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428A" w14:textId="77777777" w:rsidR="00B320AB" w:rsidRDefault="00B320AB">
      <w:pPr>
        <w:pStyle w:val="BodyTextIndent"/>
        <w:jc w:val="center"/>
        <w:rPr>
          <w:sz w:val="48"/>
        </w:rPr>
      </w:pPr>
      <w:r>
        <w:rPr>
          <w:sz w:val="48"/>
        </w:rPr>
        <w:t>ERCOT Methodolog</w:t>
      </w:r>
      <w:r w:rsidR="000C0547">
        <w:rPr>
          <w:sz w:val="48"/>
        </w:rPr>
        <w:t>ies</w:t>
      </w:r>
      <w:r>
        <w:rPr>
          <w:sz w:val="48"/>
        </w:rPr>
        <w:t xml:space="preserve"> for Determining </w:t>
      </w:r>
      <w:r w:rsidR="00E73E6E">
        <w:rPr>
          <w:sz w:val="48"/>
        </w:rPr>
        <w:t xml:space="preserve">Minimum </w:t>
      </w:r>
      <w:r>
        <w:rPr>
          <w:sz w:val="48"/>
        </w:rPr>
        <w:t>Ancillary Service Requirements</w:t>
      </w:r>
    </w:p>
    <w:p w14:paraId="5D7E4FEB" w14:textId="4622F465" w:rsidR="00D62FE5" w:rsidRPr="00F90EF2" w:rsidRDefault="00D62FE5">
      <w:pPr>
        <w:pStyle w:val="BodyTextIndent"/>
        <w:jc w:val="center"/>
        <w:rPr>
          <w:sz w:val="32"/>
          <w:szCs w:val="32"/>
        </w:rPr>
      </w:pPr>
      <w:r w:rsidRPr="00F90EF2">
        <w:rPr>
          <w:sz w:val="32"/>
          <w:szCs w:val="32"/>
        </w:rPr>
        <w:t xml:space="preserve">ERCOT Board approved </w:t>
      </w:r>
      <w:r w:rsidR="00426BBD">
        <w:rPr>
          <w:sz w:val="32"/>
          <w:szCs w:val="32"/>
        </w:rPr>
        <w:t xml:space="preserve">on </w:t>
      </w:r>
      <w:del w:id="0" w:author="Mago, Nitika" w:date="2023-10-06T00:05:00Z">
        <w:r w:rsidR="00440FFD" w:rsidDel="000A3EF2">
          <w:rPr>
            <w:sz w:val="32"/>
            <w:szCs w:val="32"/>
          </w:rPr>
          <w:delText>12</w:delText>
        </w:r>
      </w:del>
      <w:ins w:id="1" w:author="Mago, Nitika" w:date="2023-10-06T00:05:00Z">
        <w:r w:rsidR="000A3EF2">
          <w:rPr>
            <w:sz w:val="32"/>
            <w:szCs w:val="32"/>
          </w:rPr>
          <w:t>XX</w:t>
        </w:r>
      </w:ins>
      <w:r w:rsidR="00426BBD">
        <w:rPr>
          <w:sz w:val="32"/>
          <w:szCs w:val="32"/>
        </w:rPr>
        <w:t>/</w:t>
      </w:r>
      <w:del w:id="2" w:author="Mago, Nitika" w:date="2023-10-06T00:05:00Z">
        <w:r w:rsidR="00440FFD" w:rsidDel="000A3EF2">
          <w:rPr>
            <w:sz w:val="32"/>
            <w:szCs w:val="32"/>
          </w:rPr>
          <w:delText>20</w:delText>
        </w:r>
      </w:del>
      <w:ins w:id="3" w:author="Mago, Nitika" w:date="2023-10-06T00:05:00Z">
        <w:r w:rsidR="000A3EF2">
          <w:rPr>
            <w:sz w:val="32"/>
            <w:szCs w:val="32"/>
          </w:rPr>
          <w:t>XX</w:t>
        </w:r>
      </w:ins>
      <w:r w:rsidR="00426BBD">
        <w:rPr>
          <w:sz w:val="32"/>
          <w:szCs w:val="32"/>
        </w:rPr>
        <w:t>/</w:t>
      </w:r>
      <w:del w:id="4" w:author="Mago, Nitika" w:date="2023-10-06T00:05:00Z">
        <w:r w:rsidR="00440FFD" w:rsidDel="000A3EF2">
          <w:rPr>
            <w:sz w:val="32"/>
            <w:szCs w:val="32"/>
          </w:rPr>
          <w:delText>2022</w:delText>
        </w:r>
      </w:del>
      <w:ins w:id="5" w:author="Mago, Nitika" w:date="2023-10-06T00:05:00Z">
        <w:r w:rsidR="000A3EF2">
          <w:rPr>
            <w:sz w:val="32"/>
            <w:szCs w:val="32"/>
          </w:rPr>
          <w:t>XXXX</w:t>
        </w:r>
      </w:ins>
    </w:p>
    <w:p w14:paraId="51CCD585" w14:textId="1A287A8F" w:rsidR="00D62FE5" w:rsidRPr="00D62FE5" w:rsidRDefault="00D62FE5">
      <w:pPr>
        <w:pStyle w:val="BodyTextIndent"/>
        <w:jc w:val="center"/>
        <w:rPr>
          <w:sz w:val="32"/>
          <w:szCs w:val="32"/>
        </w:rPr>
      </w:pPr>
      <w:r w:rsidRPr="00F90EF2">
        <w:rPr>
          <w:sz w:val="32"/>
          <w:szCs w:val="32"/>
        </w:rPr>
        <w:t xml:space="preserve">Effective Date of </w:t>
      </w:r>
      <w:del w:id="6" w:author="Mago, Nitika" w:date="2023-10-06T00:05:00Z">
        <w:r w:rsidR="00AE3B80" w:rsidDel="000A3EF2">
          <w:rPr>
            <w:sz w:val="32"/>
            <w:szCs w:val="32"/>
          </w:rPr>
          <w:delText>6</w:delText>
        </w:r>
      </w:del>
      <w:ins w:id="7" w:author="Mago, Nitika" w:date="2023-10-06T00:05:00Z">
        <w:r w:rsidR="000A3EF2">
          <w:rPr>
            <w:sz w:val="32"/>
            <w:szCs w:val="32"/>
          </w:rPr>
          <w:t>1</w:t>
        </w:r>
      </w:ins>
      <w:r w:rsidR="00782438">
        <w:rPr>
          <w:sz w:val="32"/>
          <w:szCs w:val="32"/>
        </w:rPr>
        <w:t>/</w:t>
      </w:r>
      <w:ins w:id="8" w:author="Mago, Nitika" w:date="2023-10-06T00:05:00Z">
        <w:r w:rsidR="000A3EF2">
          <w:rPr>
            <w:sz w:val="32"/>
            <w:szCs w:val="32"/>
          </w:rPr>
          <w:t>1</w:t>
        </w:r>
      </w:ins>
      <w:del w:id="9" w:author="Mago, Nitika" w:date="2023-10-06T00:05:00Z">
        <w:r w:rsidR="00AE3B80" w:rsidDel="000A3EF2">
          <w:rPr>
            <w:sz w:val="32"/>
            <w:szCs w:val="32"/>
          </w:rPr>
          <w:delText>9</w:delText>
        </w:r>
      </w:del>
      <w:r w:rsidRPr="00F90EF2">
        <w:rPr>
          <w:sz w:val="32"/>
          <w:szCs w:val="32"/>
        </w:rPr>
        <w:t>/</w:t>
      </w:r>
      <w:r w:rsidR="006F34CB" w:rsidRPr="00F90EF2">
        <w:rPr>
          <w:sz w:val="32"/>
          <w:szCs w:val="32"/>
        </w:rPr>
        <w:t>20</w:t>
      </w:r>
      <w:r w:rsidR="00032A17">
        <w:rPr>
          <w:sz w:val="32"/>
          <w:szCs w:val="32"/>
        </w:rPr>
        <w:t>2</w:t>
      </w:r>
      <w:del w:id="10" w:author="Mago, Nitika" w:date="2023-10-06T00:05:00Z">
        <w:r w:rsidR="00C36324" w:rsidDel="000A3EF2">
          <w:rPr>
            <w:sz w:val="32"/>
            <w:szCs w:val="32"/>
          </w:rPr>
          <w:delText>3</w:delText>
        </w:r>
      </w:del>
      <w:ins w:id="11" w:author="Mago, Nitika" w:date="2023-10-06T00:05:00Z">
        <w:r w:rsidR="000A3EF2">
          <w:rPr>
            <w:sz w:val="32"/>
            <w:szCs w:val="32"/>
          </w:rPr>
          <w:t>4</w:t>
        </w:r>
      </w:ins>
    </w:p>
    <w:p w14:paraId="3A282AE1" w14:textId="77777777" w:rsidR="00D62FE5" w:rsidRDefault="00D62FE5">
      <w:pPr>
        <w:pStyle w:val="BodyTextIndent"/>
        <w:jc w:val="center"/>
        <w:rPr>
          <w:sz w:val="48"/>
        </w:rPr>
      </w:pPr>
    </w:p>
    <w:p w14:paraId="3201D23B" w14:textId="77777777" w:rsidR="006A63B5" w:rsidRDefault="006A63B5">
      <w:pPr>
        <w:pStyle w:val="BodyTextIndent"/>
        <w:jc w:val="center"/>
        <w:rPr>
          <w:sz w:val="48"/>
        </w:rPr>
      </w:pPr>
    </w:p>
    <w:p w14:paraId="0AEAE8C5" w14:textId="77777777" w:rsidR="00B320AB" w:rsidRDefault="00B320AB"/>
    <w:p w14:paraId="70F07E0B" w14:textId="77777777" w:rsidR="00B320AB" w:rsidRDefault="00B320AB">
      <w:pPr>
        <w:pStyle w:val="Heading8"/>
      </w:pPr>
      <w:r>
        <w:t>TABLE OF CONTENTS</w:t>
      </w:r>
    </w:p>
    <w:p w14:paraId="552059D7" w14:textId="77777777" w:rsidR="00B320AB" w:rsidRDefault="00B320AB">
      <w:pPr>
        <w:rPr>
          <w:b/>
          <w:bCs/>
        </w:rPr>
      </w:pPr>
    </w:p>
    <w:p w14:paraId="21435823" w14:textId="69B5279A" w:rsidR="00AE3B80" w:rsidRDefault="00B320AB">
      <w:pPr>
        <w:pStyle w:val="TOC3"/>
        <w:tabs>
          <w:tab w:val="right" w:leader="dot" w:pos="9350"/>
        </w:tabs>
        <w:rPr>
          <w:rFonts w:asciiTheme="minorHAnsi" w:eastAsiaTheme="minorEastAsia" w:hAnsiTheme="minorHAnsi" w:cstheme="minorBidi"/>
          <w:smallCaps w:val="0"/>
          <w:noProof/>
          <w:sz w:val="22"/>
          <w:szCs w:val="22"/>
        </w:rPr>
      </w:pPr>
      <w:r>
        <w:rPr>
          <w:b/>
          <w:bCs/>
          <w:caps/>
          <w:color w:val="339966"/>
        </w:rPr>
        <w:fldChar w:fldCharType="begin"/>
      </w:r>
      <w:r>
        <w:rPr>
          <w:b/>
          <w:bCs/>
          <w:caps/>
          <w:color w:val="339966"/>
        </w:rPr>
        <w:instrText xml:space="preserve"> TOC \o "1-3" \h \z </w:instrText>
      </w:r>
      <w:r>
        <w:rPr>
          <w:b/>
          <w:bCs/>
          <w:caps/>
          <w:color w:val="339966"/>
        </w:rPr>
        <w:fldChar w:fldCharType="separate"/>
      </w:r>
      <w:hyperlink w:anchor="_Toc139626030" w:history="1">
        <w:r w:rsidR="00AE3B80" w:rsidRPr="00AD59F4">
          <w:rPr>
            <w:rStyle w:val="Hyperlink"/>
            <w:noProof/>
          </w:rPr>
          <w:t>Introduction</w:t>
        </w:r>
        <w:r w:rsidR="00AE3B80">
          <w:rPr>
            <w:noProof/>
            <w:webHidden/>
          </w:rPr>
          <w:tab/>
        </w:r>
        <w:r w:rsidR="00AE3B80">
          <w:rPr>
            <w:noProof/>
            <w:webHidden/>
          </w:rPr>
          <w:fldChar w:fldCharType="begin"/>
        </w:r>
        <w:r w:rsidR="00AE3B80">
          <w:rPr>
            <w:noProof/>
            <w:webHidden/>
          </w:rPr>
          <w:instrText xml:space="preserve"> PAGEREF _Toc139626030 \h </w:instrText>
        </w:r>
        <w:r w:rsidR="00AE3B80">
          <w:rPr>
            <w:noProof/>
            <w:webHidden/>
          </w:rPr>
        </w:r>
        <w:r w:rsidR="00AE3B80">
          <w:rPr>
            <w:noProof/>
            <w:webHidden/>
          </w:rPr>
          <w:fldChar w:fldCharType="separate"/>
        </w:r>
        <w:r w:rsidR="00AE3B80">
          <w:rPr>
            <w:noProof/>
            <w:webHidden/>
          </w:rPr>
          <w:t>2</w:t>
        </w:r>
        <w:r w:rsidR="00AE3B80">
          <w:rPr>
            <w:noProof/>
            <w:webHidden/>
          </w:rPr>
          <w:fldChar w:fldCharType="end"/>
        </w:r>
      </w:hyperlink>
    </w:p>
    <w:p w14:paraId="2F990B16" w14:textId="3915C445" w:rsidR="00AE3B80" w:rsidRDefault="00000000">
      <w:pPr>
        <w:pStyle w:val="TOC3"/>
        <w:tabs>
          <w:tab w:val="right" w:leader="dot" w:pos="9350"/>
        </w:tabs>
        <w:rPr>
          <w:rFonts w:asciiTheme="minorHAnsi" w:eastAsiaTheme="minorEastAsia" w:hAnsiTheme="minorHAnsi" w:cstheme="minorBidi"/>
          <w:smallCaps w:val="0"/>
          <w:noProof/>
          <w:sz w:val="22"/>
          <w:szCs w:val="22"/>
        </w:rPr>
      </w:pPr>
      <w:hyperlink w:anchor="_Toc139626031" w:history="1">
        <w:r w:rsidR="00AE3B80" w:rsidRPr="00AD59F4">
          <w:rPr>
            <w:rStyle w:val="Hyperlink"/>
            <w:noProof/>
          </w:rPr>
          <w:t>Regulation Service Requirement Details</w:t>
        </w:r>
        <w:r w:rsidR="00AE3B80">
          <w:rPr>
            <w:noProof/>
            <w:webHidden/>
          </w:rPr>
          <w:tab/>
        </w:r>
        <w:r w:rsidR="00AE3B80">
          <w:rPr>
            <w:noProof/>
            <w:webHidden/>
          </w:rPr>
          <w:fldChar w:fldCharType="begin"/>
        </w:r>
        <w:r w:rsidR="00AE3B80">
          <w:rPr>
            <w:noProof/>
            <w:webHidden/>
          </w:rPr>
          <w:instrText xml:space="preserve"> PAGEREF _Toc139626031 \h </w:instrText>
        </w:r>
        <w:r w:rsidR="00AE3B80">
          <w:rPr>
            <w:noProof/>
            <w:webHidden/>
          </w:rPr>
        </w:r>
        <w:r w:rsidR="00AE3B80">
          <w:rPr>
            <w:noProof/>
            <w:webHidden/>
          </w:rPr>
          <w:fldChar w:fldCharType="separate"/>
        </w:r>
        <w:r w:rsidR="00AE3B80">
          <w:rPr>
            <w:noProof/>
            <w:webHidden/>
          </w:rPr>
          <w:t>3</w:t>
        </w:r>
        <w:r w:rsidR="00AE3B80">
          <w:rPr>
            <w:noProof/>
            <w:webHidden/>
          </w:rPr>
          <w:fldChar w:fldCharType="end"/>
        </w:r>
      </w:hyperlink>
    </w:p>
    <w:p w14:paraId="1D4B12B3" w14:textId="1CEC334D" w:rsidR="00AE3B80" w:rsidRDefault="00000000">
      <w:pPr>
        <w:pStyle w:val="TOC3"/>
        <w:tabs>
          <w:tab w:val="right" w:leader="dot" w:pos="9350"/>
        </w:tabs>
        <w:rPr>
          <w:rFonts w:asciiTheme="minorHAnsi" w:eastAsiaTheme="minorEastAsia" w:hAnsiTheme="minorHAnsi" w:cstheme="minorBidi"/>
          <w:smallCaps w:val="0"/>
          <w:noProof/>
          <w:sz w:val="22"/>
          <w:szCs w:val="22"/>
        </w:rPr>
      </w:pPr>
      <w:hyperlink w:anchor="_Toc139626032" w:history="1">
        <w:r w:rsidR="00AE3B80" w:rsidRPr="00AD59F4">
          <w:rPr>
            <w:rStyle w:val="Hyperlink"/>
            <w:noProof/>
          </w:rPr>
          <w:t>Non-Spinning Reserve (Non-Spin) Requirement Details</w:t>
        </w:r>
        <w:r w:rsidR="00AE3B80">
          <w:rPr>
            <w:noProof/>
            <w:webHidden/>
          </w:rPr>
          <w:tab/>
        </w:r>
        <w:r w:rsidR="00AE3B80">
          <w:rPr>
            <w:noProof/>
            <w:webHidden/>
          </w:rPr>
          <w:fldChar w:fldCharType="begin"/>
        </w:r>
        <w:r w:rsidR="00AE3B80">
          <w:rPr>
            <w:noProof/>
            <w:webHidden/>
          </w:rPr>
          <w:instrText xml:space="preserve"> PAGEREF _Toc139626032 \h </w:instrText>
        </w:r>
        <w:r w:rsidR="00AE3B80">
          <w:rPr>
            <w:noProof/>
            <w:webHidden/>
          </w:rPr>
        </w:r>
        <w:r w:rsidR="00AE3B80">
          <w:rPr>
            <w:noProof/>
            <w:webHidden/>
          </w:rPr>
          <w:fldChar w:fldCharType="separate"/>
        </w:r>
        <w:r w:rsidR="00AE3B80">
          <w:rPr>
            <w:noProof/>
            <w:webHidden/>
          </w:rPr>
          <w:t>9</w:t>
        </w:r>
        <w:r w:rsidR="00AE3B80">
          <w:rPr>
            <w:noProof/>
            <w:webHidden/>
          </w:rPr>
          <w:fldChar w:fldCharType="end"/>
        </w:r>
      </w:hyperlink>
    </w:p>
    <w:p w14:paraId="64193059" w14:textId="67950705" w:rsidR="00AE3B80" w:rsidRDefault="00000000">
      <w:pPr>
        <w:pStyle w:val="TOC3"/>
        <w:tabs>
          <w:tab w:val="right" w:leader="dot" w:pos="9350"/>
        </w:tabs>
        <w:rPr>
          <w:rFonts w:asciiTheme="minorHAnsi" w:eastAsiaTheme="minorEastAsia" w:hAnsiTheme="minorHAnsi" w:cstheme="minorBidi"/>
          <w:smallCaps w:val="0"/>
          <w:noProof/>
          <w:sz w:val="22"/>
          <w:szCs w:val="22"/>
        </w:rPr>
      </w:pPr>
      <w:hyperlink w:anchor="_Toc139626033" w:history="1">
        <w:r w:rsidR="00AE3B80" w:rsidRPr="00AD59F4">
          <w:rPr>
            <w:rStyle w:val="Hyperlink"/>
            <w:noProof/>
          </w:rPr>
          <w:t>Responsive Reserve (RRS) Requirement Details</w:t>
        </w:r>
        <w:r w:rsidR="00AE3B80">
          <w:rPr>
            <w:noProof/>
            <w:webHidden/>
          </w:rPr>
          <w:tab/>
        </w:r>
        <w:r w:rsidR="00AE3B80">
          <w:rPr>
            <w:noProof/>
            <w:webHidden/>
          </w:rPr>
          <w:fldChar w:fldCharType="begin"/>
        </w:r>
        <w:r w:rsidR="00AE3B80">
          <w:rPr>
            <w:noProof/>
            <w:webHidden/>
          </w:rPr>
          <w:instrText xml:space="preserve"> PAGEREF _Toc139626033 \h </w:instrText>
        </w:r>
        <w:r w:rsidR="00AE3B80">
          <w:rPr>
            <w:noProof/>
            <w:webHidden/>
          </w:rPr>
        </w:r>
        <w:r w:rsidR="00AE3B80">
          <w:rPr>
            <w:noProof/>
            <w:webHidden/>
          </w:rPr>
          <w:fldChar w:fldCharType="separate"/>
        </w:r>
        <w:r w:rsidR="00AE3B80">
          <w:rPr>
            <w:noProof/>
            <w:webHidden/>
          </w:rPr>
          <w:t>15</w:t>
        </w:r>
        <w:r w:rsidR="00AE3B80">
          <w:rPr>
            <w:noProof/>
            <w:webHidden/>
          </w:rPr>
          <w:fldChar w:fldCharType="end"/>
        </w:r>
      </w:hyperlink>
    </w:p>
    <w:p w14:paraId="35609F93" w14:textId="4936C07A" w:rsidR="00AE3B80" w:rsidRDefault="00000000">
      <w:pPr>
        <w:pStyle w:val="TOC3"/>
        <w:tabs>
          <w:tab w:val="right" w:leader="dot" w:pos="9350"/>
        </w:tabs>
        <w:rPr>
          <w:rFonts w:asciiTheme="minorHAnsi" w:eastAsiaTheme="minorEastAsia" w:hAnsiTheme="minorHAnsi" w:cstheme="minorBidi"/>
          <w:smallCaps w:val="0"/>
          <w:noProof/>
          <w:sz w:val="22"/>
          <w:szCs w:val="22"/>
        </w:rPr>
      </w:pPr>
      <w:hyperlink w:anchor="_Toc139626034" w:history="1">
        <w:r w:rsidR="00AE3B80" w:rsidRPr="00AD59F4">
          <w:rPr>
            <w:rStyle w:val="Hyperlink"/>
            <w:noProof/>
          </w:rPr>
          <w:t>ERCOT Contingency Reserve Service (ECRS) Details</w:t>
        </w:r>
        <w:r w:rsidR="00AE3B80">
          <w:rPr>
            <w:noProof/>
            <w:webHidden/>
          </w:rPr>
          <w:tab/>
        </w:r>
        <w:r w:rsidR="00AE3B80">
          <w:rPr>
            <w:noProof/>
            <w:webHidden/>
          </w:rPr>
          <w:fldChar w:fldCharType="begin"/>
        </w:r>
        <w:r w:rsidR="00AE3B80">
          <w:rPr>
            <w:noProof/>
            <w:webHidden/>
          </w:rPr>
          <w:instrText xml:space="preserve"> PAGEREF _Toc139626034 \h </w:instrText>
        </w:r>
        <w:r w:rsidR="00AE3B80">
          <w:rPr>
            <w:noProof/>
            <w:webHidden/>
          </w:rPr>
        </w:r>
        <w:r w:rsidR="00AE3B80">
          <w:rPr>
            <w:noProof/>
            <w:webHidden/>
          </w:rPr>
          <w:fldChar w:fldCharType="separate"/>
        </w:r>
        <w:r w:rsidR="00AE3B80">
          <w:rPr>
            <w:noProof/>
            <w:webHidden/>
          </w:rPr>
          <w:t>16</w:t>
        </w:r>
        <w:r w:rsidR="00AE3B80">
          <w:rPr>
            <w:noProof/>
            <w:webHidden/>
          </w:rPr>
          <w:fldChar w:fldCharType="end"/>
        </w:r>
      </w:hyperlink>
    </w:p>
    <w:p w14:paraId="3CE33AE1" w14:textId="56D68AB1" w:rsidR="00B320AB" w:rsidRDefault="00B320AB" w:rsidP="00DC7664">
      <w:pPr>
        <w:pStyle w:val="H3"/>
        <w:spacing w:before="0"/>
        <w:ind w:left="0" w:firstLine="0"/>
        <w:jc w:val="both"/>
      </w:pPr>
      <w:r>
        <w:rPr>
          <w:b w:val="0"/>
          <w:bCs w:val="0"/>
          <w:caps/>
          <w:color w:val="339966"/>
          <w:szCs w:val="26"/>
          <w:u w:val="single"/>
        </w:rPr>
        <w:fldChar w:fldCharType="end"/>
      </w:r>
      <w:r>
        <w:br w:type="page"/>
      </w:r>
      <w:bookmarkStart w:id="12" w:name="_Toc139626030"/>
      <w:r>
        <w:lastRenderedPageBreak/>
        <w:t>Introduction</w:t>
      </w:r>
      <w:bookmarkEnd w:id="12"/>
    </w:p>
    <w:p w14:paraId="7456A932" w14:textId="77777777" w:rsidR="00B320AB" w:rsidRPr="003A24F9" w:rsidRDefault="001B6299" w:rsidP="00DC7664">
      <w:pPr>
        <w:pStyle w:val="BodyText"/>
        <w:keepNext w:val="0"/>
        <w:keepLines w:val="0"/>
        <w:widowControl/>
        <w:autoSpaceDE/>
        <w:autoSpaceDN/>
        <w:adjustRightInd/>
        <w:spacing w:after="240"/>
        <w:rPr>
          <w:iCs/>
          <w:szCs w:val="20"/>
        </w:rPr>
      </w:pPr>
      <w:r w:rsidRPr="003A24F9">
        <w:rPr>
          <w:iCs/>
          <w:szCs w:val="20"/>
        </w:rPr>
        <w:t>Paragraph (2) of</w:t>
      </w:r>
      <w:r w:rsidR="00B320AB" w:rsidRPr="003A24F9">
        <w:rPr>
          <w:iCs/>
          <w:szCs w:val="20"/>
        </w:rPr>
        <w:t xml:space="preserve"> Protocol </w:t>
      </w:r>
      <w:r w:rsidRPr="003A24F9">
        <w:rPr>
          <w:iCs/>
          <w:szCs w:val="20"/>
        </w:rPr>
        <w:t xml:space="preserve">Section </w:t>
      </w:r>
      <w:r w:rsidR="008270E6" w:rsidRPr="003A24F9">
        <w:rPr>
          <w:iCs/>
          <w:szCs w:val="20"/>
        </w:rPr>
        <w:t>3.16</w:t>
      </w:r>
      <w:r w:rsidR="0060514C">
        <w:rPr>
          <w:iCs/>
          <w:szCs w:val="20"/>
        </w:rPr>
        <w:t xml:space="preserve">, </w:t>
      </w:r>
      <w:r w:rsidR="0060514C" w:rsidRPr="0060514C">
        <w:rPr>
          <w:iCs/>
          <w:szCs w:val="20"/>
        </w:rPr>
        <w:t>Standards for Determining Ancillary Service Quantities</w:t>
      </w:r>
      <w:r w:rsidR="0060514C">
        <w:rPr>
          <w:iCs/>
          <w:szCs w:val="20"/>
        </w:rPr>
        <w:t>,</w:t>
      </w:r>
      <w:r w:rsidR="00B320AB" w:rsidRPr="003A24F9">
        <w:rPr>
          <w:iCs/>
          <w:szCs w:val="20"/>
        </w:rPr>
        <w:t xml:space="preserve"> requires that methodologies for determining the amounts of Ancillary Services to be required by ERCOT must be developed at least </w:t>
      </w:r>
      <w:r w:rsidR="00431F1A" w:rsidRPr="003A24F9">
        <w:rPr>
          <w:iCs/>
          <w:szCs w:val="20"/>
        </w:rPr>
        <w:t xml:space="preserve">annually. </w:t>
      </w:r>
      <w:r w:rsidRPr="003A24F9">
        <w:rPr>
          <w:iCs/>
          <w:szCs w:val="20"/>
        </w:rPr>
        <w:t xml:space="preserve"> Paragraph (3) of </w:t>
      </w:r>
      <w:r w:rsidR="00B320AB" w:rsidRPr="003A24F9">
        <w:rPr>
          <w:iCs/>
          <w:szCs w:val="20"/>
        </w:rPr>
        <w:t xml:space="preserve">Protocol </w:t>
      </w:r>
      <w:r w:rsidRPr="003A24F9">
        <w:rPr>
          <w:iCs/>
          <w:szCs w:val="20"/>
        </w:rPr>
        <w:t xml:space="preserve">Section </w:t>
      </w:r>
      <w:r w:rsidR="008270E6" w:rsidRPr="003A24F9">
        <w:rPr>
          <w:iCs/>
          <w:szCs w:val="20"/>
        </w:rPr>
        <w:t>3.16</w:t>
      </w:r>
      <w:r w:rsidR="00B320AB" w:rsidRPr="003A24F9">
        <w:rPr>
          <w:iCs/>
          <w:szCs w:val="20"/>
        </w:rPr>
        <w:t xml:space="preserve"> requires approval of this methodology by the ERCOT Board of Directors.</w:t>
      </w:r>
    </w:p>
    <w:p w14:paraId="3BA5CCBD" w14:textId="77777777" w:rsidR="00B320AB" w:rsidRPr="003A24F9" w:rsidRDefault="00B320AB" w:rsidP="00DC7664">
      <w:pPr>
        <w:pStyle w:val="BodyText"/>
        <w:keepNext w:val="0"/>
        <w:keepLines w:val="0"/>
        <w:widowControl/>
        <w:autoSpaceDE/>
        <w:autoSpaceDN/>
        <w:adjustRightInd/>
        <w:spacing w:after="240"/>
        <w:rPr>
          <w:iCs/>
          <w:szCs w:val="20"/>
        </w:rPr>
      </w:pPr>
      <w:r w:rsidRPr="003A24F9">
        <w:rPr>
          <w:iCs/>
          <w:szCs w:val="20"/>
        </w:rPr>
        <w:t xml:space="preserve">This document discusses the various Ancillary Services for which requirements are to be developed. </w:t>
      </w:r>
      <w:r w:rsidR="007B033F" w:rsidRPr="003A24F9">
        <w:rPr>
          <w:iCs/>
          <w:szCs w:val="20"/>
        </w:rPr>
        <w:t xml:space="preserve"> </w:t>
      </w:r>
      <w:r w:rsidRPr="003A24F9">
        <w:rPr>
          <w:iCs/>
          <w:szCs w:val="20"/>
        </w:rPr>
        <w:t xml:space="preserve">Further, detailed methodologies for determining those requirements are </w:t>
      </w:r>
      <w:r w:rsidR="00EA3223" w:rsidRPr="003A24F9">
        <w:rPr>
          <w:iCs/>
          <w:szCs w:val="20"/>
        </w:rPr>
        <w:t xml:space="preserve">included </w:t>
      </w:r>
      <w:r w:rsidRPr="003A24F9">
        <w:rPr>
          <w:iCs/>
          <w:szCs w:val="20"/>
        </w:rPr>
        <w:t>as part of this document.</w:t>
      </w:r>
    </w:p>
    <w:p w14:paraId="62AC45F3" w14:textId="16430BC1" w:rsidR="00B320AB" w:rsidRPr="003A24F9" w:rsidRDefault="00860F9C" w:rsidP="00DC7664">
      <w:pPr>
        <w:pStyle w:val="BodyText"/>
        <w:keepNext w:val="0"/>
        <w:keepLines w:val="0"/>
        <w:widowControl/>
        <w:autoSpaceDE/>
        <w:autoSpaceDN/>
        <w:adjustRightInd/>
        <w:spacing w:after="240"/>
        <w:rPr>
          <w:iCs/>
          <w:szCs w:val="20"/>
        </w:rPr>
      </w:pPr>
      <w:r>
        <w:rPr>
          <w:iCs/>
          <w:szCs w:val="20"/>
        </w:rPr>
        <w:t>Specifically, m</w:t>
      </w:r>
      <w:r w:rsidR="00B320AB" w:rsidRPr="003A24F9">
        <w:rPr>
          <w:iCs/>
          <w:szCs w:val="20"/>
        </w:rPr>
        <w:t xml:space="preserve">ethodologies are required for the determination of the quantities of </w:t>
      </w:r>
      <w:r w:rsidR="0036000F" w:rsidRPr="003A24F9">
        <w:rPr>
          <w:iCs/>
          <w:szCs w:val="20"/>
        </w:rPr>
        <w:t>Regulation Service</w:t>
      </w:r>
      <w:r w:rsidR="0036000F">
        <w:rPr>
          <w:iCs/>
          <w:szCs w:val="20"/>
        </w:rPr>
        <w:t>,</w:t>
      </w:r>
      <w:r w:rsidR="00253066">
        <w:rPr>
          <w:iCs/>
          <w:szCs w:val="20"/>
        </w:rPr>
        <w:t xml:space="preserve"> </w:t>
      </w:r>
      <w:ins w:id="13" w:author="Mago, Nitika" w:date="2023-10-06T00:05:00Z">
        <w:r w:rsidR="00DC539A">
          <w:rPr>
            <w:iCs/>
            <w:szCs w:val="20"/>
          </w:rPr>
          <w:t>ERCOT Contin</w:t>
        </w:r>
      </w:ins>
      <w:ins w:id="14" w:author="Mago, Nitika" w:date="2023-10-06T00:06:00Z">
        <w:r w:rsidR="00DC539A">
          <w:rPr>
            <w:iCs/>
            <w:szCs w:val="20"/>
          </w:rPr>
          <w:t xml:space="preserve">gency Reserve Service (ECRS), </w:t>
        </w:r>
      </w:ins>
      <w:r w:rsidR="00253066">
        <w:rPr>
          <w:iCs/>
          <w:szCs w:val="20"/>
        </w:rPr>
        <w:t>Non-</w:t>
      </w:r>
      <w:r w:rsidR="0036000F" w:rsidRPr="003A24F9">
        <w:rPr>
          <w:iCs/>
          <w:szCs w:val="20"/>
        </w:rPr>
        <w:t xml:space="preserve">Spinning Reserve (Non-Spin) and </w:t>
      </w:r>
      <w:r w:rsidR="006F34CB" w:rsidRPr="003A24F9">
        <w:rPr>
          <w:iCs/>
          <w:szCs w:val="20"/>
        </w:rPr>
        <w:t xml:space="preserve">Responsive Reserve (RRS) </w:t>
      </w:r>
      <w:r w:rsidR="00EA3223" w:rsidRPr="003A24F9">
        <w:rPr>
          <w:iCs/>
          <w:szCs w:val="20"/>
        </w:rPr>
        <w:t xml:space="preserve">that are </w:t>
      </w:r>
      <w:r w:rsidR="00C46C06" w:rsidRPr="003A24F9">
        <w:rPr>
          <w:iCs/>
          <w:szCs w:val="20"/>
        </w:rPr>
        <w:t xml:space="preserve">required to </w:t>
      </w:r>
      <w:r w:rsidR="00B320AB" w:rsidRPr="003A24F9">
        <w:rPr>
          <w:iCs/>
          <w:szCs w:val="20"/>
        </w:rPr>
        <w:t>maintain system reliability.  Those procedures are discussed below.</w:t>
      </w:r>
    </w:p>
    <w:p w14:paraId="06046C93" w14:textId="799737E3" w:rsidR="00F50BB3" w:rsidRPr="003A24F9" w:rsidRDefault="00F50BB3" w:rsidP="00DC7664">
      <w:pPr>
        <w:pStyle w:val="BodyText"/>
        <w:keepNext w:val="0"/>
        <w:keepLines w:val="0"/>
        <w:widowControl/>
        <w:autoSpaceDE/>
        <w:autoSpaceDN/>
        <w:adjustRightInd/>
        <w:spacing w:after="240"/>
        <w:rPr>
          <w:iCs/>
          <w:szCs w:val="20"/>
        </w:rPr>
      </w:pPr>
      <w:r w:rsidRPr="003A24F9">
        <w:rPr>
          <w:iCs/>
          <w:szCs w:val="20"/>
        </w:rPr>
        <w:t xml:space="preserve">These procedures are intended for determining </w:t>
      </w:r>
      <w:r w:rsidR="0036000F">
        <w:rPr>
          <w:iCs/>
          <w:szCs w:val="20"/>
        </w:rPr>
        <w:t xml:space="preserve">each of the </w:t>
      </w:r>
      <w:r w:rsidRPr="003A24F9">
        <w:rPr>
          <w:iCs/>
          <w:szCs w:val="20"/>
        </w:rPr>
        <w:t>A</w:t>
      </w:r>
      <w:r w:rsidR="007B033F" w:rsidRPr="003A24F9">
        <w:rPr>
          <w:iCs/>
          <w:szCs w:val="20"/>
        </w:rPr>
        <w:t xml:space="preserve">ncillary </w:t>
      </w:r>
      <w:r w:rsidRPr="003A24F9">
        <w:rPr>
          <w:iCs/>
          <w:szCs w:val="20"/>
        </w:rPr>
        <w:t>S</w:t>
      </w:r>
      <w:r w:rsidR="007B033F" w:rsidRPr="003A24F9">
        <w:rPr>
          <w:iCs/>
          <w:szCs w:val="20"/>
        </w:rPr>
        <w:t>ervice</w:t>
      </w:r>
      <w:r w:rsidRPr="003A24F9">
        <w:rPr>
          <w:iCs/>
          <w:szCs w:val="20"/>
        </w:rPr>
        <w:t xml:space="preserve"> requirements for </w:t>
      </w:r>
      <w:r w:rsidR="0036000F">
        <w:rPr>
          <w:iCs/>
          <w:szCs w:val="20"/>
        </w:rPr>
        <w:t>all</w:t>
      </w:r>
      <w:r w:rsidR="00725F49">
        <w:rPr>
          <w:iCs/>
          <w:szCs w:val="20"/>
        </w:rPr>
        <w:t xml:space="preserve"> </w:t>
      </w:r>
      <w:r w:rsidRPr="003A24F9">
        <w:rPr>
          <w:iCs/>
          <w:szCs w:val="20"/>
        </w:rPr>
        <w:t>month</w:t>
      </w:r>
      <w:r w:rsidR="0036000F">
        <w:rPr>
          <w:iCs/>
          <w:szCs w:val="20"/>
        </w:rPr>
        <w:t>s</w:t>
      </w:r>
      <w:r w:rsidR="00725F49">
        <w:rPr>
          <w:iCs/>
          <w:szCs w:val="20"/>
        </w:rPr>
        <w:t xml:space="preserve"> of </w:t>
      </w:r>
      <w:r w:rsidR="0029432E">
        <w:rPr>
          <w:iCs/>
          <w:szCs w:val="20"/>
        </w:rPr>
        <w:t xml:space="preserve">the </w:t>
      </w:r>
      <w:r w:rsidR="00725F49">
        <w:rPr>
          <w:iCs/>
          <w:szCs w:val="20"/>
        </w:rPr>
        <w:t>upcoming year</w:t>
      </w:r>
      <w:r w:rsidR="0036000F">
        <w:rPr>
          <w:iCs/>
          <w:szCs w:val="20"/>
        </w:rPr>
        <w:t xml:space="preserve">. </w:t>
      </w:r>
      <w:r w:rsidR="00CC758B">
        <w:rPr>
          <w:iCs/>
          <w:szCs w:val="20"/>
        </w:rPr>
        <w:t xml:space="preserve"> </w:t>
      </w:r>
      <w:r w:rsidR="0036000F">
        <w:rPr>
          <w:iCs/>
          <w:szCs w:val="20"/>
        </w:rPr>
        <w:t>This procedure</w:t>
      </w:r>
      <w:r w:rsidRPr="003A24F9">
        <w:rPr>
          <w:iCs/>
          <w:szCs w:val="20"/>
        </w:rPr>
        <w:t xml:space="preserve"> will be performed </w:t>
      </w:r>
      <w:r w:rsidR="00725F49">
        <w:rPr>
          <w:iCs/>
          <w:szCs w:val="20"/>
        </w:rPr>
        <w:t>annually</w:t>
      </w:r>
      <w:r w:rsidR="0029432E">
        <w:rPr>
          <w:iCs/>
          <w:szCs w:val="20"/>
        </w:rPr>
        <w:t>.</w:t>
      </w:r>
      <w:r w:rsidR="0029432E" w:rsidRPr="0029432E">
        <w:rPr>
          <w:iCs/>
          <w:szCs w:val="20"/>
        </w:rPr>
        <w:t xml:space="preserve"> </w:t>
      </w:r>
      <w:r w:rsidR="00253066">
        <w:rPr>
          <w:iCs/>
          <w:szCs w:val="20"/>
        </w:rPr>
        <w:t xml:space="preserve"> </w:t>
      </w:r>
      <w:r w:rsidR="0029432E">
        <w:rPr>
          <w:iCs/>
          <w:szCs w:val="20"/>
        </w:rPr>
        <w:t>The Ancillary Service</w:t>
      </w:r>
      <w:r w:rsidR="0029432E" w:rsidRPr="003A24F9">
        <w:rPr>
          <w:iCs/>
          <w:szCs w:val="20"/>
        </w:rPr>
        <w:t xml:space="preserve"> requirements are determined annually and will be posted to</w:t>
      </w:r>
      <w:r w:rsidR="005B0125">
        <w:rPr>
          <w:iCs/>
          <w:szCs w:val="20"/>
        </w:rPr>
        <w:t xml:space="preserve"> the</w:t>
      </w:r>
      <w:r w:rsidR="0029432E" w:rsidRPr="003A24F9">
        <w:rPr>
          <w:iCs/>
          <w:szCs w:val="20"/>
        </w:rPr>
        <w:t xml:space="preserve"> </w:t>
      </w:r>
      <w:r w:rsidR="00496DDE" w:rsidRPr="002A5819">
        <w:rPr>
          <w:iCs/>
          <w:szCs w:val="20"/>
        </w:rPr>
        <w:t>Market Information System (MIS)</w:t>
      </w:r>
      <w:r w:rsidR="0029432E" w:rsidRPr="003A24F9">
        <w:rPr>
          <w:iCs/>
          <w:szCs w:val="20"/>
        </w:rPr>
        <w:t xml:space="preserve"> by December 20</w:t>
      </w:r>
      <w:r w:rsidR="006C525D" w:rsidRPr="006C525D">
        <w:rPr>
          <w:iCs/>
          <w:szCs w:val="20"/>
          <w:vertAlign w:val="superscript"/>
        </w:rPr>
        <w:t>th</w:t>
      </w:r>
      <w:r w:rsidR="0029432E" w:rsidRPr="003A24F9">
        <w:rPr>
          <w:iCs/>
          <w:szCs w:val="20"/>
        </w:rPr>
        <w:t xml:space="preserve"> for the upcoming year.</w:t>
      </w:r>
      <w:r w:rsidR="0029432E">
        <w:rPr>
          <w:iCs/>
          <w:szCs w:val="20"/>
        </w:rPr>
        <w:t xml:space="preserve"> </w:t>
      </w:r>
      <w:r w:rsidR="002A5819">
        <w:rPr>
          <w:iCs/>
          <w:szCs w:val="20"/>
        </w:rPr>
        <w:t xml:space="preserve"> </w:t>
      </w:r>
      <w:r w:rsidR="00860F9C">
        <w:rPr>
          <w:iCs/>
          <w:szCs w:val="20"/>
        </w:rPr>
        <w:t>If necessary, any a</w:t>
      </w:r>
      <w:r w:rsidR="0029432E">
        <w:rPr>
          <w:iCs/>
          <w:szCs w:val="20"/>
        </w:rPr>
        <w:t xml:space="preserve">dditional </w:t>
      </w:r>
      <w:r w:rsidR="0036000F">
        <w:rPr>
          <w:iCs/>
          <w:szCs w:val="20"/>
        </w:rPr>
        <w:t>i</w:t>
      </w:r>
      <w:r w:rsidR="00725F49">
        <w:rPr>
          <w:iCs/>
          <w:szCs w:val="20"/>
        </w:rPr>
        <w:t xml:space="preserve">ncremental adjustment to the posted </w:t>
      </w:r>
      <w:r w:rsidR="0036000F" w:rsidRPr="003A24F9">
        <w:rPr>
          <w:iCs/>
          <w:szCs w:val="20"/>
        </w:rPr>
        <w:t xml:space="preserve">Ancillary Service </w:t>
      </w:r>
      <w:r w:rsidR="00725F49">
        <w:rPr>
          <w:iCs/>
          <w:szCs w:val="20"/>
        </w:rPr>
        <w:t xml:space="preserve">requirements </w:t>
      </w:r>
      <w:r w:rsidR="00860F9C">
        <w:rPr>
          <w:iCs/>
          <w:szCs w:val="20"/>
        </w:rPr>
        <w:t xml:space="preserve">for a particular month </w:t>
      </w:r>
      <w:r w:rsidR="00725F49">
        <w:rPr>
          <w:iCs/>
          <w:szCs w:val="20"/>
        </w:rPr>
        <w:t xml:space="preserve">will be made </w:t>
      </w:r>
      <w:r w:rsidR="0029432E" w:rsidRPr="00CB5983">
        <w:rPr>
          <w:iCs/>
          <w:szCs w:val="20"/>
        </w:rPr>
        <w:t>using this procedure and</w:t>
      </w:r>
      <w:r w:rsidR="0029432E" w:rsidRPr="00860F9C">
        <w:rPr>
          <w:iCs/>
          <w:szCs w:val="20"/>
        </w:rPr>
        <w:t xml:space="preserve"> will be posted to </w:t>
      </w:r>
      <w:r w:rsidR="00B64F53">
        <w:rPr>
          <w:iCs/>
          <w:szCs w:val="20"/>
        </w:rPr>
        <w:t xml:space="preserve">the </w:t>
      </w:r>
      <w:r w:rsidR="0029432E" w:rsidRPr="00860F9C">
        <w:rPr>
          <w:iCs/>
          <w:szCs w:val="20"/>
        </w:rPr>
        <w:t>MIS</w:t>
      </w:r>
      <w:r w:rsidR="0029432E" w:rsidRPr="003A24F9">
        <w:rPr>
          <w:iCs/>
          <w:szCs w:val="20"/>
        </w:rPr>
        <w:t xml:space="preserve"> </w:t>
      </w:r>
      <w:r w:rsidRPr="003A24F9">
        <w:rPr>
          <w:iCs/>
          <w:szCs w:val="20"/>
        </w:rPr>
        <w:t>prior to the 20</w:t>
      </w:r>
      <w:r w:rsidRPr="007B17A0">
        <w:rPr>
          <w:iCs/>
          <w:szCs w:val="20"/>
          <w:vertAlign w:val="superscript"/>
        </w:rPr>
        <w:t>th</w:t>
      </w:r>
      <w:r w:rsidR="007B17A0">
        <w:rPr>
          <w:iCs/>
          <w:szCs w:val="20"/>
        </w:rPr>
        <w:t xml:space="preserve"> </w:t>
      </w:r>
      <w:r w:rsidRPr="003A24F9">
        <w:rPr>
          <w:iCs/>
          <w:szCs w:val="20"/>
        </w:rPr>
        <w:t>of each month</w:t>
      </w:r>
      <w:r w:rsidR="00725F49">
        <w:rPr>
          <w:iCs/>
          <w:szCs w:val="20"/>
        </w:rPr>
        <w:t xml:space="preserve"> for the upcoming month</w:t>
      </w:r>
      <w:r w:rsidRPr="003A24F9">
        <w:rPr>
          <w:iCs/>
          <w:szCs w:val="20"/>
        </w:rPr>
        <w:t xml:space="preserve">. </w:t>
      </w:r>
      <w:r w:rsidR="006F34CB" w:rsidRPr="003A24F9">
        <w:rPr>
          <w:iCs/>
          <w:szCs w:val="20"/>
        </w:rPr>
        <w:t xml:space="preserve"> </w:t>
      </w:r>
      <w:r w:rsidR="00DC7664">
        <w:rPr>
          <w:iCs/>
          <w:szCs w:val="20"/>
        </w:rPr>
        <w:t>If the A</w:t>
      </w:r>
      <w:r w:rsidR="005A2C98">
        <w:rPr>
          <w:iCs/>
          <w:szCs w:val="20"/>
        </w:rPr>
        <w:t xml:space="preserve">ncillary </w:t>
      </w:r>
      <w:r w:rsidR="00DC7664">
        <w:rPr>
          <w:iCs/>
          <w:szCs w:val="20"/>
        </w:rPr>
        <w:t>S</w:t>
      </w:r>
      <w:r w:rsidR="005A2C98">
        <w:rPr>
          <w:iCs/>
          <w:szCs w:val="20"/>
        </w:rPr>
        <w:t>ervice</w:t>
      </w:r>
      <w:r w:rsidR="00DC7664">
        <w:rPr>
          <w:iCs/>
          <w:szCs w:val="20"/>
        </w:rPr>
        <w:t xml:space="preserve"> requirements identified through this process for a particular operating day are found to be insufficient based on the expected operating conditions for that day, ERCOT may make an updated A</w:t>
      </w:r>
      <w:r w:rsidR="005A2C98">
        <w:rPr>
          <w:iCs/>
          <w:szCs w:val="20"/>
        </w:rPr>
        <w:t xml:space="preserve">ncillary </w:t>
      </w:r>
      <w:r w:rsidR="00DC7664">
        <w:rPr>
          <w:iCs/>
          <w:szCs w:val="20"/>
        </w:rPr>
        <w:t>S</w:t>
      </w:r>
      <w:r w:rsidR="005A2C98">
        <w:rPr>
          <w:iCs/>
          <w:szCs w:val="20"/>
        </w:rPr>
        <w:t>ervice</w:t>
      </w:r>
      <w:r w:rsidR="00DC7664">
        <w:rPr>
          <w:iCs/>
          <w:szCs w:val="20"/>
        </w:rPr>
        <w:t xml:space="preserve"> requirements posting for that day if the need for incremental adjustments is identified day-ahead and may use the Supplemental Ancillary Service Market (SASM) process for similar adjustments made closer to </w:t>
      </w:r>
      <w:r w:rsidR="005A2C98">
        <w:rPr>
          <w:iCs/>
          <w:szCs w:val="20"/>
        </w:rPr>
        <w:t>R</w:t>
      </w:r>
      <w:r w:rsidR="00DC7664">
        <w:rPr>
          <w:iCs/>
          <w:szCs w:val="20"/>
        </w:rPr>
        <w:t>eal-</w:t>
      </w:r>
      <w:r w:rsidR="005A2C98">
        <w:rPr>
          <w:iCs/>
          <w:szCs w:val="20"/>
        </w:rPr>
        <w:t>T</w:t>
      </w:r>
      <w:r w:rsidR="00DC7664">
        <w:rPr>
          <w:iCs/>
          <w:szCs w:val="20"/>
        </w:rPr>
        <w:t xml:space="preserve">ime. </w:t>
      </w:r>
      <w:r w:rsidR="00A04176">
        <w:rPr>
          <w:iCs/>
          <w:szCs w:val="20"/>
        </w:rPr>
        <w:t xml:space="preserve"> </w:t>
      </w:r>
      <w:r w:rsidRPr="003A24F9">
        <w:rPr>
          <w:iCs/>
          <w:szCs w:val="20"/>
        </w:rPr>
        <w:t xml:space="preserve">For any additional months </w:t>
      </w:r>
      <w:r w:rsidR="003016B4">
        <w:rPr>
          <w:iCs/>
          <w:szCs w:val="20"/>
        </w:rPr>
        <w:t>for</w:t>
      </w:r>
      <w:r w:rsidRPr="003A24F9">
        <w:rPr>
          <w:iCs/>
          <w:szCs w:val="20"/>
        </w:rPr>
        <w:t xml:space="preserve"> which ERCOT is required to provide an A</w:t>
      </w:r>
      <w:r w:rsidR="007B033F" w:rsidRPr="003A24F9">
        <w:rPr>
          <w:iCs/>
          <w:szCs w:val="20"/>
        </w:rPr>
        <w:t xml:space="preserve">ncillary </w:t>
      </w:r>
      <w:r w:rsidRPr="003A24F9">
        <w:rPr>
          <w:iCs/>
          <w:szCs w:val="20"/>
        </w:rPr>
        <w:t>S</w:t>
      </w:r>
      <w:r w:rsidR="007B033F" w:rsidRPr="003A24F9">
        <w:rPr>
          <w:iCs/>
          <w:szCs w:val="20"/>
        </w:rPr>
        <w:t>ervice</w:t>
      </w:r>
      <w:r w:rsidRPr="003A24F9">
        <w:rPr>
          <w:iCs/>
          <w:szCs w:val="20"/>
        </w:rPr>
        <w:t xml:space="preserve"> requirement forecast, the forecasted requirement will be set to the historical requirement for the same month of the previous year. </w:t>
      </w:r>
    </w:p>
    <w:p w14:paraId="72C5E917" w14:textId="77777777" w:rsidR="00B320AB" w:rsidRPr="003A24F9" w:rsidRDefault="00DC7664" w:rsidP="00DC7664">
      <w:pPr>
        <w:pStyle w:val="H3"/>
        <w:spacing w:before="480"/>
        <w:ind w:left="0" w:firstLine="0"/>
        <w:jc w:val="both"/>
      </w:pPr>
      <w:bookmarkStart w:id="15" w:name="_Toc342049962"/>
      <w:r>
        <w:br w:type="page"/>
      </w:r>
      <w:bookmarkStart w:id="16" w:name="_Toc139626031"/>
      <w:r w:rsidR="00B320AB" w:rsidRPr="003A24F9">
        <w:lastRenderedPageBreak/>
        <w:t xml:space="preserve">Regulation </w:t>
      </w:r>
      <w:r w:rsidR="00070BB4" w:rsidRPr="003A24F9">
        <w:t>Service</w:t>
      </w:r>
      <w:r w:rsidR="00B320AB" w:rsidRPr="003A24F9">
        <w:t xml:space="preserve"> Requirement Details</w:t>
      </w:r>
      <w:bookmarkEnd w:id="15"/>
      <w:bookmarkEnd w:id="16"/>
    </w:p>
    <w:p w14:paraId="2D8BFF35" w14:textId="77777777" w:rsidR="00B320AB" w:rsidRDefault="00B320AB" w:rsidP="00DC7664">
      <w:pPr>
        <w:pStyle w:val="Heading5"/>
        <w:spacing w:after="100" w:afterAutospacing="1"/>
        <w:jc w:val="both"/>
      </w:pPr>
      <w:r>
        <w:t>Introduction</w:t>
      </w:r>
    </w:p>
    <w:p w14:paraId="6ECA64CD" w14:textId="77777777" w:rsidR="00B320AB" w:rsidRPr="003A24F9" w:rsidRDefault="00B320AB" w:rsidP="00DC7664">
      <w:pPr>
        <w:pStyle w:val="BodyText"/>
        <w:keepNext w:val="0"/>
        <w:keepLines w:val="0"/>
        <w:widowControl/>
        <w:autoSpaceDE/>
        <w:autoSpaceDN/>
        <w:adjustRightInd/>
        <w:spacing w:after="240"/>
        <w:rPr>
          <w:iCs/>
          <w:szCs w:val="20"/>
        </w:rPr>
      </w:pPr>
      <w:r w:rsidRPr="003A24F9">
        <w:rPr>
          <w:iCs/>
          <w:szCs w:val="20"/>
        </w:rPr>
        <w:t xml:space="preserve">Regulation </w:t>
      </w:r>
      <w:r w:rsidR="00070BB4" w:rsidRPr="003A24F9">
        <w:rPr>
          <w:iCs/>
          <w:szCs w:val="20"/>
        </w:rPr>
        <w:t xml:space="preserve">Service consists of </w:t>
      </w:r>
      <w:r w:rsidRPr="003A24F9">
        <w:rPr>
          <w:iCs/>
          <w:szCs w:val="20"/>
        </w:rPr>
        <w:t xml:space="preserve">resources that can be deployed by ERCOT in response to changes in ERCOT System frequency to maintain the target ERCOT System frequency within predetermined limits according to the Operating Guides.  ERCOT is required to evaluate normal requirements for </w:t>
      </w:r>
      <w:r w:rsidR="00F81111">
        <w:rPr>
          <w:iCs/>
          <w:szCs w:val="20"/>
        </w:rPr>
        <w:t xml:space="preserve">Reg-Up </w:t>
      </w:r>
      <w:r w:rsidRPr="003A24F9">
        <w:rPr>
          <w:iCs/>
          <w:szCs w:val="20"/>
        </w:rPr>
        <w:t xml:space="preserve">Service and </w:t>
      </w:r>
      <w:r w:rsidR="00F81111">
        <w:rPr>
          <w:iCs/>
          <w:szCs w:val="20"/>
        </w:rPr>
        <w:t xml:space="preserve">Reg-Down </w:t>
      </w:r>
      <w:r w:rsidRPr="003A24F9">
        <w:rPr>
          <w:iCs/>
          <w:szCs w:val="20"/>
        </w:rPr>
        <w:t xml:space="preserve">Service on an annual basis. </w:t>
      </w:r>
      <w:r w:rsidR="007B033F" w:rsidRPr="003A24F9">
        <w:rPr>
          <w:iCs/>
          <w:szCs w:val="20"/>
        </w:rPr>
        <w:t xml:space="preserve"> </w:t>
      </w:r>
      <w:r w:rsidRPr="003A24F9">
        <w:rPr>
          <w:iCs/>
          <w:szCs w:val="20"/>
        </w:rPr>
        <w:t xml:space="preserve">It is ERCOT’s </w:t>
      </w:r>
      <w:r w:rsidR="0032754E">
        <w:rPr>
          <w:iCs/>
          <w:szCs w:val="20"/>
        </w:rPr>
        <w:t>practice</w:t>
      </w:r>
      <w:r w:rsidR="0032754E" w:rsidRPr="003A24F9">
        <w:rPr>
          <w:iCs/>
          <w:szCs w:val="20"/>
        </w:rPr>
        <w:t xml:space="preserve"> </w:t>
      </w:r>
      <w:r w:rsidRPr="003A24F9">
        <w:rPr>
          <w:iCs/>
          <w:szCs w:val="20"/>
        </w:rPr>
        <w:t xml:space="preserve">to use historical rates of </w:t>
      </w:r>
      <w:r w:rsidR="00811820" w:rsidRPr="003A24F9">
        <w:rPr>
          <w:iCs/>
          <w:szCs w:val="20"/>
        </w:rPr>
        <w:t>Regulation Service</w:t>
      </w:r>
      <w:r w:rsidRPr="003A24F9">
        <w:rPr>
          <w:iCs/>
          <w:szCs w:val="20"/>
        </w:rPr>
        <w:t xml:space="preserve"> usage to perform evaluation</w:t>
      </w:r>
      <w:r w:rsidR="0032754E">
        <w:rPr>
          <w:iCs/>
          <w:szCs w:val="20"/>
        </w:rPr>
        <w:t xml:space="preserve"> and determine the required quantities for this service</w:t>
      </w:r>
      <w:r w:rsidRPr="003A24F9">
        <w:rPr>
          <w:iCs/>
          <w:szCs w:val="20"/>
        </w:rPr>
        <w:t xml:space="preserve">. </w:t>
      </w:r>
      <w:r w:rsidR="00E854D1" w:rsidRPr="003A24F9">
        <w:rPr>
          <w:iCs/>
          <w:szCs w:val="20"/>
        </w:rPr>
        <w:t xml:space="preserve"> Regulation </w:t>
      </w:r>
      <w:r w:rsidR="00070BB4" w:rsidRPr="003A24F9">
        <w:rPr>
          <w:iCs/>
          <w:szCs w:val="20"/>
        </w:rPr>
        <w:t xml:space="preserve">Service </w:t>
      </w:r>
      <w:r w:rsidR="00E854D1" w:rsidRPr="003A24F9">
        <w:rPr>
          <w:iCs/>
          <w:szCs w:val="20"/>
        </w:rPr>
        <w:t xml:space="preserve">is deployed in order to correct actual frequency to scheduled frequency </w:t>
      </w:r>
      <w:r w:rsidR="00192DCB">
        <w:rPr>
          <w:iCs/>
          <w:szCs w:val="20"/>
        </w:rPr>
        <w:t xml:space="preserve">and to ensure </w:t>
      </w:r>
      <w:r w:rsidR="00192DCB" w:rsidRPr="003A24F9">
        <w:rPr>
          <w:iCs/>
          <w:szCs w:val="20"/>
        </w:rPr>
        <w:t>North American Electric Reliability Corporation (NERC) requirements are met</w:t>
      </w:r>
      <w:r w:rsidR="00192DCB">
        <w:rPr>
          <w:iCs/>
          <w:szCs w:val="20"/>
        </w:rPr>
        <w:t>.</w:t>
      </w:r>
    </w:p>
    <w:p w14:paraId="6589F06D" w14:textId="77777777" w:rsidR="00B320AB" w:rsidRDefault="00B320AB" w:rsidP="00DC7664">
      <w:pPr>
        <w:pStyle w:val="Heading5"/>
        <w:spacing w:after="100" w:afterAutospacing="1"/>
        <w:jc w:val="both"/>
      </w:pPr>
      <w:r>
        <w:t>Summary</w:t>
      </w:r>
    </w:p>
    <w:p w14:paraId="77D96B6C" w14:textId="77777777" w:rsidR="006418F4" w:rsidRPr="003A24F9" w:rsidRDefault="006418F4" w:rsidP="00DC7664">
      <w:pPr>
        <w:pStyle w:val="BodyText"/>
        <w:keepNext w:val="0"/>
        <w:keepLines w:val="0"/>
        <w:widowControl/>
        <w:autoSpaceDE/>
        <w:autoSpaceDN/>
        <w:adjustRightInd/>
        <w:spacing w:after="240"/>
        <w:rPr>
          <w:iCs/>
          <w:szCs w:val="20"/>
        </w:rPr>
      </w:pPr>
      <w:r>
        <w:rPr>
          <w:iCs/>
          <w:szCs w:val="20"/>
        </w:rPr>
        <w:t>T</w:t>
      </w:r>
      <w:r w:rsidR="00D24700" w:rsidRPr="003A24F9">
        <w:rPr>
          <w:iCs/>
          <w:szCs w:val="20"/>
        </w:rPr>
        <w:t xml:space="preserve">he Regulation Service requirements </w:t>
      </w:r>
      <w:r>
        <w:rPr>
          <w:iCs/>
          <w:szCs w:val="20"/>
        </w:rPr>
        <w:t xml:space="preserve">are calculated </w:t>
      </w:r>
      <w:r w:rsidR="00D24700" w:rsidRPr="003A24F9">
        <w:rPr>
          <w:iCs/>
          <w:szCs w:val="20"/>
        </w:rPr>
        <w:t xml:space="preserve">with </w:t>
      </w:r>
      <w:r w:rsidR="00B320AB" w:rsidRPr="003A24F9">
        <w:rPr>
          <w:iCs/>
          <w:szCs w:val="20"/>
        </w:rPr>
        <w:t xml:space="preserve">the expectation that sufficient </w:t>
      </w:r>
      <w:r w:rsidR="00070BB4" w:rsidRPr="003A24F9">
        <w:rPr>
          <w:iCs/>
          <w:szCs w:val="20"/>
        </w:rPr>
        <w:t>R</w:t>
      </w:r>
      <w:r w:rsidR="00B320AB" w:rsidRPr="003A24F9">
        <w:rPr>
          <w:iCs/>
          <w:szCs w:val="20"/>
        </w:rPr>
        <w:t xml:space="preserve">egulation </w:t>
      </w:r>
      <w:r w:rsidR="00070BB4" w:rsidRPr="003A24F9">
        <w:rPr>
          <w:iCs/>
          <w:szCs w:val="20"/>
        </w:rPr>
        <w:t xml:space="preserve">Service </w:t>
      </w:r>
      <w:r w:rsidR="00B320AB" w:rsidRPr="003A24F9">
        <w:rPr>
          <w:iCs/>
          <w:szCs w:val="20"/>
        </w:rPr>
        <w:t>will be available</w:t>
      </w:r>
      <w:r w:rsidR="007C5DB2">
        <w:rPr>
          <w:iCs/>
          <w:szCs w:val="20"/>
        </w:rPr>
        <w:t xml:space="preserve"> to cover the 95</w:t>
      </w:r>
      <w:r w:rsidR="007C5DB2" w:rsidRPr="00B64F53">
        <w:rPr>
          <w:iCs/>
          <w:szCs w:val="20"/>
          <w:vertAlign w:val="superscript"/>
        </w:rPr>
        <w:t>th</w:t>
      </w:r>
      <w:r w:rsidR="007C5DB2">
        <w:rPr>
          <w:iCs/>
          <w:szCs w:val="20"/>
        </w:rPr>
        <w:t xml:space="preserve"> percentile of</w:t>
      </w:r>
      <w:r w:rsidR="002A14B7">
        <w:rPr>
          <w:iCs/>
          <w:szCs w:val="20"/>
        </w:rPr>
        <w:t xml:space="preserve"> deployed regulation or </w:t>
      </w:r>
      <w:r w:rsidR="00D62CAA">
        <w:rPr>
          <w:iCs/>
          <w:szCs w:val="20"/>
        </w:rPr>
        <w:t>net load</w:t>
      </w:r>
      <w:r w:rsidR="002A14B7">
        <w:rPr>
          <w:iCs/>
          <w:szCs w:val="20"/>
        </w:rPr>
        <w:t xml:space="preserve"> variability</w:t>
      </w:r>
      <w:r w:rsidR="00B320AB" w:rsidRPr="003A24F9">
        <w:rPr>
          <w:iCs/>
          <w:szCs w:val="20"/>
        </w:rPr>
        <w:t>.</w:t>
      </w:r>
      <w:r>
        <w:rPr>
          <w:iCs/>
          <w:szCs w:val="20"/>
        </w:rPr>
        <w:t xml:space="preserve"> </w:t>
      </w:r>
      <w:r w:rsidR="00B64F53">
        <w:rPr>
          <w:iCs/>
          <w:szCs w:val="20"/>
        </w:rPr>
        <w:t xml:space="preserve"> </w:t>
      </w:r>
      <w:r>
        <w:rPr>
          <w:iCs/>
          <w:szCs w:val="20"/>
        </w:rPr>
        <w:t xml:space="preserve">An adjustment may also be made based on historic CPS1 performance. </w:t>
      </w:r>
    </w:p>
    <w:p w14:paraId="6AFB08AA" w14:textId="77777777" w:rsidR="00B320AB" w:rsidRDefault="00B320AB" w:rsidP="00DC7664">
      <w:pPr>
        <w:pStyle w:val="Heading5"/>
        <w:spacing w:after="100" w:afterAutospacing="1"/>
        <w:jc w:val="both"/>
      </w:pPr>
      <w:r>
        <w:t>Procedure</w:t>
      </w:r>
    </w:p>
    <w:p w14:paraId="3B885A78" w14:textId="196063FD" w:rsidR="006418F4" w:rsidRDefault="006418F4" w:rsidP="00DC7664">
      <w:pPr>
        <w:pStyle w:val="BodyText"/>
        <w:keepNext w:val="0"/>
        <w:keepLines w:val="0"/>
        <w:widowControl/>
        <w:autoSpaceDE/>
        <w:autoSpaceDN/>
        <w:adjustRightInd/>
        <w:spacing w:after="240"/>
        <w:rPr>
          <w:iCs/>
          <w:szCs w:val="20"/>
        </w:rPr>
      </w:pPr>
      <w:r w:rsidRPr="003A24F9">
        <w:rPr>
          <w:iCs/>
          <w:szCs w:val="20"/>
        </w:rPr>
        <w:t xml:space="preserve">To evaluate Regulation Service requirements, ERCOT will collect historical Resource Registration information, CPS1 data, Regulation Service deployment data, aggregate output data, and ERCOT system load data.  </w:t>
      </w:r>
      <w:r w:rsidR="00EC31F8" w:rsidRPr="003A24F9">
        <w:rPr>
          <w:iCs/>
          <w:szCs w:val="20"/>
        </w:rPr>
        <w:t>For determining the base Reg-Up requirements</w:t>
      </w:r>
      <w:r w:rsidR="00EC31F8">
        <w:rPr>
          <w:iCs/>
          <w:szCs w:val="20"/>
        </w:rPr>
        <w:t xml:space="preserve"> for a particular hour</w:t>
      </w:r>
      <w:r w:rsidR="00EC31F8" w:rsidRPr="003A24F9">
        <w:rPr>
          <w:iCs/>
          <w:szCs w:val="20"/>
        </w:rPr>
        <w:t xml:space="preserve">, ERCOT will take the largest of the </w:t>
      </w:r>
      <w:r w:rsidR="00EC31F8">
        <w:rPr>
          <w:iCs/>
          <w:szCs w:val="20"/>
        </w:rPr>
        <w:t>95</w:t>
      </w:r>
      <w:r w:rsidR="00253066" w:rsidRPr="00253066">
        <w:rPr>
          <w:iCs/>
          <w:szCs w:val="20"/>
          <w:vertAlign w:val="superscript"/>
        </w:rPr>
        <w:t>th</w:t>
      </w:r>
      <w:r w:rsidR="00EC31F8" w:rsidRPr="003A24F9">
        <w:rPr>
          <w:iCs/>
          <w:szCs w:val="20"/>
        </w:rPr>
        <w:t xml:space="preserve"> percentile of Reg-Up deployments for the same month of the previous</w:t>
      </w:r>
      <w:r w:rsidR="00EC31F8">
        <w:rPr>
          <w:iCs/>
          <w:szCs w:val="20"/>
        </w:rPr>
        <w:t xml:space="preserve"> two</w:t>
      </w:r>
      <w:r w:rsidR="00EC31F8" w:rsidRPr="003A24F9">
        <w:rPr>
          <w:iCs/>
          <w:szCs w:val="20"/>
        </w:rPr>
        <w:t xml:space="preserve"> year</w:t>
      </w:r>
      <w:r w:rsidR="00EC31F8">
        <w:rPr>
          <w:iCs/>
          <w:szCs w:val="20"/>
        </w:rPr>
        <w:t>s</w:t>
      </w:r>
      <w:r w:rsidR="00EC31F8" w:rsidRPr="003A24F9">
        <w:rPr>
          <w:iCs/>
          <w:szCs w:val="20"/>
        </w:rPr>
        <w:t xml:space="preserve">, and the </w:t>
      </w:r>
      <w:r w:rsidR="00EC31F8">
        <w:rPr>
          <w:iCs/>
          <w:szCs w:val="20"/>
        </w:rPr>
        <w:t>95</w:t>
      </w:r>
      <w:r w:rsidR="00253066" w:rsidRPr="00253066">
        <w:rPr>
          <w:iCs/>
          <w:szCs w:val="20"/>
          <w:vertAlign w:val="superscript"/>
        </w:rPr>
        <w:t>th</w:t>
      </w:r>
      <w:r w:rsidR="00EC31F8" w:rsidRPr="003A24F9">
        <w:rPr>
          <w:iCs/>
          <w:szCs w:val="20"/>
        </w:rPr>
        <w:t xml:space="preserve"> percentile of the positive </w:t>
      </w:r>
      <w:r w:rsidR="00253066">
        <w:rPr>
          <w:iCs/>
          <w:szCs w:val="20"/>
        </w:rPr>
        <w:t>n</w:t>
      </w:r>
      <w:r w:rsidR="00D62CAA">
        <w:rPr>
          <w:iCs/>
          <w:szCs w:val="20"/>
        </w:rPr>
        <w:t>et load</w:t>
      </w:r>
      <w:r w:rsidR="00EC31F8" w:rsidRPr="003A24F9">
        <w:rPr>
          <w:iCs/>
          <w:szCs w:val="20"/>
        </w:rPr>
        <w:t xml:space="preserve"> </w:t>
      </w:r>
      <w:r w:rsidR="000357D1">
        <w:rPr>
          <w:iCs/>
          <w:szCs w:val="20"/>
        </w:rPr>
        <w:t xml:space="preserve">(load – wind – solar) </w:t>
      </w:r>
      <w:r w:rsidR="00EC31F8" w:rsidRPr="003A24F9">
        <w:rPr>
          <w:iCs/>
          <w:szCs w:val="20"/>
        </w:rPr>
        <w:t>changes for the same month of the previous</w:t>
      </w:r>
      <w:r w:rsidR="00EC31F8">
        <w:rPr>
          <w:iCs/>
          <w:szCs w:val="20"/>
        </w:rPr>
        <w:t xml:space="preserve"> two</w:t>
      </w:r>
      <w:r w:rsidR="00EC31F8" w:rsidRPr="003A24F9">
        <w:rPr>
          <w:iCs/>
          <w:szCs w:val="20"/>
        </w:rPr>
        <w:t xml:space="preserve"> year</w:t>
      </w:r>
      <w:r w:rsidR="00EC31F8">
        <w:rPr>
          <w:iCs/>
          <w:szCs w:val="20"/>
        </w:rPr>
        <w:t>s</w:t>
      </w:r>
      <w:r w:rsidR="00EC31F8" w:rsidRPr="003A24F9">
        <w:rPr>
          <w:iCs/>
          <w:szCs w:val="20"/>
        </w:rPr>
        <w:t xml:space="preserve">.  For determining the base Reg-Down requirements, ERCOT will take the largest of the </w:t>
      </w:r>
      <w:r w:rsidR="00EC31F8">
        <w:rPr>
          <w:iCs/>
          <w:szCs w:val="20"/>
        </w:rPr>
        <w:t>95</w:t>
      </w:r>
      <w:r w:rsidR="00253066" w:rsidRPr="00253066">
        <w:rPr>
          <w:iCs/>
          <w:szCs w:val="20"/>
          <w:vertAlign w:val="superscript"/>
        </w:rPr>
        <w:t>th</w:t>
      </w:r>
      <w:r w:rsidR="00253066">
        <w:rPr>
          <w:iCs/>
          <w:szCs w:val="20"/>
        </w:rPr>
        <w:t xml:space="preserve"> </w:t>
      </w:r>
      <w:r w:rsidR="00EC31F8" w:rsidRPr="003A24F9">
        <w:rPr>
          <w:iCs/>
          <w:szCs w:val="20"/>
        </w:rPr>
        <w:t xml:space="preserve">percentile of Reg-Down deployments for the same month of the previous </w:t>
      </w:r>
      <w:r w:rsidR="00EC31F8">
        <w:rPr>
          <w:iCs/>
          <w:szCs w:val="20"/>
        </w:rPr>
        <w:t xml:space="preserve">two </w:t>
      </w:r>
      <w:r w:rsidR="00EC31F8" w:rsidRPr="003A24F9">
        <w:rPr>
          <w:iCs/>
          <w:szCs w:val="20"/>
        </w:rPr>
        <w:t>year</w:t>
      </w:r>
      <w:r w:rsidR="00EC31F8">
        <w:rPr>
          <w:iCs/>
          <w:szCs w:val="20"/>
        </w:rPr>
        <w:t>s and</w:t>
      </w:r>
      <w:r w:rsidR="00EC31F8" w:rsidRPr="003A24F9">
        <w:rPr>
          <w:iCs/>
          <w:szCs w:val="20"/>
        </w:rPr>
        <w:t xml:space="preserve"> the </w:t>
      </w:r>
      <w:r w:rsidR="00EC31F8">
        <w:rPr>
          <w:iCs/>
          <w:szCs w:val="20"/>
        </w:rPr>
        <w:t>95</w:t>
      </w:r>
      <w:r w:rsidR="00253066" w:rsidRPr="00253066">
        <w:rPr>
          <w:iCs/>
          <w:szCs w:val="20"/>
          <w:vertAlign w:val="superscript"/>
        </w:rPr>
        <w:t>th</w:t>
      </w:r>
      <w:r w:rsidR="00253066">
        <w:rPr>
          <w:iCs/>
          <w:szCs w:val="20"/>
        </w:rPr>
        <w:t xml:space="preserve"> </w:t>
      </w:r>
      <w:r w:rsidR="00EC31F8" w:rsidRPr="003A24F9">
        <w:rPr>
          <w:iCs/>
          <w:szCs w:val="20"/>
        </w:rPr>
        <w:t xml:space="preserve">percentile of the negative </w:t>
      </w:r>
      <w:r w:rsidR="00253066">
        <w:rPr>
          <w:iCs/>
          <w:szCs w:val="20"/>
        </w:rPr>
        <w:t>n</w:t>
      </w:r>
      <w:r w:rsidR="00D62CAA">
        <w:rPr>
          <w:iCs/>
          <w:szCs w:val="20"/>
        </w:rPr>
        <w:t>et load</w:t>
      </w:r>
      <w:r w:rsidR="00EC31F8" w:rsidRPr="003A24F9">
        <w:rPr>
          <w:iCs/>
          <w:szCs w:val="20"/>
        </w:rPr>
        <w:t xml:space="preserve"> </w:t>
      </w:r>
      <w:r w:rsidR="000357D1">
        <w:rPr>
          <w:iCs/>
          <w:szCs w:val="20"/>
        </w:rPr>
        <w:t xml:space="preserve">(load – wind – solar) </w:t>
      </w:r>
      <w:r w:rsidR="00EC31F8" w:rsidRPr="003A24F9">
        <w:rPr>
          <w:iCs/>
          <w:szCs w:val="20"/>
        </w:rPr>
        <w:t xml:space="preserve">changes for the same month of the previous </w:t>
      </w:r>
      <w:r w:rsidR="00EC31F8">
        <w:rPr>
          <w:iCs/>
          <w:szCs w:val="20"/>
        </w:rPr>
        <w:t xml:space="preserve">two </w:t>
      </w:r>
      <w:r w:rsidR="00EC31F8" w:rsidRPr="003A24F9">
        <w:rPr>
          <w:iCs/>
          <w:szCs w:val="20"/>
        </w:rPr>
        <w:t>year</w:t>
      </w:r>
      <w:r w:rsidR="00EC31F8">
        <w:rPr>
          <w:iCs/>
          <w:szCs w:val="20"/>
        </w:rPr>
        <w:t>s</w:t>
      </w:r>
      <w:r w:rsidR="00EC31F8" w:rsidRPr="003A24F9">
        <w:rPr>
          <w:iCs/>
          <w:szCs w:val="20"/>
        </w:rPr>
        <w:t>.</w:t>
      </w:r>
      <w:ins w:id="17" w:author="Mago, Nitika" w:date="2023-10-06T00:08:00Z">
        <w:r w:rsidR="00F70540">
          <w:rPr>
            <w:iCs/>
            <w:szCs w:val="20"/>
          </w:rPr>
          <w:t xml:space="preserve"> </w:t>
        </w:r>
        <w:r w:rsidR="00FA29F0">
          <w:rPr>
            <w:iCs/>
            <w:szCs w:val="20"/>
          </w:rPr>
          <w:t>To better reflect balancing needs within the hours, t</w:t>
        </w:r>
        <w:r w:rsidR="00F70540">
          <w:rPr>
            <w:iCs/>
            <w:szCs w:val="20"/>
          </w:rPr>
          <w:t xml:space="preserve">he net load variability may be updated to account </w:t>
        </w:r>
      </w:ins>
      <w:ins w:id="18" w:author="Mago, Nitika" w:date="2023-10-06T00:09:00Z">
        <w:r w:rsidR="00FA29F0">
          <w:rPr>
            <w:iCs/>
            <w:szCs w:val="20"/>
          </w:rPr>
          <w:t xml:space="preserve">for </w:t>
        </w:r>
        <w:r w:rsidR="00FA29F0" w:rsidRPr="003A24F9">
          <w:rPr>
            <w:iCs/>
            <w:szCs w:val="20"/>
          </w:rPr>
          <w:t>accumulated</w:t>
        </w:r>
      </w:ins>
      <w:ins w:id="19" w:author="Mago, Nitika" w:date="2023-10-06T00:08:00Z">
        <w:r w:rsidR="00FA29F0" w:rsidRPr="00FA29F0">
          <w:rPr>
            <w:iCs/>
            <w:szCs w:val="20"/>
          </w:rPr>
          <w:t xml:space="preserve"> Area Control Error (ACE).</w:t>
        </w:r>
      </w:ins>
    </w:p>
    <w:p w14:paraId="7903790B" w14:textId="6F6B6403" w:rsidR="001001E7" w:rsidRDefault="00EC31F8" w:rsidP="00DC7664">
      <w:pPr>
        <w:pStyle w:val="BodyText"/>
        <w:keepNext w:val="0"/>
        <w:keepLines w:val="0"/>
        <w:widowControl/>
        <w:autoSpaceDE/>
        <w:autoSpaceDN/>
        <w:adjustRightInd/>
        <w:spacing w:after="240"/>
        <w:rPr>
          <w:iCs/>
          <w:szCs w:val="20"/>
        </w:rPr>
      </w:pPr>
      <w:r w:rsidRPr="003A24F9">
        <w:rPr>
          <w:iCs/>
          <w:szCs w:val="20"/>
        </w:rPr>
        <w:t>In order to consider the increased amount of</w:t>
      </w:r>
      <w:r w:rsidR="006418F4">
        <w:rPr>
          <w:iCs/>
          <w:szCs w:val="20"/>
        </w:rPr>
        <w:t xml:space="preserve"> wind</w:t>
      </w:r>
      <w:r w:rsidRPr="003A24F9">
        <w:rPr>
          <w:iCs/>
          <w:szCs w:val="20"/>
        </w:rPr>
        <w:t xml:space="preserve"> </w:t>
      </w:r>
      <w:r w:rsidR="00CA6243">
        <w:rPr>
          <w:iCs/>
          <w:szCs w:val="20"/>
        </w:rPr>
        <w:t xml:space="preserve">and solar </w:t>
      </w:r>
      <w:r w:rsidRPr="003A24F9">
        <w:rPr>
          <w:iCs/>
          <w:szCs w:val="20"/>
        </w:rPr>
        <w:t xml:space="preserve">penetration, ERCOT will calculate the increase in installed </w:t>
      </w:r>
      <w:r>
        <w:rPr>
          <w:iCs/>
          <w:szCs w:val="20"/>
        </w:rPr>
        <w:t>wind</w:t>
      </w:r>
      <w:r w:rsidR="00CA6243">
        <w:rPr>
          <w:iCs/>
          <w:szCs w:val="20"/>
        </w:rPr>
        <w:t xml:space="preserve"> and solar</w:t>
      </w:r>
      <w:r>
        <w:rPr>
          <w:iCs/>
          <w:szCs w:val="20"/>
        </w:rPr>
        <w:t xml:space="preserve"> </w:t>
      </w:r>
      <w:r w:rsidRPr="003A24F9">
        <w:rPr>
          <w:iCs/>
          <w:szCs w:val="20"/>
        </w:rPr>
        <w:t>generation capacity</w:t>
      </w:r>
      <w:r w:rsidR="00CA6243">
        <w:rPr>
          <w:iCs/>
          <w:szCs w:val="20"/>
        </w:rPr>
        <w:t>, respectively</w:t>
      </w:r>
      <w:r>
        <w:rPr>
          <w:iCs/>
          <w:szCs w:val="20"/>
        </w:rPr>
        <w:t>.</w:t>
      </w:r>
      <w:r w:rsidR="006A4739">
        <w:rPr>
          <w:iCs/>
          <w:szCs w:val="20"/>
        </w:rPr>
        <w:t xml:space="preserve"> </w:t>
      </w:r>
      <w:r w:rsidR="001001E7" w:rsidRPr="003A24F9">
        <w:rPr>
          <w:iCs/>
          <w:szCs w:val="20"/>
        </w:rPr>
        <w:t xml:space="preserve"> </w:t>
      </w:r>
      <w:r w:rsidR="00881E6B">
        <w:rPr>
          <w:iCs/>
          <w:szCs w:val="20"/>
        </w:rPr>
        <w:t>T</w:t>
      </w:r>
      <w:r w:rsidR="001001E7" w:rsidRPr="003A24F9">
        <w:rPr>
          <w:iCs/>
          <w:szCs w:val="20"/>
        </w:rPr>
        <w:t xml:space="preserve">hen, depending on the month of the year and the hour of the day, </w:t>
      </w:r>
      <w:r w:rsidR="00881E6B">
        <w:rPr>
          <w:iCs/>
          <w:szCs w:val="20"/>
        </w:rPr>
        <w:t xml:space="preserve">ERCOT </w:t>
      </w:r>
      <w:r w:rsidR="001001E7" w:rsidRPr="003A24F9">
        <w:rPr>
          <w:iCs/>
          <w:szCs w:val="20"/>
        </w:rPr>
        <w:t xml:space="preserve">will add incremental MWs </w:t>
      </w:r>
      <w:r w:rsidR="00CA6243">
        <w:rPr>
          <w:iCs/>
          <w:szCs w:val="20"/>
        </w:rPr>
        <w:t xml:space="preserve">that are derived using the wind and solar adjustment tables and associated increase in wind </w:t>
      </w:r>
      <w:r w:rsidR="00EF04B5">
        <w:rPr>
          <w:iCs/>
          <w:szCs w:val="20"/>
        </w:rPr>
        <w:t>and</w:t>
      </w:r>
      <w:r w:rsidR="00CA6243">
        <w:rPr>
          <w:iCs/>
          <w:szCs w:val="20"/>
        </w:rPr>
        <w:t xml:space="preserve"> solar generation capacity</w:t>
      </w:r>
      <w:r w:rsidR="005D606E">
        <w:rPr>
          <w:iCs/>
          <w:szCs w:val="20"/>
        </w:rPr>
        <w:t>,</w:t>
      </w:r>
      <w:r w:rsidR="00CA6243">
        <w:rPr>
          <w:iCs/>
          <w:szCs w:val="20"/>
        </w:rPr>
        <w:t xml:space="preserve"> </w:t>
      </w:r>
      <w:r w:rsidR="001001E7" w:rsidRPr="003A24F9">
        <w:rPr>
          <w:iCs/>
          <w:szCs w:val="20"/>
        </w:rPr>
        <w:t xml:space="preserve">to the </w:t>
      </w:r>
      <w:r w:rsidR="00881E6B">
        <w:rPr>
          <w:iCs/>
          <w:szCs w:val="20"/>
        </w:rPr>
        <w:t xml:space="preserve">maximum </w:t>
      </w:r>
      <w:r w:rsidR="001001E7" w:rsidRPr="003A24F9">
        <w:rPr>
          <w:iCs/>
          <w:szCs w:val="20"/>
        </w:rPr>
        <w:t xml:space="preserve">values determined </w:t>
      </w:r>
      <w:r w:rsidR="00290250">
        <w:rPr>
          <w:iCs/>
          <w:szCs w:val="20"/>
        </w:rPr>
        <w:t>above.</w:t>
      </w:r>
      <w:r w:rsidR="006A4739">
        <w:rPr>
          <w:iCs/>
          <w:szCs w:val="20"/>
        </w:rPr>
        <w:t xml:space="preserve">  </w:t>
      </w:r>
      <w:r w:rsidR="001001E7" w:rsidRPr="003A24F9">
        <w:rPr>
          <w:iCs/>
          <w:szCs w:val="20"/>
        </w:rPr>
        <w:t xml:space="preserve">The </w:t>
      </w:r>
      <w:r w:rsidR="00CA6243">
        <w:rPr>
          <w:iCs/>
          <w:szCs w:val="20"/>
        </w:rPr>
        <w:t xml:space="preserve">wind and solar adjustment </w:t>
      </w:r>
      <w:r w:rsidR="001001E7" w:rsidRPr="003A24F9">
        <w:rPr>
          <w:iCs/>
          <w:szCs w:val="20"/>
        </w:rPr>
        <w:t>tables f</w:t>
      </w:r>
      <w:r w:rsidR="00CA6243">
        <w:rPr>
          <w:iCs/>
          <w:szCs w:val="20"/>
        </w:rPr>
        <w:t>or</w:t>
      </w:r>
      <w:r w:rsidR="001001E7" w:rsidRPr="003A24F9">
        <w:rPr>
          <w:iCs/>
          <w:szCs w:val="20"/>
        </w:rPr>
        <w:t xml:space="preserve"> </w:t>
      </w:r>
      <w:r w:rsidR="00B64F53">
        <w:rPr>
          <w:iCs/>
          <w:szCs w:val="20"/>
        </w:rPr>
        <w:t>i</w:t>
      </w:r>
      <w:r w:rsidR="001001E7" w:rsidRPr="003A24F9">
        <w:rPr>
          <w:iCs/>
          <w:szCs w:val="20"/>
        </w:rPr>
        <w:t>ncremental MWs for Reg</w:t>
      </w:r>
      <w:r w:rsidR="007B033F" w:rsidRPr="003A24F9">
        <w:rPr>
          <w:iCs/>
          <w:szCs w:val="20"/>
        </w:rPr>
        <w:t>-</w:t>
      </w:r>
      <w:r w:rsidR="001001E7" w:rsidRPr="003A24F9">
        <w:rPr>
          <w:iCs/>
          <w:szCs w:val="20"/>
        </w:rPr>
        <w:t xml:space="preserve">Up and </w:t>
      </w:r>
      <w:r w:rsidR="007B033F" w:rsidRPr="003A24F9">
        <w:rPr>
          <w:iCs/>
          <w:szCs w:val="20"/>
        </w:rPr>
        <w:t>Reg-</w:t>
      </w:r>
      <w:r w:rsidR="001001E7" w:rsidRPr="003A24F9">
        <w:rPr>
          <w:iCs/>
          <w:szCs w:val="20"/>
        </w:rPr>
        <w:t>Down come from the study ERCOT perform</w:t>
      </w:r>
      <w:r w:rsidR="00B64F53">
        <w:rPr>
          <w:iCs/>
          <w:szCs w:val="20"/>
        </w:rPr>
        <w:t>s</w:t>
      </w:r>
      <w:r w:rsidR="001001E7" w:rsidRPr="003A24F9">
        <w:rPr>
          <w:iCs/>
          <w:szCs w:val="20"/>
        </w:rPr>
        <w:t xml:space="preserve"> </w:t>
      </w:r>
      <w:r w:rsidR="004C00F4">
        <w:rPr>
          <w:iCs/>
          <w:szCs w:val="20"/>
        </w:rPr>
        <w:t>annually</w:t>
      </w:r>
      <w:r w:rsidR="001001E7" w:rsidRPr="003A24F9">
        <w:rPr>
          <w:iCs/>
          <w:szCs w:val="20"/>
        </w:rPr>
        <w:t xml:space="preserve">, using similar techniques as </w:t>
      </w:r>
      <w:r w:rsidR="0032754E">
        <w:rPr>
          <w:iCs/>
          <w:szCs w:val="20"/>
        </w:rPr>
        <w:t xml:space="preserve">the </w:t>
      </w:r>
      <w:r w:rsidR="007C5DB2">
        <w:rPr>
          <w:iCs/>
          <w:szCs w:val="20"/>
        </w:rPr>
        <w:t>200</w:t>
      </w:r>
      <w:r w:rsidR="00881E6B">
        <w:rPr>
          <w:iCs/>
          <w:szCs w:val="20"/>
        </w:rPr>
        <w:t>8</w:t>
      </w:r>
      <w:r w:rsidR="007C5DB2">
        <w:rPr>
          <w:iCs/>
          <w:szCs w:val="20"/>
        </w:rPr>
        <w:t xml:space="preserve"> </w:t>
      </w:r>
      <w:r w:rsidR="001001E7" w:rsidRPr="003A24F9">
        <w:rPr>
          <w:iCs/>
          <w:szCs w:val="20"/>
        </w:rPr>
        <w:t xml:space="preserve">GE </w:t>
      </w:r>
      <w:r w:rsidR="0032754E">
        <w:rPr>
          <w:iCs/>
          <w:szCs w:val="20"/>
        </w:rPr>
        <w:t>wind study</w:t>
      </w:r>
      <w:r w:rsidR="007C5DB2">
        <w:rPr>
          <w:iCs/>
          <w:szCs w:val="20"/>
        </w:rPr>
        <w:t>,</w:t>
      </w:r>
      <w:r w:rsidR="0032754E">
        <w:rPr>
          <w:iCs/>
          <w:szCs w:val="20"/>
        </w:rPr>
        <w:t xml:space="preserve"> </w:t>
      </w:r>
      <w:r w:rsidR="001001E7" w:rsidRPr="003A24F9">
        <w:rPr>
          <w:iCs/>
          <w:szCs w:val="20"/>
        </w:rPr>
        <w:t xml:space="preserve">but </w:t>
      </w:r>
      <w:r w:rsidR="007C5DB2">
        <w:rPr>
          <w:iCs/>
          <w:szCs w:val="20"/>
        </w:rPr>
        <w:t>using</w:t>
      </w:r>
      <w:r w:rsidR="001001E7" w:rsidRPr="003A24F9">
        <w:rPr>
          <w:iCs/>
          <w:szCs w:val="20"/>
        </w:rPr>
        <w:t xml:space="preserve"> actual wind</w:t>
      </w:r>
      <w:r w:rsidR="00CA6243">
        <w:rPr>
          <w:iCs/>
          <w:szCs w:val="20"/>
        </w:rPr>
        <w:t xml:space="preserve"> and solar</w:t>
      </w:r>
      <w:r w:rsidR="001001E7" w:rsidRPr="003A24F9">
        <w:rPr>
          <w:iCs/>
          <w:szCs w:val="20"/>
        </w:rPr>
        <w:t xml:space="preserve"> data</w:t>
      </w:r>
      <w:r w:rsidR="00CA6243">
        <w:rPr>
          <w:iCs/>
          <w:szCs w:val="20"/>
        </w:rPr>
        <w:t xml:space="preserve"> respectively</w:t>
      </w:r>
      <w:r w:rsidR="007B033F" w:rsidRPr="003A24F9">
        <w:rPr>
          <w:iCs/>
          <w:szCs w:val="20"/>
        </w:rPr>
        <w:t xml:space="preserve">. </w:t>
      </w:r>
      <w:r w:rsidR="001001E7" w:rsidRPr="003A24F9">
        <w:rPr>
          <w:iCs/>
          <w:szCs w:val="20"/>
        </w:rPr>
        <w:t xml:space="preserve"> The increase in wind</w:t>
      </w:r>
      <w:r w:rsidR="005D606E">
        <w:rPr>
          <w:iCs/>
          <w:szCs w:val="20"/>
        </w:rPr>
        <w:t xml:space="preserve"> (or solar)</w:t>
      </w:r>
      <w:r w:rsidR="001001E7" w:rsidRPr="003A24F9">
        <w:rPr>
          <w:iCs/>
          <w:szCs w:val="20"/>
        </w:rPr>
        <w:t xml:space="preserve"> </w:t>
      </w:r>
      <w:r w:rsidR="00443BC6">
        <w:rPr>
          <w:iCs/>
          <w:szCs w:val="20"/>
        </w:rPr>
        <w:t xml:space="preserve">generation </w:t>
      </w:r>
      <w:r w:rsidR="001001E7" w:rsidRPr="003A24F9">
        <w:rPr>
          <w:iCs/>
          <w:szCs w:val="20"/>
        </w:rPr>
        <w:t>capacity will be calculated by tak</w:t>
      </w:r>
      <w:r w:rsidR="00B64F53">
        <w:rPr>
          <w:iCs/>
          <w:szCs w:val="20"/>
        </w:rPr>
        <w:t>ing</w:t>
      </w:r>
      <w:r w:rsidR="001001E7" w:rsidRPr="003A24F9">
        <w:rPr>
          <w:iCs/>
          <w:szCs w:val="20"/>
        </w:rPr>
        <w:t xml:space="preserve"> the total nameplate capacity of </w:t>
      </w:r>
      <w:r w:rsidR="00C9640A" w:rsidRPr="003A24F9">
        <w:rPr>
          <w:iCs/>
          <w:szCs w:val="20"/>
        </w:rPr>
        <w:t xml:space="preserve">wind </w:t>
      </w:r>
      <w:r w:rsidR="005D606E">
        <w:rPr>
          <w:iCs/>
          <w:szCs w:val="20"/>
        </w:rPr>
        <w:t xml:space="preserve">(or solar) </w:t>
      </w:r>
      <w:r w:rsidR="00C9640A">
        <w:rPr>
          <w:iCs/>
          <w:szCs w:val="20"/>
        </w:rPr>
        <w:t>resources</w:t>
      </w:r>
      <w:r w:rsidR="001001E7" w:rsidRPr="003A24F9">
        <w:rPr>
          <w:iCs/>
          <w:szCs w:val="20"/>
        </w:rPr>
        <w:t xml:space="preserve"> in the ERCOT network model at the time of the procurement study and subtracting out the total nameplate capacity of wind</w:t>
      </w:r>
      <w:r w:rsidR="005D606E">
        <w:rPr>
          <w:iCs/>
          <w:szCs w:val="20"/>
        </w:rPr>
        <w:t xml:space="preserve"> (or solar)</w:t>
      </w:r>
      <w:r w:rsidR="001001E7" w:rsidRPr="003A24F9">
        <w:rPr>
          <w:iCs/>
          <w:szCs w:val="20"/>
        </w:rPr>
        <w:t xml:space="preserve"> resources in the ERCOT model at the end of the month being studied from the previous year.</w:t>
      </w:r>
    </w:p>
    <w:p w14:paraId="154797D4" w14:textId="77777777" w:rsidR="00450571" w:rsidRDefault="00450571" w:rsidP="00DC7664">
      <w:pPr>
        <w:pStyle w:val="BodyText"/>
        <w:keepNext w:val="0"/>
        <w:keepLines w:val="0"/>
        <w:widowControl/>
        <w:autoSpaceDE/>
        <w:autoSpaceDN/>
        <w:adjustRightInd/>
        <w:spacing w:after="240"/>
        <w:rPr>
          <w:iCs/>
          <w:szCs w:val="20"/>
        </w:rPr>
      </w:pPr>
      <w:r>
        <w:t xml:space="preserve">ERCOT will post these monthly amounts for </w:t>
      </w:r>
      <w:r w:rsidRPr="003A24F9">
        <w:rPr>
          <w:iCs/>
          <w:szCs w:val="20"/>
        </w:rPr>
        <w:t xml:space="preserve">Regulation Service </w:t>
      </w:r>
      <w:r>
        <w:t xml:space="preserve">requirements for the upcoming year on the MIS.  </w:t>
      </w:r>
    </w:p>
    <w:p w14:paraId="76986B2A" w14:textId="77777777" w:rsidR="00450571" w:rsidRPr="003A24F9" w:rsidRDefault="00450571" w:rsidP="00DC7664">
      <w:pPr>
        <w:pStyle w:val="BodyText"/>
        <w:keepNext w:val="0"/>
        <w:keepLines w:val="0"/>
        <w:widowControl/>
        <w:autoSpaceDE/>
        <w:autoSpaceDN/>
        <w:adjustRightInd/>
        <w:spacing w:after="240"/>
        <w:rPr>
          <w:iCs/>
          <w:szCs w:val="20"/>
        </w:rPr>
      </w:pPr>
      <w:r>
        <w:t xml:space="preserve">If any incremental changes to the annually posted amounts are needed then the revised amounts for the following month will be posted </w:t>
      </w:r>
      <w:r w:rsidR="00253066">
        <w:t xml:space="preserve">to the MIS </w:t>
      </w:r>
      <w:r>
        <w:t xml:space="preserve">prior to </w:t>
      </w:r>
      <w:r w:rsidRPr="003A24F9">
        <w:rPr>
          <w:iCs/>
          <w:szCs w:val="20"/>
        </w:rPr>
        <w:t>the 20</w:t>
      </w:r>
      <w:r w:rsidRPr="00F0210F">
        <w:rPr>
          <w:iCs/>
          <w:szCs w:val="20"/>
          <w:vertAlign w:val="superscript"/>
        </w:rPr>
        <w:t>th</w:t>
      </w:r>
      <w:r w:rsidRPr="003A24F9">
        <w:rPr>
          <w:iCs/>
          <w:szCs w:val="20"/>
        </w:rPr>
        <w:t xml:space="preserve"> </w:t>
      </w:r>
      <w:r>
        <w:rPr>
          <w:iCs/>
          <w:szCs w:val="20"/>
        </w:rPr>
        <w:t>of the current month</w:t>
      </w:r>
      <w:r w:rsidRPr="003A24F9">
        <w:rPr>
          <w:iCs/>
          <w:szCs w:val="20"/>
        </w:rPr>
        <w:t xml:space="preserve">. </w:t>
      </w:r>
      <w:r w:rsidR="005B0125">
        <w:rPr>
          <w:iCs/>
          <w:szCs w:val="20"/>
        </w:rPr>
        <w:t xml:space="preserve"> </w:t>
      </w:r>
      <w:r w:rsidR="0032754E">
        <w:rPr>
          <w:iCs/>
          <w:szCs w:val="20"/>
        </w:rPr>
        <w:t xml:space="preserve">ERCOT </w:t>
      </w:r>
      <w:r>
        <w:rPr>
          <w:iCs/>
          <w:szCs w:val="20"/>
        </w:rPr>
        <w:lastRenderedPageBreak/>
        <w:t xml:space="preserve">may </w:t>
      </w:r>
      <w:r w:rsidR="0022345B">
        <w:rPr>
          <w:iCs/>
          <w:szCs w:val="20"/>
        </w:rPr>
        <w:t xml:space="preserve">include adjustments for hours in a month considering monthly </w:t>
      </w:r>
      <w:r w:rsidR="0022345B" w:rsidRPr="003A24F9">
        <w:rPr>
          <w:iCs/>
          <w:szCs w:val="20"/>
        </w:rPr>
        <w:t xml:space="preserve">average </w:t>
      </w:r>
      <w:r w:rsidR="0022345B">
        <w:rPr>
          <w:iCs/>
          <w:szCs w:val="20"/>
        </w:rPr>
        <w:t xml:space="preserve">for </w:t>
      </w:r>
      <w:r w:rsidR="0022345B" w:rsidRPr="003A24F9">
        <w:rPr>
          <w:iCs/>
          <w:szCs w:val="20"/>
        </w:rPr>
        <w:t>CPS1</w:t>
      </w:r>
      <w:r w:rsidR="0022345B">
        <w:rPr>
          <w:iCs/>
          <w:szCs w:val="20"/>
        </w:rPr>
        <w:t xml:space="preserve"> and 12-month rolling </w:t>
      </w:r>
      <w:r w:rsidR="0022345B" w:rsidRPr="003A24F9">
        <w:rPr>
          <w:iCs/>
          <w:szCs w:val="20"/>
        </w:rPr>
        <w:t>average CPS1 score</w:t>
      </w:r>
      <w:r w:rsidR="0022345B">
        <w:rPr>
          <w:iCs/>
          <w:szCs w:val="20"/>
        </w:rPr>
        <w:t>s.</w:t>
      </w:r>
      <w:r w:rsidRPr="00450571">
        <w:t xml:space="preserve"> </w:t>
      </w:r>
      <w:r w:rsidR="006A4739">
        <w:t xml:space="preserve"> </w:t>
      </w:r>
      <w:r w:rsidR="000D0621">
        <w:rPr>
          <w:iCs/>
          <w:szCs w:val="20"/>
        </w:rPr>
        <w:t>I</w:t>
      </w:r>
      <w:r w:rsidR="000D0621" w:rsidRPr="003A24F9">
        <w:rPr>
          <w:iCs/>
          <w:szCs w:val="20"/>
        </w:rPr>
        <w:t xml:space="preserve">f it is determined that during the course of the </w:t>
      </w:r>
      <w:r w:rsidR="000D0621">
        <w:rPr>
          <w:iCs/>
          <w:szCs w:val="20"/>
        </w:rPr>
        <w:t xml:space="preserve">year </w:t>
      </w:r>
      <w:r w:rsidR="000D0621" w:rsidRPr="003A24F9">
        <w:rPr>
          <w:iCs/>
          <w:szCs w:val="20"/>
        </w:rPr>
        <w:t xml:space="preserve">that the ERCOT </w:t>
      </w:r>
      <w:r w:rsidR="000D0621" w:rsidRPr="005B0125">
        <w:rPr>
          <w:iCs/>
          <w:szCs w:val="20"/>
        </w:rPr>
        <w:t>monthly average</w:t>
      </w:r>
      <w:r w:rsidR="000D0621" w:rsidRPr="003A24F9">
        <w:rPr>
          <w:iCs/>
          <w:szCs w:val="20"/>
        </w:rPr>
        <w:t xml:space="preserve"> </w:t>
      </w:r>
      <w:r w:rsidR="000D0621">
        <w:rPr>
          <w:iCs/>
          <w:szCs w:val="20"/>
        </w:rPr>
        <w:t xml:space="preserve">for </w:t>
      </w:r>
      <w:r w:rsidR="000D0621" w:rsidRPr="003A24F9">
        <w:rPr>
          <w:iCs/>
          <w:szCs w:val="20"/>
        </w:rPr>
        <w:t xml:space="preserve">CPS1 score was less than </w:t>
      </w:r>
      <w:r w:rsidR="000D0621">
        <w:rPr>
          <w:iCs/>
          <w:szCs w:val="20"/>
        </w:rPr>
        <w:t>140</w:t>
      </w:r>
      <w:r w:rsidR="000D0621" w:rsidRPr="003A24F9">
        <w:rPr>
          <w:iCs/>
          <w:szCs w:val="20"/>
        </w:rPr>
        <w:t>%</w:t>
      </w:r>
      <w:r w:rsidR="000D0621">
        <w:rPr>
          <w:iCs/>
          <w:szCs w:val="20"/>
        </w:rPr>
        <w:t xml:space="preserve"> for a specific month</w:t>
      </w:r>
      <w:r w:rsidR="000D0621" w:rsidRPr="003A24F9">
        <w:rPr>
          <w:iCs/>
          <w:szCs w:val="20"/>
        </w:rPr>
        <w:t xml:space="preserve">, ERCOT will </w:t>
      </w:r>
      <w:r w:rsidR="000D0621">
        <w:rPr>
          <w:iCs/>
          <w:szCs w:val="20"/>
        </w:rPr>
        <w:t>apply</w:t>
      </w:r>
      <w:r w:rsidR="000D0621" w:rsidRPr="003A24F9">
        <w:rPr>
          <w:iCs/>
          <w:szCs w:val="20"/>
        </w:rPr>
        <w:t xml:space="preserve"> an extra 10% of both Reg-Up and Reg-Down for hours in which the CPS1 score was less than 1</w:t>
      </w:r>
      <w:r w:rsidR="000D0621">
        <w:rPr>
          <w:iCs/>
          <w:szCs w:val="20"/>
        </w:rPr>
        <w:t>4</w:t>
      </w:r>
      <w:r w:rsidR="000D0621" w:rsidRPr="003A24F9">
        <w:rPr>
          <w:iCs/>
          <w:szCs w:val="20"/>
        </w:rPr>
        <w:t xml:space="preserve">0%.  </w:t>
      </w:r>
      <w:r w:rsidR="00626A43" w:rsidRPr="003A24F9">
        <w:rPr>
          <w:iCs/>
          <w:szCs w:val="20"/>
        </w:rPr>
        <w:t xml:space="preserve">Additionally, if the ERCOT </w:t>
      </w:r>
      <w:r w:rsidR="008E7D43" w:rsidRPr="005B0125">
        <w:rPr>
          <w:iCs/>
          <w:szCs w:val="20"/>
        </w:rPr>
        <w:t>12-month rolling</w:t>
      </w:r>
      <w:r w:rsidR="008E7D43">
        <w:rPr>
          <w:iCs/>
          <w:szCs w:val="20"/>
        </w:rPr>
        <w:t xml:space="preserve"> </w:t>
      </w:r>
      <w:r w:rsidR="00626A43" w:rsidRPr="003A24F9">
        <w:rPr>
          <w:iCs/>
          <w:szCs w:val="20"/>
        </w:rPr>
        <w:t xml:space="preserve">average CPS1 score </w:t>
      </w:r>
      <w:r w:rsidR="007B1AD9">
        <w:rPr>
          <w:iCs/>
          <w:szCs w:val="20"/>
        </w:rPr>
        <w:t>is</w:t>
      </w:r>
      <w:r w:rsidR="007B1AD9" w:rsidRPr="003A24F9">
        <w:rPr>
          <w:iCs/>
          <w:szCs w:val="20"/>
        </w:rPr>
        <w:t xml:space="preserve"> </w:t>
      </w:r>
      <w:r w:rsidR="00626A43" w:rsidRPr="003A24F9">
        <w:rPr>
          <w:iCs/>
          <w:szCs w:val="20"/>
        </w:rPr>
        <w:t>less than 1</w:t>
      </w:r>
      <w:r w:rsidR="005B0125">
        <w:rPr>
          <w:iCs/>
          <w:szCs w:val="20"/>
        </w:rPr>
        <w:t>4</w:t>
      </w:r>
      <w:r w:rsidR="00626A43" w:rsidRPr="003A24F9">
        <w:rPr>
          <w:iCs/>
          <w:szCs w:val="20"/>
        </w:rPr>
        <w:t>0%</w:t>
      </w:r>
      <w:r w:rsidR="007B1AD9">
        <w:rPr>
          <w:iCs/>
          <w:szCs w:val="20"/>
        </w:rPr>
        <w:t>, for the</w:t>
      </w:r>
      <w:r w:rsidR="007B1AD9" w:rsidRPr="003A24F9">
        <w:rPr>
          <w:iCs/>
          <w:szCs w:val="20"/>
        </w:rPr>
        <w:t xml:space="preserve"> </w:t>
      </w:r>
      <w:r w:rsidR="007B1AD9">
        <w:rPr>
          <w:iCs/>
          <w:szCs w:val="20"/>
        </w:rPr>
        <w:t>next</w:t>
      </w:r>
      <w:r w:rsidR="007B1AD9" w:rsidRPr="003A24F9">
        <w:rPr>
          <w:iCs/>
          <w:szCs w:val="20"/>
        </w:rPr>
        <w:t xml:space="preserve"> month</w:t>
      </w:r>
      <w:r w:rsidR="007B1AD9">
        <w:rPr>
          <w:iCs/>
          <w:szCs w:val="20"/>
        </w:rPr>
        <w:t xml:space="preserve"> </w:t>
      </w:r>
      <w:r w:rsidR="00626A43" w:rsidRPr="003A24F9">
        <w:rPr>
          <w:iCs/>
          <w:szCs w:val="20"/>
        </w:rPr>
        <w:t>ERCOT will procure an extra 10% of both Reg</w:t>
      </w:r>
      <w:r w:rsidR="00915F3C" w:rsidRPr="003A24F9">
        <w:rPr>
          <w:iCs/>
          <w:szCs w:val="20"/>
        </w:rPr>
        <w:t>-</w:t>
      </w:r>
      <w:r w:rsidR="00626A43" w:rsidRPr="003A24F9">
        <w:rPr>
          <w:iCs/>
          <w:szCs w:val="20"/>
        </w:rPr>
        <w:t xml:space="preserve">Up and </w:t>
      </w:r>
      <w:r w:rsidR="00915F3C" w:rsidRPr="003A24F9">
        <w:rPr>
          <w:iCs/>
          <w:szCs w:val="20"/>
        </w:rPr>
        <w:t>Reg-</w:t>
      </w:r>
      <w:r w:rsidR="00626A43" w:rsidRPr="003A24F9">
        <w:rPr>
          <w:iCs/>
          <w:szCs w:val="20"/>
        </w:rPr>
        <w:t xml:space="preserve">Down for hours  in which the </w:t>
      </w:r>
      <w:r w:rsidR="007B1AD9">
        <w:rPr>
          <w:iCs/>
          <w:szCs w:val="20"/>
        </w:rPr>
        <w:t xml:space="preserve">hourly </w:t>
      </w:r>
      <w:r w:rsidR="00626A43" w:rsidRPr="003A24F9">
        <w:rPr>
          <w:iCs/>
          <w:szCs w:val="20"/>
        </w:rPr>
        <w:t>CPS1 score was less than 1</w:t>
      </w:r>
      <w:r w:rsidR="00583BE4">
        <w:rPr>
          <w:iCs/>
          <w:szCs w:val="20"/>
        </w:rPr>
        <w:t>4</w:t>
      </w:r>
      <w:r w:rsidR="00626A43" w:rsidRPr="003A24F9">
        <w:rPr>
          <w:iCs/>
          <w:szCs w:val="20"/>
        </w:rPr>
        <w:t>0</w:t>
      </w:r>
      <w:r w:rsidR="003E224C" w:rsidRPr="003A24F9">
        <w:rPr>
          <w:iCs/>
          <w:szCs w:val="20"/>
        </w:rPr>
        <w:t>%</w:t>
      </w:r>
      <w:r w:rsidR="00626A43" w:rsidRPr="003A24F9">
        <w:rPr>
          <w:iCs/>
          <w:szCs w:val="20"/>
        </w:rPr>
        <w:t xml:space="preserve">.  This value will increase to 20% if the CPS1 score falls below </w:t>
      </w:r>
      <w:r w:rsidR="00583BE4">
        <w:rPr>
          <w:iCs/>
          <w:szCs w:val="20"/>
        </w:rPr>
        <w:t>10</w:t>
      </w:r>
      <w:r w:rsidR="00626A43" w:rsidRPr="003A24F9">
        <w:rPr>
          <w:iCs/>
          <w:szCs w:val="20"/>
        </w:rPr>
        <w:t xml:space="preserve">0%.  </w:t>
      </w:r>
    </w:p>
    <w:p w14:paraId="50543194" w14:textId="77777777" w:rsidR="00487DA1" w:rsidRDefault="00487DA1" w:rsidP="00DC7664">
      <w:pPr>
        <w:jc w:val="both"/>
      </w:pPr>
    </w:p>
    <w:p w14:paraId="48FED667" w14:textId="77777777" w:rsidR="003A374E" w:rsidRDefault="003A374E" w:rsidP="00DC7664">
      <w:pPr>
        <w:jc w:val="both"/>
        <w:sectPr w:rsidR="003A374E">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440" w:left="1440" w:header="720" w:footer="720" w:gutter="0"/>
          <w:cols w:space="720"/>
          <w:noEndnote/>
          <w:titlePg/>
        </w:sectPr>
      </w:pPr>
    </w:p>
    <w:p w14:paraId="73740CE0" w14:textId="77777777" w:rsidR="003A374E" w:rsidRDefault="003A374E" w:rsidP="00DC7664">
      <w:pPr>
        <w:jc w:val="both"/>
      </w:pPr>
    </w:p>
    <w:tbl>
      <w:tblPr>
        <w:tblpPr w:leftFromText="180" w:rightFromText="180" w:horzAnchor="margin" w:tblpXSpec="center" w:tblpY="330"/>
        <w:tblW w:w="5499"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firstRow="0" w:lastRow="0" w:firstColumn="0" w:lastColumn="0" w:noHBand="0" w:noVBand="0"/>
      </w:tblPr>
      <w:tblGrid>
        <w:gridCol w:w="747"/>
        <w:gridCol w:w="547"/>
        <w:gridCol w:w="547"/>
        <w:gridCol w:w="650"/>
        <w:gridCol w:w="547"/>
        <w:gridCol w:w="547"/>
        <w:gridCol w:w="547"/>
        <w:gridCol w:w="547"/>
        <w:gridCol w:w="547"/>
        <w:gridCol w:w="547"/>
        <w:gridCol w:w="547"/>
        <w:gridCol w:w="547"/>
        <w:gridCol w:w="650"/>
        <w:gridCol w:w="650"/>
        <w:gridCol w:w="547"/>
        <w:gridCol w:w="547"/>
        <w:gridCol w:w="547"/>
        <w:gridCol w:w="547"/>
        <w:gridCol w:w="650"/>
        <w:gridCol w:w="650"/>
        <w:gridCol w:w="547"/>
        <w:gridCol w:w="547"/>
        <w:gridCol w:w="547"/>
        <w:gridCol w:w="547"/>
        <w:gridCol w:w="547"/>
      </w:tblGrid>
      <w:tr w:rsidR="00CC576E" w:rsidRPr="00CC576E" w14:paraId="2828FF92" w14:textId="77777777" w:rsidTr="002944D6">
        <w:trPr>
          <w:trHeight w:val="363"/>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vAlign w:val="center"/>
          </w:tcPr>
          <w:p w14:paraId="461ED6F3" w14:textId="77777777" w:rsidR="00CC576E" w:rsidRPr="00EC4D96" w:rsidRDefault="00CC576E" w:rsidP="00DC7664">
            <w:pPr>
              <w:widowControl/>
              <w:autoSpaceDE/>
              <w:autoSpaceDN/>
              <w:adjustRightInd/>
              <w:jc w:val="both"/>
              <w:rPr>
                <w:b/>
                <w:bCs/>
                <w:sz w:val="22"/>
                <w:szCs w:val="22"/>
              </w:rPr>
            </w:pPr>
            <w:commentRangeStart w:id="23"/>
            <w:r w:rsidRPr="00EC4D96">
              <w:rPr>
                <w:b/>
                <w:bCs/>
                <w:sz w:val="22"/>
                <w:szCs w:val="22"/>
              </w:rPr>
              <w:t>Incremental MW Adjustment to Prior-Year Up-Regulation Value, per 1000 MW of Incremental Wind Generation Capacity, to Account for Wind Capacity Growth</w:t>
            </w:r>
            <w:commentRangeEnd w:id="23"/>
            <w:r w:rsidR="00FA29F0">
              <w:rPr>
                <w:rStyle w:val="CommentReference"/>
              </w:rPr>
              <w:commentReference w:id="23"/>
            </w:r>
          </w:p>
        </w:tc>
      </w:tr>
      <w:tr w:rsidR="00CC576E" w:rsidRPr="00CC576E" w14:paraId="299F4C26" w14:textId="77777777" w:rsidTr="000357D1">
        <w:trPr>
          <w:trHeight w:val="420"/>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vAlign w:val="center"/>
          </w:tcPr>
          <w:p w14:paraId="47E14EF8" w14:textId="77777777" w:rsidR="00CC576E" w:rsidRPr="0012615F" w:rsidRDefault="00CC576E" w:rsidP="000357D1">
            <w:pPr>
              <w:widowControl/>
              <w:autoSpaceDE/>
              <w:autoSpaceDN/>
              <w:adjustRightInd/>
              <w:jc w:val="center"/>
              <w:rPr>
                <w:b/>
                <w:bCs/>
                <w:sz w:val="22"/>
                <w:szCs w:val="22"/>
              </w:rPr>
            </w:pPr>
            <w:r w:rsidRPr="0012615F">
              <w:rPr>
                <w:b/>
                <w:bCs/>
                <w:sz w:val="22"/>
                <w:szCs w:val="22"/>
              </w:rPr>
              <w:t>Hour Ending</w:t>
            </w:r>
          </w:p>
        </w:tc>
      </w:tr>
      <w:tr w:rsidR="002944D6" w:rsidRPr="00CC576E" w14:paraId="683B64CC" w14:textId="77777777" w:rsidTr="000357D1">
        <w:trPr>
          <w:trHeight w:val="363"/>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5F390F4A" w14:textId="77777777" w:rsidR="00CC576E" w:rsidRPr="0012615F" w:rsidRDefault="00CC576E" w:rsidP="000357D1">
            <w:pPr>
              <w:widowControl/>
              <w:autoSpaceDE/>
              <w:autoSpaceDN/>
              <w:adjustRightInd/>
              <w:jc w:val="center"/>
              <w:rPr>
                <w:b/>
                <w:bCs/>
                <w:sz w:val="22"/>
                <w:szCs w:val="22"/>
              </w:rPr>
            </w:pPr>
            <w:r w:rsidRPr="0012615F">
              <w:rPr>
                <w:b/>
                <w:bCs/>
                <w:sz w:val="22"/>
                <w:szCs w:val="22"/>
              </w:rPr>
              <w:t>Month</w:t>
            </w:r>
          </w:p>
        </w:tc>
        <w:tc>
          <w:tcPr>
            <w:tcW w:w="190" w:type="pct"/>
            <w:tcBorders>
              <w:top w:val="single" w:sz="8" w:space="0" w:color="000000"/>
              <w:left w:val="single" w:sz="4" w:space="0" w:color="000000"/>
              <w:bottom w:val="single" w:sz="8" w:space="0" w:color="000000"/>
              <w:right w:val="single" w:sz="4" w:space="0" w:color="000000"/>
            </w:tcBorders>
            <w:vAlign w:val="center"/>
          </w:tcPr>
          <w:p w14:paraId="2B0C80A5" w14:textId="77777777" w:rsidR="00CC576E" w:rsidRPr="0012615F" w:rsidRDefault="00CC576E" w:rsidP="000357D1">
            <w:pPr>
              <w:widowControl/>
              <w:autoSpaceDE/>
              <w:autoSpaceDN/>
              <w:adjustRightInd/>
              <w:jc w:val="center"/>
              <w:rPr>
                <w:b/>
                <w:bCs/>
                <w:sz w:val="22"/>
                <w:szCs w:val="22"/>
              </w:rPr>
            </w:pPr>
            <w:r w:rsidRPr="0012615F">
              <w:rPr>
                <w:b/>
                <w:bCs/>
                <w:sz w:val="22"/>
                <w:szCs w:val="22"/>
              </w:rPr>
              <w:t>1</w:t>
            </w:r>
          </w:p>
        </w:tc>
        <w:tc>
          <w:tcPr>
            <w:tcW w:w="190" w:type="pct"/>
            <w:tcBorders>
              <w:top w:val="single" w:sz="8" w:space="0" w:color="000000"/>
              <w:left w:val="single" w:sz="4" w:space="0" w:color="000000"/>
              <w:bottom w:val="single" w:sz="8" w:space="0" w:color="000000"/>
              <w:right w:val="single" w:sz="4" w:space="0" w:color="000000"/>
            </w:tcBorders>
            <w:vAlign w:val="center"/>
          </w:tcPr>
          <w:p w14:paraId="19B00FF6" w14:textId="77777777" w:rsidR="00CC576E" w:rsidRPr="0012615F" w:rsidRDefault="00CC576E" w:rsidP="000357D1">
            <w:pPr>
              <w:widowControl/>
              <w:autoSpaceDE/>
              <w:autoSpaceDN/>
              <w:adjustRightInd/>
              <w:jc w:val="center"/>
              <w:rPr>
                <w:b/>
                <w:bCs/>
                <w:sz w:val="22"/>
                <w:szCs w:val="22"/>
              </w:rPr>
            </w:pPr>
            <w:r w:rsidRPr="0012615F">
              <w:rPr>
                <w:b/>
                <w:bCs/>
                <w:sz w:val="22"/>
                <w:szCs w:val="22"/>
              </w:rPr>
              <w:t>2</w:t>
            </w:r>
          </w:p>
        </w:tc>
        <w:tc>
          <w:tcPr>
            <w:tcW w:w="226" w:type="pct"/>
            <w:tcBorders>
              <w:top w:val="single" w:sz="8" w:space="0" w:color="000000"/>
              <w:left w:val="single" w:sz="4" w:space="0" w:color="000000"/>
              <w:bottom w:val="single" w:sz="8" w:space="0" w:color="000000"/>
              <w:right w:val="single" w:sz="4" w:space="0" w:color="000000"/>
            </w:tcBorders>
            <w:vAlign w:val="center"/>
          </w:tcPr>
          <w:p w14:paraId="126117ED" w14:textId="77777777" w:rsidR="00CC576E" w:rsidRPr="0012615F" w:rsidRDefault="00CC576E" w:rsidP="000357D1">
            <w:pPr>
              <w:widowControl/>
              <w:autoSpaceDE/>
              <w:autoSpaceDN/>
              <w:adjustRightInd/>
              <w:jc w:val="center"/>
              <w:rPr>
                <w:b/>
                <w:bCs/>
                <w:sz w:val="22"/>
                <w:szCs w:val="22"/>
              </w:rPr>
            </w:pPr>
            <w:r w:rsidRPr="0012615F">
              <w:rPr>
                <w:b/>
                <w:bCs/>
                <w:sz w:val="22"/>
                <w:szCs w:val="22"/>
              </w:rPr>
              <w:t>3</w:t>
            </w:r>
          </w:p>
        </w:tc>
        <w:tc>
          <w:tcPr>
            <w:tcW w:w="190" w:type="pct"/>
            <w:tcBorders>
              <w:top w:val="single" w:sz="8" w:space="0" w:color="000000"/>
              <w:left w:val="single" w:sz="4" w:space="0" w:color="000000"/>
              <w:bottom w:val="single" w:sz="8" w:space="0" w:color="000000"/>
              <w:right w:val="single" w:sz="4" w:space="0" w:color="000000"/>
            </w:tcBorders>
            <w:vAlign w:val="center"/>
          </w:tcPr>
          <w:p w14:paraId="31DFA47C" w14:textId="77777777" w:rsidR="00CC576E" w:rsidRPr="0012615F" w:rsidRDefault="00CC576E" w:rsidP="000357D1">
            <w:pPr>
              <w:widowControl/>
              <w:autoSpaceDE/>
              <w:autoSpaceDN/>
              <w:adjustRightInd/>
              <w:jc w:val="center"/>
              <w:rPr>
                <w:b/>
                <w:bCs/>
                <w:sz w:val="22"/>
                <w:szCs w:val="22"/>
              </w:rPr>
            </w:pPr>
            <w:r w:rsidRPr="0012615F">
              <w:rPr>
                <w:b/>
                <w:bCs/>
                <w:sz w:val="22"/>
                <w:szCs w:val="22"/>
              </w:rPr>
              <w:t>4</w:t>
            </w:r>
          </w:p>
        </w:tc>
        <w:tc>
          <w:tcPr>
            <w:tcW w:w="190" w:type="pct"/>
            <w:tcBorders>
              <w:top w:val="single" w:sz="8" w:space="0" w:color="000000"/>
              <w:left w:val="single" w:sz="4" w:space="0" w:color="000000"/>
              <w:bottom w:val="single" w:sz="8" w:space="0" w:color="000000"/>
              <w:right w:val="single" w:sz="4" w:space="0" w:color="000000"/>
            </w:tcBorders>
            <w:vAlign w:val="center"/>
          </w:tcPr>
          <w:p w14:paraId="6BB5E42A" w14:textId="77777777" w:rsidR="00CC576E" w:rsidRPr="0012615F" w:rsidRDefault="00CC576E" w:rsidP="000357D1">
            <w:pPr>
              <w:widowControl/>
              <w:autoSpaceDE/>
              <w:autoSpaceDN/>
              <w:adjustRightInd/>
              <w:jc w:val="center"/>
              <w:rPr>
                <w:b/>
                <w:bCs/>
                <w:sz w:val="22"/>
                <w:szCs w:val="22"/>
              </w:rPr>
            </w:pPr>
            <w:r w:rsidRPr="0012615F">
              <w:rPr>
                <w:b/>
                <w:bCs/>
                <w:sz w:val="22"/>
                <w:szCs w:val="22"/>
              </w:rPr>
              <w:t>5</w:t>
            </w:r>
          </w:p>
        </w:tc>
        <w:tc>
          <w:tcPr>
            <w:tcW w:w="190" w:type="pct"/>
            <w:tcBorders>
              <w:top w:val="single" w:sz="8" w:space="0" w:color="000000"/>
              <w:left w:val="single" w:sz="4" w:space="0" w:color="000000"/>
              <w:bottom w:val="single" w:sz="8" w:space="0" w:color="000000"/>
              <w:right w:val="single" w:sz="4" w:space="0" w:color="000000"/>
            </w:tcBorders>
            <w:vAlign w:val="center"/>
          </w:tcPr>
          <w:p w14:paraId="3BFF0529" w14:textId="77777777" w:rsidR="00CC576E" w:rsidRPr="0012615F" w:rsidRDefault="00CC576E" w:rsidP="000357D1">
            <w:pPr>
              <w:widowControl/>
              <w:autoSpaceDE/>
              <w:autoSpaceDN/>
              <w:adjustRightInd/>
              <w:jc w:val="center"/>
              <w:rPr>
                <w:b/>
                <w:bCs/>
                <w:sz w:val="22"/>
                <w:szCs w:val="22"/>
              </w:rPr>
            </w:pPr>
            <w:r w:rsidRPr="0012615F">
              <w:rPr>
                <w:b/>
                <w:bCs/>
                <w:sz w:val="22"/>
                <w:szCs w:val="22"/>
              </w:rPr>
              <w:t>6</w:t>
            </w:r>
          </w:p>
        </w:tc>
        <w:tc>
          <w:tcPr>
            <w:tcW w:w="190" w:type="pct"/>
            <w:tcBorders>
              <w:top w:val="single" w:sz="8" w:space="0" w:color="000000"/>
              <w:left w:val="single" w:sz="4" w:space="0" w:color="000000"/>
              <w:bottom w:val="single" w:sz="8" w:space="0" w:color="000000"/>
              <w:right w:val="single" w:sz="4" w:space="0" w:color="000000"/>
            </w:tcBorders>
            <w:vAlign w:val="center"/>
          </w:tcPr>
          <w:p w14:paraId="4175D0EF" w14:textId="77777777" w:rsidR="00CC576E" w:rsidRPr="0012615F" w:rsidRDefault="00CC576E" w:rsidP="000357D1">
            <w:pPr>
              <w:widowControl/>
              <w:autoSpaceDE/>
              <w:autoSpaceDN/>
              <w:adjustRightInd/>
              <w:jc w:val="center"/>
              <w:rPr>
                <w:b/>
                <w:bCs/>
                <w:sz w:val="22"/>
                <w:szCs w:val="22"/>
              </w:rPr>
            </w:pPr>
            <w:r w:rsidRPr="0012615F">
              <w:rPr>
                <w:b/>
                <w:bCs/>
                <w:sz w:val="22"/>
                <w:szCs w:val="22"/>
              </w:rPr>
              <w:t>7</w:t>
            </w:r>
          </w:p>
        </w:tc>
        <w:tc>
          <w:tcPr>
            <w:tcW w:w="190" w:type="pct"/>
            <w:tcBorders>
              <w:top w:val="single" w:sz="8" w:space="0" w:color="000000"/>
              <w:left w:val="single" w:sz="4" w:space="0" w:color="000000"/>
              <w:bottom w:val="single" w:sz="8" w:space="0" w:color="000000"/>
              <w:right w:val="single" w:sz="4" w:space="0" w:color="000000"/>
            </w:tcBorders>
            <w:vAlign w:val="center"/>
          </w:tcPr>
          <w:p w14:paraId="5FDD2EE6" w14:textId="77777777" w:rsidR="00CC576E" w:rsidRPr="0012615F" w:rsidRDefault="00CC576E" w:rsidP="000357D1">
            <w:pPr>
              <w:widowControl/>
              <w:autoSpaceDE/>
              <w:autoSpaceDN/>
              <w:adjustRightInd/>
              <w:jc w:val="center"/>
              <w:rPr>
                <w:b/>
                <w:bCs/>
                <w:sz w:val="22"/>
                <w:szCs w:val="22"/>
              </w:rPr>
            </w:pPr>
            <w:r w:rsidRPr="0012615F">
              <w:rPr>
                <w:b/>
                <w:bCs/>
                <w:sz w:val="22"/>
                <w:szCs w:val="22"/>
              </w:rPr>
              <w:t>8</w:t>
            </w:r>
          </w:p>
        </w:tc>
        <w:tc>
          <w:tcPr>
            <w:tcW w:w="190" w:type="pct"/>
            <w:tcBorders>
              <w:top w:val="single" w:sz="8" w:space="0" w:color="000000"/>
              <w:left w:val="single" w:sz="4" w:space="0" w:color="000000"/>
              <w:bottom w:val="single" w:sz="8" w:space="0" w:color="000000"/>
              <w:right w:val="single" w:sz="4" w:space="0" w:color="000000"/>
            </w:tcBorders>
            <w:vAlign w:val="center"/>
          </w:tcPr>
          <w:p w14:paraId="435D11BC" w14:textId="77777777" w:rsidR="00CC576E" w:rsidRPr="0012615F" w:rsidRDefault="00CC576E" w:rsidP="000357D1">
            <w:pPr>
              <w:widowControl/>
              <w:autoSpaceDE/>
              <w:autoSpaceDN/>
              <w:adjustRightInd/>
              <w:jc w:val="center"/>
              <w:rPr>
                <w:b/>
                <w:bCs/>
                <w:sz w:val="22"/>
                <w:szCs w:val="22"/>
              </w:rPr>
            </w:pPr>
            <w:r w:rsidRPr="0012615F">
              <w:rPr>
                <w:b/>
                <w:bCs/>
                <w:sz w:val="22"/>
                <w:szCs w:val="22"/>
              </w:rPr>
              <w:t>9</w:t>
            </w:r>
          </w:p>
        </w:tc>
        <w:tc>
          <w:tcPr>
            <w:tcW w:w="190" w:type="pct"/>
            <w:tcBorders>
              <w:top w:val="single" w:sz="8" w:space="0" w:color="000000"/>
              <w:left w:val="single" w:sz="4" w:space="0" w:color="000000"/>
              <w:bottom w:val="single" w:sz="8" w:space="0" w:color="000000"/>
              <w:right w:val="single" w:sz="4" w:space="0" w:color="000000"/>
            </w:tcBorders>
            <w:vAlign w:val="center"/>
          </w:tcPr>
          <w:p w14:paraId="647E2D84" w14:textId="77777777" w:rsidR="00CC576E" w:rsidRPr="0012615F" w:rsidRDefault="00CC576E" w:rsidP="000357D1">
            <w:pPr>
              <w:widowControl/>
              <w:autoSpaceDE/>
              <w:autoSpaceDN/>
              <w:adjustRightInd/>
              <w:jc w:val="center"/>
              <w:rPr>
                <w:b/>
                <w:bCs/>
                <w:sz w:val="22"/>
                <w:szCs w:val="22"/>
              </w:rPr>
            </w:pPr>
            <w:r w:rsidRPr="0012615F">
              <w:rPr>
                <w:b/>
                <w:bCs/>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57A50116" w14:textId="77777777" w:rsidR="00CC576E" w:rsidRPr="0012615F" w:rsidRDefault="00CC576E" w:rsidP="000357D1">
            <w:pPr>
              <w:widowControl/>
              <w:autoSpaceDE/>
              <w:autoSpaceDN/>
              <w:adjustRightInd/>
              <w:jc w:val="center"/>
              <w:rPr>
                <w:b/>
                <w:bCs/>
                <w:sz w:val="22"/>
                <w:szCs w:val="22"/>
              </w:rPr>
            </w:pPr>
            <w:r w:rsidRPr="0012615F">
              <w:rPr>
                <w:b/>
                <w:bCs/>
                <w:sz w:val="22"/>
                <w:szCs w:val="22"/>
              </w:rPr>
              <w:t>11</w:t>
            </w:r>
          </w:p>
        </w:tc>
        <w:tc>
          <w:tcPr>
            <w:tcW w:w="226" w:type="pct"/>
            <w:tcBorders>
              <w:top w:val="single" w:sz="8" w:space="0" w:color="000000"/>
              <w:left w:val="single" w:sz="4" w:space="0" w:color="000000"/>
              <w:bottom w:val="single" w:sz="8" w:space="0" w:color="000000"/>
              <w:right w:val="single" w:sz="4" w:space="0" w:color="000000"/>
            </w:tcBorders>
            <w:vAlign w:val="center"/>
          </w:tcPr>
          <w:p w14:paraId="7027848D" w14:textId="77777777" w:rsidR="00CC576E" w:rsidRPr="0012615F" w:rsidRDefault="00CC576E" w:rsidP="000357D1">
            <w:pPr>
              <w:widowControl/>
              <w:autoSpaceDE/>
              <w:autoSpaceDN/>
              <w:adjustRightInd/>
              <w:jc w:val="center"/>
              <w:rPr>
                <w:b/>
                <w:bCs/>
                <w:sz w:val="22"/>
                <w:szCs w:val="22"/>
              </w:rPr>
            </w:pPr>
            <w:r w:rsidRPr="0012615F">
              <w:rPr>
                <w:b/>
                <w:bCs/>
                <w:sz w:val="22"/>
                <w:szCs w:val="22"/>
              </w:rPr>
              <w:t>12</w:t>
            </w:r>
          </w:p>
        </w:tc>
        <w:tc>
          <w:tcPr>
            <w:tcW w:w="226" w:type="pct"/>
            <w:tcBorders>
              <w:top w:val="single" w:sz="8" w:space="0" w:color="000000"/>
              <w:left w:val="single" w:sz="4" w:space="0" w:color="000000"/>
              <w:bottom w:val="single" w:sz="8" w:space="0" w:color="000000"/>
              <w:right w:val="single" w:sz="4" w:space="0" w:color="000000"/>
            </w:tcBorders>
            <w:vAlign w:val="center"/>
          </w:tcPr>
          <w:p w14:paraId="37151414" w14:textId="77777777" w:rsidR="00CC576E" w:rsidRPr="0012615F" w:rsidRDefault="00CC576E" w:rsidP="000357D1">
            <w:pPr>
              <w:widowControl/>
              <w:autoSpaceDE/>
              <w:autoSpaceDN/>
              <w:adjustRightInd/>
              <w:jc w:val="center"/>
              <w:rPr>
                <w:b/>
                <w:bCs/>
                <w:sz w:val="22"/>
                <w:szCs w:val="22"/>
              </w:rPr>
            </w:pPr>
            <w:r w:rsidRPr="0012615F">
              <w:rPr>
                <w:b/>
                <w:bCs/>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3EB00AAC" w14:textId="77777777" w:rsidR="00CC576E" w:rsidRPr="0012615F" w:rsidRDefault="00CC576E" w:rsidP="000357D1">
            <w:pPr>
              <w:widowControl/>
              <w:autoSpaceDE/>
              <w:autoSpaceDN/>
              <w:adjustRightInd/>
              <w:jc w:val="center"/>
              <w:rPr>
                <w:b/>
                <w:bCs/>
                <w:sz w:val="22"/>
                <w:szCs w:val="22"/>
              </w:rPr>
            </w:pPr>
            <w:r w:rsidRPr="0012615F">
              <w:rPr>
                <w:b/>
                <w:bCs/>
                <w:sz w:val="22"/>
                <w:szCs w:val="22"/>
              </w:rPr>
              <w:t>14</w:t>
            </w:r>
          </w:p>
        </w:tc>
        <w:tc>
          <w:tcPr>
            <w:tcW w:w="190" w:type="pct"/>
            <w:tcBorders>
              <w:top w:val="single" w:sz="8" w:space="0" w:color="000000"/>
              <w:left w:val="single" w:sz="4" w:space="0" w:color="000000"/>
              <w:bottom w:val="single" w:sz="8" w:space="0" w:color="000000"/>
              <w:right w:val="single" w:sz="4" w:space="0" w:color="000000"/>
            </w:tcBorders>
            <w:vAlign w:val="center"/>
          </w:tcPr>
          <w:p w14:paraId="0296464C" w14:textId="77777777" w:rsidR="00CC576E" w:rsidRPr="0012615F" w:rsidRDefault="00CC576E" w:rsidP="000357D1">
            <w:pPr>
              <w:widowControl/>
              <w:autoSpaceDE/>
              <w:autoSpaceDN/>
              <w:adjustRightInd/>
              <w:jc w:val="center"/>
              <w:rPr>
                <w:b/>
                <w:bCs/>
                <w:sz w:val="22"/>
                <w:szCs w:val="22"/>
              </w:rPr>
            </w:pPr>
            <w:r w:rsidRPr="0012615F">
              <w:rPr>
                <w:b/>
                <w:bCs/>
                <w:sz w:val="22"/>
                <w:szCs w:val="22"/>
              </w:rPr>
              <w:t>15</w:t>
            </w:r>
          </w:p>
        </w:tc>
        <w:tc>
          <w:tcPr>
            <w:tcW w:w="190" w:type="pct"/>
            <w:tcBorders>
              <w:top w:val="single" w:sz="8" w:space="0" w:color="000000"/>
              <w:left w:val="single" w:sz="4" w:space="0" w:color="000000"/>
              <w:bottom w:val="single" w:sz="8" w:space="0" w:color="000000"/>
              <w:right w:val="single" w:sz="4" w:space="0" w:color="000000"/>
            </w:tcBorders>
            <w:vAlign w:val="center"/>
          </w:tcPr>
          <w:p w14:paraId="5A1394F8" w14:textId="77777777" w:rsidR="00CC576E" w:rsidRPr="0012615F" w:rsidRDefault="00CC576E" w:rsidP="000357D1">
            <w:pPr>
              <w:widowControl/>
              <w:autoSpaceDE/>
              <w:autoSpaceDN/>
              <w:adjustRightInd/>
              <w:jc w:val="center"/>
              <w:rPr>
                <w:b/>
                <w:bCs/>
                <w:sz w:val="22"/>
                <w:szCs w:val="22"/>
              </w:rPr>
            </w:pPr>
            <w:r w:rsidRPr="0012615F">
              <w:rPr>
                <w:b/>
                <w:bCs/>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3C46D340" w14:textId="77777777" w:rsidR="00CC576E" w:rsidRPr="0012615F" w:rsidRDefault="00CC576E" w:rsidP="000357D1">
            <w:pPr>
              <w:widowControl/>
              <w:autoSpaceDE/>
              <w:autoSpaceDN/>
              <w:adjustRightInd/>
              <w:jc w:val="center"/>
              <w:rPr>
                <w:b/>
                <w:bCs/>
                <w:sz w:val="22"/>
                <w:szCs w:val="22"/>
              </w:rPr>
            </w:pPr>
            <w:r w:rsidRPr="0012615F">
              <w:rPr>
                <w:b/>
                <w:bCs/>
                <w:sz w:val="22"/>
                <w:szCs w:val="22"/>
              </w:rPr>
              <w:t>17</w:t>
            </w:r>
          </w:p>
        </w:tc>
        <w:tc>
          <w:tcPr>
            <w:tcW w:w="226" w:type="pct"/>
            <w:tcBorders>
              <w:top w:val="single" w:sz="8" w:space="0" w:color="000000"/>
              <w:left w:val="single" w:sz="4" w:space="0" w:color="000000"/>
              <w:bottom w:val="single" w:sz="8" w:space="0" w:color="000000"/>
              <w:right w:val="single" w:sz="4" w:space="0" w:color="000000"/>
            </w:tcBorders>
            <w:vAlign w:val="center"/>
          </w:tcPr>
          <w:p w14:paraId="042310FA" w14:textId="77777777" w:rsidR="00CC576E" w:rsidRPr="0012615F" w:rsidRDefault="00CC576E" w:rsidP="000357D1">
            <w:pPr>
              <w:widowControl/>
              <w:autoSpaceDE/>
              <w:autoSpaceDN/>
              <w:adjustRightInd/>
              <w:jc w:val="center"/>
              <w:rPr>
                <w:b/>
                <w:bCs/>
                <w:sz w:val="22"/>
                <w:szCs w:val="22"/>
              </w:rPr>
            </w:pPr>
            <w:r w:rsidRPr="0012615F">
              <w:rPr>
                <w:b/>
                <w:bCs/>
                <w:sz w:val="22"/>
                <w:szCs w:val="22"/>
              </w:rPr>
              <w:t>18</w:t>
            </w:r>
          </w:p>
        </w:tc>
        <w:tc>
          <w:tcPr>
            <w:tcW w:w="226" w:type="pct"/>
            <w:tcBorders>
              <w:top w:val="single" w:sz="8" w:space="0" w:color="000000"/>
              <w:left w:val="single" w:sz="4" w:space="0" w:color="000000"/>
              <w:bottom w:val="single" w:sz="8" w:space="0" w:color="000000"/>
              <w:right w:val="single" w:sz="4" w:space="0" w:color="000000"/>
            </w:tcBorders>
            <w:vAlign w:val="center"/>
          </w:tcPr>
          <w:p w14:paraId="504EE850" w14:textId="77777777" w:rsidR="00CC576E" w:rsidRPr="0012615F" w:rsidRDefault="00CC576E" w:rsidP="000357D1">
            <w:pPr>
              <w:widowControl/>
              <w:autoSpaceDE/>
              <w:autoSpaceDN/>
              <w:adjustRightInd/>
              <w:jc w:val="center"/>
              <w:rPr>
                <w:b/>
                <w:bCs/>
                <w:sz w:val="22"/>
                <w:szCs w:val="22"/>
              </w:rPr>
            </w:pPr>
            <w:r w:rsidRPr="0012615F">
              <w:rPr>
                <w:b/>
                <w:bCs/>
                <w:sz w:val="22"/>
                <w:szCs w:val="22"/>
              </w:rPr>
              <w:t>19</w:t>
            </w:r>
          </w:p>
        </w:tc>
        <w:tc>
          <w:tcPr>
            <w:tcW w:w="190" w:type="pct"/>
            <w:tcBorders>
              <w:top w:val="single" w:sz="8" w:space="0" w:color="000000"/>
              <w:left w:val="single" w:sz="4" w:space="0" w:color="000000"/>
              <w:bottom w:val="single" w:sz="8" w:space="0" w:color="000000"/>
              <w:right w:val="single" w:sz="4" w:space="0" w:color="000000"/>
            </w:tcBorders>
            <w:vAlign w:val="center"/>
          </w:tcPr>
          <w:p w14:paraId="7E332651" w14:textId="77777777" w:rsidR="00CC576E" w:rsidRPr="0012615F" w:rsidRDefault="00CC576E" w:rsidP="000357D1">
            <w:pPr>
              <w:widowControl/>
              <w:autoSpaceDE/>
              <w:autoSpaceDN/>
              <w:adjustRightInd/>
              <w:jc w:val="center"/>
              <w:rPr>
                <w:b/>
                <w:bCs/>
                <w:sz w:val="22"/>
                <w:szCs w:val="22"/>
              </w:rPr>
            </w:pPr>
            <w:r w:rsidRPr="0012615F">
              <w:rPr>
                <w:b/>
                <w:bCs/>
                <w:sz w:val="22"/>
                <w:szCs w:val="22"/>
              </w:rPr>
              <w:t>20</w:t>
            </w:r>
          </w:p>
        </w:tc>
        <w:tc>
          <w:tcPr>
            <w:tcW w:w="190" w:type="pct"/>
            <w:tcBorders>
              <w:top w:val="single" w:sz="8" w:space="0" w:color="000000"/>
              <w:left w:val="single" w:sz="4" w:space="0" w:color="000000"/>
              <w:bottom w:val="single" w:sz="8" w:space="0" w:color="000000"/>
              <w:right w:val="single" w:sz="4" w:space="0" w:color="000000"/>
            </w:tcBorders>
            <w:vAlign w:val="center"/>
          </w:tcPr>
          <w:p w14:paraId="0B51E8CA" w14:textId="77777777" w:rsidR="00CC576E" w:rsidRPr="0012615F" w:rsidRDefault="00CC576E" w:rsidP="000357D1">
            <w:pPr>
              <w:widowControl/>
              <w:autoSpaceDE/>
              <w:autoSpaceDN/>
              <w:adjustRightInd/>
              <w:jc w:val="center"/>
              <w:rPr>
                <w:b/>
                <w:bCs/>
                <w:sz w:val="22"/>
                <w:szCs w:val="22"/>
              </w:rPr>
            </w:pPr>
            <w:r w:rsidRPr="0012615F">
              <w:rPr>
                <w:b/>
                <w:bCs/>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605C4E7E" w14:textId="77777777" w:rsidR="00CC576E" w:rsidRPr="0012615F" w:rsidRDefault="00CC576E" w:rsidP="000357D1">
            <w:pPr>
              <w:widowControl/>
              <w:autoSpaceDE/>
              <w:autoSpaceDN/>
              <w:adjustRightInd/>
              <w:jc w:val="center"/>
              <w:rPr>
                <w:b/>
                <w:bCs/>
                <w:sz w:val="22"/>
                <w:szCs w:val="22"/>
              </w:rPr>
            </w:pPr>
            <w:r w:rsidRPr="0012615F">
              <w:rPr>
                <w:b/>
                <w:bCs/>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503C320E" w14:textId="77777777" w:rsidR="00CC576E" w:rsidRPr="0012615F" w:rsidRDefault="00CC576E" w:rsidP="000357D1">
            <w:pPr>
              <w:widowControl/>
              <w:autoSpaceDE/>
              <w:autoSpaceDN/>
              <w:adjustRightInd/>
              <w:jc w:val="center"/>
              <w:rPr>
                <w:b/>
                <w:bCs/>
                <w:sz w:val="22"/>
                <w:szCs w:val="22"/>
              </w:rPr>
            </w:pPr>
            <w:r w:rsidRPr="0012615F">
              <w:rPr>
                <w:b/>
                <w:bCs/>
                <w:sz w:val="22"/>
                <w:szCs w:val="22"/>
              </w:rPr>
              <w:t>23</w:t>
            </w:r>
          </w:p>
        </w:tc>
        <w:tc>
          <w:tcPr>
            <w:tcW w:w="190" w:type="pct"/>
            <w:tcBorders>
              <w:top w:val="single" w:sz="8" w:space="0" w:color="000000"/>
              <w:left w:val="single" w:sz="8" w:space="0" w:color="000000"/>
              <w:bottom w:val="single" w:sz="8" w:space="0" w:color="000000"/>
              <w:right w:val="single" w:sz="8" w:space="0" w:color="000000"/>
            </w:tcBorders>
            <w:vAlign w:val="center"/>
          </w:tcPr>
          <w:p w14:paraId="30592DB6" w14:textId="77777777" w:rsidR="00CC576E" w:rsidRPr="0012615F" w:rsidRDefault="00CC576E" w:rsidP="000357D1">
            <w:pPr>
              <w:widowControl/>
              <w:autoSpaceDE/>
              <w:autoSpaceDN/>
              <w:adjustRightInd/>
              <w:jc w:val="center"/>
              <w:rPr>
                <w:b/>
                <w:bCs/>
                <w:sz w:val="22"/>
                <w:szCs w:val="22"/>
              </w:rPr>
            </w:pPr>
            <w:r w:rsidRPr="0012615F">
              <w:rPr>
                <w:b/>
                <w:bCs/>
                <w:sz w:val="22"/>
                <w:szCs w:val="22"/>
              </w:rPr>
              <w:t>24</w:t>
            </w:r>
          </w:p>
        </w:tc>
      </w:tr>
      <w:tr w:rsidR="00B457AF" w:rsidRPr="00CC576E" w14:paraId="72D5D23B"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4996E377" w14:textId="77777777" w:rsidR="00B457AF" w:rsidRPr="0012615F" w:rsidRDefault="00B457AF" w:rsidP="00B457AF">
            <w:pPr>
              <w:widowControl/>
              <w:autoSpaceDE/>
              <w:autoSpaceDN/>
              <w:adjustRightInd/>
              <w:jc w:val="center"/>
              <w:rPr>
                <w:b/>
                <w:bCs/>
                <w:sz w:val="22"/>
                <w:szCs w:val="22"/>
              </w:rPr>
            </w:pPr>
            <w:r w:rsidRPr="0012615F">
              <w:rPr>
                <w:b/>
                <w:bCs/>
                <w:sz w:val="22"/>
                <w:szCs w:val="22"/>
              </w:rPr>
              <w:t>Jan.</w:t>
            </w:r>
          </w:p>
        </w:tc>
        <w:tc>
          <w:tcPr>
            <w:tcW w:w="190" w:type="pct"/>
            <w:tcBorders>
              <w:top w:val="single" w:sz="8" w:space="0" w:color="000000"/>
              <w:left w:val="single" w:sz="4" w:space="0" w:color="000000"/>
              <w:bottom w:val="single" w:sz="8" w:space="0" w:color="000000"/>
              <w:right w:val="single" w:sz="4" w:space="0" w:color="000000"/>
            </w:tcBorders>
            <w:vAlign w:val="center"/>
          </w:tcPr>
          <w:p w14:paraId="3CA121A6" w14:textId="36ADBD16" w:rsidR="00B457AF" w:rsidRPr="00ED4D8D" w:rsidRDefault="00B457AF" w:rsidP="00B457AF">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0C94B9D8" w14:textId="423BC4CA" w:rsidR="00B457AF" w:rsidRPr="00ED4D8D" w:rsidRDefault="00B457AF" w:rsidP="00B457AF">
            <w:pPr>
              <w:widowControl/>
              <w:autoSpaceDE/>
              <w:autoSpaceDN/>
              <w:adjustRightInd/>
              <w:jc w:val="center"/>
              <w:rPr>
                <w:bCs/>
                <w:sz w:val="22"/>
                <w:szCs w:val="22"/>
              </w:rPr>
            </w:pPr>
            <w:r w:rsidRPr="00ED4D8D">
              <w:rPr>
                <w:sz w:val="22"/>
                <w:szCs w:val="22"/>
              </w:rPr>
              <w:t>1.2</w:t>
            </w:r>
          </w:p>
        </w:tc>
        <w:tc>
          <w:tcPr>
            <w:tcW w:w="226" w:type="pct"/>
            <w:tcBorders>
              <w:top w:val="single" w:sz="8" w:space="0" w:color="000000"/>
              <w:left w:val="single" w:sz="4" w:space="0" w:color="000000"/>
              <w:bottom w:val="single" w:sz="8" w:space="0" w:color="000000"/>
              <w:right w:val="single" w:sz="4" w:space="0" w:color="000000"/>
            </w:tcBorders>
            <w:vAlign w:val="center"/>
          </w:tcPr>
          <w:p w14:paraId="40AA5375" w14:textId="09F96462" w:rsidR="00B457AF" w:rsidRPr="00ED4D8D" w:rsidRDefault="00B457AF" w:rsidP="00A7655B">
            <w:pPr>
              <w:widowControl/>
              <w:autoSpaceDE/>
              <w:autoSpaceDN/>
              <w:adjustRightInd/>
              <w:jc w:val="center"/>
              <w:rPr>
                <w:bCs/>
                <w:sz w:val="22"/>
                <w:szCs w:val="22"/>
              </w:rPr>
            </w:pPr>
            <w:r w:rsidRPr="00ED4D8D">
              <w:rPr>
                <w:sz w:val="22"/>
                <w:szCs w:val="22"/>
              </w:rPr>
              <w:t>1.4</w:t>
            </w:r>
          </w:p>
        </w:tc>
        <w:tc>
          <w:tcPr>
            <w:tcW w:w="190" w:type="pct"/>
            <w:tcBorders>
              <w:top w:val="single" w:sz="8" w:space="0" w:color="000000"/>
              <w:left w:val="single" w:sz="4" w:space="0" w:color="000000"/>
              <w:bottom w:val="single" w:sz="8" w:space="0" w:color="000000"/>
              <w:right w:val="single" w:sz="4" w:space="0" w:color="000000"/>
            </w:tcBorders>
            <w:vAlign w:val="center"/>
          </w:tcPr>
          <w:p w14:paraId="61508DFD" w14:textId="3F8CC5C3" w:rsidR="00B457AF" w:rsidRPr="00ED4D8D" w:rsidRDefault="00B457AF" w:rsidP="00E05571">
            <w:pPr>
              <w:widowControl/>
              <w:autoSpaceDE/>
              <w:autoSpaceDN/>
              <w:adjustRightInd/>
              <w:jc w:val="center"/>
              <w:rPr>
                <w:bCs/>
                <w:sz w:val="22"/>
                <w:szCs w:val="22"/>
              </w:rPr>
            </w:pPr>
            <w:r w:rsidRPr="00ED4D8D">
              <w:rPr>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6A63FE9F" w14:textId="168BB298" w:rsidR="00B457AF" w:rsidRPr="00ED4D8D" w:rsidRDefault="00B457AF" w:rsidP="00E810E5">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192C0031" w14:textId="084F2227" w:rsidR="00B457AF" w:rsidRPr="00ED4D8D" w:rsidRDefault="00B457AF" w:rsidP="0040715F">
            <w:pPr>
              <w:widowControl/>
              <w:autoSpaceDE/>
              <w:autoSpaceDN/>
              <w:adjustRightInd/>
              <w:jc w:val="center"/>
              <w:rPr>
                <w:bCs/>
                <w:sz w:val="22"/>
                <w:szCs w:val="22"/>
              </w:rPr>
            </w:pPr>
            <w:r w:rsidRPr="00ED4D8D">
              <w:rPr>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481016E4" w14:textId="5EDDD6BB" w:rsidR="00B457AF" w:rsidRPr="00ED4D8D" w:rsidRDefault="00B457AF" w:rsidP="00CA359D">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2C4B006C" w14:textId="7F83B658" w:rsidR="00B457AF" w:rsidRPr="00ED4D8D" w:rsidRDefault="00B457AF" w:rsidP="00B77501">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545BEFAC" w14:textId="7AF75C2E" w:rsidR="00B457AF" w:rsidRPr="00ED4D8D" w:rsidRDefault="00B457AF" w:rsidP="00B77501">
            <w:pPr>
              <w:widowControl/>
              <w:autoSpaceDE/>
              <w:autoSpaceDN/>
              <w:adjustRightInd/>
              <w:jc w:val="center"/>
              <w:rPr>
                <w:bCs/>
                <w:sz w:val="22"/>
                <w:szCs w:val="22"/>
              </w:rPr>
            </w:pPr>
            <w:r w:rsidRPr="00ED4D8D">
              <w:rPr>
                <w:sz w:val="22"/>
                <w:szCs w:val="22"/>
              </w:rPr>
              <w:t>3.1</w:t>
            </w:r>
          </w:p>
        </w:tc>
        <w:tc>
          <w:tcPr>
            <w:tcW w:w="190" w:type="pct"/>
            <w:tcBorders>
              <w:top w:val="single" w:sz="8" w:space="0" w:color="000000"/>
              <w:left w:val="single" w:sz="4" w:space="0" w:color="000000"/>
              <w:bottom w:val="single" w:sz="8" w:space="0" w:color="000000"/>
              <w:right w:val="single" w:sz="4" w:space="0" w:color="000000"/>
            </w:tcBorders>
            <w:vAlign w:val="center"/>
          </w:tcPr>
          <w:p w14:paraId="66067B6A" w14:textId="7E98479E"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21B97ADC" w14:textId="330082CB" w:rsidR="00B457AF" w:rsidRPr="00ED4D8D" w:rsidRDefault="00B457AF" w:rsidP="00B77501">
            <w:pPr>
              <w:widowControl/>
              <w:autoSpaceDE/>
              <w:autoSpaceDN/>
              <w:adjustRightInd/>
              <w:jc w:val="center"/>
              <w:rPr>
                <w:bCs/>
                <w:sz w:val="22"/>
                <w:szCs w:val="22"/>
              </w:rPr>
            </w:pPr>
            <w:r w:rsidRPr="00ED4D8D">
              <w:rPr>
                <w:sz w:val="22"/>
                <w:szCs w:val="22"/>
              </w:rPr>
              <w:t>1.2</w:t>
            </w:r>
          </w:p>
        </w:tc>
        <w:tc>
          <w:tcPr>
            <w:tcW w:w="226" w:type="pct"/>
            <w:tcBorders>
              <w:top w:val="single" w:sz="8" w:space="0" w:color="000000"/>
              <w:left w:val="single" w:sz="4" w:space="0" w:color="000000"/>
              <w:bottom w:val="single" w:sz="8" w:space="0" w:color="000000"/>
              <w:right w:val="single" w:sz="4" w:space="0" w:color="000000"/>
            </w:tcBorders>
            <w:vAlign w:val="center"/>
          </w:tcPr>
          <w:p w14:paraId="63AB0C3B" w14:textId="35A66C1B" w:rsidR="00B457AF" w:rsidRPr="00ED4D8D" w:rsidRDefault="00B457AF" w:rsidP="00B77501">
            <w:pPr>
              <w:widowControl/>
              <w:autoSpaceDE/>
              <w:autoSpaceDN/>
              <w:adjustRightInd/>
              <w:jc w:val="center"/>
              <w:rPr>
                <w:bCs/>
                <w:sz w:val="22"/>
                <w:szCs w:val="22"/>
              </w:rPr>
            </w:pPr>
            <w:r w:rsidRPr="00ED4D8D">
              <w:rPr>
                <w:sz w:val="22"/>
                <w:szCs w:val="22"/>
              </w:rPr>
              <w:t>1.4</w:t>
            </w:r>
          </w:p>
        </w:tc>
        <w:tc>
          <w:tcPr>
            <w:tcW w:w="226" w:type="pct"/>
            <w:tcBorders>
              <w:top w:val="single" w:sz="8" w:space="0" w:color="000000"/>
              <w:left w:val="single" w:sz="4" w:space="0" w:color="000000"/>
              <w:bottom w:val="single" w:sz="8" w:space="0" w:color="000000"/>
              <w:right w:val="single" w:sz="4" w:space="0" w:color="000000"/>
            </w:tcBorders>
            <w:vAlign w:val="center"/>
          </w:tcPr>
          <w:p w14:paraId="34012A1F" w14:textId="4C8E10CA" w:rsidR="00B457AF" w:rsidRPr="00ED4D8D" w:rsidRDefault="00B457AF" w:rsidP="00B77501">
            <w:pPr>
              <w:widowControl/>
              <w:autoSpaceDE/>
              <w:autoSpaceDN/>
              <w:adjustRightInd/>
              <w:jc w:val="center"/>
              <w:rPr>
                <w:bCs/>
                <w:sz w:val="22"/>
                <w:szCs w:val="22"/>
              </w:rPr>
            </w:pPr>
            <w:r w:rsidRPr="00ED4D8D">
              <w:rPr>
                <w:sz w:val="22"/>
                <w:szCs w:val="22"/>
              </w:rPr>
              <w:t>1.5</w:t>
            </w:r>
          </w:p>
        </w:tc>
        <w:tc>
          <w:tcPr>
            <w:tcW w:w="190" w:type="pct"/>
            <w:tcBorders>
              <w:top w:val="single" w:sz="8" w:space="0" w:color="000000"/>
              <w:left w:val="single" w:sz="4" w:space="0" w:color="000000"/>
              <w:bottom w:val="single" w:sz="8" w:space="0" w:color="000000"/>
              <w:right w:val="single" w:sz="4" w:space="0" w:color="000000"/>
            </w:tcBorders>
            <w:vAlign w:val="center"/>
          </w:tcPr>
          <w:p w14:paraId="2BB9B650" w14:textId="0126EC14" w:rsidR="00B457AF" w:rsidRPr="00ED4D8D" w:rsidRDefault="00B457AF" w:rsidP="00B7750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0E93E6BE" w14:textId="4D3B74CF" w:rsidR="00B457AF" w:rsidRPr="00ED4D8D" w:rsidRDefault="00B457AF" w:rsidP="00B7750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5B07CC08" w14:textId="7CFD1638" w:rsidR="00B457AF" w:rsidRPr="00ED4D8D" w:rsidRDefault="00B457AF" w:rsidP="00B77501">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552B33E9" w14:textId="144A52AA" w:rsidR="00B457AF" w:rsidRPr="00ED4D8D" w:rsidRDefault="00B457AF" w:rsidP="00B77501">
            <w:pPr>
              <w:widowControl/>
              <w:autoSpaceDE/>
              <w:autoSpaceDN/>
              <w:adjustRightInd/>
              <w:jc w:val="center"/>
              <w:rPr>
                <w:bCs/>
                <w:sz w:val="22"/>
                <w:szCs w:val="22"/>
              </w:rPr>
            </w:pPr>
            <w:r w:rsidRPr="00ED4D8D">
              <w:rPr>
                <w:sz w:val="22"/>
                <w:szCs w:val="22"/>
              </w:rPr>
              <w:t>2.6</w:t>
            </w:r>
          </w:p>
        </w:tc>
        <w:tc>
          <w:tcPr>
            <w:tcW w:w="226" w:type="pct"/>
            <w:tcBorders>
              <w:top w:val="single" w:sz="8" w:space="0" w:color="000000"/>
              <w:left w:val="single" w:sz="4" w:space="0" w:color="000000"/>
              <w:bottom w:val="single" w:sz="8" w:space="0" w:color="000000"/>
              <w:right w:val="single" w:sz="4" w:space="0" w:color="000000"/>
            </w:tcBorders>
            <w:vAlign w:val="center"/>
          </w:tcPr>
          <w:p w14:paraId="757345C9" w14:textId="02520207" w:rsidR="00B457AF" w:rsidRPr="00ED4D8D" w:rsidRDefault="00B457AF" w:rsidP="00B77501">
            <w:pPr>
              <w:widowControl/>
              <w:autoSpaceDE/>
              <w:autoSpaceDN/>
              <w:adjustRightInd/>
              <w:jc w:val="center"/>
              <w:rPr>
                <w:bCs/>
                <w:sz w:val="22"/>
                <w:szCs w:val="22"/>
              </w:rPr>
            </w:pPr>
            <w:r w:rsidRPr="00ED4D8D">
              <w:rPr>
                <w:sz w:val="22"/>
                <w:szCs w:val="22"/>
              </w:rPr>
              <w:t>2.6</w:t>
            </w:r>
          </w:p>
        </w:tc>
        <w:tc>
          <w:tcPr>
            <w:tcW w:w="226" w:type="pct"/>
            <w:tcBorders>
              <w:top w:val="single" w:sz="8" w:space="0" w:color="000000"/>
              <w:left w:val="single" w:sz="4" w:space="0" w:color="000000"/>
              <w:bottom w:val="single" w:sz="8" w:space="0" w:color="000000"/>
              <w:right w:val="single" w:sz="4" w:space="0" w:color="000000"/>
            </w:tcBorders>
            <w:vAlign w:val="center"/>
          </w:tcPr>
          <w:p w14:paraId="62492F8C" w14:textId="1F2477D9" w:rsidR="00B457AF" w:rsidRPr="00ED4D8D" w:rsidRDefault="00B457AF" w:rsidP="00B77501">
            <w:pPr>
              <w:widowControl/>
              <w:autoSpaceDE/>
              <w:autoSpaceDN/>
              <w:adjustRightInd/>
              <w:jc w:val="center"/>
              <w:rPr>
                <w:bCs/>
                <w:sz w:val="22"/>
                <w:szCs w:val="22"/>
              </w:rPr>
            </w:pPr>
            <w:r w:rsidRPr="00ED4D8D">
              <w:rPr>
                <w:sz w:val="22"/>
                <w:szCs w:val="22"/>
              </w:rPr>
              <w:t>-0.9</w:t>
            </w:r>
          </w:p>
        </w:tc>
        <w:tc>
          <w:tcPr>
            <w:tcW w:w="190" w:type="pct"/>
            <w:tcBorders>
              <w:top w:val="single" w:sz="8" w:space="0" w:color="000000"/>
              <w:left w:val="single" w:sz="4" w:space="0" w:color="000000"/>
              <w:bottom w:val="single" w:sz="8" w:space="0" w:color="000000"/>
              <w:right w:val="single" w:sz="4" w:space="0" w:color="000000"/>
            </w:tcBorders>
            <w:vAlign w:val="center"/>
          </w:tcPr>
          <w:p w14:paraId="2CB1EDB2" w14:textId="5516873D"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40F8855A" w14:textId="5C4F23F9" w:rsidR="00B457AF" w:rsidRPr="00ED4D8D" w:rsidRDefault="00B457AF" w:rsidP="00B77501">
            <w:pPr>
              <w:widowControl/>
              <w:autoSpaceDE/>
              <w:autoSpaceDN/>
              <w:adjustRightInd/>
              <w:jc w:val="center"/>
              <w:rPr>
                <w:bCs/>
                <w:sz w:val="22"/>
                <w:szCs w:val="22"/>
              </w:rPr>
            </w:pPr>
            <w:r w:rsidRPr="00ED4D8D">
              <w:rPr>
                <w:sz w:val="22"/>
                <w:szCs w:val="22"/>
              </w:rPr>
              <w:t>0.6</w:t>
            </w:r>
          </w:p>
        </w:tc>
        <w:tc>
          <w:tcPr>
            <w:tcW w:w="190" w:type="pct"/>
            <w:tcBorders>
              <w:top w:val="single" w:sz="8" w:space="0" w:color="000000"/>
              <w:left w:val="single" w:sz="4" w:space="0" w:color="000000"/>
              <w:bottom w:val="single" w:sz="8" w:space="0" w:color="000000"/>
              <w:right w:val="single" w:sz="4" w:space="0" w:color="000000"/>
            </w:tcBorders>
            <w:vAlign w:val="center"/>
          </w:tcPr>
          <w:p w14:paraId="1920B6AC" w14:textId="6323E81D" w:rsidR="00B457AF" w:rsidRPr="00ED4D8D" w:rsidRDefault="00B457AF" w:rsidP="00B77501">
            <w:pPr>
              <w:widowControl/>
              <w:autoSpaceDE/>
              <w:autoSpaceDN/>
              <w:adjustRightInd/>
              <w:jc w:val="center"/>
              <w:rPr>
                <w:bCs/>
                <w:sz w:val="22"/>
                <w:szCs w:val="22"/>
              </w:rPr>
            </w:pPr>
            <w:r w:rsidRPr="00ED4D8D">
              <w:rPr>
                <w:sz w:val="22"/>
                <w:szCs w:val="22"/>
              </w:rPr>
              <w:t>1.4</w:t>
            </w:r>
          </w:p>
        </w:tc>
        <w:tc>
          <w:tcPr>
            <w:tcW w:w="190" w:type="pct"/>
            <w:tcBorders>
              <w:top w:val="single" w:sz="8" w:space="0" w:color="000000"/>
              <w:left w:val="single" w:sz="4" w:space="0" w:color="000000"/>
              <w:bottom w:val="single" w:sz="8" w:space="0" w:color="000000"/>
              <w:right w:val="single" w:sz="4" w:space="0" w:color="000000"/>
            </w:tcBorders>
            <w:vAlign w:val="center"/>
          </w:tcPr>
          <w:p w14:paraId="170CAA52" w14:textId="738C8682"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8" w:space="0" w:color="000000"/>
            </w:tcBorders>
            <w:vAlign w:val="center"/>
          </w:tcPr>
          <w:p w14:paraId="5BEECA5A" w14:textId="71113198" w:rsidR="00B457AF" w:rsidRPr="00ED4D8D" w:rsidRDefault="00B457AF" w:rsidP="00B77501">
            <w:pPr>
              <w:widowControl/>
              <w:autoSpaceDE/>
              <w:autoSpaceDN/>
              <w:adjustRightInd/>
              <w:jc w:val="center"/>
              <w:rPr>
                <w:bCs/>
                <w:sz w:val="22"/>
                <w:szCs w:val="22"/>
              </w:rPr>
            </w:pPr>
            <w:r w:rsidRPr="00ED4D8D">
              <w:rPr>
                <w:sz w:val="22"/>
                <w:szCs w:val="22"/>
              </w:rPr>
              <w:t>0.7</w:t>
            </w:r>
          </w:p>
        </w:tc>
      </w:tr>
      <w:tr w:rsidR="00B457AF" w:rsidRPr="00CC576E" w14:paraId="234F93CA"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0FEF2516" w14:textId="77777777" w:rsidR="00B457AF" w:rsidRPr="0012615F" w:rsidRDefault="00B457AF" w:rsidP="00B457AF">
            <w:pPr>
              <w:widowControl/>
              <w:autoSpaceDE/>
              <w:autoSpaceDN/>
              <w:adjustRightInd/>
              <w:jc w:val="center"/>
              <w:rPr>
                <w:b/>
                <w:bCs/>
                <w:sz w:val="22"/>
                <w:szCs w:val="22"/>
              </w:rPr>
            </w:pPr>
            <w:r w:rsidRPr="0012615F">
              <w:rPr>
                <w:b/>
                <w:bCs/>
                <w:sz w:val="22"/>
                <w:szCs w:val="22"/>
              </w:rPr>
              <w:t>Feb.</w:t>
            </w:r>
          </w:p>
        </w:tc>
        <w:tc>
          <w:tcPr>
            <w:tcW w:w="190" w:type="pct"/>
            <w:tcBorders>
              <w:top w:val="single" w:sz="8" w:space="0" w:color="000000"/>
              <w:left w:val="single" w:sz="4" w:space="0" w:color="000000"/>
              <w:bottom w:val="single" w:sz="8" w:space="0" w:color="000000"/>
              <w:right w:val="single" w:sz="4" w:space="0" w:color="000000"/>
            </w:tcBorders>
            <w:vAlign w:val="center"/>
          </w:tcPr>
          <w:p w14:paraId="646E7603" w14:textId="3BA88489" w:rsidR="00B457AF" w:rsidRPr="00ED4D8D" w:rsidRDefault="00B457AF" w:rsidP="00B457AF">
            <w:pPr>
              <w:widowControl/>
              <w:autoSpaceDE/>
              <w:autoSpaceDN/>
              <w:adjustRightInd/>
              <w:jc w:val="center"/>
              <w:rPr>
                <w:bCs/>
                <w:sz w:val="22"/>
                <w:szCs w:val="22"/>
              </w:rPr>
            </w:pPr>
            <w:r w:rsidRPr="00ED4D8D">
              <w:rPr>
                <w:sz w:val="22"/>
                <w:szCs w:val="22"/>
              </w:rPr>
              <w:t>1.9</w:t>
            </w:r>
          </w:p>
        </w:tc>
        <w:tc>
          <w:tcPr>
            <w:tcW w:w="190" w:type="pct"/>
            <w:tcBorders>
              <w:top w:val="single" w:sz="8" w:space="0" w:color="000000"/>
              <w:left w:val="single" w:sz="4" w:space="0" w:color="000000"/>
              <w:bottom w:val="single" w:sz="8" w:space="0" w:color="000000"/>
              <w:right w:val="single" w:sz="4" w:space="0" w:color="000000"/>
            </w:tcBorders>
            <w:vAlign w:val="center"/>
          </w:tcPr>
          <w:p w14:paraId="7CB233B1" w14:textId="4AF16066" w:rsidR="00B457AF" w:rsidRPr="00ED4D8D" w:rsidRDefault="00B457AF" w:rsidP="00B457AF">
            <w:pPr>
              <w:widowControl/>
              <w:autoSpaceDE/>
              <w:autoSpaceDN/>
              <w:adjustRightInd/>
              <w:jc w:val="center"/>
              <w:rPr>
                <w:bCs/>
                <w:sz w:val="22"/>
                <w:szCs w:val="22"/>
              </w:rPr>
            </w:pPr>
            <w:r w:rsidRPr="00ED4D8D">
              <w:rPr>
                <w:sz w:val="22"/>
                <w:szCs w:val="22"/>
              </w:rPr>
              <w:t>1.4</w:t>
            </w:r>
          </w:p>
        </w:tc>
        <w:tc>
          <w:tcPr>
            <w:tcW w:w="226" w:type="pct"/>
            <w:tcBorders>
              <w:top w:val="single" w:sz="8" w:space="0" w:color="000000"/>
              <w:left w:val="single" w:sz="4" w:space="0" w:color="000000"/>
              <w:bottom w:val="single" w:sz="8" w:space="0" w:color="000000"/>
              <w:right w:val="single" w:sz="4" w:space="0" w:color="000000"/>
            </w:tcBorders>
            <w:vAlign w:val="center"/>
          </w:tcPr>
          <w:p w14:paraId="5B760F00" w14:textId="290C00B9" w:rsidR="00B457AF" w:rsidRPr="00ED4D8D" w:rsidRDefault="00B457AF" w:rsidP="00A7655B">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5B2A5D06" w14:textId="4C84809D" w:rsidR="00B457AF" w:rsidRPr="00ED4D8D" w:rsidRDefault="00B457AF" w:rsidP="00E05571">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8" w:space="0" w:color="000000"/>
              <w:right w:val="single" w:sz="4" w:space="0" w:color="000000"/>
            </w:tcBorders>
            <w:vAlign w:val="center"/>
          </w:tcPr>
          <w:p w14:paraId="033F89D9" w14:textId="1246E4D9" w:rsidR="00B457AF" w:rsidRPr="00ED4D8D" w:rsidRDefault="00B457AF" w:rsidP="00E810E5">
            <w:pPr>
              <w:widowControl/>
              <w:autoSpaceDE/>
              <w:autoSpaceDN/>
              <w:adjustRightInd/>
              <w:jc w:val="center"/>
              <w:rPr>
                <w:bCs/>
                <w:sz w:val="22"/>
                <w:szCs w:val="22"/>
              </w:rPr>
            </w:pPr>
            <w:r w:rsidRPr="00ED4D8D">
              <w:rPr>
                <w:sz w:val="22"/>
                <w:szCs w:val="22"/>
              </w:rPr>
              <w:t>1.5</w:t>
            </w:r>
          </w:p>
        </w:tc>
        <w:tc>
          <w:tcPr>
            <w:tcW w:w="190" w:type="pct"/>
            <w:tcBorders>
              <w:top w:val="single" w:sz="8" w:space="0" w:color="000000"/>
              <w:left w:val="single" w:sz="4" w:space="0" w:color="000000"/>
              <w:bottom w:val="single" w:sz="8" w:space="0" w:color="000000"/>
              <w:right w:val="single" w:sz="4" w:space="0" w:color="000000"/>
            </w:tcBorders>
            <w:vAlign w:val="center"/>
          </w:tcPr>
          <w:p w14:paraId="3797F511" w14:textId="44C61C31" w:rsidR="00B457AF" w:rsidRPr="00ED4D8D" w:rsidRDefault="00B457AF" w:rsidP="0040715F">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8" w:space="0" w:color="000000"/>
              <w:right w:val="single" w:sz="4" w:space="0" w:color="000000"/>
            </w:tcBorders>
            <w:vAlign w:val="center"/>
          </w:tcPr>
          <w:p w14:paraId="5BA15F99" w14:textId="7F3468F3" w:rsidR="00B457AF" w:rsidRPr="00ED4D8D" w:rsidRDefault="00B457AF" w:rsidP="00CA359D">
            <w:pPr>
              <w:widowControl/>
              <w:autoSpaceDE/>
              <w:autoSpaceDN/>
              <w:adjustRightInd/>
              <w:jc w:val="center"/>
              <w:rPr>
                <w:bCs/>
                <w:sz w:val="22"/>
                <w:szCs w:val="22"/>
              </w:rPr>
            </w:pPr>
            <w:r w:rsidRPr="00ED4D8D">
              <w:rPr>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58DD59EE" w14:textId="18AB3AB9" w:rsidR="00B457AF" w:rsidRPr="00ED4D8D" w:rsidRDefault="00B457AF" w:rsidP="00B77501">
            <w:pPr>
              <w:widowControl/>
              <w:autoSpaceDE/>
              <w:autoSpaceDN/>
              <w:adjustRightInd/>
              <w:jc w:val="center"/>
              <w:rPr>
                <w:bCs/>
                <w:sz w:val="22"/>
                <w:szCs w:val="22"/>
              </w:rPr>
            </w:pPr>
            <w:r w:rsidRPr="00ED4D8D">
              <w:rPr>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3ECFE823" w14:textId="7BF89C34" w:rsidR="00B457AF" w:rsidRPr="00ED4D8D" w:rsidRDefault="00B457AF" w:rsidP="00B77501">
            <w:pPr>
              <w:widowControl/>
              <w:autoSpaceDE/>
              <w:autoSpaceDN/>
              <w:adjustRightInd/>
              <w:jc w:val="center"/>
              <w:rPr>
                <w:bCs/>
                <w:sz w:val="22"/>
                <w:szCs w:val="22"/>
              </w:rPr>
            </w:pPr>
            <w:r w:rsidRPr="00ED4D8D">
              <w:rPr>
                <w:sz w:val="22"/>
                <w:szCs w:val="22"/>
              </w:rPr>
              <w:t>2.4</w:t>
            </w:r>
          </w:p>
        </w:tc>
        <w:tc>
          <w:tcPr>
            <w:tcW w:w="190" w:type="pct"/>
            <w:tcBorders>
              <w:top w:val="single" w:sz="8" w:space="0" w:color="000000"/>
              <w:left w:val="single" w:sz="4" w:space="0" w:color="000000"/>
              <w:bottom w:val="single" w:sz="8" w:space="0" w:color="000000"/>
              <w:right w:val="single" w:sz="4" w:space="0" w:color="000000"/>
            </w:tcBorders>
            <w:vAlign w:val="center"/>
          </w:tcPr>
          <w:p w14:paraId="4909570A" w14:textId="0B8D5E4C"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065CE9B0" w14:textId="49673032" w:rsidR="00B457AF" w:rsidRPr="00ED4D8D" w:rsidRDefault="00B457AF" w:rsidP="00B77501">
            <w:pPr>
              <w:widowControl/>
              <w:autoSpaceDE/>
              <w:autoSpaceDN/>
              <w:adjustRightInd/>
              <w:jc w:val="center"/>
              <w:rPr>
                <w:bCs/>
                <w:sz w:val="22"/>
                <w:szCs w:val="22"/>
              </w:rPr>
            </w:pPr>
            <w:r w:rsidRPr="00ED4D8D">
              <w:rPr>
                <w:sz w:val="22"/>
                <w:szCs w:val="22"/>
              </w:rPr>
              <w:t>1.3</w:t>
            </w:r>
          </w:p>
        </w:tc>
        <w:tc>
          <w:tcPr>
            <w:tcW w:w="226" w:type="pct"/>
            <w:tcBorders>
              <w:top w:val="single" w:sz="8" w:space="0" w:color="000000"/>
              <w:left w:val="single" w:sz="4" w:space="0" w:color="000000"/>
              <w:bottom w:val="single" w:sz="8" w:space="0" w:color="000000"/>
              <w:right w:val="single" w:sz="4" w:space="0" w:color="000000"/>
            </w:tcBorders>
            <w:vAlign w:val="center"/>
          </w:tcPr>
          <w:p w14:paraId="357DAA41" w14:textId="16B0DCE9" w:rsidR="00B457AF" w:rsidRPr="00ED4D8D" w:rsidRDefault="00B457AF" w:rsidP="00B77501">
            <w:pPr>
              <w:widowControl/>
              <w:autoSpaceDE/>
              <w:autoSpaceDN/>
              <w:adjustRightInd/>
              <w:jc w:val="center"/>
              <w:rPr>
                <w:bCs/>
                <w:sz w:val="22"/>
                <w:szCs w:val="22"/>
              </w:rPr>
            </w:pPr>
            <w:r w:rsidRPr="00ED4D8D">
              <w:rPr>
                <w:sz w:val="22"/>
                <w:szCs w:val="22"/>
              </w:rPr>
              <w:t>1.5</w:t>
            </w:r>
          </w:p>
        </w:tc>
        <w:tc>
          <w:tcPr>
            <w:tcW w:w="226" w:type="pct"/>
            <w:tcBorders>
              <w:top w:val="single" w:sz="8" w:space="0" w:color="000000"/>
              <w:left w:val="single" w:sz="4" w:space="0" w:color="000000"/>
              <w:bottom w:val="single" w:sz="8" w:space="0" w:color="000000"/>
              <w:right w:val="single" w:sz="4" w:space="0" w:color="000000"/>
            </w:tcBorders>
            <w:vAlign w:val="center"/>
          </w:tcPr>
          <w:p w14:paraId="30F944A0" w14:textId="1A179BF5"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65CA6CC3" w14:textId="16C6BA28" w:rsidR="00B457AF" w:rsidRPr="00ED4D8D" w:rsidRDefault="00B457AF" w:rsidP="00B77501">
            <w:pPr>
              <w:widowControl/>
              <w:autoSpaceDE/>
              <w:autoSpaceDN/>
              <w:adjustRightInd/>
              <w:jc w:val="center"/>
              <w:rPr>
                <w:bCs/>
                <w:sz w:val="22"/>
                <w:szCs w:val="22"/>
              </w:rPr>
            </w:pPr>
            <w:r w:rsidRPr="00ED4D8D">
              <w:rPr>
                <w:sz w:val="22"/>
                <w:szCs w:val="22"/>
              </w:rPr>
              <w:t>2.4</w:t>
            </w:r>
          </w:p>
        </w:tc>
        <w:tc>
          <w:tcPr>
            <w:tcW w:w="190" w:type="pct"/>
            <w:tcBorders>
              <w:top w:val="single" w:sz="8" w:space="0" w:color="000000"/>
              <w:left w:val="single" w:sz="4" w:space="0" w:color="000000"/>
              <w:bottom w:val="single" w:sz="8" w:space="0" w:color="000000"/>
              <w:right w:val="single" w:sz="4" w:space="0" w:color="000000"/>
            </w:tcBorders>
            <w:vAlign w:val="center"/>
          </w:tcPr>
          <w:p w14:paraId="21BB6F5A" w14:textId="60E05431" w:rsidR="00B457AF" w:rsidRPr="00ED4D8D" w:rsidRDefault="00B457AF" w:rsidP="00B77501">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2EAB8280" w14:textId="190AB677"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04BA21D3" w14:textId="4B06C4D4" w:rsidR="00B457AF" w:rsidRPr="00ED4D8D" w:rsidRDefault="00B457AF" w:rsidP="00B77501">
            <w:pPr>
              <w:widowControl/>
              <w:autoSpaceDE/>
              <w:autoSpaceDN/>
              <w:adjustRightInd/>
              <w:jc w:val="center"/>
              <w:rPr>
                <w:bCs/>
                <w:sz w:val="22"/>
                <w:szCs w:val="22"/>
              </w:rPr>
            </w:pPr>
            <w:r w:rsidRPr="00ED4D8D">
              <w:rPr>
                <w:sz w:val="22"/>
                <w:szCs w:val="22"/>
              </w:rPr>
              <w:t>2.4</w:t>
            </w:r>
          </w:p>
        </w:tc>
        <w:tc>
          <w:tcPr>
            <w:tcW w:w="226" w:type="pct"/>
            <w:tcBorders>
              <w:top w:val="single" w:sz="8" w:space="0" w:color="000000"/>
              <w:left w:val="single" w:sz="4" w:space="0" w:color="000000"/>
              <w:bottom w:val="single" w:sz="8" w:space="0" w:color="000000"/>
              <w:right w:val="single" w:sz="4" w:space="0" w:color="000000"/>
            </w:tcBorders>
            <w:vAlign w:val="center"/>
          </w:tcPr>
          <w:p w14:paraId="73B04D67" w14:textId="5DB9CB6F" w:rsidR="00B457AF" w:rsidRPr="00ED4D8D" w:rsidRDefault="00B457AF" w:rsidP="00B77501">
            <w:pPr>
              <w:widowControl/>
              <w:autoSpaceDE/>
              <w:autoSpaceDN/>
              <w:adjustRightInd/>
              <w:jc w:val="center"/>
              <w:rPr>
                <w:bCs/>
                <w:sz w:val="22"/>
                <w:szCs w:val="22"/>
              </w:rPr>
            </w:pPr>
            <w:r w:rsidRPr="00ED4D8D">
              <w:rPr>
                <w:sz w:val="22"/>
                <w:szCs w:val="22"/>
              </w:rPr>
              <w:t>1.9</w:t>
            </w:r>
          </w:p>
        </w:tc>
        <w:tc>
          <w:tcPr>
            <w:tcW w:w="226" w:type="pct"/>
            <w:tcBorders>
              <w:top w:val="single" w:sz="8" w:space="0" w:color="000000"/>
              <w:left w:val="single" w:sz="4" w:space="0" w:color="000000"/>
              <w:bottom w:val="single" w:sz="8" w:space="0" w:color="000000"/>
              <w:right w:val="single" w:sz="4" w:space="0" w:color="000000"/>
            </w:tcBorders>
            <w:vAlign w:val="center"/>
          </w:tcPr>
          <w:p w14:paraId="4D9659A2" w14:textId="3BBE5A09" w:rsidR="00B457AF" w:rsidRPr="00ED4D8D" w:rsidRDefault="00B457AF" w:rsidP="00B77501">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1BF98760" w14:textId="1090D6A7" w:rsidR="00B457AF" w:rsidRPr="00ED4D8D" w:rsidRDefault="00B457AF" w:rsidP="00B77501">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8" w:space="0" w:color="000000"/>
              <w:right w:val="single" w:sz="4" w:space="0" w:color="000000"/>
            </w:tcBorders>
            <w:vAlign w:val="center"/>
          </w:tcPr>
          <w:p w14:paraId="4ECB3A73" w14:textId="1F876DCE" w:rsidR="00B457AF" w:rsidRPr="00ED4D8D" w:rsidRDefault="00B457AF" w:rsidP="00B77501">
            <w:pPr>
              <w:widowControl/>
              <w:autoSpaceDE/>
              <w:autoSpaceDN/>
              <w:adjustRightInd/>
              <w:jc w:val="center"/>
              <w:rPr>
                <w:bCs/>
                <w:sz w:val="22"/>
                <w:szCs w:val="22"/>
              </w:rPr>
            </w:pPr>
            <w:r w:rsidRPr="00ED4D8D">
              <w:rPr>
                <w:sz w:val="22"/>
                <w:szCs w:val="22"/>
              </w:rPr>
              <w:t>0.6</w:t>
            </w:r>
          </w:p>
        </w:tc>
        <w:tc>
          <w:tcPr>
            <w:tcW w:w="190" w:type="pct"/>
            <w:tcBorders>
              <w:top w:val="single" w:sz="8" w:space="0" w:color="000000"/>
              <w:left w:val="single" w:sz="4" w:space="0" w:color="000000"/>
              <w:bottom w:val="single" w:sz="8" w:space="0" w:color="000000"/>
              <w:right w:val="single" w:sz="4" w:space="0" w:color="000000"/>
            </w:tcBorders>
            <w:vAlign w:val="center"/>
          </w:tcPr>
          <w:p w14:paraId="658E400B" w14:textId="298C46F6" w:rsidR="00B457AF" w:rsidRPr="00ED4D8D" w:rsidRDefault="00B457AF" w:rsidP="00B77501">
            <w:pPr>
              <w:widowControl/>
              <w:autoSpaceDE/>
              <w:autoSpaceDN/>
              <w:adjustRightInd/>
              <w:jc w:val="center"/>
              <w:rPr>
                <w:bCs/>
                <w:sz w:val="22"/>
                <w:szCs w:val="22"/>
              </w:rPr>
            </w:pPr>
            <w:r w:rsidRPr="00ED4D8D">
              <w:rPr>
                <w:sz w:val="22"/>
                <w:szCs w:val="22"/>
              </w:rPr>
              <w:t>1.1</w:t>
            </w:r>
          </w:p>
        </w:tc>
        <w:tc>
          <w:tcPr>
            <w:tcW w:w="190" w:type="pct"/>
            <w:tcBorders>
              <w:top w:val="single" w:sz="8" w:space="0" w:color="000000"/>
              <w:left w:val="single" w:sz="4" w:space="0" w:color="000000"/>
              <w:bottom w:val="single" w:sz="8" w:space="0" w:color="000000"/>
              <w:right w:val="single" w:sz="4" w:space="0" w:color="000000"/>
            </w:tcBorders>
            <w:vAlign w:val="center"/>
          </w:tcPr>
          <w:p w14:paraId="1D3BBFEA" w14:textId="058B1E04" w:rsidR="00B457AF" w:rsidRPr="00ED4D8D" w:rsidRDefault="00B457AF" w:rsidP="00B77501">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8" w:space="0" w:color="000000"/>
              <w:right w:val="single" w:sz="8" w:space="0" w:color="000000"/>
            </w:tcBorders>
            <w:vAlign w:val="center"/>
          </w:tcPr>
          <w:p w14:paraId="183E264A" w14:textId="450B4057" w:rsidR="00B457AF" w:rsidRPr="00ED4D8D" w:rsidRDefault="00B457AF" w:rsidP="00B77501">
            <w:pPr>
              <w:widowControl/>
              <w:autoSpaceDE/>
              <w:autoSpaceDN/>
              <w:adjustRightInd/>
              <w:jc w:val="center"/>
              <w:rPr>
                <w:bCs/>
                <w:sz w:val="22"/>
                <w:szCs w:val="22"/>
              </w:rPr>
            </w:pPr>
            <w:r w:rsidRPr="00ED4D8D">
              <w:rPr>
                <w:sz w:val="22"/>
                <w:szCs w:val="22"/>
              </w:rPr>
              <w:t>1.6</w:t>
            </w:r>
          </w:p>
        </w:tc>
      </w:tr>
      <w:tr w:rsidR="00B457AF" w:rsidRPr="00CC576E" w14:paraId="3B034A0A"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3EE57AFC" w14:textId="77777777" w:rsidR="00B457AF" w:rsidRPr="0012615F" w:rsidRDefault="00B457AF" w:rsidP="00B457AF">
            <w:pPr>
              <w:widowControl/>
              <w:autoSpaceDE/>
              <w:autoSpaceDN/>
              <w:adjustRightInd/>
              <w:jc w:val="center"/>
              <w:rPr>
                <w:b/>
                <w:bCs/>
                <w:sz w:val="22"/>
                <w:szCs w:val="22"/>
              </w:rPr>
            </w:pPr>
            <w:r w:rsidRPr="0012615F">
              <w:rPr>
                <w:b/>
                <w:bCs/>
                <w:sz w:val="22"/>
                <w:szCs w:val="22"/>
              </w:rPr>
              <w:t>Mar.</w:t>
            </w:r>
          </w:p>
        </w:tc>
        <w:tc>
          <w:tcPr>
            <w:tcW w:w="190" w:type="pct"/>
            <w:tcBorders>
              <w:top w:val="single" w:sz="8" w:space="0" w:color="000000"/>
              <w:left w:val="single" w:sz="4" w:space="0" w:color="000000"/>
              <w:bottom w:val="single" w:sz="8" w:space="0" w:color="000000"/>
              <w:right w:val="single" w:sz="4" w:space="0" w:color="000000"/>
            </w:tcBorders>
            <w:vAlign w:val="center"/>
          </w:tcPr>
          <w:p w14:paraId="04ABDDC8" w14:textId="5BB02EFB" w:rsidR="00B457AF" w:rsidRPr="00ED4D8D" w:rsidRDefault="00B457AF" w:rsidP="00B457AF">
            <w:pPr>
              <w:widowControl/>
              <w:autoSpaceDE/>
              <w:autoSpaceDN/>
              <w:adjustRightInd/>
              <w:jc w:val="center"/>
              <w:rPr>
                <w:bCs/>
                <w:sz w:val="22"/>
                <w:szCs w:val="22"/>
              </w:rPr>
            </w:pPr>
            <w:r w:rsidRPr="00ED4D8D">
              <w:rPr>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5067F907" w14:textId="11074A2C" w:rsidR="00B457AF" w:rsidRPr="00ED4D8D" w:rsidRDefault="00B457AF" w:rsidP="00B457AF">
            <w:pPr>
              <w:widowControl/>
              <w:autoSpaceDE/>
              <w:autoSpaceDN/>
              <w:adjustRightInd/>
              <w:jc w:val="center"/>
              <w:rPr>
                <w:bCs/>
                <w:sz w:val="22"/>
                <w:szCs w:val="22"/>
              </w:rPr>
            </w:pPr>
            <w:r w:rsidRPr="00ED4D8D">
              <w:rPr>
                <w:sz w:val="22"/>
                <w:szCs w:val="22"/>
              </w:rPr>
              <w:t>1.7</w:t>
            </w:r>
          </w:p>
        </w:tc>
        <w:tc>
          <w:tcPr>
            <w:tcW w:w="226" w:type="pct"/>
            <w:tcBorders>
              <w:top w:val="single" w:sz="8" w:space="0" w:color="000000"/>
              <w:left w:val="single" w:sz="4" w:space="0" w:color="000000"/>
              <w:bottom w:val="single" w:sz="8" w:space="0" w:color="000000"/>
              <w:right w:val="single" w:sz="4" w:space="0" w:color="000000"/>
            </w:tcBorders>
            <w:vAlign w:val="center"/>
          </w:tcPr>
          <w:p w14:paraId="3FC9644C" w14:textId="5FB53E8B" w:rsidR="00B457AF" w:rsidRPr="00ED4D8D" w:rsidRDefault="00B457AF" w:rsidP="00A7655B">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2C19A0E3" w14:textId="472D3C0D" w:rsidR="00B457AF" w:rsidRPr="00ED4D8D" w:rsidRDefault="00B457AF" w:rsidP="00E0557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6E3DDFCE" w14:textId="2D65AB98" w:rsidR="00B457AF" w:rsidRPr="00ED4D8D" w:rsidRDefault="00B457AF" w:rsidP="00E810E5">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56BFDCA4" w14:textId="3074BD23" w:rsidR="00B457AF" w:rsidRPr="00ED4D8D" w:rsidRDefault="00B457AF" w:rsidP="0040715F">
            <w:pPr>
              <w:widowControl/>
              <w:autoSpaceDE/>
              <w:autoSpaceDN/>
              <w:adjustRightInd/>
              <w:jc w:val="center"/>
              <w:rPr>
                <w:bCs/>
                <w:sz w:val="22"/>
                <w:szCs w:val="22"/>
              </w:rPr>
            </w:pPr>
            <w:r w:rsidRPr="00ED4D8D">
              <w:rPr>
                <w:sz w:val="22"/>
                <w:szCs w:val="22"/>
              </w:rPr>
              <w:t>2.0</w:t>
            </w:r>
          </w:p>
        </w:tc>
        <w:tc>
          <w:tcPr>
            <w:tcW w:w="190" w:type="pct"/>
            <w:tcBorders>
              <w:top w:val="single" w:sz="8" w:space="0" w:color="000000"/>
              <w:left w:val="single" w:sz="4" w:space="0" w:color="000000"/>
              <w:bottom w:val="single" w:sz="8" w:space="0" w:color="000000"/>
              <w:right w:val="single" w:sz="4" w:space="0" w:color="000000"/>
            </w:tcBorders>
            <w:vAlign w:val="center"/>
          </w:tcPr>
          <w:p w14:paraId="198074B2" w14:textId="0988B62B" w:rsidR="00B457AF" w:rsidRPr="00ED4D8D" w:rsidRDefault="00B457AF" w:rsidP="00CA359D">
            <w:pPr>
              <w:widowControl/>
              <w:autoSpaceDE/>
              <w:autoSpaceDN/>
              <w:adjustRightInd/>
              <w:jc w:val="center"/>
              <w:rPr>
                <w:bCs/>
                <w:sz w:val="22"/>
                <w:szCs w:val="22"/>
              </w:rPr>
            </w:pPr>
            <w:r w:rsidRPr="00ED4D8D">
              <w:rPr>
                <w:sz w:val="22"/>
                <w:szCs w:val="22"/>
              </w:rPr>
              <w:t>2.0</w:t>
            </w:r>
          </w:p>
        </w:tc>
        <w:tc>
          <w:tcPr>
            <w:tcW w:w="190" w:type="pct"/>
            <w:tcBorders>
              <w:top w:val="single" w:sz="8" w:space="0" w:color="000000"/>
              <w:left w:val="single" w:sz="4" w:space="0" w:color="000000"/>
              <w:bottom w:val="single" w:sz="8" w:space="0" w:color="000000"/>
              <w:right w:val="single" w:sz="4" w:space="0" w:color="000000"/>
            </w:tcBorders>
            <w:vAlign w:val="center"/>
          </w:tcPr>
          <w:p w14:paraId="70098077" w14:textId="5CC149EA" w:rsidR="00B457AF" w:rsidRPr="00ED4D8D" w:rsidRDefault="00B457AF" w:rsidP="00B77501">
            <w:pPr>
              <w:widowControl/>
              <w:autoSpaceDE/>
              <w:autoSpaceDN/>
              <w:adjustRightInd/>
              <w:jc w:val="center"/>
              <w:rPr>
                <w:bCs/>
                <w:sz w:val="22"/>
                <w:szCs w:val="22"/>
              </w:rPr>
            </w:pPr>
            <w:r w:rsidRPr="00ED4D8D">
              <w:rPr>
                <w:sz w:val="22"/>
                <w:szCs w:val="22"/>
              </w:rPr>
              <w:t>2.8</w:t>
            </w:r>
          </w:p>
        </w:tc>
        <w:tc>
          <w:tcPr>
            <w:tcW w:w="190" w:type="pct"/>
            <w:tcBorders>
              <w:top w:val="single" w:sz="8" w:space="0" w:color="000000"/>
              <w:left w:val="single" w:sz="4" w:space="0" w:color="000000"/>
              <w:bottom w:val="single" w:sz="8" w:space="0" w:color="000000"/>
              <w:right w:val="single" w:sz="4" w:space="0" w:color="000000"/>
            </w:tcBorders>
            <w:vAlign w:val="center"/>
          </w:tcPr>
          <w:p w14:paraId="37925116" w14:textId="7E3D7BFB" w:rsidR="00B457AF" w:rsidRPr="00ED4D8D" w:rsidRDefault="00B457AF" w:rsidP="00B77501">
            <w:pPr>
              <w:widowControl/>
              <w:autoSpaceDE/>
              <w:autoSpaceDN/>
              <w:adjustRightInd/>
              <w:jc w:val="center"/>
              <w:rPr>
                <w:bCs/>
                <w:sz w:val="22"/>
                <w:szCs w:val="22"/>
              </w:rPr>
            </w:pPr>
            <w:r w:rsidRPr="00ED4D8D">
              <w:rPr>
                <w:sz w:val="22"/>
                <w:szCs w:val="22"/>
              </w:rPr>
              <w:t>3.7</w:t>
            </w:r>
          </w:p>
        </w:tc>
        <w:tc>
          <w:tcPr>
            <w:tcW w:w="190" w:type="pct"/>
            <w:tcBorders>
              <w:top w:val="single" w:sz="8" w:space="0" w:color="000000"/>
              <w:left w:val="single" w:sz="4" w:space="0" w:color="000000"/>
              <w:bottom w:val="single" w:sz="8" w:space="0" w:color="000000"/>
              <w:right w:val="single" w:sz="4" w:space="0" w:color="000000"/>
            </w:tcBorders>
            <w:vAlign w:val="center"/>
          </w:tcPr>
          <w:p w14:paraId="033D9C93" w14:textId="17CA548E" w:rsidR="00B457AF" w:rsidRPr="00ED4D8D" w:rsidRDefault="00B457AF" w:rsidP="00B77501">
            <w:pPr>
              <w:widowControl/>
              <w:autoSpaceDE/>
              <w:autoSpaceDN/>
              <w:adjustRightInd/>
              <w:jc w:val="center"/>
              <w:rPr>
                <w:bCs/>
                <w:sz w:val="22"/>
                <w:szCs w:val="22"/>
              </w:rPr>
            </w:pPr>
            <w:r w:rsidRPr="00ED4D8D">
              <w:rPr>
                <w:sz w:val="22"/>
                <w:szCs w:val="22"/>
              </w:rPr>
              <w:t>2.8</w:t>
            </w:r>
          </w:p>
        </w:tc>
        <w:tc>
          <w:tcPr>
            <w:tcW w:w="190" w:type="pct"/>
            <w:tcBorders>
              <w:top w:val="single" w:sz="8" w:space="0" w:color="000000"/>
              <w:left w:val="single" w:sz="4" w:space="0" w:color="000000"/>
              <w:bottom w:val="single" w:sz="8" w:space="0" w:color="000000"/>
              <w:right w:val="single" w:sz="4" w:space="0" w:color="000000"/>
            </w:tcBorders>
            <w:vAlign w:val="center"/>
          </w:tcPr>
          <w:p w14:paraId="6DAC763C" w14:textId="481A958A" w:rsidR="00B457AF" w:rsidRPr="00ED4D8D" w:rsidRDefault="00B457AF" w:rsidP="00B77501">
            <w:pPr>
              <w:widowControl/>
              <w:autoSpaceDE/>
              <w:autoSpaceDN/>
              <w:adjustRightInd/>
              <w:jc w:val="center"/>
              <w:rPr>
                <w:bCs/>
                <w:sz w:val="22"/>
                <w:szCs w:val="22"/>
              </w:rPr>
            </w:pPr>
            <w:r w:rsidRPr="00ED4D8D">
              <w:rPr>
                <w:sz w:val="22"/>
                <w:szCs w:val="22"/>
              </w:rPr>
              <w:t>2.3</w:t>
            </w:r>
          </w:p>
        </w:tc>
        <w:tc>
          <w:tcPr>
            <w:tcW w:w="226" w:type="pct"/>
            <w:tcBorders>
              <w:top w:val="single" w:sz="8" w:space="0" w:color="000000"/>
              <w:left w:val="single" w:sz="4" w:space="0" w:color="000000"/>
              <w:bottom w:val="single" w:sz="8" w:space="0" w:color="000000"/>
              <w:right w:val="single" w:sz="4" w:space="0" w:color="000000"/>
            </w:tcBorders>
            <w:vAlign w:val="center"/>
          </w:tcPr>
          <w:p w14:paraId="0C40DCE7" w14:textId="3EE7B3B0" w:rsidR="00B457AF" w:rsidRPr="00ED4D8D" w:rsidRDefault="00B457AF" w:rsidP="00B77501">
            <w:pPr>
              <w:widowControl/>
              <w:autoSpaceDE/>
              <w:autoSpaceDN/>
              <w:adjustRightInd/>
              <w:jc w:val="center"/>
              <w:rPr>
                <w:bCs/>
                <w:sz w:val="22"/>
                <w:szCs w:val="22"/>
              </w:rPr>
            </w:pPr>
            <w:r w:rsidRPr="00ED4D8D">
              <w:rPr>
                <w:sz w:val="22"/>
                <w:szCs w:val="22"/>
              </w:rPr>
              <w:t>2.4</w:t>
            </w:r>
          </w:p>
        </w:tc>
        <w:tc>
          <w:tcPr>
            <w:tcW w:w="226" w:type="pct"/>
            <w:tcBorders>
              <w:top w:val="single" w:sz="8" w:space="0" w:color="000000"/>
              <w:left w:val="single" w:sz="4" w:space="0" w:color="000000"/>
              <w:bottom w:val="single" w:sz="8" w:space="0" w:color="000000"/>
              <w:right w:val="single" w:sz="4" w:space="0" w:color="000000"/>
            </w:tcBorders>
            <w:vAlign w:val="center"/>
          </w:tcPr>
          <w:p w14:paraId="2F675320" w14:textId="59E537A2" w:rsidR="00B457AF" w:rsidRPr="00ED4D8D" w:rsidRDefault="00B457AF" w:rsidP="00B77501">
            <w:pPr>
              <w:widowControl/>
              <w:autoSpaceDE/>
              <w:autoSpaceDN/>
              <w:adjustRightInd/>
              <w:jc w:val="center"/>
              <w:rPr>
                <w:bCs/>
                <w:sz w:val="22"/>
                <w:szCs w:val="22"/>
              </w:rPr>
            </w:pPr>
            <w:r w:rsidRPr="00ED4D8D">
              <w:rPr>
                <w:sz w:val="22"/>
                <w:szCs w:val="22"/>
              </w:rPr>
              <w:t>2.5</w:t>
            </w:r>
          </w:p>
        </w:tc>
        <w:tc>
          <w:tcPr>
            <w:tcW w:w="190" w:type="pct"/>
            <w:tcBorders>
              <w:top w:val="single" w:sz="8" w:space="0" w:color="000000"/>
              <w:left w:val="single" w:sz="4" w:space="0" w:color="000000"/>
              <w:bottom w:val="single" w:sz="8" w:space="0" w:color="000000"/>
              <w:right w:val="single" w:sz="4" w:space="0" w:color="000000"/>
            </w:tcBorders>
            <w:vAlign w:val="center"/>
          </w:tcPr>
          <w:p w14:paraId="29ECB7DC" w14:textId="499433BE" w:rsidR="00B457AF" w:rsidRPr="00ED4D8D" w:rsidRDefault="00B457AF" w:rsidP="00B77501">
            <w:pPr>
              <w:widowControl/>
              <w:autoSpaceDE/>
              <w:autoSpaceDN/>
              <w:adjustRightInd/>
              <w:jc w:val="center"/>
              <w:rPr>
                <w:bCs/>
                <w:sz w:val="22"/>
                <w:szCs w:val="22"/>
              </w:rPr>
            </w:pPr>
            <w:r w:rsidRPr="00ED4D8D">
              <w:rPr>
                <w:sz w:val="22"/>
                <w:szCs w:val="22"/>
              </w:rPr>
              <w:t>2.7</w:t>
            </w:r>
          </w:p>
        </w:tc>
        <w:tc>
          <w:tcPr>
            <w:tcW w:w="190" w:type="pct"/>
            <w:tcBorders>
              <w:top w:val="single" w:sz="8" w:space="0" w:color="000000"/>
              <w:left w:val="single" w:sz="4" w:space="0" w:color="000000"/>
              <w:bottom w:val="single" w:sz="8" w:space="0" w:color="000000"/>
              <w:right w:val="single" w:sz="4" w:space="0" w:color="000000"/>
            </w:tcBorders>
            <w:vAlign w:val="center"/>
          </w:tcPr>
          <w:p w14:paraId="79564677" w14:textId="5591DD75" w:rsidR="00B457AF" w:rsidRPr="00ED4D8D" w:rsidRDefault="00B457AF" w:rsidP="00B77501">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7DDA315F" w14:textId="57E9BEC0" w:rsidR="00B457AF" w:rsidRPr="00ED4D8D" w:rsidRDefault="00B457AF" w:rsidP="00B77501">
            <w:pPr>
              <w:widowControl/>
              <w:autoSpaceDE/>
              <w:autoSpaceDN/>
              <w:adjustRightInd/>
              <w:jc w:val="center"/>
              <w:rPr>
                <w:bCs/>
                <w:sz w:val="22"/>
                <w:szCs w:val="22"/>
              </w:rPr>
            </w:pPr>
            <w:r w:rsidRPr="00ED4D8D">
              <w:rPr>
                <w:sz w:val="22"/>
                <w:szCs w:val="22"/>
              </w:rPr>
              <w:t>1.9</w:t>
            </w:r>
          </w:p>
        </w:tc>
        <w:tc>
          <w:tcPr>
            <w:tcW w:w="190" w:type="pct"/>
            <w:tcBorders>
              <w:top w:val="single" w:sz="8" w:space="0" w:color="000000"/>
              <w:left w:val="single" w:sz="4" w:space="0" w:color="000000"/>
              <w:bottom w:val="single" w:sz="8" w:space="0" w:color="000000"/>
              <w:right w:val="single" w:sz="4" w:space="0" w:color="000000"/>
            </w:tcBorders>
            <w:vAlign w:val="center"/>
          </w:tcPr>
          <w:p w14:paraId="36A50A50" w14:textId="3D479F25" w:rsidR="00B457AF" w:rsidRPr="00ED4D8D" w:rsidRDefault="00B457AF" w:rsidP="00B77501">
            <w:pPr>
              <w:widowControl/>
              <w:autoSpaceDE/>
              <w:autoSpaceDN/>
              <w:adjustRightInd/>
              <w:jc w:val="center"/>
              <w:rPr>
                <w:bCs/>
                <w:sz w:val="22"/>
                <w:szCs w:val="22"/>
              </w:rPr>
            </w:pPr>
            <w:r w:rsidRPr="00ED4D8D">
              <w:rPr>
                <w:sz w:val="22"/>
                <w:szCs w:val="22"/>
              </w:rPr>
              <w:t>1.9</w:t>
            </w:r>
          </w:p>
        </w:tc>
        <w:tc>
          <w:tcPr>
            <w:tcW w:w="226" w:type="pct"/>
            <w:tcBorders>
              <w:top w:val="single" w:sz="8" w:space="0" w:color="000000"/>
              <w:left w:val="single" w:sz="4" w:space="0" w:color="000000"/>
              <w:bottom w:val="single" w:sz="8" w:space="0" w:color="000000"/>
              <w:right w:val="single" w:sz="4" w:space="0" w:color="000000"/>
            </w:tcBorders>
            <w:vAlign w:val="center"/>
          </w:tcPr>
          <w:p w14:paraId="74898231" w14:textId="7FB12EA5" w:rsidR="00B457AF" w:rsidRPr="00ED4D8D" w:rsidRDefault="00B457AF" w:rsidP="00B77501">
            <w:pPr>
              <w:widowControl/>
              <w:autoSpaceDE/>
              <w:autoSpaceDN/>
              <w:adjustRightInd/>
              <w:jc w:val="center"/>
              <w:rPr>
                <w:bCs/>
                <w:sz w:val="22"/>
                <w:szCs w:val="22"/>
              </w:rPr>
            </w:pPr>
            <w:r w:rsidRPr="00ED4D8D">
              <w:rPr>
                <w:sz w:val="22"/>
                <w:szCs w:val="22"/>
              </w:rPr>
              <w:t>1.5</w:t>
            </w:r>
          </w:p>
        </w:tc>
        <w:tc>
          <w:tcPr>
            <w:tcW w:w="226" w:type="pct"/>
            <w:tcBorders>
              <w:top w:val="single" w:sz="8" w:space="0" w:color="000000"/>
              <w:left w:val="single" w:sz="4" w:space="0" w:color="000000"/>
              <w:bottom w:val="single" w:sz="8" w:space="0" w:color="000000"/>
              <w:right w:val="single" w:sz="4" w:space="0" w:color="000000"/>
            </w:tcBorders>
            <w:vAlign w:val="center"/>
          </w:tcPr>
          <w:p w14:paraId="5A54778D" w14:textId="4B5778D6" w:rsidR="00B457AF" w:rsidRPr="00ED4D8D" w:rsidRDefault="00B457AF" w:rsidP="00B77501">
            <w:pPr>
              <w:widowControl/>
              <w:autoSpaceDE/>
              <w:autoSpaceDN/>
              <w:adjustRightInd/>
              <w:jc w:val="center"/>
              <w:rPr>
                <w:bCs/>
                <w:sz w:val="22"/>
                <w:szCs w:val="22"/>
              </w:rPr>
            </w:pPr>
            <w:r w:rsidRPr="00ED4D8D">
              <w:rPr>
                <w:sz w:val="22"/>
                <w:szCs w:val="22"/>
              </w:rPr>
              <w:t>1.1</w:t>
            </w:r>
          </w:p>
        </w:tc>
        <w:tc>
          <w:tcPr>
            <w:tcW w:w="190" w:type="pct"/>
            <w:tcBorders>
              <w:top w:val="single" w:sz="8" w:space="0" w:color="000000"/>
              <w:left w:val="single" w:sz="4" w:space="0" w:color="000000"/>
              <w:bottom w:val="single" w:sz="8" w:space="0" w:color="000000"/>
              <w:right w:val="single" w:sz="4" w:space="0" w:color="000000"/>
            </w:tcBorders>
            <w:vAlign w:val="center"/>
          </w:tcPr>
          <w:p w14:paraId="757B4FD6" w14:textId="75C37E2F" w:rsidR="00B457AF" w:rsidRPr="00ED4D8D" w:rsidRDefault="00B457AF" w:rsidP="00B77501">
            <w:pPr>
              <w:widowControl/>
              <w:autoSpaceDE/>
              <w:autoSpaceDN/>
              <w:adjustRightInd/>
              <w:jc w:val="center"/>
              <w:rPr>
                <w:bCs/>
                <w:sz w:val="22"/>
                <w:szCs w:val="22"/>
              </w:rPr>
            </w:pPr>
            <w:r w:rsidRPr="00ED4D8D">
              <w:rPr>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16B2A900" w14:textId="67CCC61C"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5F0A19F9" w14:textId="35D915E3"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21934F68" w14:textId="642966A7"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8" w:space="0" w:color="000000"/>
            </w:tcBorders>
            <w:vAlign w:val="center"/>
          </w:tcPr>
          <w:p w14:paraId="2B5A1C7A" w14:textId="2353EF8F" w:rsidR="00B457AF" w:rsidRPr="00ED4D8D" w:rsidRDefault="00B457AF" w:rsidP="00B77501">
            <w:pPr>
              <w:widowControl/>
              <w:autoSpaceDE/>
              <w:autoSpaceDN/>
              <w:adjustRightInd/>
              <w:jc w:val="center"/>
              <w:rPr>
                <w:bCs/>
                <w:sz w:val="22"/>
                <w:szCs w:val="22"/>
              </w:rPr>
            </w:pPr>
            <w:r w:rsidRPr="00ED4D8D">
              <w:rPr>
                <w:sz w:val="22"/>
                <w:szCs w:val="22"/>
              </w:rPr>
              <w:t>0.8</w:t>
            </w:r>
          </w:p>
        </w:tc>
      </w:tr>
      <w:tr w:rsidR="00B457AF" w:rsidRPr="00CC576E" w14:paraId="483B1CD0"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083C33AF" w14:textId="77777777" w:rsidR="00B457AF" w:rsidRPr="0012615F" w:rsidRDefault="00B457AF" w:rsidP="00B457AF">
            <w:pPr>
              <w:widowControl/>
              <w:autoSpaceDE/>
              <w:autoSpaceDN/>
              <w:adjustRightInd/>
              <w:jc w:val="center"/>
              <w:rPr>
                <w:b/>
                <w:bCs/>
                <w:sz w:val="22"/>
                <w:szCs w:val="22"/>
              </w:rPr>
            </w:pPr>
            <w:r w:rsidRPr="0012615F">
              <w:rPr>
                <w:b/>
                <w:bCs/>
                <w:sz w:val="22"/>
                <w:szCs w:val="22"/>
              </w:rPr>
              <w:t>Apr.</w:t>
            </w:r>
          </w:p>
        </w:tc>
        <w:tc>
          <w:tcPr>
            <w:tcW w:w="190" w:type="pct"/>
            <w:tcBorders>
              <w:top w:val="single" w:sz="8" w:space="0" w:color="000000"/>
              <w:left w:val="single" w:sz="4" w:space="0" w:color="000000"/>
              <w:bottom w:val="single" w:sz="8" w:space="0" w:color="000000"/>
              <w:right w:val="single" w:sz="4" w:space="0" w:color="000000"/>
            </w:tcBorders>
            <w:vAlign w:val="center"/>
          </w:tcPr>
          <w:p w14:paraId="08977015" w14:textId="661A0116" w:rsidR="00B457AF" w:rsidRPr="00ED4D8D" w:rsidRDefault="00B457AF" w:rsidP="00B457AF">
            <w:pPr>
              <w:widowControl/>
              <w:autoSpaceDE/>
              <w:autoSpaceDN/>
              <w:adjustRightInd/>
              <w:jc w:val="center"/>
              <w:rPr>
                <w:bCs/>
                <w:sz w:val="22"/>
                <w:szCs w:val="22"/>
              </w:rPr>
            </w:pPr>
            <w:r w:rsidRPr="00ED4D8D">
              <w:rPr>
                <w:sz w:val="22"/>
                <w:szCs w:val="22"/>
              </w:rPr>
              <w:t>0.9</w:t>
            </w:r>
          </w:p>
        </w:tc>
        <w:tc>
          <w:tcPr>
            <w:tcW w:w="190" w:type="pct"/>
            <w:tcBorders>
              <w:top w:val="single" w:sz="8" w:space="0" w:color="000000"/>
              <w:left w:val="single" w:sz="4" w:space="0" w:color="000000"/>
              <w:bottom w:val="single" w:sz="8" w:space="0" w:color="000000"/>
              <w:right w:val="single" w:sz="4" w:space="0" w:color="000000"/>
            </w:tcBorders>
            <w:vAlign w:val="center"/>
          </w:tcPr>
          <w:p w14:paraId="34B38F40" w14:textId="0EA8956B" w:rsidR="00B457AF" w:rsidRPr="00ED4D8D" w:rsidRDefault="00B457AF" w:rsidP="00B457AF">
            <w:pPr>
              <w:widowControl/>
              <w:autoSpaceDE/>
              <w:autoSpaceDN/>
              <w:adjustRightInd/>
              <w:jc w:val="center"/>
              <w:rPr>
                <w:bCs/>
                <w:sz w:val="22"/>
                <w:szCs w:val="22"/>
              </w:rPr>
            </w:pPr>
            <w:r w:rsidRPr="00ED4D8D">
              <w:rPr>
                <w:sz w:val="22"/>
                <w:szCs w:val="22"/>
              </w:rPr>
              <w:t>1.4</w:t>
            </w:r>
          </w:p>
        </w:tc>
        <w:tc>
          <w:tcPr>
            <w:tcW w:w="226" w:type="pct"/>
            <w:tcBorders>
              <w:top w:val="single" w:sz="8" w:space="0" w:color="000000"/>
              <w:left w:val="single" w:sz="4" w:space="0" w:color="000000"/>
              <w:bottom w:val="single" w:sz="8" w:space="0" w:color="000000"/>
              <w:right w:val="single" w:sz="4" w:space="0" w:color="000000"/>
            </w:tcBorders>
            <w:vAlign w:val="center"/>
          </w:tcPr>
          <w:p w14:paraId="678B57E0" w14:textId="7478D6FA" w:rsidR="00B457AF" w:rsidRPr="00ED4D8D" w:rsidRDefault="00B457AF" w:rsidP="00A7655B">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67B70D1B" w14:textId="5ADC1BFF" w:rsidR="00B457AF" w:rsidRPr="00ED4D8D" w:rsidRDefault="00B457AF" w:rsidP="00E05571">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747EB1C0" w14:textId="492AE41F" w:rsidR="00B457AF" w:rsidRPr="00ED4D8D" w:rsidRDefault="00B457AF" w:rsidP="00E810E5">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3B761700" w14:textId="0D7E54FA" w:rsidR="00B457AF" w:rsidRPr="00ED4D8D" w:rsidRDefault="00B457AF" w:rsidP="0040715F">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3C5D2568" w14:textId="428EBAE2" w:rsidR="00B457AF" w:rsidRPr="00ED4D8D" w:rsidRDefault="00B457AF" w:rsidP="00CA359D">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5C70C86B" w14:textId="78A4558D" w:rsidR="00B457AF" w:rsidRPr="00ED4D8D" w:rsidRDefault="00B457AF" w:rsidP="00B77501">
            <w:pPr>
              <w:widowControl/>
              <w:autoSpaceDE/>
              <w:autoSpaceDN/>
              <w:adjustRightInd/>
              <w:jc w:val="center"/>
              <w:rPr>
                <w:bCs/>
                <w:sz w:val="22"/>
                <w:szCs w:val="22"/>
              </w:rPr>
            </w:pPr>
            <w:r w:rsidRPr="00ED4D8D">
              <w:rPr>
                <w:sz w:val="22"/>
                <w:szCs w:val="22"/>
              </w:rPr>
              <w:t>3.3</w:t>
            </w:r>
          </w:p>
        </w:tc>
        <w:tc>
          <w:tcPr>
            <w:tcW w:w="190" w:type="pct"/>
            <w:tcBorders>
              <w:top w:val="single" w:sz="8" w:space="0" w:color="000000"/>
              <w:left w:val="single" w:sz="4" w:space="0" w:color="000000"/>
              <w:bottom w:val="single" w:sz="8" w:space="0" w:color="000000"/>
              <w:right w:val="single" w:sz="4" w:space="0" w:color="000000"/>
            </w:tcBorders>
            <w:vAlign w:val="center"/>
          </w:tcPr>
          <w:p w14:paraId="6DC58F34" w14:textId="5373002D" w:rsidR="00B457AF" w:rsidRPr="00ED4D8D" w:rsidRDefault="00B457AF" w:rsidP="00B77501">
            <w:pPr>
              <w:widowControl/>
              <w:autoSpaceDE/>
              <w:autoSpaceDN/>
              <w:adjustRightInd/>
              <w:jc w:val="center"/>
              <w:rPr>
                <w:bCs/>
                <w:sz w:val="22"/>
                <w:szCs w:val="22"/>
              </w:rPr>
            </w:pPr>
            <w:r w:rsidRPr="00ED4D8D">
              <w:rPr>
                <w:sz w:val="22"/>
                <w:szCs w:val="22"/>
              </w:rPr>
              <w:t>3.9</w:t>
            </w:r>
          </w:p>
        </w:tc>
        <w:tc>
          <w:tcPr>
            <w:tcW w:w="190" w:type="pct"/>
            <w:tcBorders>
              <w:top w:val="single" w:sz="8" w:space="0" w:color="000000"/>
              <w:left w:val="single" w:sz="4" w:space="0" w:color="000000"/>
              <w:bottom w:val="single" w:sz="8" w:space="0" w:color="000000"/>
              <w:right w:val="single" w:sz="4" w:space="0" w:color="000000"/>
            </w:tcBorders>
            <w:vAlign w:val="center"/>
          </w:tcPr>
          <w:p w14:paraId="4F13B207" w14:textId="7DDAA539"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41A1A55D" w14:textId="4801649B" w:rsidR="00B457AF" w:rsidRPr="00ED4D8D" w:rsidRDefault="00B457AF" w:rsidP="00B77501">
            <w:pPr>
              <w:widowControl/>
              <w:autoSpaceDE/>
              <w:autoSpaceDN/>
              <w:adjustRightInd/>
              <w:jc w:val="center"/>
              <w:rPr>
                <w:bCs/>
                <w:sz w:val="22"/>
                <w:szCs w:val="22"/>
              </w:rPr>
            </w:pPr>
            <w:r w:rsidRPr="00ED4D8D">
              <w:rPr>
                <w:sz w:val="22"/>
                <w:szCs w:val="22"/>
              </w:rPr>
              <w:t>2.7</w:t>
            </w:r>
          </w:p>
        </w:tc>
        <w:tc>
          <w:tcPr>
            <w:tcW w:w="226" w:type="pct"/>
            <w:tcBorders>
              <w:top w:val="single" w:sz="8" w:space="0" w:color="000000"/>
              <w:left w:val="single" w:sz="4" w:space="0" w:color="000000"/>
              <w:bottom w:val="single" w:sz="8" w:space="0" w:color="000000"/>
              <w:right w:val="single" w:sz="4" w:space="0" w:color="000000"/>
            </w:tcBorders>
            <w:vAlign w:val="center"/>
          </w:tcPr>
          <w:p w14:paraId="7151AD0F" w14:textId="787D7389" w:rsidR="00B457AF" w:rsidRPr="00ED4D8D" w:rsidRDefault="00B457AF" w:rsidP="00B77501">
            <w:pPr>
              <w:widowControl/>
              <w:autoSpaceDE/>
              <w:autoSpaceDN/>
              <w:adjustRightInd/>
              <w:jc w:val="center"/>
              <w:rPr>
                <w:bCs/>
                <w:sz w:val="22"/>
                <w:szCs w:val="22"/>
              </w:rPr>
            </w:pPr>
            <w:r w:rsidRPr="00ED4D8D">
              <w:rPr>
                <w:sz w:val="22"/>
                <w:szCs w:val="22"/>
              </w:rPr>
              <w:t>2.9</w:t>
            </w:r>
          </w:p>
        </w:tc>
        <w:tc>
          <w:tcPr>
            <w:tcW w:w="226" w:type="pct"/>
            <w:tcBorders>
              <w:top w:val="single" w:sz="8" w:space="0" w:color="000000"/>
              <w:left w:val="single" w:sz="4" w:space="0" w:color="000000"/>
              <w:bottom w:val="single" w:sz="8" w:space="0" w:color="000000"/>
              <w:right w:val="single" w:sz="4" w:space="0" w:color="000000"/>
            </w:tcBorders>
            <w:vAlign w:val="center"/>
          </w:tcPr>
          <w:p w14:paraId="65691534" w14:textId="7FC637D1" w:rsidR="00B457AF" w:rsidRPr="00ED4D8D" w:rsidRDefault="00B457AF" w:rsidP="00B77501">
            <w:pPr>
              <w:widowControl/>
              <w:autoSpaceDE/>
              <w:autoSpaceDN/>
              <w:adjustRightInd/>
              <w:jc w:val="center"/>
              <w:rPr>
                <w:bCs/>
                <w:sz w:val="22"/>
                <w:szCs w:val="22"/>
              </w:rPr>
            </w:pPr>
            <w:r w:rsidRPr="00ED4D8D">
              <w:rPr>
                <w:sz w:val="22"/>
                <w:szCs w:val="22"/>
              </w:rPr>
              <w:t>2.8</w:t>
            </w:r>
          </w:p>
        </w:tc>
        <w:tc>
          <w:tcPr>
            <w:tcW w:w="190" w:type="pct"/>
            <w:tcBorders>
              <w:top w:val="single" w:sz="8" w:space="0" w:color="000000"/>
              <w:left w:val="single" w:sz="4" w:space="0" w:color="000000"/>
              <w:bottom w:val="single" w:sz="8" w:space="0" w:color="000000"/>
              <w:right w:val="single" w:sz="4" w:space="0" w:color="000000"/>
            </w:tcBorders>
            <w:vAlign w:val="center"/>
          </w:tcPr>
          <w:p w14:paraId="0B5F565E" w14:textId="7258403D" w:rsidR="00B457AF" w:rsidRPr="00ED4D8D" w:rsidRDefault="00B457AF" w:rsidP="00B77501">
            <w:pPr>
              <w:widowControl/>
              <w:autoSpaceDE/>
              <w:autoSpaceDN/>
              <w:adjustRightInd/>
              <w:jc w:val="center"/>
              <w:rPr>
                <w:bCs/>
                <w:sz w:val="22"/>
                <w:szCs w:val="22"/>
              </w:rPr>
            </w:pPr>
            <w:r w:rsidRPr="00ED4D8D">
              <w:rPr>
                <w:sz w:val="22"/>
                <w:szCs w:val="22"/>
              </w:rPr>
              <w:t>2.8</w:t>
            </w:r>
          </w:p>
        </w:tc>
        <w:tc>
          <w:tcPr>
            <w:tcW w:w="190" w:type="pct"/>
            <w:tcBorders>
              <w:top w:val="single" w:sz="8" w:space="0" w:color="000000"/>
              <w:left w:val="single" w:sz="4" w:space="0" w:color="000000"/>
              <w:bottom w:val="single" w:sz="8" w:space="0" w:color="000000"/>
              <w:right w:val="single" w:sz="4" w:space="0" w:color="000000"/>
            </w:tcBorders>
            <w:vAlign w:val="center"/>
          </w:tcPr>
          <w:p w14:paraId="63810BE5" w14:textId="3EA552FB" w:rsidR="00B457AF" w:rsidRPr="00ED4D8D" w:rsidRDefault="00B457AF" w:rsidP="00B7750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68B22F6C" w14:textId="676D3389" w:rsidR="00B457AF" w:rsidRPr="00ED4D8D" w:rsidRDefault="00B457AF" w:rsidP="00B77501">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8" w:space="0" w:color="000000"/>
              <w:right w:val="single" w:sz="4" w:space="0" w:color="000000"/>
            </w:tcBorders>
            <w:vAlign w:val="center"/>
          </w:tcPr>
          <w:p w14:paraId="16D23D45" w14:textId="635EEC21" w:rsidR="00B457AF" w:rsidRPr="00ED4D8D" w:rsidRDefault="00B457AF" w:rsidP="00B77501">
            <w:pPr>
              <w:widowControl/>
              <w:autoSpaceDE/>
              <w:autoSpaceDN/>
              <w:adjustRightInd/>
              <w:jc w:val="center"/>
              <w:rPr>
                <w:bCs/>
                <w:sz w:val="22"/>
                <w:szCs w:val="22"/>
              </w:rPr>
            </w:pPr>
            <w:r w:rsidRPr="00ED4D8D">
              <w:rPr>
                <w:sz w:val="22"/>
                <w:szCs w:val="22"/>
              </w:rPr>
              <w:t>0.9</w:t>
            </w:r>
          </w:p>
        </w:tc>
        <w:tc>
          <w:tcPr>
            <w:tcW w:w="226" w:type="pct"/>
            <w:tcBorders>
              <w:top w:val="single" w:sz="8" w:space="0" w:color="000000"/>
              <w:left w:val="single" w:sz="4" w:space="0" w:color="000000"/>
              <w:bottom w:val="single" w:sz="8" w:space="0" w:color="000000"/>
              <w:right w:val="single" w:sz="4" w:space="0" w:color="000000"/>
            </w:tcBorders>
            <w:vAlign w:val="center"/>
          </w:tcPr>
          <w:p w14:paraId="1A853D49" w14:textId="4B959444" w:rsidR="00B457AF" w:rsidRPr="00ED4D8D" w:rsidRDefault="00B457AF" w:rsidP="00B77501">
            <w:pPr>
              <w:widowControl/>
              <w:autoSpaceDE/>
              <w:autoSpaceDN/>
              <w:adjustRightInd/>
              <w:jc w:val="center"/>
              <w:rPr>
                <w:bCs/>
                <w:sz w:val="22"/>
                <w:szCs w:val="22"/>
              </w:rPr>
            </w:pPr>
            <w:r w:rsidRPr="00ED4D8D">
              <w:rPr>
                <w:sz w:val="22"/>
                <w:szCs w:val="22"/>
              </w:rPr>
              <w:t>0.9</w:t>
            </w:r>
          </w:p>
        </w:tc>
        <w:tc>
          <w:tcPr>
            <w:tcW w:w="226" w:type="pct"/>
            <w:tcBorders>
              <w:top w:val="single" w:sz="8" w:space="0" w:color="000000"/>
              <w:left w:val="single" w:sz="4" w:space="0" w:color="000000"/>
              <w:bottom w:val="single" w:sz="8" w:space="0" w:color="000000"/>
              <w:right w:val="single" w:sz="4" w:space="0" w:color="000000"/>
            </w:tcBorders>
            <w:vAlign w:val="center"/>
          </w:tcPr>
          <w:p w14:paraId="048CDC5C" w14:textId="4465CC38" w:rsidR="00B457AF" w:rsidRPr="00ED4D8D" w:rsidRDefault="00B457AF" w:rsidP="00B77501">
            <w:pPr>
              <w:widowControl/>
              <w:autoSpaceDE/>
              <w:autoSpaceDN/>
              <w:adjustRightInd/>
              <w:jc w:val="center"/>
              <w:rPr>
                <w:bCs/>
                <w:sz w:val="22"/>
                <w:szCs w:val="22"/>
              </w:rPr>
            </w:pPr>
            <w:r w:rsidRPr="00ED4D8D">
              <w:rPr>
                <w:sz w:val="22"/>
                <w:szCs w:val="22"/>
              </w:rPr>
              <w:t>1.4</w:t>
            </w:r>
          </w:p>
        </w:tc>
        <w:tc>
          <w:tcPr>
            <w:tcW w:w="190" w:type="pct"/>
            <w:tcBorders>
              <w:top w:val="single" w:sz="8" w:space="0" w:color="000000"/>
              <w:left w:val="single" w:sz="4" w:space="0" w:color="000000"/>
              <w:bottom w:val="single" w:sz="8" w:space="0" w:color="000000"/>
              <w:right w:val="single" w:sz="4" w:space="0" w:color="000000"/>
            </w:tcBorders>
            <w:vAlign w:val="center"/>
          </w:tcPr>
          <w:p w14:paraId="2AEE69CC" w14:textId="1058602E" w:rsidR="00B457AF" w:rsidRPr="00ED4D8D" w:rsidRDefault="00B457AF" w:rsidP="00B77501">
            <w:pPr>
              <w:widowControl/>
              <w:autoSpaceDE/>
              <w:autoSpaceDN/>
              <w:adjustRightInd/>
              <w:jc w:val="center"/>
              <w:rPr>
                <w:bCs/>
                <w:sz w:val="22"/>
                <w:szCs w:val="22"/>
              </w:rPr>
            </w:pPr>
            <w:r w:rsidRPr="00ED4D8D">
              <w:rPr>
                <w:sz w:val="22"/>
                <w:szCs w:val="22"/>
              </w:rPr>
              <w:t>1.5</w:t>
            </w:r>
          </w:p>
        </w:tc>
        <w:tc>
          <w:tcPr>
            <w:tcW w:w="190" w:type="pct"/>
            <w:tcBorders>
              <w:top w:val="single" w:sz="8" w:space="0" w:color="000000"/>
              <w:left w:val="single" w:sz="4" w:space="0" w:color="000000"/>
              <w:bottom w:val="single" w:sz="8" w:space="0" w:color="000000"/>
              <w:right w:val="single" w:sz="4" w:space="0" w:color="000000"/>
            </w:tcBorders>
            <w:vAlign w:val="center"/>
          </w:tcPr>
          <w:p w14:paraId="175D8FAD" w14:textId="296E8467"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7B5DAE25" w14:textId="0FDA2608" w:rsidR="00B457AF" w:rsidRPr="00ED4D8D" w:rsidRDefault="00B457AF" w:rsidP="00B77501">
            <w:pPr>
              <w:widowControl/>
              <w:autoSpaceDE/>
              <w:autoSpaceDN/>
              <w:adjustRightInd/>
              <w:jc w:val="center"/>
              <w:rPr>
                <w:bCs/>
                <w:sz w:val="22"/>
                <w:szCs w:val="22"/>
              </w:rPr>
            </w:pPr>
            <w:r w:rsidRPr="00ED4D8D">
              <w:rPr>
                <w:sz w:val="22"/>
                <w:szCs w:val="22"/>
              </w:rPr>
              <w:t>0.6</w:t>
            </w:r>
          </w:p>
        </w:tc>
        <w:tc>
          <w:tcPr>
            <w:tcW w:w="190" w:type="pct"/>
            <w:tcBorders>
              <w:top w:val="single" w:sz="8" w:space="0" w:color="000000"/>
              <w:left w:val="single" w:sz="4" w:space="0" w:color="000000"/>
              <w:bottom w:val="single" w:sz="8" w:space="0" w:color="000000"/>
              <w:right w:val="single" w:sz="4" w:space="0" w:color="000000"/>
            </w:tcBorders>
            <w:vAlign w:val="center"/>
          </w:tcPr>
          <w:p w14:paraId="53EEBA86" w14:textId="3EF1C6BD" w:rsidR="00B457AF" w:rsidRPr="00ED4D8D" w:rsidRDefault="00B457AF" w:rsidP="00B77501">
            <w:pPr>
              <w:widowControl/>
              <w:autoSpaceDE/>
              <w:autoSpaceDN/>
              <w:adjustRightInd/>
              <w:jc w:val="center"/>
              <w:rPr>
                <w:bCs/>
                <w:sz w:val="22"/>
                <w:szCs w:val="22"/>
              </w:rPr>
            </w:pPr>
            <w:r w:rsidRPr="00ED4D8D">
              <w:rPr>
                <w:sz w:val="22"/>
                <w:szCs w:val="22"/>
              </w:rPr>
              <w:t>0.6</w:t>
            </w:r>
          </w:p>
        </w:tc>
        <w:tc>
          <w:tcPr>
            <w:tcW w:w="190" w:type="pct"/>
            <w:tcBorders>
              <w:top w:val="single" w:sz="8" w:space="0" w:color="000000"/>
              <w:left w:val="single" w:sz="4" w:space="0" w:color="000000"/>
              <w:bottom w:val="single" w:sz="8" w:space="0" w:color="000000"/>
              <w:right w:val="single" w:sz="8" w:space="0" w:color="000000"/>
            </w:tcBorders>
            <w:vAlign w:val="center"/>
          </w:tcPr>
          <w:p w14:paraId="087694E7" w14:textId="5C622596" w:rsidR="00B457AF" w:rsidRPr="00ED4D8D" w:rsidRDefault="00B457AF" w:rsidP="00B77501">
            <w:pPr>
              <w:widowControl/>
              <w:autoSpaceDE/>
              <w:autoSpaceDN/>
              <w:adjustRightInd/>
              <w:jc w:val="center"/>
              <w:rPr>
                <w:bCs/>
                <w:sz w:val="22"/>
                <w:szCs w:val="22"/>
              </w:rPr>
            </w:pPr>
            <w:r w:rsidRPr="00ED4D8D">
              <w:rPr>
                <w:sz w:val="22"/>
                <w:szCs w:val="22"/>
              </w:rPr>
              <w:t>1.1</w:t>
            </w:r>
          </w:p>
        </w:tc>
      </w:tr>
      <w:tr w:rsidR="00B457AF" w:rsidRPr="00CC576E" w14:paraId="4629A5C3"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ECD2890" w14:textId="77777777" w:rsidR="00B457AF" w:rsidRPr="0012615F" w:rsidRDefault="00B457AF" w:rsidP="00B457AF">
            <w:pPr>
              <w:widowControl/>
              <w:autoSpaceDE/>
              <w:autoSpaceDN/>
              <w:adjustRightInd/>
              <w:jc w:val="center"/>
              <w:rPr>
                <w:b/>
                <w:bCs/>
                <w:sz w:val="22"/>
                <w:szCs w:val="22"/>
              </w:rPr>
            </w:pPr>
            <w:r w:rsidRPr="0012615F">
              <w:rPr>
                <w:b/>
                <w:bCs/>
                <w:sz w:val="22"/>
                <w:szCs w:val="22"/>
              </w:rPr>
              <w:t>May</w:t>
            </w:r>
          </w:p>
        </w:tc>
        <w:tc>
          <w:tcPr>
            <w:tcW w:w="190" w:type="pct"/>
            <w:tcBorders>
              <w:top w:val="single" w:sz="8" w:space="0" w:color="000000"/>
              <w:left w:val="single" w:sz="4" w:space="0" w:color="000000"/>
              <w:bottom w:val="single" w:sz="8" w:space="0" w:color="000000"/>
              <w:right w:val="single" w:sz="4" w:space="0" w:color="000000"/>
            </w:tcBorders>
            <w:vAlign w:val="center"/>
          </w:tcPr>
          <w:p w14:paraId="3F99DD5A" w14:textId="3C48DF08" w:rsidR="00B457AF" w:rsidRPr="00ED4D8D" w:rsidRDefault="00B457AF" w:rsidP="00B457AF">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0CCD92A6" w14:textId="52A11331" w:rsidR="00B457AF" w:rsidRPr="00ED4D8D" w:rsidRDefault="00B457AF" w:rsidP="00B457AF">
            <w:pPr>
              <w:widowControl/>
              <w:autoSpaceDE/>
              <w:autoSpaceDN/>
              <w:adjustRightInd/>
              <w:jc w:val="center"/>
              <w:rPr>
                <w:bCs/>
                <w:sz w:val="22"/>
                <w:szCs w:val="22"/>
              </w:rPr>
            </w:pPr>
            <w:r w:rsidRPr="00ED4D8D">
              <w:rPr>
                <w:sz w:val="22"/>
                <w:szCs w:val="22"/>
              </w:rPr>
              <w:t>1.7</w:t>
            </w:r>
          </w:p>
        </w:tc>
        <w:tc>
          <w:tcPr>
            <w:tcW w:w="226" w:type="pct"/>
            <w:tcBorders>
              <w:top w:val="single" w:sz="8" w:space="0" w:color="000000"/>
              <w:left w:val="single" w:sz="4" w:space="0" w:color="000000"/>
              <w:bottom w:val="single" w:sz="8" w:space="0" w:color="000000"/>
              <w:right w:val="single" w:sz="4" w:space="0" w:color="000000"/>
            </w:tcBorders>
            <w:vAlign w:val="center"/>
          </w:tcPr>
          <w:p w14:paraId="457FB2AF" w14:textId="086A1E1D" w:rsidR="00B457AF" w:rsidRPr="00ED4D8D" w:rsidRDefault="00B457AF" w:rsidP="00A7655B">
            <w:pPr>
              <w:widowControl/>
              <w:autoSpaceDE/>
              <w:autoSpaceDN/>
              <w:adjustRightInd/>
              <w:jc w:val="center"/>
              <w:rPr>
                <w:bCs/>
                <w:sz w:val="22"/>
                <w:szCs w:val="22"/>
              </w:rPr>
            </w:pPr>
            <w:r w:rsidRPr="00ED4D8D">
              <w:rPr>
                <w:sz w:val="22"/>
                <w:szCs w:val="22"/>
              </w:rPr>
              <w:t>2.6</w:t>
            </w:r>
          </w:p>
        </w:tc>
        <w:tc>
          <w:tcPr>
            <w:tcW w:w="190" w:type="pct"/>
            <w:tcBorders>
              <w:top w:val="single" w:sz="8" w:space="0" w:color="000000"/>
              <w:left w:val="single" w:sz="4" w:space="0" w:color="000000"/>
              <w:bottom w:val="single" w:sz="8" w:space="0" w:color="000000"/>
              <w:right w:val="single" w:sz="4" w:space="0" w:color="000000"/>
            </w:tcBorders>
            <w:vAlign w:val="center"/>
          </w:tcPr>
          <w:p w14:paraId="4EF6CF3F" w14:textId="6A11F3CF" w:rsidR="00B457AF" w:rsidRPr="00ED4D8D" w:rsidRDefault="00B457AF" w:rsidP="00E05571">
            <w:pPr>
              <w:widowControl/>
              <w:autoSpaceDE/>
              <w:autoSpaceDN/>
              <w:adjustRightInd/>
              <w:jc w:val="center"/>
              <w:rPr>
                <w:bCs/>
                <w:sz w:val="22"/>
                <w:szCs w:val="22"/>
              </w:rPr>
            </w:pPr>
            <w:r w:rsidRPr="00ED4D8D">
              <w:rPr>
                <w:sz w:val="22"/>
                <w:szCs w:val="22"/>
              </w:rPr>
              <w:t>2.8</w:t>
            </w:r>
          </w:p>
        </w:tc>
        <w:tc>
          <w:tcPr>
            <w:tcW w:w="190" w:type="pct"/>
            <w:tcBorders>
              <w:top w:val="single" w:sz="8" w:space="0" w:color="000000"/>
              <w:left w:val="single" w:sz="4" w:space="0" w:color="000000"/>
              <w:bottom w:val="single" w:sz="8" w:space="0" w:color="000000"/>
              <w:right w:val="single" w:sz="4" w:space="0" w:color="000000"/>
            </w:tcBorders>
            <w:vAlign w:val="center"/>
          </w:tcPr>
          <w:p w14:paraId="6D797E66" w14:textId="4DC32BA8" w:rsidR="00B457AF" w:rsidRPr="00ED4D8D" w:rsidRDefault="00B457AF" w:rsidP="00E810E5">
            <w:pPr>
              <w:widowControl/>
              <w:autoSpaceDE/>
              <w:autoSpaceDN/>
              <w:adjustRightInd/>
              <w:jc w:val="center"/>
              <w:rPr>
                <w:bCs/>
                <w:sz w:val="22"/>
                <w:szCs w:val="22"/>
              </w:rPr>
            </w:pPr>
            <w:r w:rsidRPr="00ED4D8D">
              <w:rPr>
                <w:sz w:val="22"/>
                <w:szCs w:val="22"/>
              </w:rPr>
              <w:t>3.0</w:t>
            </w:r>
          </w:p>
        </w:tc>
        <w:tc>
          <w:tcPr>
            <w:tcW w:w="190" w:type="pct"/>
            <w:tcBorders>
              <w:top w:val="single" w:sz="8" w:space="0" w:color="000000"/>
              <w:left w:val="single" w:sz="4" w:space="0" w:color="000000"/>
              <w:bottom w:val="single" w:sz="8" w:space="0" w:color="000000"/>
              <w:right w:val="single" w:sz="4" w:space="0" w:color="000000"/>
            </w:tcBorders>
            <w:vAlign w:val="center"/>
          </w:tcPr>
          <w:p w14:paraId="68F2F913" w14:textId="536EB59B" w:rsidR="00B457AF" w:rsidRPr="00ED4D8D" w:rsidRDefault="00B457AF" w:rsidP="0040715F">
            <w:pPr>
              <w:widowControl/>
              <w:autoSpaceDE/>
              <w:autoSpaceDN/>
              <w:adjustRightInd/>
              <w:jc w:val="center"/>
              <w:rPr>
                <w:bCs/>
                <w:sz w:val="22"/>
                <w:szCs w:val="22"/>
              </w:rPr>
            </w:pPr>
            <w:r w:rsidRPr="00ED4D8D">
              <w:rPr>
                <w:sz w:val="22"/>
                <w:szCs w:val="22"/>
              </w:rPr>
              <w:t>2.3</w:t>
            </w:r>
          </w:p>
        </w:tc>
        <w:tc>
          <w:tcPr>
            <w:tcW w:w="190" w:type="pct"/>
            <w:tcBorders>
              <w:top w:val="single" w:sz="8" w:space="0" w:color="000000"/>
              <w:left w:val="single" w:sz="4" w:space="0" w:color="000000"/>
              <w:bottom w:val="single" w:sz="8" w:space="0" w:color="000000"/>
              <w:right w:val="single" w:sz="4" w:space="0" w:color="000000"/>
            </w:tcBorders>
            <w:vAlign w:val="center"/>
          </w:tcPr>
          <w:p w14:paraId="4C4A4F01" w14:textId="5939D286" w:rsidR="00B457AF" w:rsidRPr="00ED4D8D" w:rsidRDefault="00B457AF" w:rsidP="00CA359D">
            <w:pPr>
              <w:widowControl/>
              <w:autoSpaceDE/>
              <w:autoSpaceDN/>
              <w:adjustRightInd/>
              <w:jc w:val="center"/>
              <w:rPr>
                <w:bCs/>
                <w:sz w:val="22"/>
                <w:szCs w:val="22"/>
              </w:rPr>
            </w:pPr>
            <w:r w:rsidRPr="00ED4D8D">
              <w:rPr>
                <w:sz w:val="22"/>
                <w:szCs w:val="22"/>
              </w:rPr>
              <w:t>2.4</w:t>
            </w:r>
          </w:p>
        </w:tc>
        <w:tc>
          <w:tcPr>
            <w:tcW w:w="190" w:type="pct"/>
            <w:tcBorders>
              <w:top w:val="single" w:sz="8" w:space="0" w:color="000000"/>
              <w:left w:val="single" w:sz="4" w:space="0" w:color="000000"/>
              <w:bottom w:val="single" w:sz="8" w:space="0" w:color="000000"/>
              <w:right w:val="single" w:sz="4" w:space="0" w:color="000000"/>
            </w:tcBorders>
            <w:vAlign w:val="center"/>
          </w:tcPr>
          <w:p w14:paraId="59C5B1ED" w14:textId="1A4E4901" w:rsidR="00B457AF" w:rsidRPr="00ED4D8D" w:rsidRDefault="00B457AF" w:rsidP="00B77501">
            <w:pPr>
              <w:widowControl/>
              <w:autoSpaceDE/>
              <w:autoSpaceDN/>
              <w:adjustRightInd/>
              <w:jc w:val="center"/>
              <w:rPr>
                <w:bCs/>
                <w:sz w:val="22"/>
                <w:szCs w:val="22"/>
              </w:rPr>
            </w:pPr>
            <w:r w:rsidRPr="00ED4D8D">
              <w:rPr>
                <w:sz w:val="22"/>
                <w:szCs w:val="22"/>
              </w:rPr>
              <w:t>3.2</w:t>
            </w:r>
          </w:p>
        </w:tc>
        <w:tc>
          <w:tcPr>
            <w:tcW w:w="190" w:type="pct"/>
            <w:tcBorders>
              <w:top w:val="single" w:sz="8" w:space="0" w:color="000000"/>
              <w:left w:val="single" w:sz="4" w:space="0" w:color="000000"/>
              <w:bottom w:val="single" w:sz="8" w:space="0" w:color="000000"/>
              <w:right w:val="single" w:sz="4" w:space="0" w:color="000000"/>
            </w:tcBorders>
            <w:vAlign w:val="center"/>
          </w:tcPr>
          <w:p w14:paraId="1047C5C4" w14:textId="48537B89" w:rsidR="00B457AF" w:rsidRPr="00ED4D8D" w:rsidRDefault="00B457AF" w:rsidP="00B77501">
            <w:pPr>
              <w:widowControl/>
              <w:autoSpaceDE/>
              <w:autoSpaceDN/>
              <w:adjustRightInd/>
              <w:jc w:val="center"/>
              <w:rPr>
                <w:bCs/>
                <w:sz w:val="22"/>
                <w:szCs w:val="22"/>
              </w:rPr>
            </w:pPr>
            <w:r w:rsidRPr="00ED4D8D">
              <w:rPr>
                <w:sz w:val="22"/>
                <w:szCs w:val="22"/>
              </w:rPr>
              <w:t>2.5</w:t>
            </w:r>
          </w:p>
        </w:tc>
        <w:tc>
          <w:tcPr>
            <w:tcW w:w="190" w:type="pct"/>
            <w:tcBorders>
              <w:top w:val="single" w:sz="8" w:space="0" w:color="000000"/>
              <w:left w:val="single" w:sz="4" w:space="0" w:color="000000"/>
              <w:bottom w:val="single" w:sz="8" w:space="0" w:color="000000"/>
              <w:right w:val="single" w:sz="4" w:space="0" w:color="000000"/>
            </w:tcBorders>
            <w:vAlign w:val="center"/>
          </w:tcPr>
          <w:p w14:paraId="2C7A9C90" w14:textId="45B71E3F"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76D5082A" w14:textId="1D102ACF" w:rsidR="00B457AF" w:rsidRPr="00ED4D8D" w:rsidRDefault="00B457AF" w:rsidP="00B77501">
            <w:pPr>
              <w:widowControl/>
              <w:autoSpaceDE/>
              <w:autoSpaceDN/>
              <w:adjustRightInd/>
              <w:jc w:val="center"/>
              <w:rPr>
                <w:bCs/>
                <w:sz w:val="22"/>
                <w:szCs w:val="22"/>
              </w:rPr>
            </w:pPr>
            <w:r w:rsidRPr="00ED4D8D">
              <w:rPr>
                <w:sz w:val="22"/>
                <w:szCs w:val="22"/>
              </w:rPr>
              <w:t>2.6</w:t>
            </w:r>
          </w:p>
        </w:tc>
        <w:tc>
          <w:tcPr>
            <w:tcW w:w="226" w:type="pct"/>
            <w:tcBorders>
              <w:top w:val="single" w:sz="8" w:space="0" w:color="000000"/>
              <w:left w:val="single" w:sz="4" w:space="0" w:color="000000"/>
              <w:bottom w:val="single" w:sz="8" w:space="0" w:color="000000"/>
              <w:right w:val="single" w:sz="4" w:space="0" w:color="000000"/>
            </w:tcBorders>
            <w:vAlign w:val="center"/>
          </w:tcPr>
          <w:p w14:paraId="65A73AE0" w14:textId="10470B76" w:rsidR="00B457AF" w:rsidRPr="00ED4D8D" w:rsidRDefault="00B457AF" w:rsidP="00B77501">
            <w:pPr>
              <w:widowControl/>
              <w:autoSpaceDE/>
              <w:autoSpaceDN/>
              <w:adjustRightInd/>
              <w:jc w:val="center"/>
              <w:rPr>
                <w:bCs/>
                <w:sz w:val="22"/>
                <w:szCs w:val="22"/>
              </w:rPr>
            </w:pPr>
            <w:r w:rsidRPr="00ED4D8D">
              <w:rPr>
                <w:sz w:val="22"/>
                <w:szCs w:val="22"/>
              </w:rPr>
              <w:t>2.7</w:t>
            </w:r>
          </w:p>
        </w:tc>
        <w:tc>
          <w:tcPr>
            <w:tcW w:w="226" w:type="pct"/>
            <w:tcBorders>
              <w:top w:val="single" w:sz="8" w:space="0" w:color="000000"/>
              <w:left w:val="single" w:sz="4" w:space="0" w:color="000000"/>
              <w:bottom w:val="single" w:sz="8" w:space="0" w:color="000000"/>
              <w:right w:val="single" w:sz="4" w:space="0" w:color="000000"/>
            </w:tcBorders>
            <w:vAlign w:val="center"/>
          </w:tcPr>
          <w:p w14:paraId="5B8A9AE2" w14:textId="108F738E" w:rsidR="00B457AF" w:rsidRPr="00ED4D8D" w:rsidRDefault="00B457AF" w:rsidP="00B77501">
            <w:pPr>
              <w:widowControl/>
              <w:autoSpaceDE/>
              <w:autoSpaceDN/>
              <w:adjustRightInd/>
              <w:jc w:val="center"/>
              <w:rPr>
                <w:bCs/>
                <w:sz w:val="22"/>
                <w:szCs w:val="22"/>
              </w:rPr>
            </w:pPr>
            <w:r w:rsidRPr="00ED4D8D">
              <w:rPr>
                <w:sz w:val="22"/>
                <w:szCs w:val="22"/>
              </w:rPr>
              <w:t>2.5</w:t>
            </w:r>
          </w:p>
        </w:tc>
        <w:tc>
          <w:tcPr>
            <w:tcW w:w="190" w:type="pct"/>
            <w:tcBorders>
              <w:top w:val="single" w:sz="8" w:space="0" w:color="000000"/>
              <w:left w:val="single" w:sz="4" w:space="0" w:color="000000"/>
              <w:bottom w:val="single" w:sz="8" w:space="0" w:color="000000"/>
              <w:right w:val="single" w:sz="4" w:space="0" w:color="000000"/>
            </w:tcBorders>
            <w:vAlign w:val="center"/>
          </w:tcPr>
          <w:p w14:paraId="6F64C570" w14:textId="6A50BF36" w:rsidR="00B457AF" w:rsidRPr="00ED4D8D" w:rsidRDefault="00B457AF" w:rsidP="00B77501">
            <w:pPr>
              <w:widowControl/>
              <w:autoSpaceDE/>
              <w:autoSpaceDN/>
              <w:adjustRightInd/>
              <w:jc w:val="center"/>
              <w:rPr>
                <w:bCs/>
                <w:sz w:val="22"/>
                <w:szCs w:val="22"/>
              </w:rPr>
            </w:pPr>
            <w:r w:rsidRPr="00ED4D8D">
              <w:rPr>
                <w:sz w:val="22"/>
                <w:szCs w:val="22"/>
              </w:rPr>
              <w:t>2.8</w:t>
            </w:r>
          </w:p>
        </w:tc>
        <w:tc>
          <w:tcPr>
            <w:tcW w:w="190" w:type="pct"/>
            <w:tcBorders>
              <w:top w:val="single" w:sz="8" w:space="0" w:color="000000"/>
              <w:left w:val="single" w:sz="4" w:space="0" w:color="000000"/>
              <w:bottom w:val="single" w:sz="8" w:space="0" w:color="000000"/>
              <w:right w:val="single" w:sz="4" w:space="0" w:color="000000"/>
            </w:tcBorders>
            <w:vAlign w:val="center"/>
          </w:tcPr>
          <w:p w14:paraId="07F744C4" w14:textId="36C47666" w:rsidR="00B457AF" w:rsidRPr="00ED4D8D" w:rsidRDefault="00B457AF" w:rsidP="00B7750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3415B60C" w14:textId="29FF0398"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3FF5AF98" w14:textId="37399E35" w:rsidR="00B457AF" w:rsidRPr="00ED4D8D" w:rsidRDefault="00B457AF" w:rsidP="00B77501">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vAlign w:val="center"/>
          </w:tcPr>
          <w:p w14:paraId="4F5E2DC3" w14:textId="387735BD" w:rsidR="00B457AF" w:rsidRPr="00ED4D8D" w:rsidRDefault="00B457AF" w:rsidP="00B77501">
            <w:pPr>
              <w:widowControl/>
              <w:autoSpaceDE/>
              <w:autoSpaceDN/>
              <w:adjustRightInd/>
              <w:jc w:val="center"/>
              <w:rPr>
                <w:bCs/>
                <w:sz w:val="22"/>
                <w:szCs w:val="22"/>
              </w:rPr>
            </w:pPr>
            <w:r w:rsidRPr="00ED4D8D">
              <w:rPr>
                <w:sz w:val="22"/>
                <w:szCs w:val="22"/>
              </w:rPr>
              <w:t>-0.2</w:t>
            </w:r>
          </w:p>
        </w:tc>
        <w:tc>
          <w:tcPr>
            <w:tcW w:w="226" w:type="pct"/>
            <w:tcBorders>
              <w:top w:val="single" w:sz="8" w:space="0" w:color="000000"/>
              <w:left w:val="single" w:sz="4" w:space="0" w:color="000000"/>
              <w:bottom w:val="single" w:sz="8" w:space="0" w:color="000000"/>
              <w:right w:val="single" w:sz="4" w:space="0" w:color="000000"/>
            </w:tcBorders>
            <w:vAlign w:val="center"/>
          </w:tcPr>
          <w:p w14:paraId="6B0E7FFB" w14:textId="50556F5F" w:rsidR="00B457AF" w:rsidRPr="00ED4D8D" w:rsidRDefault="00B457AF" w:rsidP="00B77501">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8" w:space="0" w:color="000000"/>
              <w:right w:val="single" w:sz="4" w:space="0" w:color="000000"/>
            </w:tcBorders>
            <w:vAlign w:val="center"/>
          </w:tcPr>
          <w:p w14:paraId="2650C0D6" w14:textId="789E75F0" w:rsidR="00B457AF" w:rsidRPr="00ED4D8D" w:rsidRDefault="00B457AF" w:rsidP="00B77501">
            <w:pPr>
              <w:widowControl/>
              <w:autoSpaceDE/>
              <w:autoSpaceDN/>
              <w:adjustRightInd/>
              <w:jc w:val="center"/>
              <w:rPr>
                <w:bCs/>
                <w:sz w:val="22"/>
                <w:szCs w:val="22"/>
              </w:rPr>
            </w:pPr>
            <w:r w:rsidRPr="00ED4D8D">
              <w:rPr>
                <w:sz w:val="22"/>
                <w:szCs w:val="22"/>
              </w:rPr>
              <w:t>0.6</w:t>
            </w:r>
          </w:p>
        </w:tc>
        <w:tc>
          <w:tcPr>
            <w:tcW w:w="190" w:type="pct"/>
            <w:tcBorders>
              <w:top w:val="single" w:sz="8" w:space="0" w:color="000000"/>
              <w:left w:val="single" w:sz="4" w:space="0" w:color="000000"/>
              <w:bottom w:val="single" w:sz="8" w:space="0" w:color="000000"/>
              <w:right w:val="single" w:sz="4" w:space="0" w:color="000000"/>
            </w:tcBorders>
            <w:vAlign w:val="center"/>
          </w:tcPr>
          <w:p w14:paraId="0302A6F1" w14:textId="721F5DA3" w:rsidR="00B457AF" w:rsidRPr="00ED4D8D" w:rsidRDefault="00B457AF" w:rsidP="00B77501">
            <w:pPr>
              <w:widowControl/>
              <w:autoSpaceDE/>
              <w:autoSpaceDN/>
              <w:adjustRightInd/>
              <w:jc w:val="center"/>
              <w:rPr>
                <w:bCs/>
                <w:sz w:val="22"/>
                <w:szCs w:val="22"/>
              </w:rPr>
            </w:pPr>
            <w:r w:rsidRPr="00ED4D8D">
              <w:rPr>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17CB0CD2" w14:textId="38583452"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63B7A0A4" w14:textId="2ADBFC3E" w:rsidR="00B457AF" w:rsidRPr="00ED4D8D" w:rsidRDefault="00B457AF" w:rsidP="00B77501">
            <w:pPr>
              <w:widowControl/>
              <w:autoSpaceDE/>
              <w:autoSpaceDN/>
              <w:adjustRightInd/>
              <w:jc w:val="center"/>
              <w:rPr>
                <w:bCs/>
                <w:sz w:val="22"/>
                <w:szCs w:val="22"/>
              </w:rPr>
            </w:pPr>
            <w:r w:rsidRPr="00ED4D8D">
              <w:rPr>
                <w:sz w:val="22"/>
                <w:szCs w:val="22"/>
              </w:rPr>
              <w:t>0.6</w:t>
            </w:r>
          </w:p>
        </w:tc>
        <w:tc>
          <w:tcPr>
            <w:tcW w:w="190" w:type="pct"/>
            <w:tcBorders>
              <w:top w:val="single" w:sz="8" w:space="0" w:color="000000"/>
              <w:left w:val="single" w:sz="4" w:space="0" w:color="000000"/>
              <w:bottom w:val="single" w:sz="8" w:space="0" w:color="000000"/>
              <w:right w:val="single" w:sz="8" w:space="0" w:color="000000"/>
            </w:tcBorders>
            <w:vAlign w:val="center"/>
          </w:tcPr>
          <w:p w14:paraId="169AA7F2" w14:textId="546890D1" w:rsidR="00B457AF" w:rsidRPr="00ED4D8D" w:rsidRDefault="00B457AF" w:rsidP="00B77501">
            <w:pPr>
              <w:widowControl/>
              <w:autoSpaceDE/>
              <w:autoSpaceDN/>
              <w:adjustRightInd/>
              <w:jc w:val="center"/>
              <w:rPr>
                <w:bCs/>
                <w:sz w:val="22"/>
                <w:szCs w:val="22"/>
              </w:rPr>
            </w:pPr>
            <w:r w:rsidRPr="00ED4D8D">
              <w:rPr>
                <w:sz w:val="22"/>
                <w:szCs w:val="22"/>
              </w:rPr>
              <w:t>1.3</w:t>
            </w:r>
          </w:p>
        </w:tc>
      </w:tr>
      <w:tr w:rsidR="00B457AF" w:rsidRPr="00CC576E" w14:paraId="4F4ACF7A"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46C9022E" w14:textId="77777777" w:rsidR="00B457AF" w:rsidRPr="0012615F" w:rsidRDefault="00B457AF" w:rsidP="00B457AF">
            <w:pPr>
              <w:widowControl/>
              <w:autoSpaceDE/>
              <w:autoSpaceDN/>
              <w:adjustRightInd/>
              <w:jc w:val="center"/>
              <w:rPr>
                <w:b/>
                <w:bCs/>
                <w:sz w:val="22"/>
                <w:szCs w:val="22"/>
              </w:rPr>
            </w:pPr>
            <w:r w:rsidRPr="0012615F">
              <w:rPr>
                <w:b/>
                <w:bCs/>
                <w:sz w:val="22"/>
                <w:szCs w:val="22"/>
              </w:rPr>
              <w:t>Jun.</w:t>
            </w:r>
          </w:p>
        </w:tc>
        <w:tc>
          <w:tcPr>
            <w:tcW w:w="190" w:type="pct"/>
            <w:tcBorders>
              <w:top w:val="single" w:sz="8" w:space="0" w:color="000000"/>
              <w:left w:val="single" w:sz="4" w:space="0" w:color="000000"/>
              <w:bottom w:val="single" w:sz="8" w:space="0" w:color="000000"/>
              <w:right w:val="single" w:sz="4" w:space="0" w:color="000000"/>
            </w:tcBorders>
            <w:vAlign w:val="center"/>
          </w:tcPr>
          <w:p w14:paraId="28657E79" w14:textId="4A8887E7" w:rsidR="00B457AF" w:rsidRPr="00ED4D8D" w:rsidRDefault="00B457AF" w:rsidP="00B457AF">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58B1A0AD" w14:textId="72D28AEC" w:rsidR="00B457AF" w:rsidRPr="00ED4D8D" w:rsidRDefault="00B457AF" w:rsidP="00B457AF">
            <w:pPr>
              <w:widowControl/>
              <w:autoSpaceDE/>
              <w:autoSpaceDN/>
              <w:adjustRightInd/>
              <w:jc w:val="center"/>
              <w:rPr>
                <w:bCs/>
                <w:sz w:val="22"/>
                <w:szCs w:val="22"/>
              </w:rPr>
            </w:pPr>
            <w:r w:rsidRPr="00ED4D8D">
              <w:rPr>
                <w:sz w:val="22"/>
                <w:szCs w:val="22"/>
              </w:rPr>
              <w:t>1.1</w:t>
            </w:r>
          </w:p>
        </w:tc>
        <w:tc>
          <w:tcPr>
            <w:tcW w:w="226" w:type="pct"/>
            <w:tcBorders>
              <w:top w:val="single" w:sz="8" w:space="0" w:color="000000"/>
              <w:left w:val="single" w:sz="4" w:space="0" w:color="000000"/>
              <w:bottom w:val="single" w:sz="8" w:space="0" w:color="000000"/>
              <w:right w:val="single" w:sz="4" w:space="0" w:color="000000"/>
            </w:tcBorders>
            <w:vAlign w:val="center"/>
          </w:tcPr>
          <w:p w14:paraId="316DF9F2" w14:textId="1228700E" w:rsidR="00B457AF" w:rsidRPr="00ED4D8D" w:rsidRDefault="00B457AF" w:rsidP="00A7655B">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631A7E5F" w14:textId="345F875A" w:rsidR="00B457AF" w:rsidRPr="00ED4D8D" w:rsidRDefault="00B457AF" w:rsidP="00E05571">
            <w:pPr>
              <w:widowControl/>
              <w:autoSpaceDE/>
              <w:autoSpaceDN/>
              <w:adjustRightInd/>
              <w:jc w:val="center"/>
              <w:rPr>
                <w:bCs/>
                <w:sz w:val="22"/>
                <w:szCs w:val="22"/>
              </w:rPr>
            </w:pPr>
            <w:r w:rsidRPr="00ED4D8D">
              <w:rPr>
                <w:sz w:val="22"/>
                <w:szCs w:val="22"/>
              </w:rPr>
              <w:t>2.6</w:t>
            </w:r>
          </w:p>
        </w:tc>
        <w:tc>
          <w:tcPr>
            <w:tcW w:w="190" w:type="pct"/>
            <w:tcBorders>
              <w:top w:val="single" w:sz="8" w:space="0" w:color="000000"/>
              <w:left w:val="single" w:sz="4" w:space="0" w:color="000000"/>
              <w:bottom w:val="single" w:sz="8" w:space="0" w:color="000000"/>
              <w:right w:val="single" w:sz="4" w:space="0" w:color="000000"/>
            </w:tcBorders>
            <w:vAlign w:val="center"/>
          </w:tcPr>
          <w:p w14:paraId="0A6EEAF7" w14:textId="4FD85F5C" w:rsidR="00B457AF" w:rsidRPr="00ED4D8D" w:rsidRDefault="00B457AF" w:rsidP="00E810E5">
            <w:pPr>
              <w:widowControl/>
              <w:autoSpaceDE/>
              <w:autoSpaceDN/>
              <w:adjustRightInd/>
              <w:jc w:val="center"/>
              <w:rPr>
                <w:bCs/>
                <w:sz w:val="22"/>
                <w:szCs w:val="22"/>
              </w:rPr>
            </w:pPr>
            <w:r w:rsidRPr="00ED4D8D">
              <w:rPr>
                <w:sz w:val="22"/>
                <w:szCs w:val="22"/>
              </w:rPr>
              <w:t>3.1</w:t>
            </w:r>
          </w:p>
        </w:tc>
        <w:tc>
          <w:tcPr>
            <w:tcW w:w="190" w:type="pct"/>
            <w:tcBorders>
              <w:top w:val="single" w:sz="8" w:space="0" w:color="000000"/>
              <w:left w:val="single" w:sz="4" w:space="0" w:color="000000"/>
              <w:bottom w:val="single" w:sz="8" w:space="0" w:color="000000"/>
              <w:right w:val="single" w:sz="4" w:space="0" w:color="000000"/>
            </w:tcBorders>
            <w:vAlign w:val="center"/>
          </w:tcPr>
          <w:p w14:paraId="5C38C126" w14:textId="3ACF3A31" w:rsidR="00B457AF" w:rsidRPr="00ED4D8D" w:rsidRDefault="00B457AF" w:rsidP="0040715F">
            <w:pPr>
              <w:widowControl/>
              <w:autoSpaceDE/>
              <w:autoSpaceDN/>
              <w:adjustRightInd/>
              <w:jc w:val="center"/>
              <w:rPr>
                <w:bCs/>
                <w:sz w:val="22"/>
                <w:szCs w:val="22"/>
              </w:rPr>
            </w:pPr>
            <w:r w:rsidRPr="00ED4D8D">
              <w:rPr>
                <w:sz w:val="22"/>
                <w:szCs w:val="22"/>
              </w:rPr>
              <w:t>2.7</w:t>
            </w:r>
          </w:p>
        </w:tc>
        <w:tc>
          <w:tcPr>
            <w:tcW w:w="190" w:type="pct"/>
            <w:tcBorders>
              <w:top w:val="single" w:sz="8" w:space="0" w:color="000000"/>
              <w:left w:val="single" w:sz="4" w:space="0" w:color="000000"/>
              <w:bottom w:val="single" w:sz="8" w:space="0" w:color="000000"/>
              <w:right w:val="single" w:sz="4" w:space="0" w:color="000000"/>
            </w:tcBorders>
            <w:vAlign w:val="center"/>
          </w:tcPr>
          <w:p w14:paraId="0856AA39" w14:textId="3AF8479D" w:rsidR="00B457AF" w:rsidRPr="00ED4D8D" w:rsidRDefault="00B457AF" w:rsidP="00CA359D">
            <w:pPr>
              <w:widowControl/>
              <w:autoSpaceDE/>
              <w:autoSpaceDN/>
              <w:adjustRightInd/>
              <w:jc w:val="center"/>
              <w:rPr>
                <w:bCs/>
                <w:sz w:val="22"/>
                <w:szCs w:val="22"/>
              </w:rPr>
            </w:pPr>
            <w:r w:rsidRPr="00ED4D8D">
              <w:rPr>
                <w:sz w:val="22"/>
                <w:szCs w:val="22"/>
              </w:rPr>
              <w:t>2.7</w:t>
            </w:r>
          </w:p>
        </w:tc>
        <w:tc>
          <w:tcPr>
            <w:tcW w:w="190" w:type="pct"/>
            <w:tcBorders>
              <w:top w:val="single" w:sz="8" w:space="0" w:color="000000"/>
              <w:left w:val="single" w:sz="4" w:space="0" w:color="000000"/>
              <w:bottom w:val="single" w:sz="8" w:space="0" w:color="000000"/>
              <w:right w:val="single" w:sz="4" w:space="0" w:color="000000"/>
            </w:tcBorders>
            <w:vAlign w:val="center"/>
          </w:tcPr>
          <w:p w14:paraId="7FCCF0E5" w14:textId="61E01565" w:rsidR="00B457AF" w:rsidRPr="00ED4D8D" w:rsidRDefault="00B457AF" w:rsidP="00B77501">
            <w:pPr>
              <w:widowControl/>
              <w:autoSpaceDE/>
              <w:autoSpaceDN/>
              <w:adjustRightInd/>
              <w:jc w:val="center"/>
              <w:rPr>
                <w:bCs/>
                <w:sz w:val="22"/>
                <w:szCs w:val="22"/>
              </w:rPr>
            </w:pPr>
            <w:r w:rsidRPr="00ED4D8D">
              <w:rPr>
                <w:sz w:val="22"/>
                <w:szCs w:val="22"/>
              </w:rPr>
              <w:t>4.1</w:t>
            </w:r>
          </w:p>
        </w:tc>
        <w:tc>
          <w:tcPr>
            <w:tcW w:w="190" w:type="pct"/>
            <w:tcBorders>
              <w:top w:val="single" w:sz="8" w:space="0" w:color="000000"/>
              <w:left w:val="single" w:sz="4" w:space="0" w:color="000000"/>
              <w:bottom w:val="single" w:sz="8" w:space="0" w:color="000000"/>
              <w:right w:val="single" w:sz="4" w:space="0" w:color="000000"/>
            </w:tcBorders>
            <w:vAlign w:val="center"/>
          </w:tcPr>
          <w:p w14:paraId="74427720" w14:textId="6CA1A8D8" w:rsidR="00B457AF" w:rsidRPr="00ED4D8D" w:rsidRDefault="00B457AF" w:rsidP="00B77501">
            <w:pPr>
              <w:widowControl/>
              <w:autoSpaceDE/>
              <w:autoSpaceDN/>
              <w:adjustRightInd/>
              <w:jc w:val="center"/>
              <w:rPr>
                <w:bCs/>
                <w:sz w:val="22"/>
                <w:szCs w:val="22"/>
              </w:rPr>
            </w:pPr>
            <w:r w:rsidRPr="00ED4D8D">
              <w:rPr>
                <w:sz w:val="22"/>
                <w:szCs w:val="22"/>
              </w:rPr>
              <w:t>3.2</w:t>
            </w:r>
          </w:p>
        </w:tc>
        <w:tc>
          <w:tcPr>
            <w:tcW w:w="190" w:type="pct"/>
            <w:tcBorders>
              <w:top w:val="single" w:sz="8" w:space="0" w:color="000000"/>
              <w:left w:val="single" w:sz="4" w:space="0" w:color="000000"/>
              <w:bottom w:val="single" w:sz="8" w:space="0" w:color="000000"/>
              <w:right w:val="single" w:sz="4" w:space="0" w:color="000000"/>
            </w:tcBorders>
            <w:vAlign w:val="center"/>
          </w:tcPr>
          <w:p w14:paraId="34E1033B" w14:textId="10D7488E"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3745CAF9" w14:textId="2E071A39" w:rsidR="00B457AF" w:rsidRPr="00ED4D8D" w:rsidRDefault="00B457AF" w:rsidP="00B77501">
            <w:pPr>
              <w:widowControl/>
              <w:autoSpaceDE/>
              <w:autoSpaceDN/>
              <w:adjustRightInd/>
              <w:jc w:val="center"/>
              <w:rPr>
                <w:bCs/>
                <w:sz w:val="22"/>
                <w:szCs w:val="22"/>
              </w:rPr>
            </w:pPr>
            <w:r w:rsidRPr="00ED4D8D">
              <w:rPr>
                <w:sz w:val="22"/>
                <w:szCs w:val="22"/>
              </w:rPr>
              <w:t>3.1</w:t>
            </w:r>
          </w:p>
        </w:tc>
        <w:tc>
          <w:tcPr>
            <w:tcW w:w="226" w:type="pct"/>
            <w:tcBorders>
              <w:top w:val="single" w:sz="8" w:space="0" w:color="000000"/>
              <w:left w:val="single" w:sz="4" w:space="0" w:color="000000"/>
              <w:bottom w:val="single" w:sz="8" w:space="0" w:color="000000"/>
              <w:right w:val="single" w:sz="4" w:space="0" w:color="000000"/>
            </w:tcBorders>
            <w:vAlign w:val="center"/>
          </w:tcPr>
          <w:p w14:paraId="0B887273" w14:textId="6185BDBE" w:rsidR="00B457AF" w:rsidRPr="00ED4D8D" w:rsidRDefault="00B457AF" w:rsidP="00B77501">
            <w:pPr>
              <w:widowControl/>
              <w:autoSpaceDE/>
              <w:autoSpaceDN/>
              <w:adjustRightInd/>
              <w:jc w:val="center"/>
              <w:rPr>
                <w:bCs/>
                <w:sz w:val="22"/>
                <w:szCs w:val="22"/>
              </w:rPr>
            </w:pPr>
            <w:r w:rsidRPr="00ED4D8D">
              <w:rPr>
                <w:sz w:val="22"/>
                <w:szCs w:val="22"/>
              </w:rPr>
              <w:t>2.6</w:t>
            </w:r>
          </w:p>
        </w:tc>
        <w:tc>
          <w:tcPr>
            <w:tcW w:w="226" w:type="pct"/>
            <w:tcBorders>
              <w:top w:val="single" w:sz="8" w:space="0" w:color="000000"/>
              <w:left w:val="single" w:sz="4" w:space="0" w:color="000000"/>
              <w:bottom w:val="single" w:sz="8" w:space="0" w:color="000000"/>
              <w:right w:val="single" w:sz="4" w:space="0" w:color="000000"/>
            </w:tcBorders>
            <w:vAlign w:val="center"/>
          </w:tcPr>
          <w:p w14:paraId="0C9B5DE7" w14:textId="62CD1556" w:rsidR="00B457AF" w:rsidRPr="00ED4D8D" w:rsidRDefault="00B457AF" w:rsidP="00B77501">
            <w:pPr>
              <w:widowControl/>
              <w:autoSpaceDE/>
              <w:autoSpaceDN/>
              <w:adjustRightInd/>
              <w:jc w:val="center"/>
              <w:rPr>
                <w:bCs/>
                <w:sz w:val="22"/>
                <w:szCs w:val="22"/>
              </w:rPr>
            </w:pPr>
            <w:r w:rsidRPr="00ED4D8D">
              <w:rPr>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3F6E1C44" w14:textId="70B872FC"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7E3F4320" w14:textId="6F201937" w:rsidR="00B457AF" w:rsidRPr="00ED4D8D" w:rsidRDefault="00B457AF" w:rsidP="00B77501">
            <w:pPr>
              <w:widowControl/>
              <w:autoSpaceDE/>
              <w:autoSpaceDN/>
              <w:adjustRightInd/>
              <w:jc w:val="center"/>
              <w:rPr>
                <w:bCs/>
                <w:sz w:val="22"/>
                <w:szCs w:val="22"/>
              </w:rPr>
            </w:pPr>
            <w:r w:rsidRPr="00ED4D8D">
              <w:rPr>
                <w:sz w:val="22"/>
                <w:szCs w:val="22"/>
              </w:rPr>
              <w:t>0.9</w:t>
            </w:r>
          </w:p>
        </w:tc>
        <w:tc>
          <w:tcPr>
            <w:tcW w:w="190" w:type="pct"/>
            <w:tcBorders>
              <w:top w:val="single" w:sz="8" w:space="0" w:color="000000"/>
              <w:left w:val="single" w:sz="4" w:space="0" w:color="000000"/>
              <w:bottom w:val="single" w:sz="8" w:space="0" w:color="000000"/>
              <w:right w:val="single" w:sz="4" w:space="0" w:color="000000"/>
            </w:tcBorders>
            <w:vAlign w:val="center"/>
          </w:tcPr>
          <w:p w14:paraId="5BFF2E71" w14:textId="3D7453EF"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67A57CCA" w14:textId="32C4C287" w:rsidR="00B457AF" w:rsidRPr="00ED4D8D" w:rsidRDefault="00B457AF" w:rsidP="00B77501">
            <w:pPr>
              <w:widowControl/>
              <w:autoSpaceDE/>
              <w:autoSpaceDN/>
              <w:adjustRightInd/>
              <w:jc w:val="center"/>
              <w:rPr>
                <w:bCs/>
                <w:sz w:val="22"/>
                <w:szCs w:val="22"/>
              </w:rPr>
            </w:pPr>
            <w:r w:rsidRPr="00ED4D8D">
              <w:rPr>
                <w:sz w:val="22"/>
                <w:szCs w:val="22"/>
              </w:rPr>
              <w:t>-0.2</w:t>
            </w:r>
          </w:p>
        </w:tc>
        <w:tc>
          <w:tcPr>
            <w:tcW w:w="226" w:type="pct"/>
            <w:tcBorders>
              <w:top w:val="single" w:sz="8" w:space="0" w:color="000000"/>
              <w:left w:val="single" w:sz="4" w:space="0" w:color="000000"/>
              <w:bottom w:val="single" w:sz="8" w:space="0" w:color="000000"/>
              <w:right w:val="single" w:sz="4" w:space="0" w:color="000000"/>
            </w:tcBorders>
            <w:vAlign w:val="center"/>
          </w:tcPr>
          <w:p w14:paraId="52B1461F" w14:textId="4167928E" w:rsidR="00B457AF" w:rsidRPr="00ED4D8D" w:rsidRDefault="00B457AF" w:rsidP="00B77501">
            <w:pPr>
              <w:widowControl/>
              <w:autoSpaceDE/>
              <w:autoSpaceDN/>
              <w:adjustRightInd/>
              <w:jc w:val="center"/>
              <w:rPr>
                <w:bCs/>
                <w:sz w:val="22"/>
                <w:szCs w:val="22"/>
              </w:rPr>
            </w:pPr>
            <w:r w:rsidRPr="00ED4D8D">
              <w:rPr>
                <w:sz w:val="22"/>
                <w:szCs w:val="22"/>
              </w:rPr>
              <w:t>-0.3</w:t>
            </w:r>
          </w:p>
        </w:tc>
        <w:tc>
          <w:tcPr>
            <w:tcW w:w="226" w:type="pct"/>
            <w:tcBorders>
              <w:top w:val="single" w:sz="8" w:space="0" w:color="000000"/>
              <w:left w:val="single" w:sz="4" w:space="0" w:color="000000"/>
              <w:bottom w:val="single" w:sz="8" w:space="0" w:color="000000"/>
              <w:right w:val="single" w:sz="4" w:space="0" w:color="000000"/>
            </w:tcBorders>
            <w:vAlign w:val="center"/>
          </w:tcPr>
          <w:p w14:paraId="75DBECF3" w14:textId="3D6E1F70" w:rsidR="00B457AF" w:rsidRPr="00ED4D8D" w:rsidRDefault="00B457AF" w:rsidP="00B77501">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8" w:space="0" w:color="000000"/>
              <w:right w:val="single" w:sz="4" w:space="0" w:color="000000"/>
            </w:tcBorders>
            <w:vAlign w:val="center"/>
          </w:tcPr>
          <w:p w14:paraId="111E1061" w14:textId="44B8DAF6"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49671482" w14:textId="02B4EFF4" w:rsidR="00B457AF" w:rsidRPr="00ED4D8D" w:rsidRDefault="00B457AF" w:rsidP="00B77501">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8" w:space="0" w:color="000000"/>
              <w:right w:val="single" w:sz="4" w:space="0" w:color="000000"/>
            </w:tcBorders>
            <w:vAlign w:val="center"/>
          </w:tcPr>
          <w:p w14:paraId="128A8CB5" w14:textId="72661C49" w:rsidR="00B457AF" w:rsidRPr="00ED4D8D" w:rsidRDefault="00B457AF" w:rsidP="00B77501">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6844A82F" w14:textId="525802A6"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8" w:space="0" w:color="000000"/>
            </w:tcBorders>
            <w:vAlign w:val="center"/>
          </w:tcPr>
          <w:p w14:paraId="2CF50843" w14:textId="156A7AE4" w:rsidR="00B457AF" w:rsidRPr="00ED4D8D" w:rsidRDefault="00B457AF" w:rsidP="00B77501">
            <w:pPr>
              <w:widowControl/>
              <w:autoSpaceDE/>
              <w:autoSpaceDN/>
              <w:adjustRightInd/>
              <w:jc w:val="center"/>
              <w:rPr>
                <w:bCs/>
                <w:sz w:val="22"/>
                <w:szCs w:val="22"/>
              </w:rPr>
            </w:pPr>
            <w:r w:rsidRPr="00ED4D8D">
              <w:rPr>
                <w:sz w:val="22"/>
                <w:szCs w:val="22"/>
              </w:rPr>
              <w:t>0.3</w:t>
            </w:r>
          </w:p>
        </w:tc>
      </w:tr>
      <w:tr w:rsidR="00B457AF" w:rsidRPr="00CC576E" w14:paraId="4B7AA221"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04064CB2" w14:textId="77777777" w:rsidR="00B457AF" w:rsidRPr="0012615F" w:rsidRDefault="00B457AF" w:rsidP="00B457AF">
            <w:pPr>
              <w:widowControl/>
              <w:autoSpaceDE/>
              <w:autoSpaceDN/>
              <w:adjustRightInd/>
              <w:jc w:val="center"/>
              <w:rPr>
                <w:b/>
                <w:bCs/>
                <w:sz w:val="22"/>
                <w:szCs w:val="22"/>
              </w:rPr>
            </w:pPr>
            <w:r w:rsidRPr="0012615F">
              <w:rPr>
                <w:b/>
                <w:bCs/>
                <w:sz w:val="22"/>
                <w:szCs w:val="22"/>
              </w:rPr>
              <w:t>Jul.</w:t>
            </w:r>
          </w:p>
        </w:tc>
        <w:tc>
          <w:tcPr>
            <w:tcW w:w="190" w:type="pct"/>
            <w:tcBorders>
              <w:top w:val="single" w:sz="8" w:space="0" w:color="000000"/>
              <w:left w:val="single" w:sz="4" w:space="0" w:color="000000"/>
              <w:bottom w:val="single" w:sz="8" w:space="0" w:color="000000"/>
              <w:right w:val="single" w:sz="4" w:space="0" w:color="000000"/>
            </w:tcBorders>
            <w:vAlign w:val="center"/>
          </w:tcPr>
          <w:p w14:paraId="00B9062F" w14:textId="30F9357A" w:rsidR="00B457AF" w:rsidRPr="00ED4D8D" w:rsidRDefault="00B457AF" w:rsidP="00B457AF">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552EF16B" w14:textId="63854915" w:rsidR="00B457AF" w:rsidRPr="00ED4D8D" w:rsidRDefault="00B457AF" w:rsidP="00B457AF">
            <w:pPr>
              <w:widowControl/>
              <w:autoSpaceDE/>
              <w:autoSpaceDN/>
              <w:adjustRightInd/>
              <w:jc w:val="center"/>
              <w:rPr>
                <w:bCs/>
                <w:sz w:val="22"/>
                <w:szCs w:val="22"/>
              </w:rPr>
            </w:pPr>
            <w:r w:rsidRPr="00ED4D8D">
              <w:rPr>
                <w:sz w:val="22"/>
                <w:szCs w:val="22"/>
              </w:rPr>
              <w:t>0.5</w:t>
            </w:r>
          </w:p>
        </w:tc>
        <w:tc>
          <w:tcPr>
            <w:tcW w:w="226" w:type="pct"/>
            <w:tcBorders>
              <w:top w:val="single" w:sz="8" w:space="0" w:color="000000"/>
              <w:left w:val="single" w:sz="4" w:space="0" w:color="000000"/>
              <w:bottom w:val="single" w:sz="8" w:space="0" w:color="000000"/>
              <w:right w:val="single" w:sz="4" w:space="0" w:color="000000"/>
            </w:tcBorders>
            <w:vAlign w:val="center"/>
          </w:tcPr>
          <w:p w14:paraId="04F0867E" w14:textId="0B519A93" w:rsidR="00B457AF" w:rsidRPr="00ED4D8D" w:rsidRDefault="00B457AF" w:rsidP="00A7655B">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8" w:space="0" w:color="000000"/>
              <w:right w:val="single" w:sz="4" w:space="0" w:color="000000"/>
            </w:tcBorders>
            <w:vAlign w:val="center"/>
          </w:tcPr>
          <w:p w14:paraId="1A644EF1" w14:textId="54A3BB1D" w:rsidR="00B457AF" w:rsidRPr="00ED4D8D" w:rsidRDefault="00B457AF" w:rsidP="00E0557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15352BC0" w14:textId="284E2CD7" w:rsidR="00B457AF" w:rsidRPr="00ED4D8D" w:rsidRDefault="00B457AF" w:rsidP="00E810E5">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33DC2111" w14:textId="5A1AFDC2" w:rsidR="00B457AF" w:rsidRPr="00ED4D8D" w:rsidRDefault="00B457AF" w:rsidP="0040715F">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1EED6B7C" w14:textId="5885EA85" w:rsidR="00B457AF" w:rsidRPr="00ED4D8D" w:rsidRDefault="00B457AF" w:rsidP="00CA359D">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15413384" w14:textId="2482D180" w:rsidR="00B457AF" w:rsidRPr="00ED4D8D" w:rsidRDefault="00B457AF" w:rsidP="00B77501">
            <w:pPr>
              <w:widowControl/>
              <w:autoSpaceDE/>
              <w:autoSpaceDN/>
              <w:adjustRightInd/>
              <w:jc w:val="center"/>
              <w:rPr>
                <w:bCs/>
                <w:sz w:val="22"/>
                <w:szCs w:val="22"/>
              </w:rPr>
            </w:pPr>
            <w:r w:rsidRPr="00ED4D8D">
              <w:rPr>
                <w:sz w:val="22"/>
                <w:szCs w:val="22"/>
              </w:rPr>
              <w:t>4.0</w:t>
            </w:r>
          </w:p>
        </w:tc>
        <w:tc>
          <w:tcPr>
            <w:tcW w:w="190" w:type="pct"/>
            <w:tcBorders>
              <w:top w:val="single" w:sz="8" w:space="0" w:color="000000"/>
              <w:left w:val="single" w:sz="4" w:space="0" w:color="000000"/>
              <w:bottom w:val="single" w:sz="8" w:space="0" w:color="000000"/>
              <w:right w:val="single" w:sz="4" w:space="0" w:color="000000"/>
            </w:tcBorders>
            <w:vAlign w:val="center"/>
          </w:tcPr>
          <w:p w14:paraId="0161FCAA" w14:textId="49ABE587" w:rsidR="00B457AF" w:rsidRPr="00ED4D8D" w:rsidRDefault="00B457AF" w:rsidP="00B77501">
            <w:pPr>
              <w:widowControl/>
              <w:autoSpaceDE/>
              <w:autoSpaceDN/>
              <w:adjustRightInd/>
              <w:jc w:val="center"/>
              <w:rPr>
                <w:bCs/>
                <w:sz w:val="22"/>
                <w:szCs w:val="22"/>
              </w:rPr>
            </w:pPr>
            <w:r w:rsidRPr="00ED4D8D">
              <w:rPr>
                <w:sz w:val="22"/>
                <w:szCs w:val="22"/>
              </w:rPr>
              <w:t>3.8</w:t>
            </w:r>
          </w:p>
        </w:tc>
        <w:tc>
          <w:tcPr>
            <w:tcW w:w="190" w:type="pct"/>
            <w:tcBorders>
              <w:top w:val="single" w:sz="8" w:space="0" w:color="000000"/>
              <w:left w:val="single" w:sz="4" w:space="0" w:color="000000"/>
              <w:bottom w:val="single" w:sz="8" w:space="0" w:color="000000"/>
              <w:right w:val="single" w:sz="4" w:space="0" w:color="000000"/>
            </w:tcBorders>
            <w:vAlign w:val="center"/>
          </w:tcPr>
          <w:p w14:paraId="2726B198" w14:textId="62915790" w:rsidR="00B457AF" w:rsidRPr="00ED4D8D" w:rsidRDefault="00B457AF" w:rsidP="00B77501">
            <w:pPr>
              <w:widowControl/>
              <w:autoSpaceDE/>
              <w:autoSpaceDN/>
              <w:adjustRightInd/>
              <w:jc w:val="center"/>
              <w:rPr>
                <w:bCs/>
                <w:sz w:val="22"/>
                <w:szCs w:val="22"/>
              </w:rPr>
            </w:pPr>
            <w:r w:rsidRPr="00ED4D8D">
              <w:rPr>
                <w:sz w:val="22"/>
                <w:szCs w:val="22"/>
              </w:rPr>
              <w:t>1.4</w:t>
            </w:r>
          </w:p>
        </w:tc>
        <w:tc>
          <w:tcPr>
            <w:tcW w:w="190" w:type="pct"/>
            <w:tcBorders>
              <w:top w:val="single" w:sz="8" w:space="0" w:color="000000"/>
              <w:left w:val="single" w:sz="4" w:space="0" w:color="000000"/>
              <w:bottom w:val="single" w:sz="8" w:space="0" w:color="000000"/>
              <w:right w:val="single" w:sz="4" w:space="0" w:color="000000"/>
            </w:tcBorders>
            <w:vAlign w:val="center"/>
          </w:tcPr>
          <w:p w14:paraId="1277D1AA" w14:textId="7CD92240" w:rsidR="00B457AF" w:rsidRPr="00ED4D8D" w:rsidRDefault="00B457AF" w:rsidP="00B77501">
            <w:pPr>
              <w:widowControl/>
              <w:autoSpaceDE/>
              <w:autoSpaceDN/>
              <w:adjustRightInd/>
              <w:jc w:val="center"/>
              <w:rPr>
                <w:bCs/>
                <w:sz w:val="22"/>
                <w:szCs w:val="22"/>
              </w:rPr>
            </w:pPr>
            <w:r w:rsidRPr="00ED4D8D">
              <w:rPr>
                <w:sz w:val="22"/>
                <w:szCs w:val="22"/>
              </w:rPr>
              <w:t>2.7</w:t>
            </w:r>
          </w:p>
        </w:tc>
        <w:tc>
          <w:tcPr>
            <w:tcW w:w="226" w:type="pct"/>
            <w:tcBorders>
              <w:top w:val="single" w:sz="8" w:space="0" w:color="000000"/>
              <w:left w:val="single" w:sz="4" w:space="0" w:color="000000"/>
              <w:bottom w:val="single" w:sz="8" w:space="0" w:color="000000"/>
              <w:right w:val="single" w:sz="4" w:space="0" w:color="000000"/>
            </w:tcBorders>
            <w:vAlign w:val="center"/>
          </w:tcPr>
          <w:p w14:paraId="19B323A4" w14:textId="3103E384" w:rsidR="00B457AF" w:rsidRPr="00ED4D8D" w:rsidRDefault="00B457AF" w:rsidP="00B77501">
            <w:pPr>
              <w:widowControl/>
              <w:autoSpaceDE/>
              <w:autoSpaceDN/>
              <w:adjustRightInd/>
              <w:jc w:val="center"/>
              <w:rPr>
                <w:bCs/>
                <w:sz w:val="22"/>
                <w:szCs w:val="22"/>
              </w:rPr>
            </w:pPr>
            <w:r w:rsidRPr="00ED4D8D">
              <w:rPr>
                <w:sz w:val="22"/>
                <w:szCs w:val="22"/>
              </w:rPr>
              <w:t>2.7</w:t>
            </w:r>
          </w:p>
        </w:tc>
        <w:tc>
          <w:tcPr>
            <w:tcW w:w="226" w:type="pct"/>
            <w:tcBorders>
              <w:top w:val="single" w:sz="8" w:space="0" w:color="000000"/>
              <w:left w:val="single" w:sz="4" w:space="0" w:color="000000"/>
              <w:bottom w:val="single" w:sz="8" w:space="0" w:color="000000"/>
              <w:right w:val="single" w:sz="4" w:space="0" w:color="000000"/>
            </w:tcBorders>
            <w:vAlign w:val="center"/>
          </w:tcPr>
          <w:p w14:paraId="086B013E" w14:textId="7D3C18F0"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0C1B5B44" w14:textId="0595B52A"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1088F039" w14:textId="5B53B70A" w:rsidR="00B457AF" w:rsidRPr="00ED4D8D" w:rsidRDefault="00B457AF" w:rsidP="00B77501">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8" w:space="0" w:color="000000"/>
              <w:right w:val="single" w:sz="4" w:space="0" w:color="000000"/>
            </w:tcBorders>
            <w:vAlign w:val="center"/>
          </w:tcPr>
          <w:p w14:paraId="7074727D" w14:textId="35A1EFF9" w:rsidR="00B457AF" w:rsidRPr="00ED4D8D" w:rsidRDefault="00B457AF" w:rsidP="00B77501">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3E591B4F" w14:textId="207FE82B" w:rsidR="00B457AF" w:rsidRPr="00ED4D8D" w:rsidRDefault="00B457AF" w:rsidP="00B77501">
            <w:pPr>
              <w:widowControl/>
              <w:autoSpaceDE/>
              <w:autoSpaceDN/>
              <w:adjustRightInd/>
              <w:jc w:val="center"/>
              <w:rPr>
                <w:bCs/>
                <w:sz w:val="22"/>
                <w:szCs w:val="22"/>
              </w:rPr>
            </w:pPr>
            <w:r w:rsidRPr="00ED4D8D">
              <w:rPr>
                <w:sz w:val="22"/>
                <w:szCs w:val="22"/>
              </w:rPr>
              <w:t>0.1</w:t>
            </w:r>
          </w:p>
        </w:tc>
        <w:tc>
          <w:tcPr>
            <w:tcW w:w="226" w:type="pct"/>
            <w:tcBorders>
              <w:top w:val="single" w:sz="8" w:space="0" w:color="000000"/>
              <w:left w:val="single" w:sz="4" w:space="0" w:color="000000"/>
              <w:bottom w:val="single" w:sz="8" w:space="0" w:color="000000"/>
              <w:right w:val="single" w:sz="4" w:space="0" w:color="000000"/>
            </w:tcBorders>
            <w:vAlign w:val="center"/>
          </w:tcPr>
          <w:p w14:paraId="7B798B86" w14:textId="65FA82C0" w:rsidR="00B457AF" w:rsidRPr="00ED4D8D" w:rsidRDefault="00B457AF" w:rsidP="00B77501">
            <w:pPr>
              <w:widowControl/>
              <w:autoSpaceDE/>
              <w:autoSpaceDN/>
              <w:adjustRightInd/>
              <w:jc w:val="center"/>
              <w:rPr>
                <w:bCs/>
                <w:sz w:val="22"/>
                <w:szCs w:val="22"/>
              </w:rPr>
            </w:pPr>
            <w:r w:rsidRPr="00ED4D8D">
              <w:rPr>
                <w:sz w:val="22"/>
                <w:szCs w:val="22"/>
              </w:rPr>
              <w:t>0.3</w:t>
            </w:r>
          </w:p>
        </w:tc>
        <w:tc>
          <w:tcPr>
            <w:tcW w:w="226" w:type="pct"/>
            <w:tcBorders>
              <w:top w:val="single" w:sz="8" w:space="0" w:color="000000"/>
              <w:left w:val="single" w:sz="4" w:space="0" w:color="000000"/>
              <w:bottom w:val="single" w:sz="8" w:space="0" w:color="000000"/>
              <w:right w:val="single" w:sz="4" w:space="0" w:color="000000"/>
            </w:tcBorders>
            <w:vAlign w:val="center"/>
          </w:tcPr>
          <w:p w14:paraId="00EA8E1E" w14:textId="5676E461"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415AC0E2" w14:textId="2A2434E8"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51A6697B" w14:textId="4A0E6FB0"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78296EA5" w14:textId="26DF90C0"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68869D69" w14:textId="69C0D91C"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8" w:space="0" w:color="000000"/>
            </w:tcBorders>
            <w:vAlign w:val="center"/>
          </w:tcPr>
          <w:p w14:paraId="0F51AD86" w14:textId="2655EC54" w:rsidR="00B457AF" w:rsidRPr="00ED4D8D" w:rsidRDefault="00B457AF" w:rsidP="00B77501">
            <w:pPr>
              <w:widowControl/>
              <w:autoSpaceDE/>
              <w:autoSpaceDN/>
              <w:adjustRightInd/>
              <w:jc w:val="center"/>
              <w:rPr>
                <w:bCs/>
                <w:sz w:val="22"/>
                <w:szCs w:val="22"/>
              </w:rPr>
            </w:pPr>
            <w:r w:rsidRPr="00ED4D8D">
              <w:rPr>
                <w:sz w:val="22"/>
                <w:szCs w:val="22"/>
              </w:rPr>
              <w:t>-0.1</w:t>
            </w:r>
          </w:p>
        </w:tc>
      </w:tr>
      <w:tr w:rsidR="00B457AF" w:rsidRPr="00CC576E" w14:paraId="477CB124"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3AAAAB86" w14:textId="77777777" w:rsidR="00B457AF" w:rsidRPr="0012615F" w:rsidRDefault="00B457AF" w:rsidP="00B457AF">
            <w:pPr>
              <w:widowControl/>
              <w:autoSpaceDE/>
              <w:autoSpaceDN/>
              <w:adjustRightInd/>
              <w:jc w:val="center"/>
              <w:rPr>
                <w:b/>
                <w:bCs/>
                <w:sz w:val="22"/>
                <w:szCs w:val="22"/>
              </w:rPr>
            </w:pPr>
            <w:r w:rsidRPr="0012615F">
              <w:rPr>
                <w:b/>
                <w:bCs/>
                <w:sz w:val="22"/>
                <w:szCs w:val="22"/>
              </w:rPr>
              <w:t>Aug.</w:t>
            </w:r>
          </w:p>
        </w:tc>
        <w:tc>
          <w:tcPr>
            <w:tcW w:w="190" w:type="pct"/>
            <w:tcBorders>
              <w:top w:val="single" w:sz="8" w:space="0" w:color="000000"/>
              <w:left w:val="single" w:sz="4" w:space="0" w:color="000000"/>
              <w:bottom w:val="single" w:sz="8" w:space="0" w:color="000000"/>
              <w:right w:val="single" w:sz="4" w:space="0" w:color="000000"/>
            </w:tcBorders>
            <w:vAlign w:val="center"/>
          </w:tcPr>
          <w:p w14:paraId="4082FDDC" w14:textId="49580E3C" w:rsidR="00B457AF" w:rsidRPr="00ED4D8D" w:rsidRDefault="00B457AF" w:rsidP="00B457AF">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7C51B404" w14:textId="5226E4B8" w:rsidR="00B457AF" w:rsidRPr="00ED4D8D" w:rsidRDefault="00B457AF" w:rsidP="00B457AF">
            <w:pPr>
              <w:widowControl/>
              <w:autoSpaceDE/>
              <w:autoSpaceDN/>
              <w:adjustRightInd/>
              <w:jc w:val="center"/>
              <w:rPr>
                <w:bCs/>
                <w:sz w:val="22"/>
                <w:szCs w:val="22"/>
              </w:rPr>
            </w:pPr>
            <w:r w:rsidRPr="00ED4D8D">
              <w:rPr>
                <w:sz w:val="22"/>
                <w:szCs w:val="22"/>
              </w:rPr>
              <w:t>0.5</w:t>
            </w:r>
          </w:p>
        </w:tc>
        <w:tc>
          <w:tcPr>
            <w:tcW w:w="226" w:type="pct"/>
            <w:tcBorders>
              <w:top w:val="single" w:sz="8" w:space="0" w:color="000000"/>
              <w:left w:val="single" w:sz="4" w:space="0" w:color="000000"/>
              <w:bottom w:val="single" w:sz="8" w:space="0" w:color="000000"/>
              <w:right w:val="single" w:sz="4" w:space="0" w:color="000000"/>
            </w:tcBorders>
            <w:vAlign w:val="center"/>
          </w:tcPr>
          <w:p w14:paraId="6573E826" w14:textId="39214747" w:rsidR="00B457AF" w:rsidRPr="00ED4D8D" w:rsidRDefault="00B457AF" w:rsidP="00A7655B">
            <w:pPr>
              <w:widowControl/>
              <w:autoSpaceDE/>
              <w:autoSpaceDN/>
              <w:adjustRightInd/>
              <w:jc w:val="center"/>
              <w:rPr>
                <w:bCs/>
                <w:sz w:val="22"/>
                <w:szCs w:val="22"/>
              </w:rPr>
            </w:pPr>
            <w:r w:rsidRPr="00ED4D8D">
              <w:rPr>
                <w:sz w:val="22"/>
                <w:szCs w:val="22"/>
              </w:rPr>
              <w:t>1.1</w:t>
            </w:r>
          </w:p>
        </w:tc>
        <w:tc>
          <w:tcPr>
            <w:tcW w:w="190" w:type="pct"/>
            <w:tcBorders>
              <w:top w:val="single" w:sz="8" w:space="0" w:color="000000"/>
              <w:left w:val="single" w:sz="4" w:space="0" w:color="000000"/>
              <w:bottom w:val="single" w:sz="8" w:space="0" w:color="000000"/>
              <w:right w:val="single" w:sz="4" w:space="0" w:color="000000"/>
            </w:tcBorders>
            <w:vAlign w:val="center"/>
          </w:tcPr>
          <w:p w14:paraId="2A9DECD2" w14:textId="4CB83FDD" w:rsidR="00B457AF" w:rsidRPr="00ED4D8D" w:rsidRDefault="00B457AF" w:rsidP="00E05571">
            <w:pPr>
              <w:widowControl/>
              <w:autoSpaceDE/>
              <w:autoSpaceDN/>
              <w:adjustRightInd/>
              <w:jc w:val="center"/>
              <w:rPr>
                <w:bCs/>
                <w:sz w:val="22"/>
                <w:szCs w:val="22"/>
              </w:rPr>
            </w:pPr>
            <w:r w:rsidRPr="00ED4D8D">
              <w:rPr>
                <w:sz w:val="22"/>
                <w:szCs w:val="22"/>
              </w:rPr>
              <w:t>1.5</w:t>
            </w:r>
          </w:p>
        </w:tc>
        <w:tc>
          <w:tcPr>
            <w:tcW w:w="190" w:type="pct"/>
            <w:tcBorders>
              <w:top w:val="single" w:sz="8" w:space="0" w:color="000000"/>
              <w:left w:val="single" w:sz="4" w:space="0" w:color="000000"/>
              <w:bottom w:val="single" w:sz="8" w:space="0" w:color="000000"/>
              <w:right w:val="single" w:sz="4" w:space="0" w:color="000000"/>
            </w:tcBorders>
            <w:vAlign w:val="center"/>
          </w:tcPr>
          <w:p w14:paraId="0793072A" w14:textId="5376EFA7" w:rsidR="00B457AF" w:rsidRPr="00ED4D8D" w:rsidRDefault="00B457AF" w:rsidP="00E810E5">
            <w:pPr>
              <w:widowControl/>
              <w:autoSpaceDE/>
              <w:autoSpaceDN/>
              <w:adjustRightInd/>
              <w:jc w:val="center"/>
              <w:rPr>
                <w:bCs/>
                <w:sz w:val="22"/>
                <w:szCs w:val="22"/>
              </w:rPr>
            </w:pPr>
            <w:r w:rsidRPr="00ED4D8D">
              <w:rPr>
                <w:sz w:val="22"/>
                <w:szCs w:val="22"/>
              </w:rPr>
              <w:t>2.0</w:t>
            </w:r>
          </w:p>
        </w:tc>
        <w:tc>
          <w:tcPr>
            <w:tcW w:w="190" w:type="pct"/>
            <w:tcBorders>
              <w:top w:val="single" w:sz="8" w:space="0" w:color="000000"/>
              <w:left w:val="single" w:sz="4" w:space="0" w:color="000000"/>
              <w:bottom w:val="single" w:sz="8" w:space="0" w:color="000000"/>
              <w:right w:val="single" w:sz="4" w:space="0" w:color="000000"/>
            </w:tcBorders>
            <w:vAlign w:val="center"/>
          </w:tcPr>
          <w:p w14:paraId="2E8685B0" w14:textId="14D4C8DD" w:rsidR="00B457AF" w:rsidRPr="00ED4D8D" w:rsidRDefault="00B457AF" w:rsidP="0040715F">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79C389F3" w14:textId="422A8F0A" w:rsidR="00B457AF" w:rsidRPr="00ED4D8D" w:rsidRDefault="00B457AF" w:rsidP="00CA359D">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5D902763" w14:textId="75BE5AC8" w:rsidR="00B457AF" w:rsidRPr="00ED4D8D" w:rsidRDefault="00B457AF" w:rsidP="00B77501">
            <w:pPr>
              <w:widowControl/>
              <w:autoSpaceDE/>
              <w:autoSpaceDN/>
              <w:adjustRightInd/>
              <w:jc w:val="center"/>
              <w:rPr>
                <w:bCs/>
                <w:sz w:val="22"/>
                <w:szCs w:val="22"/>
              </w:rPr>
            </w:pPr>
            <w:r w:rsidRPr="00ED4D8D">
              <w:rPr>
                <w:sz w:val="22"/>
                <w:szCs w:val="22"/>
              </w:rPr>
              <w:t>3.9</w:t>
            </w:r>
          </w:p>
        </w:tc>
        <w:tc>
          <w:tcPr>
            <w:tcW w:w="190" w:type="pct"/>
            <w:tcBorders>
              <w:top w:val="single" w:sz="8" w:space="0" w:color="000000"/>
              <w:left w:val="single" w:sz="4" w:space="0" w:color="000000"/>
              <w:bottom w:val="single" w:sz="8" w:space="0" w:color="000000"/>
              <w:right w:val="single" w:sz="4" w:space="0" w:color="000000"/>
            </w:tcBorders>
            <w:vAlign w:val="center"/>
          </w:tcPr>
          <w:p w14:paraId="7E43E165" w14:textId="22AD96EE" w:rsidR="00B457AF" w:rsidRPr="00ED4D8D" w:rsidRDefault="00B457AF" w:rsidP="00B77501">
            <w:pPr>
              <w:widowControl/>
              <w:autoSpaceDE/>
              <w:autoSpaceDN/>
              <w:adjustRightInd/>
              <w:jc w:val="center"/>
              <w:rPr>
                <w:bCs/>
                <w:sz w:val="22"/>
                <w:szCs w:val="22"/>
              </w:rPr>
            </w:pPr>
            <w:r w:rsidRPr="00ED4D8D">
              <w:rPr>
                <w:sz w:val="22"/>
                <w:szCs w:val="22"/>
              </w:rPr>
              <w:t>5.0</w:t>
            </w:r>
          </w:p>
        </w:tc>
        <w:tc>
          <w:tcPr>
            <w:tcW w:w="190" w:type="pct"/>
            <w:tcBorders>
              <w:top w:val="single" w:sz="8" w:space="0" w:color="000000"/>
              <w:left w:val="single" w:sz="4" w:space="0" w:color="000000"/>
              <w:bottom w:val="single" w:sz="8" w:space="0" w:color="000000"/>
              <w:right w:val="single" w:sz="4" w:space="0" w:color="000000"/>
            </w:tcBorders>
            <w:vAlign w:val="center"/>
          </w:tcPr>
          <w:p w14:paraId="0D2AD721" w14:textId="7883EE11"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3F8BD525" w14:textId="7850F88F" w:rsidR="00B457AF" w:rsidRPr="00ED4D8D" w:rsidRDefault="00B457AF" w:rsidP="00B77501">
            <w:pPr>
              <w:widowControl/>
              <w:autoSpaceDE/>
              <w:autoSpaceDN/>
              <w:adjustRightInd/>
              <w:jc w:val="center"/>
              <w:rPr>
                <w:bCs/>
                <w:sz w:val="22"/>
                <w:szCs w:val="22"/>
              </w:rPr>
            </w:pPr>
            <w:r w:rsidRPr="00ED4D8D">
              <w:rPr>
                <w:sz w:val="22"/>
                <w:szCs w:val="22"/>
              </w:rPr>
              <w:t>2.3</w:t>
            </w:r>
          </w:p>
        </w:tc>
        <w:tc>
          <w:tcPr>
            <w:tcW w:w="226" w:type="pct"/>
            <w:tcBorders>
              <w:top w:val="single" w:sz="8" w:space="0" w:color="000000"/>
              <w:left w:val="single" w:sz="4" w:space="0" w:color="000000"/>
              <w:bottom w:val="single" w:sz="8" w:space="0" w:color="000000"/>
              <w:right w:val="single" w:sz="4" w:space="0" w:color="000000"/>
            </w:tcBorders>
            <w:vAlign w:val="center"/>
          </w:tcPr>
          <w:p w14:paraId="727CC335" w14:textId="555C85DA" w:rsidR="00B457AF" w:rsidRPr="00ED4D8D" w:rsidRDefault="00B457AF" w:rsidP="00B77501">
            <w:pPr>
              <w:widowControl/>
              <w:autoSpaceDE/>
              <w:autoSpaceDN/>
              <w:adjustRightInd/>
              <w:jc w:val="center"/>
              <w:rPr>
                <w:bCs/>
                <w:sz w:val="22"/>
                <w:szCs w:val="22"/>
              </w:rPr>
            </w:pPr>
            <w:r w:rsidRPr="00ED4D8D">
              <w:rPr>
                <w:sz w:val="22"/>
                <w:szCs w:val="22"/>
              </w:rPr>
              <w:t>3.2</w:t>
            </w:r>
          </w:p>
        </w:tc>
        <w:tc>
          <w:tcPr>
            <w:tcW w:w="226" w:type="pct"/>
            <w:tcBorders>
              <w:top w:val="single" w:sz="8" w:space="0" w:color="000000"/>
              <w:left w:val="single" w:sz="4" w:space="0" w:color="000000"/>
              <w:bottom w:val="single" w:sz="8" w:space="0" w:color="000000"/>
              <w:right w:val="single" w:sz="4" w:space="0" w:color="000000"/>
            </w:tcBorders>
            <w:vAlign w:val="center"/>
          </w:tcPr>
          <w:p w14:paraId="3759AF22" w14:textId="5987D86E"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06A06DF7" w14:textId="4B86E4CD"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53A76290" w14:textId="11047B72"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577D133D" w14:textId="74007843"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7457FEB2" w14:textId="511296DA" w:rsidR="00B457AF" w:rsidRPr="00ED4D8D" w:rsidRDefault="00B457AF" w:rsidP="00B77501">
            <w:pPr>
              <w:widowControl/>
              <w:autoSpaceDE/>
              <w:autoSpaceDN/>
              <w:adjustRightInd/>
              <w:jc w:val="center"/>
              <w:rPr>
                <w:bCs/>
                <w:sz w:val="22"/>
                <w:szCs w:val="22"/>
              </w:rPr>
            </w:pPr>
            <w:r w:rsidRPr="00ED4D8D">
              <w:rPr>
                <w:sz w:val="22"/>
                <w:szCs w:val="22"/>
              </w:rPr>
              <w:t>-0.4</w:t>
            </w:r>
          </w:p>
        </w:tc>
        <w:tc>
          <w:tcPr>
            <w:tcW w:w="226" w:type="pct"/>
            <w:tcBorders>
              <w:top w:val="single" w:sz="8" w:space="0" w:color="000000"/>
              <w:left w:val="single" w:sz="4" w:space="0" w:color="000000"/>
              <w:bottom w:val="single" w:sz="8" w:space="0" w:color="000000"/>
              <w:right w:val="single" w:sz="4" w:space="0" w:color="000000"/>
            </w:tcBorders>
            <w:vAlign w:val="center"/>
          </w:tcPr>
          <w:p w14:paraId="6ED2F64F" w14:textId="5132146B" w:rsidR="00B457AF" w:rsidRPr="00ED4D8D" w:rsidRDefault="00B457AF" w:rsidP="00B77501">
            <w:pPr>
              <w:widowControl/>
              <w:autoSpaceDE/>
              <w:autoSpaceDN/>
              <w:adjustRightInd/>
              <w:jc w:val="center"/>
              <w:rPr>
                <w:bCs/>
                <w:sz w:val="22"/>
                <w:szCs w:val="22"/>
              </w:rPr>
            </w:pPr>
            <w:r w:rsidRPr="00ED4D8D">
              <w:rPr>
                <w:sz w:val="22"/>
                <w:szCs w:val="22"/>
              </w:rPr>
              <w:t>-0.4</w:t>
            </w:r>
          </w:p>
        </w:tc>
        <w:tc>
          <w:tcPr>
            <w:tcW w:w="226" w:type="pct"/>
            <w:tcBorders>
              <w:top w:val="single" w:sz="8" w:space="0" w:color="000000"/>
              <w:left w:val="single" w:sz="4" w:space="0" w:color="000000"/>
              <w:bottom w:val="single" w:sz="8" w:space="0" w:color="000000"/>
              <w:right w:val="single" w:sz="4" w:space="0" w:color="000000"/>
            </w:tcBorders>
            <w:vAlign w:val="center"/>
          </w:tcPr>
          <w:p w14:paraId="2E403A73" w14:textId="094623F1" w:rsidR="00B457AF" w:rsidRPr="00ED4D8D" w:rsidRDefault="00B457AF" w:rsidP="00B77501">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710F0A18" w14:textId="62DD8A93"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69031D06" w14:textId="681A01D1"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377D5502" w14:textId="48C495A7"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5E3301CB" w14:textId="38AE02A2" w:rsidR="00B457AF" w:rsidRPr="00ED4D8D" w:rsidRDefault="00B457AF" w:rsidP="00B77501">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vAlign w:val="center"/>
          </w:tcPr>
          <w:p w14:paraId="65D8C14E" w14:textId="06A7C7F6" w:rsidR="00B457AF" w:rsidRPr="00ED4D8D" w:rsidRDefault="00B457AF" w:rsidP="00B77501">
            <w:pPr>
              <w:widowControl/>
              <w:autoSpaceDE/>
              <w:autoSpaceDN/>
              <w:adjustRightInd/>
              <w:jc w:val="center"/>
              <w:rPr>
                <w:bCs/>
                <w:sz w:val="22"/>
                <w:szCs w:val="22"/>
              </w:rPr>
            </w:pPr>
            <w:r w:rsidRPr="00ED4D8D">
              <w:rPr>
                <w:sz w:val="22"/>
                <w:szCs w:val="22"/>
              </w:rPr>
              <w:t>0.0</w:t>
            </w:r>
          </w:p>
        </w:tc>
      </w:tr>
      <w:tr w:rsidR="00B457AF" w:rsidRPr="00CC576E" w14:paraId="50906EC9"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5A489D2" w14:textId="77777777" w:rsidR="00B457AF" w:rsidRPr="0012615F" w:rsidRDefault="00B457AF" w:rsidP="00B457AF">
            <w:pPr>
              <w:widowControl/>
              <w:autoSpaceDE/>
              <w:autoSpaceDN/>
              <w:adjustRightInd/>
              <w:jc w:val="center"/>
              <w:rPr>
                <w:b/>
                <w:bCs/>
                <w:sz w:val="22"/>
                <w:szCs w:val="22"/>
              </w:rPr>
            </w:pPr>
            <w:r w:rsidRPr="0012615F">
              <w:rPr>
                <w:b/>
                <w:bCs/>
                <w:sz w:val="22"/>
                <w:szCs w:val="22"/>
              </w:rPr>
              <w:t>Sep.</w:t>
            </w:r>
          </w:p>
        </w:tc>
        <w:tc>
          <w:tcPr>
            <w:tcW w:w="190" w:type="pct"/>
            <w:tcBorders>
              <w:top w:val="single" w:sz="8" w:space="0" w:color="000000"/>
              <w:left w:val="single" w:sz="4" w:space="0" w:color="000000"/>
              <w:bottom w:val="single" w:sz="8" w:space="0" w:color="000000"/>
              <w:right w:val="single" w:sz="4" w:space="0" w:color="000000"/>
            </w:tcBorders>
            <w:vAlign w:val="center"/>
          </w:tcPr>
          <w:p w14:paraId="64480BAA" w14:textId="6DAEEA4D" w:rsidR="00B457AF" w:rsidRPr="00ED4D8D" w:rsidRDefault="00B457AF" w:rsidP="00B457AF">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3AF45273" w14:textId="6A5F862E" w:rsidR="00B457AF" w:rsidRPr="00ED4D8D" w:rsidRDefault="00B457AF" w:rsidP="00B457AF">
            <w:pPr>
              <w:widowControl/>
              <w:autoSpaceDE/>
              <w:autoSpaceDN/>
              <w:adjustRightInd/>
              <w:jc w:val="center"/>
              <w:rPr>
                <w:bCs/>
                <w:sz w:val="22"/>
                <w:szCs w:val="22"/>
              </w:rPr>
            </w:pPr>
            <w:r w:rsidRPr="00ED4D8D">
              <w:rPr>
                <w:sz w:val="22"/>
                <w:szCs w:val="22"/>
              </w:rPr>
              <w:t>0.7</w:t>
            </w:r>
          </w:p>
        </w:tc>
        <w:tc>
          <w:tcPr>
            <w:tcW w:w="226" w:type="pct"/>
            <w:tcBorders>
              <w:top w:val="single" w:sz="8" w:space="0" w:color="000000"/>
              <w:left w:val="single" w:sz="4" w:space="0" w:color="000000"/>
              <w:bottom w:val="single" w:sz="8" w:space="0" w:color="000000"/>
              <w:right w:val="single" w:sz="4" w:space="0" w:color="000000"/>
            </w:tcBorders>
            <w:vAlign w:val="center"/>
          </w:tcPr>
          <w:p w14:paraId="4A0BC983" w14:textId="6DAB7670" w:rsidR="00B457AF" w:rsidRPr="00ED4D8D" w:rsidRDefault="00B457AF" w:rsidP="00A7655B">
            <w:pPr>
              <w:widowControl/>
              <w:autoSpaceDE/>
              <w:autoSpaceDN/>
              <w:adjustRightInd/>
              <w:jc w:val="center"/>
              <w:rPr>
                <w:bCs/>
                <w:sz w:val="22"/>
                <w:szCs w:val="22"/>
              </w:rPr>
            </w:pPr>
            <w:r w:rsidRPr="00ED4D8D">
              <w:rPr>
                <w:sz w:val="22"/>
                <w:szCs w:val="22"/>
              </w:rPr>
              <w:t>1.1</w:t>
            </w:r>
          </w:p>
        </w:tc>
        <w:tc>
          <w:tcPr>
            <w:tcW w:w="190" w:type="pct"/>
            <w:tcBorders>
              <w:top w:val="single" w:sz="8" w:space="0" w:color="000000"/>
              <w:left w:val="single" w:sz="4" w:space="0" w:color="000000"/>
              <w:bottom w:val="single" w:sz="8" w:space="0" w:color="000000"/>
              <w:right w:val="single" w:sz="4" w:space="0" w:color="000000"/>
            </w:tcBorders>
            <w:vAlign w:val="center"/>
          </w:tcPr>
          <w:p w14:paraId="413E8839" w14:textId="65EB9DD2" w:rsidR="00B457AF" w:rsidRPr="00ED4D8D" w:rsidRDefault="00B457AF" w:rsidP="00E05571">
            <w:pPr>
              <w:widowControl/>
              <w:autoSpaceDE/>
              <w:autoSpaceDN/>
              <w:adjustRightInd/>
              <w:jc w:val="center"/>
              <w:rPr>
                <w:bCs/>
                <w:sz w:val="22"/>
                <w:szCs w:val="22"/>
              </w:rPr>
            </w:pPr>
            <w:r w:rsidRPr="00ED4D8D">
              <w:rPr>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16FCC030" w14:textId="1B127A4D" w:rsidR="00B457AF" w:rsidRPr="00ED4D8D" w:rsidRDefault="00B457AF" w:rsidP="00E810E5">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79659DDE" w14:textId="2EEA9CDD" w:rsidR="00B457AF" w:rsidRPr="00ED4D8D" w:rsidRDefault="00B457AF" w:rsidP="0040715F">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4A6642D6" w14:textId="7990894C" w:rsidR="00B457AF" w:rsidRPr="00ED4D8D" w:rsidRDefault="00B457AF" w:rsidP="00CA359D">
            <w:pPr>
              <w:widowControl/>
              <w:autoSpaceDE/>
              <w:autoSpaceDN/>
              <w:adjustRightInd/>
              <w:jc w:val="center"/>
              <w:rPr>
                <w:bCs/>
                <w:sz w:val="22"/>
                <w:szCs w:val="22"/>
              </w:rPr>
            </w:pPr>
            <w:r w:rsidRPr="00ED4D8D">
              <w:rPr>
                <w:sz w:val="22"/>
                <w:szCs w:val="22"/>
              </w:rPr>
              <w:t>2.0</w:t>
            </w:r>
          </w:p>
        </w:tc>
        <w:tc>
          <w:tcPr>
            <w:tcW w:w="190" w:type="pct"/>
            <w:tcBorders>
              <w:top w:val="single" w:sz="8" w:space="0" w:color="000000"/>
              <w:left w:val="single" w:sz="4" w:space="0" w:color="000000"/>
              <w:bottom w:val="single" w:sz="8" w:space="0" w:color="000000"/>
              <w:right w:val="single" w:sz="4" w:space="0" w:color="000000"/>
            </w:tcBorders>
            <w:vAlign w:val="center"/>
          </w:tcPr>
          <w:p w14:paraId="501EE8E1" w14:textId="38F01F99" w:rsidR="00B457AF" w:rsidRPr="00ED4D8D" w:rsidRDefault="00B457AF" w:rsidP="00B77501">
            <w:pPr>
              <w:widowControl/>
              <w:autoSpaceDE/>
              <w:autoSpaceDN/>
              <w:adjustRightInd/>
              <w:jc w:val="center"/>
              <w:rPr>
                <w:bCs/>
                <w:sz w:val="22"/>
                <w:szCs w:val="22"/>
              </w:rPr>
            </w:pPr>
            <w:r w:rsidRPr="00ED4D8D">
              <w:rPr>
                <w:sz w:val="22"/>
                <w:szCs w:val="22"/>
              </w:rPr>
              <w:t>3.1</w:t>
            </w:r>
          </w:p>
        </w:tc>
        <w:tc>
          <w:tcPr>
            <w:tcW w:w="190" w:type="pct"/>
            <w:tcBorders>
              <w:top w:val="single" w:sz="8" w:space="0" w:color="000000"/>
              <w:left w:val="single" w:sz="4" w:space="0" w:color="000000"/>
              <w:bottom w:val="single" w:sz="8" w:space="0" w:color="000000"/>
              <w:right w:val="single" w:sz="4" w:space="0" w:color="000000"/>
            </w:tcBorders>
            <w:vAlign w:val="center"/>
          </w:tcPr>
          <w:p w14:paraId="4CD8D11C" w14:textId="6EF8F524" w:rsidR="00B457AF" w:rsidRPr="00ED4D8D" w:rsidRDefault="00B457AF" w:rsidP="00B77501">
            <w:pPr>
              <w:widowControl/>
              <w:autoSpaceDE/>
              <w:autoSpaceDN/>
              <w:adjustRightInd/>
              <w:jc w:val="center"/>
              <w:rPr>
                <w:bCs/>
                <w:sz w:val="22"/>
                <w:szCs w:val="22"/>
              </w:rPr>
            </w:pPr>
            <w:r w:rsidRPr="00ED4D8D">
              <w:rPr>
                <w:sz w:val="22"/>
                <w:szCs w:val="22"/>
              </w:rPr>
              <w:t>6.3</w:t>
            </w:r>
          </w:p>
        </w:tc>
        <w:tc>
          <w:tcPr>
            <w:tcW w:w="190" w:type="pct"/>
            <w:tcBorders>
              <w:top w:val="single" w:sz="8" w:space="0" w:color="000000"/>
              <w:left w:val="single" w:sz="4" w:space="0" w:color="000000"/>
              <w:bottom w:val="single" w:sz="8" w:space="0" w:color="000000"/>
              <w:right w:val="single" w:sz="4" w:space="0" w:color="000000"/>
            </w:tcBorders>
            <w:vAlign w:val="center"/>
          </w:tcPr>
          <w:p w14:paraId="34DB030D" w14:textId="5FE147A2" w:rsidR="00B457AF" w:rsidRPr="00ED4D8D" w:rsidRDefault="00B457AF" w:rsidP="00B77501">
            <w:pPr>
              <w:widowControl/>
              <w:autoSpaceDE/>
              <w:autoSpaceDN/>
              <w:adjustRightInd/>
              <w:jc w:val="center"/>
              <w:rPr>
                <w:bCs/>
                <w:sz w:val="22"/>
                <w:szCs w:val="22"/>
              </w:rPr>
            </w:pPr>
            <w:r w:rsidRPr="00ED4D8D">
              <w:rPr>
                <w:sz w:val="22"/>
                <w:szCs w:val="22"/>
              </w:rPr>
              <w:t>3.5</w:t>
            </w:r>
          </w:p>
        </w:tc>
        <w:tc>
          <w:tcPr>
            <w:tcW w:w="190" w:type="pct"/>
            <w:tcBorders>
              <w:top w:val="single" w:sz="8" w:space="0" w:color="000000"/>
              <w:left w:val="single" w:sz="4" w:space="0" w:color="000000"/>
              <w:bottom w:val="single" w:sz="8" w:space="0" w:color="000000"/>
              <w:right w:val="single" w:sz="4" w:space="0" w:color="000000"/>
            </w:tcBorders>
            <w:vAlign w:val="center"/>
          </w:tcPr>
          <w:p w14:paraId="5110E86E" w14:textId="6085FEDF" w:rsidR="00B457AF" w:rsidRPr="00ED4D8D" w:rsidRDefault="00B457AF" w:rsidP="00B77501">
            <w:pPr>
              <w:widowControl/>
              <w:autoSpaceDE/>
              <w:autoSpaceDN/>
              <w:adjustRightInd/>
              <w:jc w:val="center"/>
              <w:rPr>
                <w:bCs/>
                <w:sz w:val="22"/>
                <w:szCs w:val="22"/>
              </w:rPr>
            </w:pPr>
            <w:r w:rsidRPr="00ED4D8D">
              <w:rPr>
                <w:sz w:val="22"/>
                <w:szCs w:val="22"/>
              </w:rPr>
              <w:t>2.1</w:t>
            </w:r>
          </w:p>
        </w:tc>
        <w:tc>
          <w:tcPr>
            <w:tcW w:w="226" w:type="pct"/>
            <w:tcBorders>
              <w:top w:val="single" w:sz="8" w:space="0" w:color="000000"/>
              <w:left w:val="single" w:sz="4" w:space="0" w:color="000000"/>
              <w:bottom w:val="single" w:sz="8" w:space="0" w:color="000000"/>
              <w:right w:val="single" w:sz="4" w:space="0" w:color="000000"/>
            </w:tcBorders>
            <w:vAlign w:val="center"/>
          </w:tcPr>
          <w:p w14:paraId="10B1B495" w14:textId="0F8F95DE" w:rsidR="00B457AF" w:rsidRPr="00ED4D8D" w:rsidRDefault="00B457AF" w:rsidP="00B77501">
            <w:pPr>
              <w:widowControl/>
              <w:autoSpaceDE/>
              <w:autoSpaceDN/>
              <w:adjustRightInd/>
              <w:jc w:val="center"/>
              <w:rPr>
                <w:bCs/>
                <w:sz w:val="22"/>
                <w:szCs w:val="22"/>
              </w:rPr>
            </w:pPr>
            <w:r w:rsidRPr="00ED4D8D">
              <w:rPr>
                <w:sz w:val="22"/>
                <w:szCs w:val="22"/>
              </w:rPr>
              <w:t>2.8</w:t>
            </w:r>
          </w:p>
        </w:tc>
        <w:tc>
          <w:tcPr>
            <w:tcW w:w="226" w:type="pct"/>
            <w:tcBorders>
              <w:top w:val="single" w:sz="8" w:space="0" w:color="000000"/>
              <w:left w:val="single" w:sz="4" w:space="0" w:color="000000"/>
              <w:bottom w:val="single" w:sz="8" w:space="0" w:color="000000"/>
              <w:right w:val="single" w:sz="4" w:space="0" w:color="000000"/>
            </w:tcBorders>
            <w:vAlign w:val="center"/>
          </w:tcPr>
          <w:p w14:paraId="0C696BD5" w14:textId="12752BDC" w:rsidR="00B457AF" w:rsidRPr="00ED4D8D" w:rsidRDefault="00B457AF" w:rsidP="00B77501">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435A8A98" w14:textId="342051F7"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0383B640" w14:textId="56F54FAA"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6EF35E3C" w14:textId="1BFE0BEB"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09730B5A" w14:textId="7C1C0412" w:rsidR="00B457AF" w:rsidRPr="00ED4D8D" w:rsidRDefault="00B457AF" w:rsidP="00B77501">
            <w:pPr>
              <w:widowControl/>
              <w:autoSpaceDE/>
              <w:autoSpaceDN/>
              <w:adjustRightInd/>
              <w:jc w:val="center"/>
              <w:rPr>
                <w:bCs/>
                <w:sz w:val="22"/>
                <w:szCs w:val="22"/>
              </w:rPr>
            </w:pPr>
            <w:r w:rsidRPr="00ED4D8D">
              <w:rPr>
                <w:sz w:val="22"/>
                <w:szCs w:val="22"/>
              </w:rPr>
              <w:t>0.4</w:t>
            </w:r>
          </w:p>
        </w:tc>
        <w:tc>
          <w:tcPr>
            <w:tcW w:w="226" w:type="pct"/>
            <w:tcBorders>
              <w:top w:val="single" w:sz="8" w:space="0" w:color="000000"/>
              <w:left w:val="single" w:sz="4" w:space="0" w:color="000000"/>
              <w:bottom w:val="single" w:sz="8" w:space="0" w:color="000000"/>
              <w:right w:val="single" w:sz="4" w:space="0" w:color="000000"/>
            </w:tcBorders>
            <w:vAlign w:val="center"/>
          </w:tcPr>
          <w:p w14:paraId="1D87305F" w14:textId="59D50E3D" w:rsidR="00B457AF" w:rsidRPr="00ED4D8D" w:rsidRDefault="00B457AF" w:rsidP="00B77501">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vAlign w:val="center"/>
          </w:tcPr>
          <w:p w14:paraId="66577A96" w14:textId="5D9022FC"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4506B0AC" w14:textId="7D9AFBCE"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2CB48AB5" w14:textId="3DBAFB02"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2539FB87" w14:textId="493C483A"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3C731F3E" w14:textId="28ABC45F" w:rsidR="00B457AF" w:rsidRPr="00ED4D8D" w:rsidRDefault="00B457AF" w:rsidP="00B77501">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vAlign w:val="center"/>
          </w:tcPr>
          <w:p w14:paraId="27826604" w14:textId="6099282F" w:rsidR="00B457AF" w:rsidRPr="00ED4D8D" w:rsidRDefault="00B457AF" w:rsidP="00B77501">
            <w:pPr>
              <w:widowControl/>
              <w:autoSpaceDE/>
              <w:autoSpaceDN/>
              <w:adjustRightInd/>
              <w:jc w:val="center"/>
              <w:rPr>
                <w:bCs/>
                <w:sz w:val="22"/>
                <w:szCs w:val="22"/>
              </w:rPr>
            </w:pPr>
            <w:r w:rsidRPr="00ED4D8D">
              <w:rPr>
                <w:sz w:val="22"/>
                <w:szCs w:val="22"/>
              </w:rPr>
              <w:t>0.0</w:t>
            </w:r>
          </w:p>
        </w:tc>
      </w:tr>
      <w:tr w:rsidR="00B457AF" w:rsidRPr="00CC576E" w14:paraId="227F5045"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4FF6EBDC" w14:textId="77777777" w:rsidR="00B457AF" w:rsidRPr="0012615F" w:rsidRDefault="00B457AF" w:rsidP="00B457AF">
            <w:pPr>
              <w:widowControl/>
              <w:autoSpaceDE/>
              <w:autoSpaceDN/>
              <w:adjustRightInd/>
              <w:jc w:val="center"/>
              <w:rPr>
                <w:b/>
                <w:bCs/>
                <w:sz w:val="22"/>
                <w:szCs w:val="22"/>
              </w:rPr>
            </w:pPr>
            <w:r w:rsidRPr="0012615F">
              <w:rPr>
                <w:b/>
                <w:bCs/>
                <w:sz w:val="22"/>
                <w:szCs w:val="22"/>
              </w:rPr>
              <w:t>Oct.</w:t>
            </w:r>
          </w:p>
        </w:tc>
        <w:tc>
          <w:tcPr>
            <w:tcW w:w="190" w:type="pct"/>
            <w:tcBorders>
              <w:top w:val="single" w:sz="8" w:space="0" w:color="000000"/>
              <w:left w:val="single" w:sz="4" w:space="0" w:color="000000"/>
              <w:bottom w:val="single" w:sz="8" w:space="0" w:color="000000"/>
              <w:right w:val="single" w:sz="4" w:space="0" w:color="000000"/>
            </w:tcBorders>
            <w:vAlign w:val="center"/>
          </w:tcPr>
          <w:p w14:paraId="4EC344C4" w14:textId="6EA76B56" w:rsidR="00B457AF" w:rsidRPr="00ED4D8D" w:rsidRDefault="00B457AF" w:rsidP="00B457AF">
            <w:pPr>
              <w:widowControl/>
              <w:autoSpaceDE/>
              <w:autoSpaceDN/>
              <w:adjustRightInd/>
              <w:jc w:val="center"/>
              <w:rPr>
                <w:bCs/>
                <w:sz w:val="22"/>
                <w:szCs w:val="22"/>
              </w:rPr>
            </w:pPr>
            <w:r w:rsidRPr="00ED4D8D">
              <w:rPr>
                <w:sz w:val="22"/>
                <w:szCs w:val="22"/>
              </w:rPr>
              <w:t>0.7</w:t>
            </w:r>
          </w:p>
        </w:tc>
        <w:tc>
          <w:tcPr>
            <w:tcW w:w="190" w:type="pct"/>
            <w:tcBorders>
              <w:top w:val="single" w:sz="8" w:space="0" w:color="000000"/>
              <w:left w:val="single" w:sz="4" w:space="0" w:color="000000"/>
              <w:bottom w:val="single" w:sz="8" w:space="0" w:color="000000"/>
              <w:right w:val="single" w:sz="4" w:space="0" w:color="000000"/>
            </w:tcBorders>
            <w:vAlign w:val="center"/>
          </w:tcPr>
          <w:p w14:paraId="3431F7FC" w14:textId="27CDC166" w:rsidR="00B457AF" w:rsidRPr="00ED4D8D" w:rsidRDefault="00B457AF" w:rsidP="00B457AF">
            <w:pPr>
              <w:widowControl/>
              <w:autoSpaceDE/>
              <w:autoSpaceDN/>
              <w:adjustRightInd/>
              <w:jc w:val="center"/>
              <w:rPr>
                <w:bCs/>
                <w:sz w:val="22"/>
                <w:szCs w:val="22"/>
              </w:rPr>
            </w:pPr>
            <w:r w:rsidRPr="00ED4D8D">
              <w:rPr>
                <w:sz w:val="22"/>
                <w:szCs w:val="22"/>
              </w:rPr>
              <w:t>0.6</w:t>
            </w:r>
          </w:p>
        </w:tc>
        <w:tc>
          <w:tcPr>
            <w:tcW w:w="226" w:type="pct"/>
            <w:tcBorders>
              <w:top w:val="single" w:sz="8" w:space="0" w:color="000000"/>
              <w:left w:val="single" w:sz="4" w:space="0" w:color="000000"/>
              <w:bottom w:val="single" w:sz="8" w:space="0" w:color="000000"/>
              <w:right w:val="single" w:sz="4" w:space="0" w:color="000000"/>
            </w:tcBorders>
            <w:vAlign w:val="center"/>
          </w:tcPr>
          <w:p w14:paraId="7C033DC8" w14:textId="1B8122F9" w:rsidR="00B457AF" w:rsidRPr="00ED4D8D" w:rsidRDefault="00B457AF" w:rsidP="00A7655B">
            <w:pPr>
              <w:widowControl/>
              <w:autoSpaceDE/>
              <w:autoSpaceDN/>
              <w:adjustRightInd/>
              <w:jc w:val="center"/>
              <w:rPr>
                <w:bCs/>
                <w:sz w:val="22"/>
                <w:szCs w:val="22"/>
              </w:rPr>
            </w:pPr>
            <w:r w:rsidRPr="00ED4D8D">
              <w:rPr>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23662D8D" w14:textId="442777C8" w:rsidR="00B457AF" w:rsidRPr="00ED4D8D" w:rsidRDefault="00B457AF" w:rsidP="00E05571">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8" w:space="0" w:color="000000"/>
              <w:right w:val="single" w:sz="4" w:space="0" w:color="000000"/>
            </w:tcBorders>
            <w:vAlign w:val="center"/>
          </w:tcPr>
          <w:p w14:paraId="21EE327F" w14:textId="392B1EE1" w:rsidR="00B457AF" w:rsidRPr="00ED4D8D" w:rsidRDefault="00B457AF" w:rsidP="00E810E5">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4A13F56C" w14:textId="464C74CE" w:rsidR="00B457AF" w:rsidRPr="00ED4D8D" w:rsidRDefault="00B457AF" w:rsidP="0040715F">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7ABB0E6A" w14:textId="7E29DF38" w:rsidR="00B457AF" w:rsidRPr="00ED4D8D" w:rsidRDefault="00B457AF" w:rsidP="00CA359D">
            <w:pPr>
              <w:widowControl/>
              <w:autoSpaceDE/>
              <w:autoSpaceDN/>
              <w:adjustRightInd/>
              <w:jc w:val="center"/>
              <w:rPr>
                <w:bCs/>
                <w:sz w:val="22"/>
                <w:szCs w:val="22"/>
              </w:rPr>
            </w:pPr>
            <w:r w:rsidRPr="00ED4D8D">
              <w:rPr>
                <w:sz w:val="22"/>
                <w:szCs w:val="22"/>
              </w:rPr>
              <w:t>2.4</w:t>
            </w:r>
          </w:p>
        </w:tc>
        <w:tc>
          <w:tcPr>
            <w:tcW w:w="190" w:type="pct"/>
            <w:tcBorders>
              <w:top w:val="single" w:sz="8" w:space="0" w:color="000000"/>
              <w:left w:val="single" w:sz="4" w:space="0" w:color="000000"/>
              <w:bottom w:val="single" w:sz="8" w:space="0" w:color="000000"/>
              <w:right w:val="single" w:sz="4" w:space="0" w:color="000000"/>
            </w:tcBorders>
            <w:vAlign w:val="center"/>
          </w:tcPr>
          <w:p w14:paraId="75250512" w14:textId="27656620" w:rsidR="00B457AF" w:rsidRPr="00ED4D8D" w:rsidRDefault="00B457AF" w:rsidP="00B77501">
            <w:pPr>
              <w:widowControl/>
              <w:autoSpaceDE/>
              <w:autoSpaceDN/>
              <w:adjustRightInd/>
              <w:jc w:val="center"/>
              <w:rPr>
                <w:bCs/>
                <w:sz w:val="22"/>
                <w:szCs w:val="22"/>
              </w:rPr>
            </w:pPr>
            <w:r w:rsidRPr="00ED4D8D">
              <w:rPr>
                <w:sz w:val="22"/>
                <w:szCs w:val="22"/>
              </w:rPr>
              <w:t>2.3</w:t>
            </w:r>
          </w:p>
        </w:tc>
        <w:tc>
          <w:tcPr>
            <w:tcW w:w="190" w:type="pct"/>
            <w:tcBorders>
              <w:top w:val="single" w:sz="8" w:space="0" w:color="000000"/>
              <w:left w:val="single" w:sz="4" w:space="0" w:color="000000"/>
              <w:bottom w:val="single" w:sz="8" w:space="0" w:color="000000"/>
              <w:right w:val="single" w:sz="4" w:space="0" w:color="000000"/>
            </w:tcBorders>
            <w:vAlign w:val="center"/>
          </w:tcPr>
          <w:p w14:paraId="28407A74" w14:textId="780B99FC" w:rsidR="00B457AF" w:rsidRPr="00ED4D8D" w:rsidRDefault="00B457AF" w:rsidP="00B77501">
            <w:pPr>
              <w:widowControl/>
              <w:autoSpaceDE/>
              <w:autoSpaceDN/>
              <w:adjustRightInd/>
              <w:jc w:val="center"/>
              <w:rPr>
                <w:bCs/>
                <w:sz w:val="22"/>
                <w:szCs w:val="22"/>
              </w:rPr>
            </w:pPr>
            <w:r w:rsidRPr="00ED4D8D">
              <w:rPr>
                <w:sz w:val="22"/>
                <w:szCs w:val="22"/>
              </w:rPr>
              <w:t>5.4</w:t>
            </w:r>
          </w:p>
        </w:tc>
        <w:tc>
          <w:tcPr>
            <w:tcW w:w="190" w:type="pct"/>
            <w:tcBorders>
              <w:top w:val="single" w:sz="8" w:space="0" w:color="000000"/>
              <w:left w:val="single" w:sz="4" w:space="0" w:color="000000"/>
              <w:bottom w:val="single" w:sz="8" w:space="0" w:color="000000"/>
              <w:right w:val="single" w:sz="4" w:space="0" w:color="000000"/>
            </w:tcBorders>
            <w:vAlign w:val="center"/>
          </w:tcPr>
          <w:p w14:paraId="4CA671CE" w14:textId="701F59DF" w:rsidR="00B457AF" w:rsidRPr="00ED4D8D" w:rsidRDefault="00B457AF" w:rsidP="00B77501">
            <w:pPr>
              <w:widowControl/>
              <w:autoSpaceDE/>
              <w:autoSpaceDN/>
              <w:adjustRightInd/>
              <w:jc w:val="center"/>
              <w:rPr>
                <w:bCs/>
                <w:sz w:val="22"/>
                <w:szCs w:val="22"/>
              </w:rPr>
            </w:pPr>
            <w:r w:rsidRPr="00ED4D8D">
              <w:rPr>
                <w:sz w:val="22"/>
                <w:szCs w:val="22"/>
              </w:rPr>
              <w:t>4.3</w:t>
            </w:r>
          </w:p>
        </w:tc>
        <w:tc>
          <w:tcPr>
            <w:tcW w:w="190" w:type="pct"/>
            <w:tcBorders>
              <w:top w:val="single" w:sz="8" w:space="0" w:color="000000"/>
              <w:left w:val="single" w:sz="4" w:space="0" w:color="000000"/>
              <w:bottom w:val="single" w:sz="8" w:space="0" w:color="000000"/>
              <w:right w:val="single" w:sz="4" w:space="0" w:color="000000"/>
            </w:tcBorders>
            <w:vAlign w:val="center"/>
          </w:tcPr>
          <w:p w14:paraId="2868D87C" w14:textId="7DC7ADA1" w:rsidR="00B457AF" w:rsidRPr="00ED4D8D" w:rsidRDefault="00B457AF" w:rsidP="00B77501">
            <w:pPr>
              <w:widowControl/>
              <w:autoSpaceDE/>
              <w:autoSpaceDN/>
              <w:adjustRightInd/>
              <w:jc w:val="center"/>
              <w:rPr>
                <w:bCs/>
                <w:sz w:val="22"/>
                <w:szCs w:val="22"/>
              </w:rPr>
            </w:pPr>
            <w:r w:rsidRPr="00ED4D8D">
              <w:rPr>
                <w:sz w:val="22"/>
                <w:szCs w:val="22"/>
              </w:rPr>
              <w:t>1.6</w:t>
            </w:r>
          </w:p>
        </w:tc>
        <w:tc>
          <w:tcPr>
            <w:tcW w:w="226" w:type="pct"/>
            <w:tcBorders>
              <w:top w:val="single" w:sz="8" w:space="0" w:color="000000"/>
              <w:left w:val="single" w:sz="4" w:space="0" w:color="000000"/>
              <w:bottom w:val="single" w:sz="8" w:space="0" w:color="000000"/>
              <w:right w:val="single" w:sz="4" w:space="0" w:color="000000"/>
            </w:tcBorders>
            <w:vAlign w:val="center"/>
          </w:tcPr>
          <w:p w14:paraId="5945CF0F" w14:textId="705CEFCC" w:rsidR="00B457AF" w:rsidRPr="00ED4D8D" w:rsidRDefault="00B457AF" w:rsidP="00B77501">
            <w:pPr>
              <w:widowControl/>
              <w:autoSpaceDE/>
              <w:autoSpaceDN/>
              <w:adjustRightInd/>
              <w:jc w:val="center"/>
              <w:rPr>
                <w:bCs/>
                <w:sz w:val="22"/>
                <w:szCs w:val="22"/>
              </w:rPr>
            </w:pPr>
            <w:r w:rsidRPr="00ED4D8D">
              <w:rPr>
                <w:sz w:val="22"/>
                <w:szCs w:val="22"/>
              </w:rPr>
              <w:t>1.9</w:t>
            </w:r>
          </w:p>
        </w:tc>
        <w:tc>
          <w:tcPr>
            <w:tcW w:w="226" w:type="pct"/>
            <w:tcBorders>
              <w:top w:val="single" w:sz="8" w:space="0" w:color="000000"/>
              <w:left w:val="single" w:sz="4" w:space="0" w:color="000000"/>
              <w:bottom w:val="single" w:sz="8" w:space="0" w:color="000000"/>
              <w:right w:val="single" w:sz="4" w:space="0" w:color="000000"/>
            </w:tcBorders>
            <w:vAlign w:val="center"/>
          </w:tcPr>
          <w:p w14:paraId="66254D43" w14:textId="38685E1F" w:rsidR="00B457AF" w:rsidRPr="00ED4D8D" w:rsidRDefault="00B457AF" w:rsidP="00B77501">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4011E2E0" w14:textId="16EF8C3A" w:rsidR="00B457AF" w:rsidRPr="00ED4D8D" w:rsidRDefault="00B457AF" w:rsidP="00B77501">
            <w:pPr>
              <w:widowControl/>
              <w:autoSpaceDE/>
              <w:autoSpaceDN/>
              <w:adjustRightInd/>
              <w:jc w:val="center"/>
              <w:rPr>
                <w:bCs/>
                <w:sz w:val="22"/>
                <w:szCs w:val="22"/>
              </w:rPr>
            </w:pPr>
            <w:r w:rsidRPr="00ED4D8D">
              <w:rPr>
                <w:sz w:val="22"/>
                <w:szCs w:val="22"/>
              </w:rPr>
              <w:t>0.7</w:t>
            </w:r>
          </w:p>
        </w:tc>
        <w:tc>
          <w:tcPr>
            <w:tcW w:w="190" w:type="pct"/>
            <w:tcBorders>
              <w:top w:val="single" w:sz="8" w:space="0" w:color="000000"/>
              <w:left w:val="single" w:sz="4" w:space="0" w:color="000000"/>
              <w:bottom w:val="single" w:sz="8" w:space="0" w:color="000000"/>
              <w:right w:val="single" w:sz="4" w:space="0" w:color="000000"/>
            </w:tcBorders>
            <w:vAlign w:val="center"/>
          </w:tcPr>
          <w:p w14:paraId="0939758F" w14:textId="7EE3530D" w:rsidR="00B457AF" w:rsidRPr="00ED4D8D" w:rsidRDefault="00B457AF" w:rsidP="00B77501">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8" w:space="0" w:color="000000"/>
              <w:right w:val="single" w:sz="4" w:space="0" w:color="000000"/>
            </w:tcBorders>
            <w:vAlign w:val="center"/>
          </w:tcPr>
          <w:p w14:paraId="7C5F9BAE" w14:textId="71F60C96"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7AE44CE8" w14:textId="074DC1DE" w:rsidR="00B457AF" w:rsidRPr="00ED4D8D" w:rsidRDefault="00B457AF" w:rsidP="00B77501">
            <w:pPr>
              <w:widowControl/>
              <w:autoSpaceDE/>
              <w:autoSpaceDN/>
              <w:adjustRightInd/>
              <w:jc w:val="center"/>
              <w:rPr>
                <w:bCs/>
                <w:sz w:val="22"/>
                <w:szCs w:val="22"/>
              </w:rPr>
            </w:pPr>
            <w:r w:rsidRPr="00ED4D8D">
              <w:rPr>
                <w:sz w:val="22"/>
                <w:szCs w:val="22"/>
              </w:rPr>
              <w:t>0.7</w:t>
            </w:r>
          </w:p>
        </w:tc>
        <w:tc>
          <w:tcPr>
            <w:tcW w:w="226" w:type="pct"/>
            <w:tcBorders>
              <w:top w:val="single" w:sz="8" w:space="0" w:color="000000"/>
              <w:left w:val="single" w:sz="4" w:space="0" w:color="000000"/>
              <w:bottom w:val="single" w:sz="8" w:space="0" w:color="000000"/>
              <w:right w:val="single" w:sz="4" w:space="0" w:color="000000"/>
            </w:tcBorders>
            <w:vAlign w:val="center"/>
          </w:tcPr>
          <w:p w14:paraId="2367534C" w14:textId="4D13205D" w:rsidR="00B457AF" w:rsidRPr="00ED4D8D" w:rsidRDefault="00B457AF" w:rsidP="00B77501">
            <w:pPr>
              <w:widowControl/>
              <w:autoSpaceDE/>
              <w:autoSpaceDN/>
              <w:adjustRightInd/>
              <w:jc w:val="center"/>
              <w:rPr>
                <w:bCs/>
                <w:sz w:val="22"/>
                <w:szCs w:val="22"/>
              </w:rPr>
            </w:pPr>
            <w:r w:rsidRPr="00ED4D8D">
              <w:rPr>
                <w:sz w:val="22"/>
                <w:szCs w:val="22"/>
              </w:rPr>
              <w:t>0.7</w:t>
            </w:r>
          </w:p>
        </w:tc>
        <w:tc>
          <w:tcPr>
            <w:tcW w:w="226" w:type="pct"/>
            <w:tcBorders>
              <w:top w:val="single" w:sz="8" w:space="0" w:color="000000"/>
              <w:left w:val="single" w:sz="4" w:space="0" w:color="000000"/>
              <w:bottom w:val="single" w:sz="8" w:space="0" w:color="000000"/>
              <w:right w:val="single" w:sz="4" w:space="0" w:color="000000"/>
            </w:tcBorders>
            <w:vAlign w:val="center"/>
          </w:tcPr>
          <w:p w14:paraId="4DF35D8E" w14:textId="71CD6AE5" w:rsidR="00B457AF" w:rsidRPr="00ED4D8D" w:rsidRDefault="00B457AF" w:rsidP="00B77501">
            <w:pPr>
              <w:widowControl/>
              <w:autoSpaceDE/>
              <w:autoSpaceDN/>
              <w:adjustRightInd/>
              <w:jc w:val="center"/>
              <w:rPr>
                <w:bCs/>
                <w:sz w:val="22"/>
                <w:szCs w:val="22"/>
              </w:rPr>
            </w:pPr>
            <w:r w:rsidRPr="00ED4D8D">
              <w:rPr>
                <w:sz w:val="22"/>
                <w:szCs w:val="22"/>
              </w:rPr>
              <w:t>0.7</w:t>
            </w:r>
          </w:p>
        </w:tc>
        <w:tc>
          <w:tcPr>
            <w:tcW w:w="190" w:type="pct"/>
            <w:tcBorders>
              <w:top w:val="single" w:sz="8" w:space="0" w:color="000000"/>
              <w:left w:val="single" w:sz="4" w:space="0" w:color="000000"/>
              <w:bottom w:val="single" w:sz="8" w:space="0" w:color="000000"/>
              <w:right w:val="single" w:sz="4" w:space="0" w:color="000000"/>
            </w:tcBorders>
            <w:vAlign w:val="center"/>
          </w:tcPr>
          <w:p w14:paraId="0C58ED5A" w14:textId="708ACE98" w:rsidR="00B457AF" w:rsidRPr="00ED4D8D" w:rsidRDefault="00B457AF" w:rsidP="00B77501">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4A96443A" w14:textId="1824A3B8"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8" w:space="0" w:color="000000"/>
              <w:right w:val="single" w:sz="4" w:space="0" w:color="000000"/>
            </w:tcBorders>
            <w:vAlign w:val="center"/>
          </w:tcPr>
          <w:p w14:paraId="01C43732" w14:textId="50A97F1E"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8" w:space="0" w:color="000000"/>
              <w:right w:val="single" w:sz="4" w:space="0" w:color="000000"/>
            </w:tcBorders>
            <w:vAlign w:val="center"/>
          </w:tcPr>
          <w:p w14:paraId="5F862FA3" w14:textId="117E815C" w:rsidR="00B457AF" w:rsidRPr="00ED4D8D" w:rsidRDefault="00B457AF" w:rsidP="00B77501">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vAlign w:val="center"/>
          </w:tcPr>
          <w:p w14:paraId="39DE5C14" w14:textId="3D3569A2" w:rsidR="00B457AF" w:rsidRPr="00ED4D8D" w:rsidRDefault="00B457AF" w:rsidP="00B77501">
            <w:pPr>
              <w:widowControl/>
              <w:autoSpaceDE/>
              <w:autoSpaceDN/>
              <w:adjustRightInd/>
              <w:jc w:val="center"/>
              <w:rPr>
                <w:bCs/>
                <w:sz w:val="22"/>
                <w:szCs w:val="22"/>
              </w:rPr>
            </w:pPr>
            <w:r w:rsidRPr="00ED4D8D">
              <w:rPr>
                <w:sz w:val="22"/>
                <w:szCs w:val="22"/>
              </w:rPr>
              <w:t>0.2</w:t>
            </w:r>
          </w:p>
        </w:tc>
      </w:tr>
      <w:tr w:rsidR="00B457AF" w:rsidRPr="00CC576E" w14:paraId="347345A8" w14:textId="77777777" w:rsidTr="00B457AF">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09373B37" w14:textId="77777777" w:rsidR="00B457AF" w:rsidRPr="0012615F" w:rsidRDefault="00B457AF" w:rsidP="00B457AF">
            <w:pPr>
              <w:widowControl/>
              <w:autoSpaceDE/>
              <w:autoSpaceDN/>
              <w:adjustRightInd/>
              <w:jc w:val="center"/>
              <w:rPr>
                <w:b/>
                <w:bCs/>
                <w:sz w:val="22"/>
                <w:szCs w:val="22"/>
              </w:rPr>
            </w:pPr>
            <w:r w:rsidRPr="0012615F">
              <w:rPr>
                <w:b/>
                <w:bCs/>
                <w:sz w:val="22"/>
                <w:szCs w:val="22"/>
              </w:rPr>
              <w:t>Nov.</w:t>
            </w:r>
          </w:p>
        </w:tc>
        <w:tc>
          <w:tcPr>
            <w:tcW w:w="190" w:type="pct"/>
            <w:tcBorders>
              <w:top w:val="single" w:sz="8" w:space="0" w:color="000000"/>
              <w:left w:val="single" w:sz="4" w:space="0" w:color="000000"/>
              <w:bottom w:val="single" w:sz="8" w:space="0" w:color="000000"/>
              <w:right w:val="single" w:sz="4" w:space="0" w:color="000000"/>
            </w:tcBorders>
            <w:vAlign w:val="center"/>
          </w:tcPr>
          <w:p w14:paraId="26E75FC9" w14:textId="45224311" w:rsidR="00B457AF" w:rsidRPr="00ED4D8D" w:rsidRDefault="00B457AF" w:rsidP="00B457AF">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vAlign w:val="center"/>
          </w:tcPr>
          <w:p w14:paraId="15525B58" w14:textId="4E73CD80" w:rsidR="00B457AF" w:rsidRPr="00ED4D8D" w:rsidRDefault="00B457AF" w:rsidP="00B457AF">
            <w:pPr>
              <w:widowControl/>
              <w:autoSpaceDE/>
              <w:autoSpaceDN/>
              <w:adjustRightInd/>
              <w:jc w:val="center"/>
              <w:rPr>
                <w:bCs/>
                <w:sz w:val="22"/>
                <w:szCs w:val="22"/>
              </w:rPr>
            </w:pPr>
            <w:r w:rsidRPr="00ED4D8D">
              <w:rPr>
                <w:sz w:val="22"/>
                <w:szCs w:val="22"/>
              </w:rPr>
              <w:t>0.3</w:t>
            </w:r>
          </w:p>
        </w:tc>
        <w:tc>
          <w:tcPr>
            <w:tcW w:w="226" w:type="pct"/>
            <w:tcBorders>
              <w:top w:val="single" w:sz="8" w:space="0" w:color="000000"/>
              <w:left w:val="single" w:sz="4" w:space="0" w:color="000000"/>
              <w:bottom w:val="single" w:sz="8" w:space="0" w:color="000000"/>
              <w:right w:val="single" w:sz="4" w:space="0" w:color="000000"/>
            </w:tcBorders>
            <w:vAlign w:val="center"/>
          </w:tcPr>
          <w:p w14:paraId="1386F0B9" w14:textId="4B9F77AC" w:rsidR="00B457AF" w:rsidRPr="00ED4D8D" w:rsidRDefault="00B457AF" w:rsidP="00A7655B">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3ACDB410" w14:textId="3FBEE8F6" w:rsidR="00B457AF" w:rsidRPr="00ED4D8D" w:rsidRDefault="00B457AF" w:rsidP="00E0557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00818EE7" w14:textId="19FBF94A" w:rsidR="00B457AF" w:rsidRPr="00ED4D8D" w:rsidRDefault="00B457AF" w:rsidP="00E810E5">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8" w:space="0" w:color="000000"/>
              <w:right w:val="single" w:sz="4" w:space="0" w:color="000000"/>
            </w:tcBorders>
            <w:vAlign w:val="center"/>
          </w:tcPr>
          <w:p w14:paraId="0553D32B" w14:textId="72975024" w:rsidR="00B457AF" w:rsidRPr="00ED4D8D" w:rsidRDefault="00B457AF" w:rsidP="0040715F">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vAlign w:val="center"/>
          </w:tcPr>
          <w:p w14:paraId="7BD8C247" w14:textId="31EA6120" w:rsidR="00B457AF" w:rsidRPr="00ED4D8D" w:rsidRDefault="00B457AF" w:rsidP="00CA359D">
            <w:pPr>
              <w:widowControl/>
              <w:autoSpaceDE/>
              <w:autoSpaceDN/>
              <w:adjustRightInd/>
              <w:jc w:val="center"/>
              <w:rPr>
                <w:bCs/>
                <w:sz w:val="22"/>
                <w:szCs w:val="22"/>
              </w:rPr>
            </w:pPr>
            <w:r w:rsidRPr="00ED4D8D">
              <w:rPr>
                <w:sz w:val="22"/>
                <w:szCs w:val="22"/>
              </w:rPr>
              <w:t>2.3</w:t>
            </w:r>
          </w:p>
        </w:tc>
        <w:tc>
          <w:tcPr>
            <w:tcW w:w="190" w:type="pct"/>
            <w:tcBorders>
              <w:top w:val="single" w:sz="8" w:space="0" w:color="000000"/>
              <w:left w:val="single" w:sz="4" w:space="0" w:color="000000"/>
              <w:bottom w:val="single" w:sz="8" w:space="0" w:color="000000"/>
              <w:right w:val="single" w:sz="4" w:space="0" w:color="000000"/>
            </w:tcBorders>
            <w:vAlign w:val="center"/>
          </w:tcPr>
          <w:p w14:paraId="45A22931" w14:textId="079CDFC5" w:rsidR="00B457AF" w:rsidRPr="00ED4D8D" w:rsidRDefault="00B457AF" w:rsidP="00B77501">
            <w:pPr>
              <w:widowControl/>
              <w:autoSpaceDE/>
              <w:autoSpaceDN/>
              <w:adjustRightInd/>
              <w:jc w:val="center"/>
              <w:rPr>
                <w:bCs/>
                <w:sz w:val="22"/>
                <w:szCs w:val="22"/>
              </w:rPr>
            </w:pPr>
            <w:r w:rsidRPr="00ED4D8D">
              <w:rPr>
                <w:sz w:val="22"/>
                <w:szCs w:val="22"/>
              </w:rPr>
              <w:t>2.9</w:t>
            </w:r>
          </w:p>
        </w:tc>
        <w:tc>
          <w:tcPr>
            <w:tcW w:w="190" w:type="pct"/>
            <w:tcBorders>
              <w:top w:val="single" w:sz="8" w:space="0" w:color="000000"/>
              <w:left w:val="single" w:sz="4" w:space="0" w:color="000000"/>
              <w:bottom w:val="single" w:sz="8" w:space="0" w:color="000000"/>
              <w:right w:val="single" w:sz="4" w:space="0" w:color="000000"/>
            </w:tcBorders>
            <w:vAlign w:val="center"/>
          </w:tcPr>
          <w:p w14:paraId="79132014" w14:textId="2841458F" w:rsidR="00B457AF" w:rsidRPr="00ED4D8D" w:rsidRDefault="00B457AF" w:rsidP="00B77501">
            <w:pPr>
              <w:widowControl/>
              <w:autoSpaceDE/>
              <w:autoSpaceDN/>
              <w:adjustRightInd/>
              <w:jc w:val="center"/>
              <w:rPr>
                <w:bCs/>
                <w:sz w:val="22"/>
                <w:szCs w:val="22"/>
              </w:rPr>
            </w:pPr>
            <w:r w:rsidRPr="00ED4D8D">
              <w:rPr>
                <w:sz w:val="22"/>
                <w:szCs w:val="22"/>
              </w:rPr>
              <w:t>5.5</w:t>
            </w:r>
          </w:p>
        </w:tc>
        <w:tc>
          <w:tcPr>
            <w:tcW w:w="190" w:type="pct"/>
            <w:tcBorders>
              <w:top w:val="single" w:sz="8" w:space="0" w:color="000000"/>
              <w:left w:val="single" w:sz="4" w:space="0" w:color="000000"/>
              <w:bottom w:val="single" w:sz="8" w:space="0" w:color="000000"/>
              <w:right w:val="single" w:sz="4" w:space="0" w:color="000000"/>
            </w:tcBorders>
            <w:vAlign w:val="center"/>
          </w:tcPr>
          <w:p w14:paraId="6DC292F4" w14:textId="6B16533E" w:rsidR="00B457AF" w:rsidRPr="00ED4D8D" w:rsidRDefault="00B457AF" w:rsidP="00B77501">
            <w:pPr>
              <w:widowControl/>
              <w:autoSpaceDE/>
              <w:autoSpaceDN/>
              <w:adjustRightInd/>
              <w:jc w:val="center"/>
              <w:rPr>
                <w:bCs/>
                <w:sz w:val="22"/>
                <w:szCs w:val="22"/>
              </w:rPr>
            </w:pPr>
            <w:r w:rsidRPr="00ED4D8D">
              <w:rPr>
                <w:sz w:val="22"/>
                <w:szCs w:val="22"/>
              </w:rPr>
              <w:t>4.2</w:t>
            </w:r>
          </w:p>
        </w:tc>
        <w:tc>
          <w:tcPr>
            <w:tcW w:w="190" w:type="pct"/>
            <w:tcBorders>
              <w:top w:val="single" w:sz="8" w:space="0" w:color="000000"/>
              <w:left w:val="single" w:sz="4" w:space="0" w:color="000000"/>
              <w:bottom w:val="single" w:sz="8" w:space="0" w:color="000000"/>
              <w:right w:val="single" w:sz="4" w:space="0" w:color="000000"/>
            </w:tcBorders>
            <w:vAlign w:val="center"/>
          </w:tcPr>
          <w:p w14:paraId="5C8C85DD" w14:textId="528458A0" w:rsidR="00B457AF" w:rsidRPr="00ED4D8D" w:rsidRDefault="00B457AF" w:rsidP="00B77501">
            <w:pPr>
              <w:widowControl/>
              <w:autoSpaceDE/>
              <w:autoSpaceDN/>
              <w:adjustRightInd/>
              <w:jc w:val="center"/>
              <w:rPr>
                <w:bCs/>
                <w:sz w:val="22"/>
                <w:szCs w:val="22"/>
              </w:rPr>
            </w:pPr>
            <w:r w:rsidRPr="00ED4D8D">
              <w:rPr>
                <w:sz w:val="22"/>
                <w:szCs w:val="22"/>
              </w:rPr>
              <w:t>2.1</w:t>
            </w:r>
          </w:p>
        </w:tc>
        <w:tc>
          <w:tcPr>
            <w:tcW w:w="226" w:type="pct"/>
            <w:tcBorders>
              <w:top w:val="single" w:sz="8" w:space="0" w:color="000000"/>
              <w:left w:val="single" w:sz="4" w:space="0" w:color="000000"/>
              <w:bottom w:val="single" w:sz="8" w:space="0" w:color="000000"/>
              <w:right w:val="single" w:sz="4" w:space="0" w:color="000000"/>
            </w:tcBorders>
            <w:vAlign w:val="center"/>
          </w:tcPr>
          <w:p w14:paraId="15F8466E" w14:textId="3A48C991" w:rsidR="00B457AF" w:rsidRPr="00ED4D8D" w:rsidRDefault="00B457AF" w:rsidP="00B77501">
            <w:pPr>
              <w:widowControl/>
              <w:autoSpaceDE/>
              <w:autoSpaceDN/>
              <w:adjustRightInd/>
              <w:jc w:val="center"/>
              <w:rPr>
                <w:bCs/>
                <w:sz w:val="22"/>
                <w:szCs w:val="22"/>
              </w:rPr>
            </w:pPr>
            <w:r w:rsidRPr="00ED4D8D">
              <w:rPr>
                <w:sz w:val="22"/>
                <w:szCs w:val="22"/>
              </w:rPr>
              <w:t>2.5</w:t>
            </w:r>
          </w:p>
        </w:tc>
        <w:tc>
          <w:tcPr>
            <w:tcW w:w="226" w:type="pct"/>
            <w:tcBorders>
              <w:top w:val="single" w:sz="8" w:space="0" w:color="000000"/>
              <w:left w:val="single" w:sz="4" w:space="0" w:color="000000"/>
              <w:bottom w:val="single" w:sz="8" w:space="0" w:color="000000"/>
              <w:right w:val="single" w:sz="4" w:space="0" w:color="000000"/>
            </w:tcBorders>
            <w:vAlign w:val="center"/>
          </w:tcPr>
          <w:p w14:paraId="70B2A6F3" w14:textId="1569988B" w:rsidR="00B457AF" w:rsidRPr="00ED4D8D" w:rsidRDefault="00B457AF" w:rsidP="00B77501">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10BBB2F0" w14:textId="0F0DD04F"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0BCC6201" w14:textId="1FFD28F0"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3AD87869" w14:textId="4E18488B" w:rsidR="00B457AF" w:rsidRPr="00ED4D8D" w:rsidRDefault="00B457AF" w:rsidP="00B77501">
            <w:pPr>
              <w:widowControl/>
              <w:autoSpaceDE/>
              <w:autoSpaceDN/>
              <w:adjustRightInd/>
              <w:jc w:val="center"/>
              <w:rPr>
                <w:bCs/>
                <w:sz w:val="22"/>
                <w:szCs w:val="22"/>
              </w:rPr>
            </w:pPr>
            <w:r w:rsidRPr="00ED4D8D">
              <w:rPr>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1D9028E4" w14:textId="14A3CFAB" w:rsidR="00B457AF" w:rsidRPr="00ED4D8D" w:rsidRDefault="00B457AF" w:rsidP="00B77501">
            <w:pPr>
              <w:widowControl/>
              <w:autoSpaceDE/>
              <w:autoSpaceDN/>
              <w:adjustRightInd/>
              <w:jc w:val="center"/>
              <w:rPr>
                <w:bCs/>
                <w:sz w:val="22"/>
                <w:szCs w:val="22"/>
              </w:rPr>
            </w:pPr>
            <w:r w:rsidRPr="00ED4D8D">
              <w:rPr>
                <w:sz w:val="22"/>
                <w:szCs w:val="22"/>
              </w:rPr>
              <w:t>1.4</w:t>
            </w:r>
          </w:p>
        </w:tc>
        <w:tc>
          <w:tcPr>
            <w:tcW w:w="226" w:type="pct"/>
            <w:tcBorders>
              <w:top w:val="single" w:sz="8" w:space="0" w:color="000000"/>
              <w:left w:val="single" w:sz="4" w:space="0" w:color="000000"/>
              <w:bottom w:val="single" w:sz="8" w:space="0" w:color="000000"/>
              <w:right w:val="single" w:sz="4" w:space="0" w:color="000000"/>
            </w:tcBorders>
            <w:vAlign w:val="center"/>
          </w:tcPr>
          <w:p w14:paraId="3E7D7703" w14:textId="6B629E6C" w:rsidR="00B457AF" w:rsidRPr="00ED4D8D" w:rsidRDefault="00B457AF" w:rsidP="00B77501">
            <w:pPr>
              <w:widowControl/>
              <w:autoSpaceDE/>
              <w:autoSpaceDN/>
              <w:adjustRightInd/>
              <w:jc w:val="center"/>
              <w:rPr>
                <w:bCs/>
                <w:sz w:val="22"/>
                <w:szCs w:val="22"/>
              </w:rPr>
            </w:pPr>
            <w:r w:rsidRPr="00ED4D8D">
              <w:rPr>
                <w:sz w:val="22"/>
                <w:szCs w:val="22"/>
              </w:rPr>
              <w:t>0.1</w:t>
            </w:r>
          </w:p>
        </w:tc>
        <w:tc>
          <w:tcPr>
            <w:tcW w:w="226" w:type="pct"/>
            <w:tcBorders>
              <w:top w:val="single" w:sz="8" w:space="0" w:color="000000"/>
              <w:left w:val="single" w:sz="4" w:space="0" w:color="000000"/>
              <w:bottom w:val="single" w:sz="8" w:space="0" w:color="000000"/>
              <w:right w:val="single" w:sz="4" w:space="0" w:color="000000"/>
            </w:tcBorders>
            <w:vAlign w:val="center"/>
          </w:tcPr>
          <w:p w14:paraId="6E4B932A" w14:textId="41648421"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6459B3BB" w14:textId="482DB93C"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8" w:space="0" w:color="000000"/>
              <w:right w:val="single" w:sz="4" w:space="0" w:color="000000"/>
            </w:tcBorders>
            <w:vAlign w:val="center"/>
          </w:tcPr>
          <w:p w14:paraId="60510857" w14:textId="1D280512" w:rsidR="00B457AF" w:rsidRPr="00ED4D8D" w:rsidRDefault="00B457AF" w:rsidP="00B77501">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vAlign w:val="center"/>
          </w:tcPr>
          <w:p w14:paraId="1FB9D1AA" w14:textId="235747F3" w:rsidR="00B457AF" w:rsidRPr="00ED4D8D" w:rsidRDefault="00B457AF" w:rsidP="00B77501">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vAlign w:val="center"/>
          </w:tcPr>
          <w:p w14:paraId="36AD3B5A" w14:textId="667008E5" w:rsidR="00B457AF" w:rsidRPr="00ED4D8D" w:rsidRDefault="00B457AF" w:rsidP="00B77501">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vAlign w:val="center"/>
          </w:tcPr>
          <w:p w14:paraId="2ECAC84F" w14:textId="73122E4D" w:rsidR="00B457AF" w:rsidRPr="00ED4D8D" w:rsidRDefault="00B457AF" w:rsidP="00B77501">
            <w:pPr>
              <w:widowControl/>
              <w:autoSpaceDE/>
              <w:autoSpaceDN/>
              <w:adjustRightInd/>
              <w:jc w:val="center"/>
              <w:rPr>
                <w:bCs/>
                <w:sz w:val="22"/>
                <w:szCs w:val="22"/>
              </w:rPr>
            </w:pPr>
            <w:r w:rsidRPr="00ED4D8D">
              <w:rPr>
                <w:sz w:val="22"/>
                <w:szCs w:val="22"/>
              </w:rPr>
              <w:t>-0.1</w:t>
            </w:r>
          </w:p>
        </w:tc>
      </w:tr>
      <w:tr w:rsidR="00B457AF" w:rsidRPr="00CC576E" w14:paraId="12253A02" w14:textId="77777777" w:rsidTr="00B457AF">
        <w:trPr>
          <w:trHeight w:val="555"/>
          <w:tblCellSpacing w:w="0" w:type="dxa"/>
        </w:trPr>
        <w:tc>
          <w:tcPr>
            <w:tcW w:w="260" w:type="pct"/>
            <w:tcBorders>
              <w:top w:val="single" w:sz="8" w:space="0" w:color="000000"/>
              <w:left w:val="single" w:sz="8" w:space="0" w:color="000000"/>
              <w:bottom w:val="single" w:sz="12" w:space="0" w:color="000000"/>
              <w:right w:val="single" w:sz="8" w:space="0" w:color="000000"/>
            </w:tcBorders>
            <w:vAlign w:val="center"/>
          </w:tcPr>
          <w:p w14:paraId="45441865" w14:textId="77777777" w:rsidR="00B457AF" w:rsidRPr="0012615F" w:rsidRDefault="00B457AF" w:rsidP="00B457AF">
            <w:pPr>
              <w:widowControl/>
              <w:autoSpaceDE/>
              <w:autoSpaceDN/>
              <w:adjustRightInd/>
              <w:jc w:val="center"/>
              <w:rPr>
                <w:b/>
                <w:bCs/>
                <w:sz w:val="22"/>
                <w:szCs w:val="22"/>
              </w:rPr>
            </w:pPr>
            <w:r w:rsidRPr="0012615F">
              <w:rPr>
                <w:b/>
                <w:bCs/>
                <w:sz w:val="22"/>
                <w:szCs w:val="22"/>
              </w:rPr>
              <w:t>Dec.</w:t>
            </w:r>
          </w:p>
        </w:tc>
        <w:tc>
          <w:tcPr>
            <w:tcW w:w="190" w:type="pct"/>
            <w:tcBorders>
              <w:top w:val="single" w:sz="8" w:space="0" w:color="000000"/>
              <w:left w:val="single" w:sz="4" w:space="0" w:color="000000"/>
              <w:bottom w:val="single" w:sz="12" w:space="0" w:color="000000"/>
              <w:right w:val="single" w:sz="4" w:space="0" w:color="000000"/>
            </w:tcBorders>
            <w:vAlign w:val="center"/>
          </w:tcPr>
          <w:p w14:paraId="6068B6C7" w14:textId="1B873C82" w:rsidR="00B457AF" w:rsidRPr="00ED4D8D" w:rsidRDefault="00B457AF" w:rsidP="00B457AF">
            <w:pPr>
              <w:widowControl/>
              <w:autoSpaceDE/>
              <w:autoSpaceDN/>
              <w:adjustRightInd/>
              <w:jc w:val="center"/>
              <w:rPr>
                <w:bCs/>
                <w:sz w:val="22"/>
                <w:szCs w:val="22"/>
              </w:rPr>
            </w:pPr>
            <w:r w:rsidRPr="00ED4D8D">
              <w:rPr>
                <w:sz w:val="22"/>
                <w:szCs w:val="22"/>
              </w:rPr>
              <w:t>0.7</w:t>
            </w:r>
          </w:p>
        </w:tc>
        <w:tc>
          <w:tcPr>
            <w:tcW w:w="190" w:type="pct"/>
            <w:tcBorders>
              <w:top w:val="single" w:sz="8" w:space="0" w:color="000000"/>
              <w:left w:val="single" w:sz="4" w:space="0" w:color="000000"/>
              <w:bottom w:val="single" w:sz="12" w:space="0" w:color="000000"/>
              <w:right w:val="single" w:sz="4" w:space="0" w:color="000000"/>
            </w:tcBorders>
            <w:vAlign w:val="center"/>
          </w:tcPr>
          <w:p w14:paraId="2C38D333" w14:textId="2E28F682" w:rsidR="00B457AF" w:rsidRPr="00ED4D8D" w:rsidRDefault="00B457AF" w:rsidP="00B457AF">
            <w:pPr>
              <w:widowControl/>
              <w:autoSpaceDE/>
              <w:autoSpaceDN/>
              <w:adjustRightInd/>
              <w:jc w:val="center"/>
              <w:rPr>
                <w:bCs/>
                <w:sz w:val="22"/>
                <w:szCs w:val="22"/>
              </w:rPr>
            </w:pPr>
            <w:r w:rsidRPr="00ED4D8D">
              <w:rPr>
                <w:sz w:val="22"/>
                <w:szCs w:val="22"/>
              </w:rPr>
              <w:t>0.5</w:t>
            </w:r>
          </w:p>
        </w:tc>
        <w:tc>
          <w:tcPr>
            <w:tcW w:w="226" w:type="pct"/>
            <w:tcBorders>
              <w:top w:val="single" w:sz="8" w:space="0" w:color="000000"/>
              <w:left w:val="single" w:sz="4" w:space="0" w:color="000000"/>
              <w:bottom w:val="single" w:sz="12" w:space="0" w:color="000000"/>
              <w:right w:val="single" w:sz="4" w:space="0" w:color="000000"/>
            </w:tcBorders>
            <w:vAlign w:val="center"/>
          </w:tcPr>
          <w:p w14:paraId="1B0B1C61" w14:textId="7485A44D" w:rsidR="00B457AF" w:rsidRPr="00ED4D8D" w:rsidRDefault="00B457AF" w:rsidP="00A7655B">
            <w:pPr>
              <w:widowControl/>
              <w:autoSpaceDE/>
              <w:autoSpaceDN/>
              <w:adjustRightInd/>
              <w:jc w:val="center"/>
              <w:rPr>
                <w:bCs/>
                <w:sz w:val="22"/>
                <w:szCs w:val="22"/>
              </w:rPr>
            </w:pPr>
            <w:r w:rsidRPr="00ED4D8D">
              <w:rPr>
                <w:sz w:val="22"/>
                <w:szCs w:val="22"/>
              </w:rPr>
              <w:t>1.1</w:t>
            </w:r>
          </w:p>
        </w:tc>
        <w:tc>
          <w:tcPr>
            <w:tcW w:w="190" w:type="pct"/>
            <w:tcBorders>
              <w:top w:val="single" w:sz="8" w:space="0" w:color="000000"/>
              <w:left w:val="single" w:sz="4" w:space="0" w:color="000000"/>
              <w:bottom w:val="single" w:sz="12" w:space="0" w:color="000000"/>
              <w:right w:val="single" w:sz="4" w:space="0" w:color="000000"/>
            </w:tcBorders>
            <w:vAlign w:val="center"/>
          </w:tcPr>
          <w:p w14:paraId="144C6858" w14:textId="45FD1E53" w:rsidR="00B457AF" w:rsidRPr="00ED4D8D" w:rsidRDefault="00B457AF" w:rsidP="00E05571">
            <w:pPr>
              <w:widowControl/>
              <w:autoSpaceDE/>
              <w:autoSpaceDN/>
              <w:adjustRightInd/>
              <w:jc w:val="center"/>
              <w:rPr>
                <w:bCs/>
                <w:sz w:val="22"/>
                <w:szCs w:val="22"/>
              </w:rPr>
            </w:pPr>
            <w:r w:rsidRPr="00ED4D8D">
              <w:rPr>
                <w:sz w:val="22"/>
                <w:szCs w:val="22"/>
              </w:rPr>
              <w:t>2.2</w:t>
            </w:r>
          </w:p>
        </w:tc>
        <w:tc>
          <w:tcPr>
            <w:tcW w:w="190" w:type="pct"/>
            <w:tcBorders>
              <w:top w:val="single" w:sz="8" w:space="0" w:color="000000"/>
              <w:left w:val="single" w:sz="4" w:space="0" w:color="000000"/>
              <w:bottom w:val="single" w:sz="12" w:space="0" w:color="000000"/>
              <w:right w:val="single" w:sz="4" w:space="0" w:color="000000"/>
            </w:tcBorders>
            <w:vAlign w:val="center"/>
          </w:tcPr>
          <w:p w14:paraId="524BA6CC" w14:textId="1A8135D7" w:rsidR="00B457AF" w:rsidRPr="00ED4D8D" w:rsidRDefault="00B457AF" w:rsidP="00E810E5">
            <w:pPr>
              <w:widowControl/>
              <w:autoSpaceDE/>
              <w:autoSpaceDN/>
              <w:adjustRightInd/>
              <w:jc w:val="center"/>
              <w:rPr>
                <w:bCs/>
                <w:sz w:val="22"/>
                <w:szCs w:val="22"/>
              </w:rPr>
            </w:pPr>
            <w:r w:rsidRPr="00ED4D8D">
              <w:rPr>
                <w:sz w:val="22"/>
                <w:szCs w:val="22"/>
              </w:rPr>
              <w:t>2.1</w:t>
            </w:r>
          </w:p>
        </w:tc>
        <w:tc>
          <w:tcPr>
            <w:tcW w:w="190" w:type="pct"/>
            <w:tcBorders>
              <w:top w:val="single" w:sz="8" w:space="0" w:color="000000"/>
              <w:left w:val="single" w:sz="4" w:space="0" w:color="000000"/>
              <w:bottom w:val="single" w:sz="12" w:space="0" w:color="000000"/>
              <w:right w:val="single" w:sz="4" w:space="0" w:color="000000"/>
            </w:tcBorders>
            <w:vAlign w:val="center"/>
          </w:tcPr>
          <w:p w14:paraId="3B4ACE1B" w14:textId="69FB2ADB" w:rsidR="00B457AF" w:rsidRPr="00ED4D8D" w:rsidRDefault="00B457AF" w:rsidP="0040715F">
            <w:pPr>
              <w:widowControl/>
              <w:autoSpaceDE/>
              <w:autoSpaceDN/>
              <w:adjustRightInd/>
              <w:jc w:val="center"/>
              <w:rPr>
                <w:bCs/>
                <w:sz w:val="22"/>
                <w:szCs w:val="22"/>
              </w:rPr>
            </w:pPr>
            <w:r w:rsidRPr="00ED4D8D">
              <w:rPr>
                <w:sz w:val="22"/>
                <w:szCs w:val="22"/>
              </w:rPr>
              <w:t>2.0</w:t>
            </w:r>
          </w:p>
        </w:tc>
        <w:tc>
          <w:tcPr>
            <w:tcW w:w="190" w:type="pct"/>
            <w:tcBorders>
              <w:top w:val="single" w:sz="8" w:space="0" w:color="000000"/>
              <w:left w:val="single" w:sz="4" w:space="0" w:color="000000"/>
              <w:bottom w:val="single" w:sz="12" w:space="0" w:color="000000"/>
              <w:right w:val="single" w:sz="4" w:space="0" w:color="000000"/>
            </w:tcBorders>
            <w:vAlign w:val="center"/>
          </w:tcPr>
          <w:p w14:paraId="3FD1AE29" w14:textId="63A804C6" w:rsidR="00B457AF" w:rsidRPr="00ED4D8D" w:rsidRDefault="00B457AF" w:rsidP="00CA359D">
            <w:pPr>
              <w:widowControl/>
              <w:autoSpaceDE/>
              <w:autoSpaceDN/>
              <w:adjustRightInd/>
              <w:jc w:val="center"/>
              <w:rPr>
                <w:bCs/>
                <w:sz w:val="22"/>
                <w:szCs w:val="22"/>
              </w:rPr>
            </w:pPr>
            <w:r w:rsidRPr="00ED4D8D">
              <w:rPr>
                <w:sz w:val="22"/>
                <w:szCs w:val="22"/>
              </w:rPr>
              <w:t>1.9</w:t>
            </w:r>
          </w:p>
        </w:tc>
        <w:tc>
          <w:tcPr>
            <w:tcW w:w="190" w:type="pct"/>
            <w:tcBorders>
              <w:top w:val="single" w:sz="8" w:space="0" w:color="000000"/>
              <w:left w:val="single" w:sz="4" w:space="0" w:color="000000"/>
              <w:bottom w:val="single" w:sz="12" w:space="0" w:color="000000"/>
              <w:right w:val="single" w:sz="4" w:space="0" w:color="000000"/>
            </w:tcBorders>
            <w:vAlign w:val="center"/>
          </w:tcPr>
          <w:p w14:paraId="6A133841" w14:textId="3FCC0B61" w:rsidR="00B457AF" w:rsidRPr="00ED4D8D" w:rsidRDefault="00B457AF" w:rsidP="00B77501">
            <w:pPr>
              <w:widowControl/>
              <w:autoSpaceDE/>
              <w:autoSpaceDN/>
              <w:adjustRightInd/>
              <w:jc w:val="center"/>
              <w:rPr>
                <w:bCs/>
                <w:sz w:val="22"/>
                <w:szCs w:val="22"/>
              </w:rPr>
            </w:pPr>
            <w:r w:rsidRPr="00ED4D8D">
              <w:rPr>
                <w:sz w:val="22"/>
                <w:szCs w:val="22"/>
              </w:rPr>
              <w:t>2.6</w:t>
            </w:r>
          </w:p>
        </w:tc>
        <w:tc>
          <w:tcPr>
            <w:tcW w:w="190" w:type="pct"/>
            <w:tcBorders>
              <w:top w:val="single" w:sz="8" w:space="0" w:color="000000"/>
              <w:left w:val="single" w:sz="4" w:space="0" w:color="000000"/>
              <w:bottom w:val="single" w:sz="12" w:space="0" w:color="000000"/>
              <w:right w:val="single" w:sz="4" w:space="0" w:color="000000"/>
            </w:tcBorders>
            <w:vAlign w:val="center"/>
          </w:tcPr>
          <w:p w14:paraId="7E61FBE3" w14:textId="11DD4DDA" w:rsidR="00B457AF" w:rsidRPr="00ED4D8D" w:rsidRDefault="00B457AF" w:rsidP="00B77501">
            <w:pPr>
              <w:widowControl/>
              <w:autoSpaceDE/>
              <w:autoSpaceDN/>
              <w:adjustRightInd/>
              <w:jc w:val="center"/>
              <w:rPr>
                <w:bCs/>
                <w:sz w:val="22"/>
                <w:szCs w:val="22"/>
              </w:rPr>
            </w:pPr>
            <w:r w:rsidRPr="00ED4D8D">
              <w:rPr>
                <w:sz w:val="22"/>
                <w:szCs w:val="22"/>
              </w:rPr>
              <w:t>4.9</w:t>
            </w:r>
          </w:p>
        </w:tc>
        <w:tc>
          <w:tcPr>
            <w:tcW w:w="190" w:type="pct"/>
            <w:tcBorders>
              <w:top w:val="single" w:sz="8" w:space="0" w:color="000000"/>
              <w:left w:val="single" w:sz="4" w:space="0" w:color="000000"/>
              <w:bottom w:val="single" w:sz="12" w:space="0" w:color="000000"/>
              <w:right w:val="single" w:sz="4" w:space="0" w:color="000000"/>
            </w:tcBorders>
            <w:vAlign w:val="center"/>
          </w:tcPr>
          <w:p w14:paraId="10093159" w14:textId="72004DDA" w:rsidR="00B457AF" w:rsidRPr="00ED4D8D" w:rsidRDefault="00B457AF" w:rsidP="00B77501">
            <w:pPr>
              <w:widowControl/>
              <w:autoSpaceDE/>
              <w:autoSpaceDN/>
              <w:adjustRightInd/>
              <w:jc w:val="center"/>
              <w:rPr>
                <w:bCs/>
                <w:sz w:val="22"/>
                <w:szCs w:val="22"/>
              </w:rPr>
            </w:pPr>
            <w:r w:rsidRPr="00ED4D8D">
              <w:rPr>
                <w:sz w:val="22"/>
                <w:szCs w:val="22"/>
              </w:rPr>
              <w:t>5.1</w:t>
            </w:r>
          </w:p>
        </w:tc>
        <w:tc>
          <w:tcPr>
            <w:tcW w:w="190" w:type="pct"/>
            <w:tcBorders>
              <w:top w:val="single" w:sz="8" w:space="0" w:color="000000"/>
              <w:left w:val="single" w:sz="4" w:space="0" w:color="000000"/>
              <w:bottom w:val="single" w:sz="12" w:space="0" w:color="000000"/>
              <w:right w:val="single" w:sz="4" w:space="0" w:color="000000"/>
            </w:tcBorders>
            <w:vAlign w:val="center"/>
          </w:tcPr>
          <w:p w14:paraId="4BB6DCCD" w14:textId="10B7A41A" w:rsidR="00B457AF" w:rsidRPr="00ED4D8D" w:rsidRDefault="00B457AF" w:rsidP="00B77501">
            <w:pPr>
              <w:widowControl/>
              <w:autoSpaceDE/>
              <w:autoSpaceDN/>
              <w:adjustRightInd/>
              <w:jc w:val="center"/>
              <w:rPr>
                <w:bCs/>
                <w:sz w:val="22"/>
                <w:szCs w:val="22"/>
              </w:rPr>
            </w:pPr>
            <w:r w:rsidRPr="00ED4D8D">
              <w:rPr>
                <w:sz w:val="22"/>
                <w:szCs w:val="22"/>
              </w:rPr>
              <w:t>1.0</w:t>
            </w:r>
          </w:p>
        </w:tc>
        <w:tc>
          <w:tcPr>
            <w:tcW w:w="226" w:type="pct"/>
            <w:tcBorders>
              <w:top w:val="single" w:sz="8" w:space="0" w:color="000000"/>
              <w:left w:val="single" w:sz="4" w:space="0" w:color="000000"/>
              <w:bottom w:val="single" w:sz="12" w:space="0" w:color="000000"/>
              <w:right w:val="single" w:sz="4" w:space="0" w:color="000000"/>
            </w:tcBorders>
            <w:vAlign w:val="center"/>
          </w:tcPr>
          <w:p w14:paraId="41418A86" w14:textId="701F2F51" w:rsidR="00B457AF" w:rsidRPr="00ED4D8D" w:rsidRDefault="00B457AF" w:rsidP="00B77501">
            <w:pPr>
              <w:widowControl/>
              <w:autoSpaceDE/>
              <w:autoSpaceDN/>
              <w:adjustRightInd/>
              <w:jc w:val="center"/>
              <w:rPr>
                <w:bCs/>
                <w:sz w:val="22"/>
                <w:szCs w:val="22"/>
              </w:rPr>
            </w:pPr>
            <w:r w:rsidRPr="00ED4D8D">
              <w:rPr>
                <w:sz w:val="22"/>
                <w:szCs w:val="22"/>
              </w:rPr>
              <w:t>1.3</w:t>
            </w:r>
          </w:p>
        </w:tc>
        <w:tc>
          <w:tcPr>
            <w:tcW w:w="226" w:type="pct"/>
            <w:tcBorders>
              <w:top w:val="single" w:sz="8" w:space="0" w:color="000000"/>
              <w:left w:val="single" w:sz="4" w:space="0" w:color="000000"/>
              <w:bottom w:val="single" w:sz="12" w:space="0" w:color="000000"/>
              <w:right w:val="single" w:sz="4" w:space="0" w:color="000000"/>
            </w:tcBorders>
            <w:vAlign w:val="center"/>
          </w:tcPr>
          <w:p w14:paraId="0A6C1FA8" w14:textId="77672744" w:rsidR="00B457AF" w:rsidRPr="00ED4D8D" w:rsidRDefault="00B457AF" w:rsidP="00B77501">
            <w:pPr>
              <w:widowControl/>
              <w:autoSpaceDE/>
              <w:autoSpaceDN/>
              <w:adjustRightInd/>
              <w:jc w:val="center"/>
              <w:rPr>
                <w:bCs/>
                <w:sz w:val="22"/>
                <w:szCs w:val="22"/>
              </w:rPr>
            </w:pPr>
            <w:r w:rsidRPr="00ED4D8D">
              <w:rPr>
                <w:sz w:val="22"/>
                <w:szCs w:val="22"/>
              </w:rPr>
              <w:t>0.8</w:t>
            </w:r>
          </w:p>
        </w:tc>
        <w:tc>
          <w:tcPr>
            <w:tcW w:w="190" w:type="pct"/>
            <w:tcBorders>
              <w:top w:val="single" w:sz="8" w:space="0" w:color="000000"/>
              <w:left w:val="single" w:sz="4" w:space="0" w:color="000000"/>
              <w:bottom w:val="single" w:sz="12" w:space="0" w:color="000000"/>
              <w:right w:val="single" w:sz="4" w:space="0" w:color="000000"/>
            </w:tcBorders>
            <w:vAlign w:val="center"/>
          </w:tcPr>
          <w:p w14:paraId="710735DD" w14:textId="4B5A4AD2" w:rsidR="00B457AF" w:rsidRPr="00ED4D8D" w:rsidRDefault="00B457AF" w:rsidP="00B77501">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12" w:space="0" w:color="000000"/>
              <w:right w:val="single" w:sz="4" w:space="0" w:color="000000"/>
            </w:tcBorders>
            <w:vAlign w:val="center"/>
          </w:tcPr>
          <w:p w14:paraId="3CAA4437" w14:textId="61F54283" w:rsidR="00B457AF" w:rsidRPr="00ED4D8D" w:rsidRDefault="00B457AF" w:rsidP="00B77501">
            <w:pPr>
              <w:widowControl/>
              <w:autoSpaceDE/>
              <w:autoSpaceDN/>
              <w:adjustRightInd/>
              <w:jc w:val="center"/>
              <w:rPr>
                <w:bCs/>
                <w:sz w:val="22"/>
                <w:szCs w:val="22"/>
              </w:rPr>
            </w:pPr>
            <w:r w:rsidRPr="00ED4D8D">
              <w:rPr>
                <w:sz w:val="22"/>
                <w:szCs w:val="22"/>
              </w:rPr>
              <w:t>1.7</w:t>
            </w:r>
          </w:p>
        </w:tc>
        <w:tc>
          <w:tcPr>
            <w:tcW w:w="190" w:type="pct"/>
            <w:tcBorders>
              <w:top w:val="single" w:sz="8" w:space="0" w:color="000000"/>
              <w:left w:val="single" w:sz="4" w:space="0" w:color="000000"/>
              <w:bottom w:val="single" w:sz="12" w:space="0" w:color="000000"/>
              <w:right w:val="single" w:sz="4" w:space="0" w:color="000000"/>
            </w:tcBorders>
            <w:vAlign w:val="center"/>
          </w:tcPr>
          <w:p w14:paraId="6B07BF3B" w14:textId="19058ED5" w:rsidR="00B457AF" w:rsidRPr="00ED4D8D" w:rsidRDefault="00B457AF" w:rsidP="00B77501">
            <w:pPr>
              <w:widowControl/>
              <w:autoSpaceDE/>
              <w:autoSpaceDN/>
              <w:adjustRightInd/>
              <w:jc w:val="center"/>
              <w:rPr>
                <w:bCs/>
                <w:sz w:val="22"/>
                <w:szCs w:val="22"/>
              </w:rPr>
            </w:pPr>
            <w:r w:rsidRPr="00ED4D8D">
              <w:rPr>
                <w:sz w:val="22"/>
                <w:szCs w:val="22"/>
              </w:rPr>
              <w:t>1.5</w:t>
            </w:r>
          </w:p>
        </w:tc>
        <w:tc>
          <w:tcPr>
            <w:tcW w:w="190" w:type="pct"/>
            <w:tcBorders>
              <w:top w:val="single" w:sz="8" w:space="0" w:color="000000"/>
              <w:left w:val="single" w:sz="4" w:space="0" w:color="000000"/>
              <w:bottom w:val="single" w:sz="12" w:space="0" w:color="000000"/>
              <w:right w:val="single" w:sz="4" w:space="0" w:color="000000"/>
            </w:tcBorders>
            <w:vAlign w:val="center"/>
          </w:tcPr>
          <w:p w14:paraId="23401EB1" w14:textId="054542CC" w:rsidR="00B457AF" w:rsidRPr="00ED4D8D" w:rsidRDefault="00B457AF" w:rsidP="00B77501">
            <w:pPr>
              <w:widowControl/>
              <w:autoSpaceDE/>
              <w:autoSpaceDN/>
              <w:adjustRightInd/>
              <w:jc w:val="center"/>
              <w:rPr>
                <w:bCs/>
                <w:sz w:val="22"/>
                <w:szCs w:val="22"/>
              </w:rPr>
            </w:pPr>
            <w:r w:rsidRPr="00ED4D8D">
              <w:rPr>
                <w:sz w:val="22"/>
                <w:szCs w:val="22"/>
              </w:rPr>
              <w:t>2.0</w:t>
            </w:r>
          </w:p>
        </w:tc>
        <w:tc>
          <w:tcPr>
            <w:tcW w:w="226" w:type="pct"/>
            <w:tcBorders>
              <w:top w:val="single" w:sz="8" w:space="0" w:color="000000"/>
              <w:left w:val="single" w:sz="4" w:space="0" w:color="000000"/>
              <w:bottom w:val="single" w:sz="12" w:space="0" w:color="000000"/>
              <w:right w:val="single" w:sz="4" w:space="0" w:color="000000"/>
            </w:tcBorders>
            <w:vAlign w:val="center"/>
          </w:tcPr>
          <w:p w14:paraId="6DE62146" w14:textId="4D202F2D" w:rsidR="00B457AF" w:rsidRPr="00ED4D8D" w:rsidRDefault="00B457AF" w:rsidP="00B77501">
            <w:pPr>
              <w:widowControl/>
              <w:autoSpaceDE/>
              <w:autoSpaceDN/>
              <w:adjustRightInd/>
              <w:jc w:val="center"/>
              <w:rPr>
                <w:bCs/>
                <w:sz w:val="22"/>
                <w:szCs w:val="22"/>
              </w:rPr>
            </w:pPr>
            <w:r w:rsidRPr="00ED4D8D">
              <w:rPr>
                <w:sz w:val="22"/>
                <w:szCs w:val="22"/>
              </w:rPr>
              <w:t>-0.3</w:t>
            </w:r>
          </w:p>
        </w:tc>
        <w:tc>
          <w:tcPr>
            <w:tcW w:w="226" w:type="pct"/>
            <w:tcBorders>
              <w:top w:val="single" w:sz="8" w:space="0" w:color="000000"/>
              <w:left w:val="single" w:sz="4" w:space="0" w:color="000000"/>
              <w:bottom w:val="single" w:sz="12" w:space="0" w:color="000000"/>
              <w:right w:val="single" w:sz="4" w:space="0" w:color="000000"/>
            </w:tcBorders>
            <w:vAlign w:val="center"/>
          </w:tcPr>
          <w:p w14:paraId="30976461" w14:textId="66BEAB7C" w:rsidR="00B457AF" w:rsidRPr="00ED4D8D" w:rsidRDefault="00B457AF" w:rsidP="00B77501">
            <w:pPr>
              <w:widowControl/>
              <w:autoSpaceDE/>
              <w:autoSpaceDN/>
              <w:adjustRightInd/>
              <w:jc w:val="center"/>
              <w:rPr>
                <w:bCs/>
                <w:sz w:val="22"/>
                <w:szCs w:val="22"/>
              </w:rPr>
            </w:pPr>
            <w:r w:rsidRPr="00ED4D8D">
              <w:rPr>
                <w:sz w:val="22"/>
                <w:szCs w:val="22"/>
              </w:rPr>
              <w:t>-1.2</w:t>
            </w:r>
          </w:p>
        </w:tc>
        <w:tc>
          <w:tcPr>
            <w:tcW w:w="190" w:type="pct"/>
            <w:tcBorders>
              <w:top w:val="single" w:sz="8" w:space="0" w:color="000000"/>
              <w:left w:val="single" w:sz="4" w:space="0" w:color="000000"/>
              <w:bottom w:val="single" w:sz="12" w:space="0" w:color="000000"/>
              <w:right w:val="single" w:sz="4" w:space="0" w:color="000000"/>
            </w:tcBorders>
            <w:vAlign w:val="center"/>
          </w:tcPr>
          <w:p w14:paraId="3AF2B115" w14:textId="3BC5A198"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12" w:space="0" w:color="000000"/>
              <w:right w:val="single" w:sz="4" w:space="0" w:color="000000"/>
            </w:tcBorders>
            <w:vAlign w:val="center"/>
          </w:tcPr>
          <w:p w14:paraId="0B805649" w14:textId="27D50D20" w:rsidR="00B457AF" w:rsidRPr="00ED4D8D" w:rsidRDefault="00B457AF" w:rsidP="00B77501">
            <w:pPr>
              <w:widowControl/>
              <w:autoSpaceDE/>
              <w:autoSpaceDN/>
              <w:adjustRightInd/>
              <w:jc w:val="center"/>
              <w:rPr>
                <w:bCs/>
                <w:sz w:val="22"/>
                <w:szCs w:val="22"/>
              </w:rPr>
            </w:pPr>
            <w:r w:rsidRPr="00ED4D8D">
              <w:rPr>
                <w:sz w:val="22"/>
                <w:szCs w:val="22"/>
              </w:rPr>
              <w:t>-0.1</w:t>
            </w:r>
          </w:p>
        </w:tc>
        <w:tc>
          <w:tcPr>
            <w:tcW w:w="190" w:type="pct"/>
            <w:tcBorders>
              <w:top w:val="single" w:sz="8" w:space="0" w:color="000000"/>
              <w:left w:val="single" w:sz="4" w:space="0" w:color="000000"/>
              <w:bottom w:val="single" w:sz="12" w:space="0" w:color="000000"/>
              <w:right w:val="single" w:sz="4" w:space="0" w:color="000000"/>
            </w:tcBorders>
            <w:vAlign w:val="center"/>
          </w:tcPr>
          <w:p w14:paraId="557AF853" w14:textId="3365545A"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4" w:space="0" w:color="000000"/>
              <w:bottom w:val="single" w:sz="12" w:space="0" w:color="000000"/>
              <w:right w:val="single" w:sz="4" w:space="0" w:color="000000"/>
            </w:tcBorders>
            <w:vAlign w:val="center"/>
          </w:tcPr>
          <w:p w14:paraId="69955EC4" w14:textId="5161BE5C" w:rsidR="00B457AF" w:rsidRPr="00ED4D8D" w:rsidRDefault="00B457AF" w:rsidP="00B77501">
            <w:pPr>
              <w:widowControl/>
              <w:autoSpaceDE/>
              <w:autoSpaceDN/>
              <w:adjustRightInd/>
              <w:jc w:val="center"/>
              <w:rPr>
                <w:bCs/>
                <w:sz w:val="22"/>
                <w:szCs w:val="22"/>
              </w:rPr>
            </w:pPr>
            <w:r w:rsidRPr="00ED4D8D">
              <w:rPr>
                <w:sz w:val="22"/>
                <w:szCs w:val="22"/>
              </w:rPr>
              <w:t>0.5</w:t>
            </w:r>
          </w:p>
        </w:tc>
        <w:tc>
          <w:tcPr>
            <w:tcW w:w="190" w:type="pct"/>
            <w:tcBorders>
              <w:top w:val="single" w:sz="8" w:space="0" w:color="000000"/>
              <w:left w:val="single" w:sz="8" w:space="0" w:color="000000"/>
              <w:bottom w:val="single" w:sz="12" w:space="0" w:color="000000"/>
              <w:right w:val="single" w:sz="8" w:space="0" w:color="000000"/>
            </w:tcBorders>
            <w:vAlign w:val="center"/>
          </w:tcPr>
          <w:p w14:paraId="22618482" w14:textId="2DD0BC12" w:rsidR="00B457AF" w:rsidRPr="00ED4D8D" w:rsidRDefault="00B457AF" w:rsidP="00B77501">
            <w:pPr>
              <w:widowControl/>
              <w:autoSpaceDE/>
              <w:autoSpaceDN/>
              <w:adjustRightInd/>
              <w:jc w:val="center"/>
              <w:rPr>
                <w:bCs/>
                <w:sz w:val="22"/>
                <w:szCs w:val="22"/>
              </w:rPr>
            </w:pPr>
            <w:r w:rsidRPr="00ED4D8D">
              <w:rPr>
                <w:sz w:val="22"/>
                <w:szCs w:val="22"/>
              </w:rPr>
              <w:t>0.3</w:t>
            </w:r>
          </w:p>
        </w:tc>
      </w:tr>
    </w:tbl>
    <w:p w14:paraId="392F1CD8" w14:textId="77777777" w:rsidR="00C37DBA" w:rsidRDefault="00C37DBA" w:rsidP="00DC7664">
      <w:pPr>
        <w:jc w:val="both"/>
      </w:pPr>
    </w:p>
    <w:tbl>
      <w:tblPr>
        <w:tblpPr w:leftFromText="180" w:rightFromText="180" w:vertAnchor="text" w:horzAnchor="page" w:tblpX="751" w:tblpY="166"/>
        <w:tblW w:w="5537" w:type="pct"/>
        <w:tblCellSpacing w:w="0" w:type="dxa"/>
        <w:tblBorders>
          <w:top w:val="single" w:sz="18" w:space="0" w:color="000000"/>
          <w:left w:val="single" w:sz="18" w:space="0" w:color="000000"/>
          <w:bottom w:val="single" w:sz="18" w:space="0" w:color="000000"/>
          <w:right w:val="single" w:sz="1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001"/>
        <w:gridCol w:w="586"/>
        <w:gridCol w:w="571"/>
        <w:gridCol w:w="585"/>
        <w:gridCol w:w="585"/>
        <w:gridCol w:w="585"/>
        <w:gridCol w:w="585"/>
        <w:gridCol w:w="585"/>
        <w:gridCol w:w="585"/>
        <w:gridCol w:w="525"/>
        <w:gridCol w:w="646"/>
        <w:gridCol w:w="585"/>
        <w:gridCol w:w="585"/>
        <w:gridCol w:w="571"/>
        <w:gridCol w:w="585"/>
        <w:gridCol w:w="571"/>
        <w:gridCol w:w="571"/>
        <w:gridCol w:w="571"/>
        <w:gridCol w:w="519"/>
        <w:gridCol w:w="553"/>
        <w:gridCol w:w="487"/>
        <w:gridCol w:w="490"/>
        <w:gridCol w:w="530"/>
        <w:gridCol w:w="435"/>
        <w:gridCol w:w="597"/>
      </w:tblGrid>
      <w:tr w:rsidR="00CC576E" w:rsidRPr="00CC576E" w14:paraId="4014F82D" w14:textId="77777777" w:rsidTr="005D606E">
        <w:trPr>
          <w:trHeight w:val="360"/>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5F725432" w14:textId="77777777" w:rsidR="00CC576E" w:rsidRPr="00EC4D96" w:rsidRDefault="00CC576E" w:rsidP="005D606E">
            <w:pPr>
              <w:widowControl/>
              <w:autoSpaceDE/>
              <w:autoSpaceDN/>
              <w:adjustRightInd/>
              <w:jc w:val="both"/>
              <w:rPr>
                <w:b/>
                <w:bCs/>
                <w:sz w:val="22"/>
                <w:szCs w:val="22"/>
              </w:rPr>
            </w:pPr>
            <w:commentRangeStart w:id="24"/>
            <w:r w:rsidRPr="00EC4D96">
              <w:rPr>
                <w:b/>
                <w:bCs/>
                <w:sz w:val="22"/>
                <w:szCs w:val="22"/>
              </w:rPr>
              <w:lastRenderedPageBreak/>
              <w:t>Incremental MW Adjustment to Prior-Year Down-Regulation Value, per 1000 MW of Incremental Wind Generation Capacity, to Account for Wind Capacity Growth</w:t>
            </w:r>
            <w:commentRangeEnd w:id="24"/>
            <w:r w:rsidR="00FA29F0">
              <w:rPr>
                <w:rStyle w:val="CommentReference"/>
              </w:rPr>
              <w:commentReference w:id="24"/>
            </w:r>
          </w:p>
        </w:tc>
      </w:tr>
      <w:tr w:rsidR="00CC576E" w:rsidRPr="00CC576E" w14:paraId="2DCC8D8D" w14:textId="77777777" w:rsidTr="005D606E">
        <w:trPr>
          <w:trHeight w:val="418"/>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7F81B368" w14:textId="77777777" w:rsidR="00CC576E" w:rsidRPr="000357D1" w:rsidRDefault="00CC576E" w:rsidP="005D606E">
            <w:pPr>
              <w:widowControl/>
              <w:autoSpaceDE/>
              <w:autoSpaceDN/>
              <w:adjustRightInd/>
              <w:jc w:val="center"/>
              <w:rPr>
                <w:b/>
                <w:bCs/>
                <w:sz w:val="22"/>
                <w:szCs w:val="22"/>
              </w:rPr>
            </w:pPr>
            <w:r w:rsidRPr="000357D1">
              <w:rPr>
                <w:b/>
                <w:bCs/>
                <w:sz w:val="22"/>
                <w:szCs w:val="22"/>
              </w:rPr>
              <w:t>Hour Ending</w:t>
            </w:r>
          </w:p>
        </w:tc>
      </w:tr>
      <w:tr w:rsidR="003A1418" w:rsidRPr="00CC576E" w14:paraId="622F0BD2" w14:textId="77777777" w:rsidTr="005D606E">
        <w:trPr>
          <w:trHeight w:val="360"/>
          <w:tblCellSpacing w:w="0" w:type="dxa"/>
        </w:trPr>
        <w:tc>
          <w:tcPr>
            <w:tcW w:w="345" w:type="pct"/>
            <w:tcBorders>
              <w:top w:val="single" w:sz="12" w:space="0" w:color="000000"/>
              <w:left w:val="single" w:sz="8" w:space="0" w:color="000000"/>
              <w:bottom w:val="single" w:sz="4" w:space="0" w:color="000000"/>
              <w:right w:val="single" w:sz="4" w:space="0" w:color="000000"/>
            </w:tcBorders>
            <w:shd w:val="clear" w:color="auto" w:fill="auto"/>
            <w:vAlign w:val="center"/>
          </w:tcPr>
          <w:p w14:paraId="1B5F1BF0" w14:textId="77777777" w:rsidR="00AA6A8E" w:rsidRPr="000357D1" w:rsidRDefault="00AA6A8E" w:rsidP="005D606E">
            <w:pPr>
              <w:widowControl/>
              <w:autoSpaceDE/>
              <w:autoSpaceDN/>
              <w:adjustRightInd/>
              <w:jc w:val="center"/>
              <w:rPr>
                <w:sz w:val="22"/>
                <w:szCs w:val="22"/>
              </w:rPr>
            </w:pPr>
            <w:r w:rsidRPr="000357D1">
              <w:rPr>
                <w:b/>
                <w:bCs/>
                <w:sz w:val="22"/>
                <w:szCs w:val="22"/>
              </w:rPr>
              <w:t>Month</w:t>
            </w:r>
          </w:p>
        </w:tc>
        <w:tc>
          <w:tcPr>
            <w:tcW w:w="202" w:type="pct"/>
            <w:tcBorders>
              <w:top w:val="single" w:sz="12" w:space="0" w:color="000000"/>
              <w:left w:val="single" w:sz="4" w:space="0" w:color="000000"/>
              <w:bottom w:val="single" w:sz="4" w:space="0" w:color="000000"/>
              <w:right w:val="single" w:sz="4" w:space="0" w:color="000000"/>
            </w:tcBorders>
            <w:vAlign w:val="center"/>
          </w:tcPr>
          <w:p w14:paraId="2ABF8521" w14:textId="77777777" w:rsidR="00AA6A8E" w:rsidRPr="000357D1" w:rsidRDefault="00AA6A8E" w:rsidP="005D606E">
            <w:pPr>
              <w:widowControl/>
              <w:autoSpaceDE/>
              <w:autoSpaceDN/>
              <w:adjustRightInd/>
              <w:jc w:val="center"/>
              <w:rPr>
                <w:sz w:val="22"/>
                <w:szCs w:val="22"/>
              </w:rPr>
            </w:pPr>
            <w:r w:rsidRPr="000357D1">
              <w:rPr>
                <w:b/>
                <w:bCs/>
                <w:sz w:val="22"/>
                <w:szCs w:val="22"/>
              </w:rPr>
              <w:t>1</w:t>
            </w:r>
          </w:p>
        </w:tc>
        <w:tc>
          <w:tcPr>
            <w:tcW w:w="197" w:type="pct"/>
            <w:tcBorders>
              <w:top w:val="single" w:sz="12" w:space="0" w:color="000000"/>
              <w:left w:val="single" w:sz="4" w:space="0" w:color="000000"/>
              <w:bottom w:val="single" w:sz="4" w:space="0" w:color="000000"/>
              <w:right w:val="single" w:sz="4" w:space="0" w:color="000000"/>
            </w:tcBorders>
            <w:vAlign w:val="center"/>
          </w:tcPr>
          <w:p w14:paraId="10630CA5" w14:textId="77777777" w:rsidR="00AA6A8E" w:rsidRPr="000357D1" w:rsidRDefault="00AA6A8E" w:rsidP="005D606E">
            <w:pPr>
              <w:widowControl/>
              <w:autoSpaceDE/>
              <w:autoSpaceDN/>
              <w:adjustRightInd/>
              <w:jc w:val="center"/>
              <w:rPr>
                <w:sz w:val="22"/>
                <w:szCs w:val="22"/>
              </w:rPr>
            </w:pPr>
            <w:r w:rsidRPr="000357D1">
              <w:rPr>
                <w:b/>
                <w:bCs/>
                <w:sz w:val="22"/>
                <w:szCs w:val="22"/>
              </w:rPr>
              <w:t>2</w:t>
            </w:r>
          </w:p>
        </w:tc>
        <w:tc>
          <w:tcPr>
            <w:tcW w:w="202" w:type="pct"/>
            <w:tcBorders>
              <w:top w:val="single" w:sz="12" w:space="0" w:color="000000"/>
              <w:left w:val="single" w:sz="4" w:space="0" w:color="000000"/>
              <w:bottom w:val="single" w:sz="4" w:space="0" w:color="000000"/>
              <w:right w:val="single" w:sz="4" w:space="0" w:color="000000"/>
            </w:tcBorders>
            <w:vAlign w:val="center"/>
          </w:tcPr>
          <w:p w14:paraId="42E8DE9F" w14:textId="77777777" w:rsidR="00AA6A8E" w:rsidRPr="000357D1" w:rsidRDefault="00AA6A8E" w:rsidP="005D606E">
            <w:pPr>
              <w:widowControl/>
              <w:autoSpaceDE/>
              <w:autoSpaceDN/>
              <w:adjustRightInd/>
              <w:jc w:val="center"/>
              <w:rPr>
                <w:sz w:val="22"/>
                <w:szCs w:val="22"/>
              </w:rPr>
            </w:pPr>
            <w:r w:rsidRPr="000357D1">
              <w:rPr>
                <w:b/>
                <w:bCs/>
                <w:sz w:val="22"/>
                <w:szCs w:val="22"/>
              </w:rPr>
              <w:t>3</w:t>
            </w:r>
          </w:p>
        </w:tc>
        <w:tc>
          <w:tcPr>
            <w:tcW w:w="202" w:type="pct"/>
            <w:tcBorders>
              <w:top w:val="single" w:sz="12" w:space="0" w:color="000000"/>
              <w:left w:val="single" w:sz="4" w:space="0" w:color="000000"/>
              <w:bottom w:val="single" w:sz="4" w:space="0" w:color="000000"/>
              <w:right w:val="single" w:sz="4" w:space="0" w:color="000000"/>
            </w:tcBorders>
            <w:vAlign w:val="center"/>
          </w:tcPr>
          <w:p w14:paraId="7AB15AF1" w14:textId="77777777" w:rsidR="00AA6A8E" w:rsidRPr="000357D1" w:rsidRDefault="00AA6A8E" w:rsidP="005D606E">
            <w:pPr>
              <w:widowControl/>
              <w:autoSpaceDE/>
              <w:autoSpaceDN/>
              <w:adjustRightInd/>
              <w:jc w:val="center"/>
              <w:rPr>
                <w:sz w:val="22"/>
                <w:szCs w:val="22"/>
              </w:rPr>
            </w:pPr>
            <w:r w:rsidRPr="000357D1">
              <w:rPr>
                <w:b/>
                <w:bCs/>
                <w:sz w:val="22"/>
                <w:szCs w:val="22"/>
              </w:rPr>
              <w:t>4</w:t>
            </w:r>
          </w:p>
        </w:tc>
        <w:tc>
          <w:tcPr>
            <w:tcW w:w="202" w:type="pct"/>
            <w:tcBorders>
              <w:top w:val="single" w:sz="12" w:space="0" w:color="000000"/>
              <w:left w:val="single" w:sz="4" w:space="0" w:color="000000"/>
              <w:bottom w:val="single" w:sz="4" w:space="0" w:color="000000"/>
              <w:right w:val="single" w:sz="4" w:space="0" w:color="000000"/>
            </w:tcBorders>
            <w:vAlign w:val="center"/>
          </w:tcPr>
          <w:p w14:paraId="00FABFF3" w14:textId="77777777" w:rsidR="00AA6A8E" w:rsidRPr="000357D1" w:rsidRDefault="00AA6A8E" w:rsidP="005D606E">
            <w:pPr>
              <w:widowControl/>
              <w:autoSpaceDE/>
              <w:autoSpaceDN/>
              <w:adjustRightInd/>
              <w:jc w:val="center"/>
              <w:rPr>
                <w:sz w:val="22"/>
                <w:szCs w:val="22"/>
              </w:rPr>
            </w:pPr>
            <w:r w:rsidRPr="000357D1">
              <w:rPr>
                <w:b/>
                <w:bCs/>
                <w:sz w:val="22"/>
                <w:szCs w:val="22"/>
              </w:rPr>
              <w:t>5</w:t>
            </w:r>
          </w:p>
        </w:tc>
        <w:tc>
          <w:tcPr>
            <w:tcW w:w="202" w:type="pct"/>
            <w:tcBorders>
              <w:top w:val="single" w:sz="12" w:space="0" w:color="000000"/>
              <w:left w:val="single" w:sz="4" w:space="0" w:color="000000"/>
              <w:bottom w:val="single" w:sz="4" w:space="0" w:color="000000"/>
              <w:right w:val="single" w:sz="4" w:space="0" w:color="000000"/>
            </w:tcBorders>
            <w:vAlign w:val="center"/>
          </w:tcPr>
          <w:p w14:paraId="2EA26C13" w14:textId="77777777" w:rsidR="00AA6A8E" w:rsidRPr="000357D1" w:rsidRDefault="00AA6A8E" w:rsidP="005D606E">
            <w:pPr>
              <w:widowControl/>
              <w:autoSpaceDE/>
              <w:autoSpaceDN/>
              <w:adjustRightInd/>
              <w:jc w:val="center"/>
              <w:rPr>
                <w:sz w:val="22"/>
                <w:szCs w:val="22"/>
              </w:rPr>
            </w:pPr>
            <w:r w:rsidRPr="000357D1">
              <w:rPr>
                <w:b/>
                <w:bCs/>
                <w:sz w:val="22"/>
                <w:szCs w:val="22"/>
              </w:rPr>
              <w:t>6</w:t>
            </w:r>
          </w:p>
        </w:tc>
        <w:tc>
          <w:tcPr>
            <w:tcW w:w="202" w:type="pct"/>
            <w:tcBorders>
              <w:top w:val="single" w:sz="12" w:space="0" w:color="000000"/>
              <w:left w:val="single" w:sz="4" w:space="0" w:color="000000"/>
              <w:bottom w:val="single" w:sz="4" w:space="0" w:color="000000"/>
              <w:right w:val="single" w:sz="4" w:space="0" w:color="000000"/>
            </w:tcBorders>
            <w:vAlign w:val="center"/>
          </w:tcPr>
          <w:p w14:paraId="2818E17B" w14:textId="77777777" w:rsidR="00AA6A8E" w:rsidRPr="000357D1" w:rsidRDefault="00AA6A8E" w:rsidP="005D606E">
            <w:pPr>
              <w:widowControl/>
              <w:autoSpaceDE/>
              <w:autoSpaceDN/>
              <w:adjustRightInd/>
              <w:jc w:val="center"/>
              <w:rPr>
                <w:sz w:val="22"/>
                <w:szCs w:val="22"/>
              </w:rPr>
            </w:pPr>
            <w:r w:rsidRPr="000357D1">
              <w:rPr>
                <w:b/>
                <w:bCs/>
                <w:sz w:val="22"/>
                <w:szCs w:val="22"/>
              </w:rPr>
              <w:t>7</w:t>
            </w:r>
          </w:p>
        </w:tc>
        <w:tc>
          <w:tcPr>
            <w:tcW w:w="202" w:type="pct"/>
            <w:tcBorders>
              <w:top w:val="single" w:sz="12" w:space="0" w:color="000000"/>
              <w:left w:val="single" w:sz="4" w:space="0" w:color="000000"/>
              <w:bottom w:val="single" w:sz="4" w:space="0" w:color="000000"/>
              <w:right w:val="single" w:sz="4" w:space="0" w:color="000000"/>
            </w:tcBorders>
            <w:vAlign w:val="center"/>
          </w:tcPr>
          <w:p w14:paraId="5D8F0316" w14:textId="77777777" w:rsidR="00AA6A8E" w:rsidRPr="000357D1" w:rsidRDefault="00AA6A8E" w:rsidP="005D606E">
            <w:pPr>
              <w:widowControl/>
              <w:autoSpaceDE/>
              <w:autoSpaceDN/>
              <w:adjustRightInd/>
              <w:jc w:val="center"/>
              <w:rPr>
                <w:sz w:val="22"/>
                <w:szCs w:val="22"/>
              </w:rPr>
            </w:pPr>
            <w:r w:rsidRPr="000357D1">
              <w:rPr>
                <w:b/>
                <w:bCs/>
                <w:sz w:val="22"/>
                <w:szCs w:val="22"/>
              </w:rPr>
              <w:t>8</w:t>
            </w:r>
          </w:p>
        </w:tc>
        <w:tc>
          <w:tcPr>
            <w:tcW w:w="181" w:type="pct"/>
            <w:tcBorders>
              <w:top w:val="single" w:sz="12" w:space="0" w:color="000000"/>
              <w:left w:val="single" w:sz="4" w:space="0" w:color="000000"/>
              <w:bottom w:val="single" w:sz="4" w:space="0" w:color="000000"/>
              <w:right w:val="single" w:sz="4" w:space="0" w:color="000000"/>
            </w:tcBorders>
            <w:vAlign w:val="center"/>
          </w:tcPr>
          <w:p w14:paraId="52764B8E" w14:textId="77777777" w:rsidR="00AA6A8E" w:rsidRPr="000357D1" w:rsidRDefault="00AA6A8E" w:rsidP="005D606E">
            <w:pPr>
              <w:widowControl/>
              <w:autoSpaceDE/>
              <w:autoSpaceDN/>
              <w:adjustRightInd/>
              <w:jc w:val="center"/>
              <w:rPr>
                <w:sz w:val="22"/>
                <w:szCs w:val="22"/>
              </w:rPr>
            </w:pPr>
            <w:r w:rsidRPr="000357D1">
              <w:rPr>
                <w:b/>
                <w:bCs/>
                <w:sz w:val="22"/>
                <w:szCs w:val="22"/>
              </w:rPr>
              <w:t>9</w:t>
            </w:r>
          </w:p>
        </w:tc>
        <w:tc>
          <w:tcPr>
            <w:tcW w:w="223" w:type="pct"/>
            <w:tcBorders>
              <w:top w:val="single" w:sz="12" w:space="0" w:color="000000"/>
              <w:left w:val="single" w:sz="4" w:space="0" w:color="000000"/>
              <w:bottom w:val="single" w:sz="4" w:space="0" w:color="000000"/>
              <w:right w:val="single" w:sz="4" w:space="0" w:color="000000"/>
            </w:tcBorders>
            <w:vAlign w:val="center"/>
          </w:tcPr>
          <w:p w14:paraId="1F3D5F9A" w14:textId="77777777" w:rsidR="00AA6A8E" w:rsidRPr="000357D1" w:rsidRDefault="00AA6A8E" w:rsidP="005D606E">
            <w:pPr>
              <w:widowControl/>
              <w:autoSpaceDE/>
              <w:autoSpaceDN/>
              <w:adjustRightInd/>
              <w:jc w:val="center"/>
              <w:rPr>
                <w:sz w:val="22"/>
                <w:szCs w:val="22"/>
              </w:rPr>
            </w:pPr>
            <w:r w:rsidRPr="000357D1">
              <w:rPr>
                <w:b/>
                <w:bCs/>
                <w:sz w:val="22"/>
                <w:szCs w:val="22"/>
              </w:rPr>
              <w:t>10</w:t>
            </w:r>
          </w:p>
        </w:tc>
        <w:tc>
          <w:tcPr>
            <w:tcW w:w="202" w:type="pct"/>
            <w:tcBorders>
              <w:top w:val="single" w:sz="12" w:space="0" w:color="000000"/>
              <w:left w:val="single" w:sz="4" w:space="0" w:color="000000"/>
              <w:bottom w:val="single" w:sz="4" w:space="0" w:color="000000"/>
              <w:right w:val="single" w:sz="4" w:space="0" w:color="000000"/>
            </w:tcBorders>
            <w:vAlign w:val="center"/>
          </w:tcPr>
          <w:p w14:paraId="108968B2" w14:textId="77777777" w:rsidR="00AA6A8E" w:rsidRPr="000357D1" w:rsidRDefault="00AA6A8E" w:rsidP="005D606E">
            <w:pPr>
              <w:widowControl/>
              <w:autoSpaceDE/>
              <w:autoSpaceDN/>
              <w:adjustRightInd/>
              <w:jc w:val="center"/>
              <w:rPr>
                <w:sz w:val="22"/>
                <w:szCs w:val="22"/>
              </w:rPr>
            </w:pPr>
            <w:r w:rsidRPr="000357D1">
              <w:rPr>
                <w:b/>
                <w:bCs/>
                <w:sz w:val="22"/>
                <w:szCs w:val="22"/>
              </w:rPr>
              <w:t>11</w:t>
            </w:r>
          </w:p>
        </w:tc>
        <w:tc>
          <w:tcPr>
            <w:tcW w:w="202" w:type="pct"/>
            <w:tcBorders>
              <w:top w:val="single" w:sz="12" w:space="0" w:color="000000"/>
              <w:left w:val="single" w:sz="4" w:space="0" w:color="000000"/>
              <w:bottom w:val="single" w:sz="4" w:space="0" w:color="000000"/>
              <w:right w:val="single" w:sz="4" w:space="0" w:color="000000"/>
            </w:tcBorders>
            <w:vAlign w:val="center"/>
          </w:tcPr>
          <w:p w14:paraId="02822EAA" w14:textId="77777777" w:rsidR="00AA6A8E" w:rsidRPr="000357D1" w:rsidRDefault="00AA6A8E" w:rsidP="005D606E">
            <w:pPr>
              <w:widowControl/>
              <w:autoSpaceDE/>
              <w:autoSpaceDN/>
              <w:adjustRightInd/>
              <w:jc w:val="center"/>
              <w:rPr>
                <w:sz w:val="22"/>
                <w:szCs w:val="22"/>
              </w:rPr>
            </w:pPr>
            <w:r w:rsidRPr="000357D1">
              <w:rPr>
                <w:b/>
                <w:bCs/>
                <w:sz w:val="22"/>
                <w:szCs w:val="22"/>
              </w:rPr>
              <w:t>12</w:t>
            </w:r>
          </w:p>
        </w:tc>
        <w:tc>
          <w:tcPr>
            <w:tcW w:w="197" w:type="pct"/>
            <w:tcBorders>
              <w:top w:val="single" w:sz="12" w:space="0" w:color="000000"/>
              <w:left w:val="single" w:sz="4" w:space="0" w:color="000000"/>
              <w:bottom w:val="single" w:sz="4" w:space="0" w:color="000000"/>
              <w:right w:val="single" w:sz="4" w:space="0" w:color="000000"/>
            </w:tcBorders>
            <w:vAlign w:val="center"/>
          </w:tcPr>
          <w:p w14:paraId="5744D37F" w14:textId="77777777" w:rsidR="00AA6A8E" w:rsidRPr="000357D1" w:rsidRDefault="00AA6A8E" w:rsidP="005D606E">
            <w:pPr>
              <w:widowControl/>
              <w:autoSpaceDE/>
              <w:autoSpaceDN/>
              <w:adjustRightInd/>
              <w:jc w:val="center"/>
              <w:rPr>
                <w:sz w:val="22"/>
                <w:szCs w:val="22"/>
              </w:rPr>
            </w:pPr>
            <w:r w:rsidRPr="000357D1">
              <w:rPr>
                <w:b/>
                <w:bCs/>
                <w:sz w:val="22"/>
                <w:szCs w:val="22"/>
              </w:rPr>
              <w:t>13</w:t>
            </w:r>
          </w:p>
        </w:tc>
        <w:tc>
          <w:tcPr>
            <w:tcW w:w="202" w:type="pct"/>
            <w:tcBorders>
              <w:top w:val="single" w:sz="12" w:space="0" w:color="000000"/>
              <w:left w:val="single" w:sz="4" w:space="0" w:color="000000"/>
              <w:bottom w:val="single" w:sz="4" w:space="0" w:color="000000"/>
              <w:right w:val="single" w:sz="4" w:space="0" w:color="000000"/>
            </w:tcBorders>
            <w:vAlign w:val="center"/>
          </w:tcPr>
          <w:p w14:paraId="0672A1A2" w14:textId="77777777" w:rsidR="00AA6A8E" w:rsidRPr="000357D1" w:rsidRDefault="00AA6A8E" w:rsidP="005D606E">
            <w:pPr>
              <w:widowControl/>
              <w:autoSpaceDE/>
              <w:autoSpaceDN/>
              <w:adjustRightInd/>
              <w:jc w:val="center"/>
              <w:rPr>
                <w:sz w:val="22"/>
                <w:szCs w:val="22"/>
              </w:rPr>
            </w:pPr>
            <w:r w:rsidRPr="000357D1">
              <w:rPr>
                <w:b/>
                <w:bCs/>
                <w:sz w:val="22"/>
                <w:szCs w:val="22"/>
              </w:rPr>
              <w:t>14</w:t>
            </w:r>
          </w:p>
        </w:tc>
        <w:tc>
          <w:tcPr>
            <w:tcW w:w="197" w:type="pct"/>
            <w:tcBorders>
              <w:top w:val="single" w:sz="12" w:space="0" w:color="000000"/>
              <w:left w:val="single" w:sz="4" w:space="0" w:color="000000"/>
              <w:bottom w:val="single" w:sz="4" w:space="0" w:color="000000"/>
              <w:right w:val="single" w:sz="4" w:space="0" w:color="000000"/>
            </w:tcBorders>
            <w:vAlign w:val="center"/>
          </w:tcPr>
          <w:p w14:paraId="76AF7CF2" w14:textId="77777777" w:rsidR="00AA6A8E" w:rsidRPr="000357D1" w:rsidRDefault="00AA6A8E" w:rsidP="005D606E">
            <w:pPr>
              <w:widowControl/>
              <w:autoSpaceDE/>
              <w:autoSpaceDN/>
              <w:adjustRightInd/>
              <w:jc w:val="center"/>
              <w:rPr>
                <w:sz w:val="22"/>
                <w:szCs w:val="22"/>
              </w:rPr>
            </w:pPr>
            <w:r w:rsidRPr="000357D1">
              <w:rPr>
                <w:b/>
                <w:bCs/>
                <w:sz w:val="22"/>
                <w:szCs w:val="22"/>
              </w:rPr>
              <w:t>15</w:t>
            </w:r>
          </w:p>
        </w:tc>
        <w:tc>
          <w:tcPr>
            <w:tcW w:w="197" w:type="pct"/>
            <w:tcBorders>
              <w:top w:val="single" w:sz="12" w:space="0" w:color="000000"/>
              <w:left w:val="single" w:sz="4" w:space="0" w:color="000000"/>
              <w:bottom w:val="single" w:sz="4" w:space="0" w:color="000000"/>
              <w:right w:val="single" w:sz="4" w:space="0" w:color="000000"/>
            </w:tcBorders>
            <w:vAlign w:val="center"/>
          </w:tcPr>
          <w:p w14:paraId="4559397D" w14:textId="77777777" w:rsidR="00AA6A8E" w:rsidRPr="000357D1" w:rsidRDefault="00AA6A8E" w:rsidP="005D606E">
            <w:pPr>
              <w:widowControl/>
              <w:autoSpaceDE/>
              <w:autoSpaceDN/>
              <w:adjustRightInd/>
              <w:jc w:val="center"/>
              <w:rPr>
                <w:sz w:val="22"/>
                <w:szCs w:val="22"/>
              </w:rPr>
            </w:pPr>
            <w:r w:rsidRPr="000357D1">
              <w:rPr>
                <w:b/>
                <w:bCs/>
                <w:sz w:val="22"/>
                <w:szCs w:val="22"/>
              </w:rPr>
              <w:t>16</w:t>
            </w:r>
          </w:p>
        </w:tc>
        <w:tc>
          <w:tcPr>
            <w:tcW w:w="197" w:type="pct"/>
            <w:tcBorders>
              <w:top w:val="single" w:sz="12" w:space="0" w:color="000000"/>
              <w:left w:val="single" w:sz="4" w:space="0" w:color="000000"/>
              <w:bottom w:val="single" w:sz="4" w:space="0" w:color="000000"/>
              <w:right w:val="single" w:sz="4" w:space="0" w:color="000000"/>
            </w:tcBorders>
            <w:vAlign w:val="center"/>
          </w:tcPr>
          <w:p w14:paraId="0AFF47B5" w14:textId="77777777" w:rsidR="00AA6A8E" w:rsidRPr="000357D1" w:rsidRDefault="00AA6A8E" w:rsidP="005D606E">
            <w:pPr>
              <w:widowControl/>
              <w:autoSpaceDE/>
              <w:autoSpaceDN/>
              <w:adjustRightInd/>
              <w:jc w:val="center"/>
              <w:rPr>
                <w:sz w:val="22"/>
                <w:szCs w:val="22"/>
              </w:rPr>
            </w:pPr>
            <w:r w:rsidRPr="000357D1">
              <w:rPr>
                <w:b/>
                <w:bCs/>
                <w:sz w:val="22"/>
                <w:szCs w:val="22"/>
              </w:rPr>
              <w:t>17</w:t>
            </w:r>
          </w:p>
        </w:tc>
        <w:tc>
          <w:tcPr>
            <w:tcW w:w="179" w:type="pct"/>
            <w:tcBorders>
              <w:top w:val="single" w:sz="12" w:space="0" w:color="000000"/>
              <w:left w:val="single" w:sz="4" w:space="0" w:color="000000"/>
              <w:bottom w:val="single" w:sz="4" w:space="0" w:color="000000"/>
              <w:right w:val="single" w:sz="4" w:space="0" w:color="000000"/>
            </w:tcBorders>
            <w:vAlign w:val="center"/>
          </w:tcPr>
          <w:p w14:paraId="7E6E8F51" w14:textId="77777777" w:rsidR="00AA6A8E" w:rsidRPr="000357D1" w:rsidRDefault="00AA6A8E" w:rsidP="005D606E">
            <w:pPr>
              <w:widowControl/>
              <w:autoSpaceDE/>
              <w:autoSpaceDN/>
              <w:adjustRightInd/>
              <w:jc w:val="center"/>
              <w:rPr>
                <w:sz w:val="22"/>
                <w:szCs w:val="22"/>
              </w:rPr>
            </w:pPr>
            <w:r w:rsidRPr="000357D1">
              <w:rPr>
                <w:b/>
                <w:bCs/>
                <w:sz w:val="22"/>
                <w:szCs w:val="22"/>
              </w:rPr>
              <w:t>18</w:t>
            </w:r>
          </w:p>
        </w:tc>
        <w:tc>
          <w:tcPr>
            <w:tcW w:w="191" w:type="pct"/>
            <w:tcBorders>
              <w:top w:val="single" w:sz="12" w:space="0" w:color="000000"/>
              <w:left w:val="single" w:sz="4" w:space="0" w:color="000000"/>
              <w:bottom w:val="single" w:sz="4" w:space="0" w:color="000000"/>
              <w:right w:val="single" w:sz="4" w:space="0" w:color="000000"/>
            </w:tcBorders>
            <w:vAlign w:val="center"/>
          </w:tcPr>
          <w:p w14:paraId="727D08D7" w14:textId="77777777" w:rsidR="00AA6A8E" w:rsidRPr="000357D1" w:rsidRDefault="00AA6A8E" w:rsidP="005D606E">
            <w:pPr>
              <w:widowControl/>
              <w:autoSpaceDE/>
              <w:autoSpaceDN/>
              <w:adjustRightInd/>
              <w:jc w:val="center"/>
              <w:rPr>
                <w:sz w:val="22"/>
                <w:szCs w:val="22"/>
              </w:rPr>
            </w:pPr>
            <w:r w:rsidRPr="000357D1">
              <w:rPr>
                <w:b/>
                <w:bCs/>
                <w:sz w:val="22"/>
                <w:szCs w:val="22"/>
              </w:rPr>
              <w:t>19</w:t>
            </w:r>
          </w:p>
        </w:tc>
        <w:tc>
          <w:tcPr>
            <w:tcW w:w="168" w:type="pct"/>
            <w:tcBorders>
              <w:top w:val="single" w:sz="12" w:space="0" w:color="000000"/>
              <w:left w:val="single" w:sz="4" w:space="0" w:color="000000"/>
              <w:bottom w:val="single" w:sz="4" w:space="0" w:color="000000"/>
              <w:right w:val="single" w:sz="4" w:space="0" w:color="000000"/>
            </w:tcBorders>
            <w:vAlign w:val="center"/>
          </w:tcPr>
          <w:p w14:paraId="41C90808" w14:textId="77777777" w:rsidR="00AA6A8E" w:rsidRPr="000357D1" w:rsidRDefault="00AA6A8E" w:rsidP="005D606E">
            <w:pPr>
              <w:widowControl/>
              <w:autoSpaceDE/>
              <w:autoSpaceDN/>
              <w:adjustRightInd/>
              <w:jc w:val="center"/>
              <w:rPr>
                <w:sz w:val="22"/>
                <w:szCs w:val="22"/>
              </w:rPr>
            </w:pPr>
            <w:r w:rsidRPr="000357D1">
              <w:rPr>
                <w:b/>
                <w:bCs/>
                <w:sz w:val="22"/>
                <w:szCs w:val="22"/>
              </w:rPr>
              <w:t>20</w:t>
            </w:r>
          </w:p>
        </w:tc>
        <w:tc>
          <w:tcPr>
            <w:tcW w:w="169" w:type="pct"/>
            <w:tcBorders>
              <w:top w:val="single" w:sz="12" w:space="0" w:color="000000"/>
              <w:left w:val="single" w:sz="4" w:space="0" w:color="000000"/>
              <w:bottom w:val="single" w:sz="4" w:space="0" w:color="000000"/>
              <w:right w:val="single" w:sz="4" w:space="0" w:color="000000"/>
            </w:tcBorders>
            <w:vAlign w:val="center"/>
          </w:tcPr>
          <w:p w14:paraId="5845F259" w14:textId="77777777" w:rsidR="00AA6A8E" w:rsidRPr="000357D1" w:rsidRDefault="00AA6A8E" w:rsidP="005D606E">
            <w:pPr>
              <w:widowControl/>
              <w:autoSpaceDE/>
              <w:autoSpaceDN/>
              <w:adjustRightInd/>
              <w:jc w:val="center"/>
              <w:rPr>
                <w:sz w:val="22"/>
                <w:szCs w:val="22"/>
              </w:rPr>
            </w:pPr>
            <w:r w:rsidRPr="000357D1">
              <w:rPr>
                <w:b/>
                <w:bCs/>
                <w:sz w:val="22"/>
                <w:szCs w:val="22"/>
              </w:rPr>
              <w:t>21</w:t>
            </w:r>
          </w:p>
        </w:tc>
        <w:tc>
          <w:tcPr>
            <w:tcW w:w="183" w:type="pct"/>
            <w:tcBorders>
              <w:top w:val="single" w:sz="12" w:space="0" w:color="000000"/>
              <w:left w:val="single" w:sz="4" w:space="0" w:color="000000"/>
              <w:bottom w:val="single" w:sz="4" w:space="0" w:color="000000"/>
              <w:right w:val="single" w:sz="4" w:space="0" w:color="000000"/>
            </w:tcBorders>
            <w:vAlign w:val="center"/>
          </w:tcPr>
          <w:p w14:paraId="0E6F1933" w14:textId="77777777" w:rsidR="00AA6A8E" w:rsidRPr="000357D1" w:rsidRDefault="00AA6A8E" w:rsidP="005D606E">
            <w:pPr>
              <w:widowControl/>
              <w:autoSpaceDE/>
              <w:autoSpaceDN/>
              <w:adjustRightInd/>
              <w:jc w:val="center"/>
              <w:rPr>
                <w:sz w:val="22"/>
                <w:szCs w:val="22"/>
              </w:rPr>
            </w:pPr>
            <w:r w:rsidRPr="000357D1">
              <w:rPr>
                <w:b/>
                <w:bCs/>
                <w:sz w:val="22"/>
                <w:szCs w:val="22"/>
              </w:rPr>
              <w:t>22</w:t>
            </w:r>
          </w:p>
        </w:tc>
        <w:tc>
          <w:tcPr>
            <w:tcW w:w="150" w:type="pct"/>
            <w:tcBorders>
              <w:top w:val="single" w:sz="12" w:space="0" w:color="000000"/>
              <w:left w:val="single" w:sz="4" w:space="0" w:color="000000"/>
              <w:bottom w:val="single" w:sz="4" w:space="0" w:color="000000"/>
              <w:right w:val="single" w:sz="4" w:space="0" w:color="000000"/>
            </w:tcBorders>
            <w:vAlign w:val="center"/>
          </w:tcPr>
          <w:p w14:paraId="57267D56" w14:textId="77777777" w:rsidR="00AA6A8E" w:rsidRPr="000357D1" w:rsidRDefault="00AA6A8E" w:rsidP="005D606E">
            <w:pPr>
              <w:widowControl/>
              <w:autoSpaceDE/>
              <w:autoSpaceDN/>
              <w:adjustRightInd/>
              <w:jc w:val="center"/>
              <w:rPr>
                <w:sz w:val="22"/>
                <w:szCs w:val="22"/>
              </w:rPr>
            </w:pPr>
            <w:r w:rsidRPr="000357D1">
              <w:rPr>
                <w:b/>
                <w:bCs/>
                <w:sz w:val="22"/>
                <w:szCs w:val="22"/>
              </w:rPr>
              <w:t>23</w:t>
            </w:r>
          </w:p>
        </w:tc>
        <w:tc>
          <w:tcPr>
            <w:tcW w:w="206" w:type="pct"/>
            <w:tcBorders>
              <w:top w:val="single" w:sz="12" w:space="0" w:color="000000"/>
              <w:left w:val="single" w:sz="4" w:space="0" w:color="000000"/>
              <w:bottom w:val="single" w:sz="4" w:space="0" w:color="000000"/>
              <w:right w:val="single" w:sz="8" w:space="0" w:color="000000"/>
            </w:tcBorders>
            <w:vAlign w:val="center"/>
          </w:tcPr>
          <w:p w14:paraId="7AA334D7" w14:textId="77777777" w:rsidR="00AA6A8E" w:rsidRPr="000357D1" w:rsidRDefault="00AA6A8E" w:rsidP="005D606E">
            <w:pPr>
              <w:widowControl/>
              <w:autoSpaceDE/>
              <w:autoSpaceDN/>
              <w:adjustRightInd/>
              <w:jc w:val="center"/>
              <w:rPr>
                <w:sz w:val="22"/>
                <w:szCs w:val="22"/>
              </w:rPr>
            </w:pPr>
            <w:r w:rsidRPr="000357D1">
              <w:rPr>
                <w:b/>
                <w:bCs/>
                <w:sz w:val="22"/>
                <w:szCs w:val="22"/>
              </w:rPr>
              <w:t>24</w:t>
            </w:r>
          </w:p>
        </w:tc>
      </w:tr>
      <w:tr w:rsidR="003E3FBD" w:rsidRPr="00CC576E" w14:paraId="65771AFE"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1E570E6" w14:textId="77777777" w:rsidR="003E3FBD" w:rsidRPr="000357D1" w:rsidRDefault="003E3FBD" w:rsidP="003E3FBD">
            <w:pPr>
              <w:widowControl/>
              <w:autoSpaceDE/>
              <w:autoSpaceDN/>
              <w:adjustRightInd/>
              <w:jc w:val="center"/>
              <w:rPr>
                <w:sz w:val="22"/>
                <w:szCs w:val="22"/>
              </w:rPr>
            </w:pPr>
            <w:r w:rsidRPr="000357D1">
              <w:rPr>
                <w:b/>
                <w:bCs/>
                <w:sz w:val="22"/>
                <w:szCs w:val="22"/>
              </w:rPr>
              <w:t>Jan.</w:t>
            </w:r>
          </w:p>
        </w:tc>
        <w:tc>
          <w:tcPr>
            <w:tcW w:w="202" w:type="pct"/>
            <w:tcBorders>
              <w:top w:val="single" w:sz="4" w:space="0" w:color="000000"/>
              <w:left w:val="single" w:sz="4" w:space="0" w:color="000000"/>
              <w:bottom w:val="single" w:sz="4" w:space="0" w:color="000000"/>
              <w:right w:val="single" w:sz="4" w:space="0" w:color="000000"/>
            </w:tcBorders>
            <w:vAlign w:val="center"/>
          </w:tcPr>
          <w:p w14:paraId="1A28F9D4" w14:textId="3BCBC08D" w:rsidR="003E3FBD" w:rsidRPr="00ED4D8D" w:rsidRDefault="003E3FBD" w:rsidP="003E3FBD">
            <w:pPr>
              <w:widowControl/>
              <w:autoSpaceDE/>
              <w:autoSpaceDN/>
              <w:adjustRightInd/>
              <w:jc w:val="center"/>
              <w:rPr>
                <w:b/>
                <w:bCs/>
                <w:sz w:val="22"/>
                <w:szCs w:val="22"/>
              </w:rPr>
            </w:pPr>
            <w:r w:rsidRPr="00ED4D8D">
              <w:rPr>
                <w:sz w:val="22"/>
                <w:szCs w:val="22"/>
              </w:rPr>
              <w:t>1.4</w:t>
            </w:r>
          </w:p>
        </w:tc>
        <w:tc>
          <w:tcPr>
            <w:tcW w:w="197" w:type="pct"/>
            <w:tcBorders>
              <w:top w:val="single" w:sz="4" w:space="0" w:color="000000"/>
              <w:left w:val="single" w:sz="4" w:space="0" w:color="000000"/>
              <w:bottom w:val="single" w:sz="4" w:space="0" w:color="000000"/>
              <w:right w:val="single" w:sz="4" w:space="0" w:color="000000"/>
            </w:tcBorders>
            <w:vAlign w:val="center"/>
          </w:tcPr>
          <w:p w14:paraId="3104FE6D" w14:textId="12A6BC0A" w:rsidR="003E3FBD" w:rsidRPr="00ED4D8D" w:rsidRDefault="003E3FBD" w:rsidP="003E3FBD">
            <w:pPr>
              <w:widowControl/>
              <w:autoSpaceDE/>
              <w:autoSpaceDN/>
              <w:adjustRightInd/>
              <w:jc w:val="center"/>
              <w:rPr>
                <w:b/>
                <w:bCs/>
                <w:sz w:val="22"/>
                <w:szCs w:val="22"/>
              </w:rPr>
            </w:pPr>
            <w:r w:rsidRPr="00ED4D8D">
              <w:rPr>
                <w:sz w:val="22"/>
                <w:szCs w:val="22"/>
              </w:rPr>
              <w:t>0.7</w:t>
            </w:r>
          </w:p>
        </w:tc>
        <w:tc>
          <w:tcPr>
            <w:tcW w:w="202" w:type="pct"/>
            <w:tcBorders>
              <w:top w:val="single" w:sz="4" w:space="0" w:color="000000"/>
              <w:left w:val="single" w:sz="4" w:space="0" w:color="000000"/>
              <w:bottom w:val="single" w:sz="4" w:space="0" w:color="000000"/>
              <w:right w:val="single" w:sz="4" w:space="0" w:color="000000"/>
            </w:tcBorders>
            <w:vAlign w:val="center"/>
          </w:tcPr>
          <w:p w14:paraId="27A16F38" w14:textId="218884CE" w:rsidR="003E3FBD" w:rsidRPr="00ED4D8D" w:rsidRDefault="003E3FBD" w:rsidP="003E3FBD">
            <w:pPr>
              <w:widowControl/>
              <w:autoSpaceDE/>
              <w:autoSpaceDN/>
              <w:adjustRightInd/>
              <w:jc w:val="center"/>
              <w:rPr>
                <w:b/>
                <w:bCs/>
                <w:sz w:val="22"/>
                <w:szCs w:val="22"/>
              </w:rPr>
            </w:pPr>
            <w:r w:rsidRPr="00ED4D8D">
              <w:rPr>
                <w:sz w:val="22"/>
                <w:szCs w:val="22"/>
              </w:rPr>
              <w:t>0.7</w:t>
            </w:r>
          </w:p>
        </w:tc>
        <w:tc>
          <w:tcPr>
            <w:tcW w:w="202" w:type="pct"/>
            <w:tcBorders>
              <w:top w:val="single" w:sz="4" w:space="0" w:color="000000"/>
              <w:left w:val="single" w:sz="4" w:space="0" w:color="000000"/>
              <w:bottom w:val="single" w:sz="4" w:space="0" w:color="000000"/>
              <w:right w:val="single" w:sz="4" w:space="0" w:color="000000"/>
            </w:tcBorders>
            <w:vAlign w:val="center"/>
          </w:tcPr>
          <w:p w14:paraId="77348617" w14:textId="0D5B9D05" w:rsidR="003E3FBD" w:rsidRPr="00ED4D8D" w:rsidRDefault="003E3FBD" w:rsidP="009A029A">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35091CE3" w14:textId="0EA3758D" w:rsidR="003E3FBD" w:rsidRPr="00ED4D8D" w:rsidRDefault="003E3FBD" w:rsidP="00A7655B">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39A6061C" w14:textId="2FE1668F" w:rsidR="003E3FBD" w:rsidRPr="00ED4D8D" w:rsidRDefault="003E3FBD" w:rsidP="00A7655B">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31452B40" w14:textId="75284899" w:rsidR="003E3FBD" w:rsidRPr="00ED4D8D" w:rsidRDefault="003E3FBD" w:rsidP="00A7655B">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vAlign w:val="center"/>
          </w:tcPr>
          <w:p w14:paraId="4599103D" w14:textId="25760ED1" w:rsidR="003E3FBD" w:rsidRPr="00ED4D8D" w:rsidRDefault="003E3FBD" w:rsidP="00E05571">
            <w:pPr>
              <w:widowControl/>
              <w:autoSpaceDE/>
              <w:autoSpaceDN/>
              <w:adjustRightInd/>
              <w:jc w:val="center"/>
              <w:rPr>
                <w:b/>
                <w:bCs/>
                <w:sz w:val="22"/>
                <w:szCs w:val="22"/>
              </w:rPr>
            </w:pPr>
            <w:r w:rsidRPr="00ED4D8D">
              <w:rPr>
                <w:sz w:val="22"/>
                <w:szCs w:val="22"/>
              </w:rPr>
              <w:t>0.1</w:t>
            </w:r>
          </w:p>
        </w:tc>
        <w:tc>
          <w:tcPr>
            <w:tcW w:w="181" w:type="pct"/>
            <w:tcBorders>
              <w:top w:val="single" w:sz="4" w:space="0" w:color="000000"/>
              <w:left w:val="single" w:sz="4" w:space="0" w:color="000000"/>
              <w:bottom w:val="single" w:sz="4" w:space="0" w:color="000000"/>
              <w:right w:val="single" w:sz="4" w:space="0" w:color="000000"/>
            </w:tcBorders>
            <w:vAlign w:val="center"/>
          </w:tcPr>
          <w:p w14:paraId="1C10D3C5" w14:textId="3D233DDE" w:rsidR="003E3FBD" w:rsidRPr="00ED4D8D" w:rsidRDefault="003E3FBD" w:rsidP="00E810E5">
            <w:pPr>
              <w:widowControl/>
              <w:autoSpaceDE/>
              <w:autoSpaceDN/>
              <w:adjustRightInd/>
              <w:jc w:val="center"/>
              <w:rPr>
                <w:b/>
                <w:bCs/>
                <w:sz w:val="22"/>
                <w:szCs w:val="22"/>
              </w:rPr>
            </w:pPr>
            <w:r w:rsidRPr="00ED4D8D">
              <w:rPr>
                <w:sz w:val="22"/>
                <w:szCs w:val="22"/>
              </w:rPr>
              <w:t>-1.7</w:t>
            </w:r>
          </w:p>
        </w:tc>
        <w:tc>
          <w:tcPr>
            <w:tcW w:w="223" w:type="pct"/>
            <w:tcBorders>
              <w:top w:val="single" w:sz="4" w:space="0" w:color="000000"/>
              <w:left w:val="single" w:sz="4" w:space="0" w:color="000000"/>
              <w:bottom w:val="single" w:sz="4" w:space="0" w:color="000000"/>
              <w:right w:val="single" w:sz="4" w:space="0" w:color="000000"/>
            </w:tcBorders>
            <w:vAlign w:val="center"/>
          </w:tcPr>
          <w:p w14:paraId="4C98FDB7" w14:textId="0C09549A" w:rsidR="003E3FBD" w:rsidRPr="00ED4D8D" w:rsidRDefault="003E3FBD" w:rsidP="0040715F">
            <w:pPr>
              <w:widowControl/>
              <w:autoSpaceDE/>
              <w:autoSpaceDN/>
              <w:adjustRightInd/>
              <w:jc w:val="center"/>
              <w:rPr>
                <w:b/>
                <w:bCs/>
                <w:sz w:val="22"/>
                <w:szCs w:val="22"/>
              </w:rPr>
            </w:pPr>
            <w:r w:rsidRPr="00ED4D8D">
              <w:rPr>
                <w:sz w:val="22"/>
                <w:szCs w:val="22"/>
              </w:rPr>
              <w:t>-1.2</w:t>
            </w:r>
          </w:p>
        </w:tc>
        <w:tc>
          <w:tcPr>
            <w:tcW w:w="202" w:type="pct"/>
            <w:tcBorders>
              <w:top w:val="single" w:sz="4" w:space="0" w:color="000000"/>
              <w:left w:val="single" w:sz="4" w:space="0" w:color="000000"/>
              <w:bottom w:val="single" w:sz="4" w:space="0" w:color="000000"/>
              <w:right w:val="single" w:sz="4" w:space="0" w:color="000000"/>
            </w:tcBorders>
            <w:vAlign w:val="center"/>
          </w:tcPr>
          <w:p w14:paraId="244A2475" w14:textId="5CFF6173" w:rsidR="003E3FBD" w:rsidRPr="00ED4D8D" w:rsidRDefault="003E3FBD" w:rsidP="00CA359D">
            <w:pPr>
              <w:widowControl/>
              <w:autoSpaceDE/>
              <w:autoSpaceDN/>
              <w:adjustRightInd/>
              <w:jc w:val="center"/>
              <w:rPr>
                <w:b/>
                <w:bCs/>
                <w:sz w:val="22"/>
                <w:szCs w:val="22"/>
              </w:rPr>
            </w:pPr>
            <w:r w:rsidRPr="00ED4D8D">
              <w:rPr>
                <w:sz w:val="22"/>
                <w:szCs w:val="22"/>
              </w:rPr>
              <w:t>1.5</w:t>
            </w:r>
          </w:p>
        </w:tc>
        <w:tc>
          <w:tcPr>
            <w:tcW w:w="202" w:type="pct"/>
            <w:tcBorders>
              <w:top w:val="single" w:sz="4" w:space="0" w:color="000000"/>
              <w:left w:val="single" w:sz="4" w:space="0" w:color="000000"/>
              <w:bottom w:val="single" w:sz="4" w:space="0" w:color="000000"/>
              <w:right w:val="single" w:sz="4" w:space="0" w:color="000000"/>
            </w:tcBorders>
            <w:vAlign w:val="center"/>
          </w:tcPr>
          <w:p w14:paraId="4B656136" w14:textId="4C4A59E2"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4" w:space="0" w:color="000000"/>
              <w:right w:val="single" w:sz="4" w:space="0" w:color="000000"/>
            </w:tcBorders>
            <w:vAlign w:val="center"/>
          </w:tcPr>
          <w:p w14:paraId="0B4F441D" w14:textId="5B671C86" w:rsidR="003E3FBD" w:rsidRPr="00ED4D8D" w:rsidRDefault="003E3FBD" w:rsidP="00B77501">
            <w:pPr>
              <w:widowControl/>
              <w:autoSpaceDE/>
              <w:autoSpaceDN/>
              <w:adjustRightInd/>
              <w:jc w:val="center"/>
              <w:rPr>
                <w:b/>
                <w:bCs/>
                <w:sz w:val="22"/>
                <w:szCs w:val="22"/>
              </w:rPr>
            </w:pPr>
            <w:r w:rsidRPr="00ED4D8D">
              <w:rPr>
                <w:sz w:val="22"/>
                <w:szCs w:val="22"/>
              </w:rPr>
              <w:t>1.0</w:t>
            </w:r>
          </w:p>
        </w:tc>
        <w:tc>
          <w:tcPr>
            <w:tcW w:w="202" w:type="pct"/>
            <w:tcBorders>
              <w:top w:val="single" w:sz="4" w:space="0" w:color="000000"/>
              <w:left w:val="single" w:sz="4" w:space="0" w:color="000000"/>
              <w:bottom w:val="single" w:sz="4" w:space="0" w:color="000000"/>
              <w:right w:val="single" w:sz="4" w:space="0" w:color="000000"/>
            </w:tcBorders>
            <w:vAlign w:val="center"/>
          </w:tcPr>
          <w:p w14:paraId="7AF4CACC" w14:textId="1DBE3053" w:rsidR="003E3FBD" w:rsidRPr="00ED4D8D" w:rsidRDefault="003E3FBD" w:rsidP="00B77501">
            <w:pPr>
              <w:widowControl/>
              <w:autoSpaceDE/>
              <w:autoSpaceDN/>
              <w:adjustRightInd/>
              <w:jc w:val="center"/>
              <w:rPr>
                <w:b/>
                <w:bCs/>
                <w:sz w:val="22"/>
                <w:szCs w:val="22"/>
              </w:rPr>
            </w:pPr>
            <w:r w:rsidRPr="00ED4D8D">
              <w:rPr>
                <w:sz w:val="22"/>
                <w:szCs w:val="22"/>
              </w:rPr>
              <w:t>0.9</w:t>
            </w:r>
          </w:p>
        </w:tc>
        <w:tc>
          <w:tcPr>
            <w:tcW w:w="197" w:type="pct"/>
            <w:tcBorders>
              <w:top w:val="single" w:sz="4" w:space="0" w:color="000000"/>
              <w:left w:val="single" w:sz="4" w:space="0" w:color="000000"/>
              <w:bottom w:val="single" w:sz="4" w:space="0" w:color="000000"/>
              <w:right w:val="single" w:sz="4" w:space="0" w:color="000000"/>
            </w:tcBorders>
            <w:vAlign w:val="center"/>
          </w:tcPr>
          <w:p w14:paraId="1C14F224" w14:textId="2450AC5B" w:rsidR="003E3FBD" w:rsidRPr="00ED4D8D" w:rsidRDefault="003E3FBD" w:rsidP="00B77501">
            <w:pPr>
              <w:widowControl/>
              <w:autoSpaceDE/>
              <w:autoSpaceDN/>
              <w:adjustRightInd/>
              <w:jc w:val="center"/>
              <w:rPr>
                <w:b/>
                <w:bCs/>
                <w:sz w:val="22"/>
                <w:szCs w:val="22"/>
              </w:rPr>
            </w:pPr>
            <w:r w:rsidRPr="00ED4D8D">
              <w:rPr>
                <w:sz w:val="22"/>
                <w:szCs w:val="22"/>
              </w:rPr>
              <w:t>1.5</w:t>
            </w:r>
          </w:p>
        </w:tc>
        <w:tc>
          <w:tcPr>
            <w:tcW w:w="197" w:type="pct"/>
            <w:tcBorders>
              <w:top w:val="single" w:sz="4" w:space="0" w:color="000000"/>
              <w:left w:val="single" w:sz="4" w:space="0" w:color="000000"/>
              <w:bottom w:val="single" w:sz="4" w:space="0" w:color="000000"/>
              <w:right w:val="single" w:sz="4" w:space="0" w:color="000000"/>
            </w:tcBorders>
            <w:vAlign w:val="center"/>
          </w:tcPr>
          <w:p w14:paraId="6A9A16A2" w14:textId="45F0EE7C" w:rsidR="003E3FBD" w:rsidRPr="00ED4D8D" w:rsidRDefault="003E3FBD" w:rsidP="00B77501">
            <w:pPr>
              <w:widowControl/>
              <w:autoSpaceDE/>
              <w:autoSpaceDN/>
              <w:adjustRightInd/>
              <w:jc w:val="center"/>
              <w:rPr>
                <w:b/>
                <w:bCs/>
                <w:sz w:val="22"/>
                <w:szCs w:val="22"/>
              </w:rPr>
            </w:pPr>
            <w:r w:rsidRPr="00ED4D8D">
              <w:rPr>
                <w:sz w:val="22"/>
                <w:szCs w:val="22"/>
              </w:rPr>
              <w:t>0.8</w:t>
            </w:r>
          </w:p>
        </w:tc>
        <w:tc>
          <w:tcPr>
            <w:tcW w:w="197" w:type="pct"/>
            <w:tcBorders>
              <w:top w:val="single" w:sz="4" w:space="0" w:color="000000"/>
              <w:left w:val="single" w:sz="4" w:space="0" w:color="000000"/>
              <w:bottom w:val="single" w:sz="4" w:space="0" w:color="000000"/>
              <w:right w:val="single" w:sz="4" w:space="0" w:color="000000"/>
            </w:tcBorders>
            <w:vAlign w:val="center"/>
          </w:tcPr>
          <w:p w14:paraId="34633099" w14:textId="46F9D334"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79" w:type="pct"/>
            <w:tcBorders>
              <w:top w:val="single" w:sz="4" w:space="0" w:color="000000"/>
              <w:left w:val="single" w:sz="4" w:space="0" w:color="000000"/>
              <w:bottom w:val="single" w:sz="4" w:space="0" w:color="000000"/>
              <w:right w:val="single" w:sz="4" w:space="0" w:color="000000"/>
            </w:tcBorders>
            <w:vAlign w:val="center"/>
          </w:tcPr>
          <w:p w14:paraId="5C4C3F10" w14:textId="792848A8" w:rsidR="003E3FBD" w:rsidRPr="00ED4D8D" w:rsidRDefault="003E3FBD" w:rsidP="00B77501">
            <w:pPr>
              <w:widowControl/>
              <w:autoSpaceDE/>
              <w:autoSpaceDN/>
              <w:adjustRightInd/>
              <w:jc w:val="center"/>
              <w:rPr>
                <w:b/>
                <w:bCs/>
                <w:sz w:val="22"/>
                <w:szCs w:val="22"/>
              </w:rPr>
            </w:pPr>
            <w:r w:rsidRPr="00ED4D8D">
              <w:rPr>
                <w:sz w:val="22"/>
                <w:szCs w:val="22"/>
              </w:rPr>
              <w:t>1.0</w:t>
            </w:r>
          </w:p>
        </w:tc>
        <w:tc>
          <w:tcPr>
            <w:tcW w:w="191" w:type="pct"/>
            <w:tcBorders>
              <w:top w:val="single" w:sz="4" w:space="0" w:color="000000"/>
              <w:left w:val="single" w:sz="4" w:space="0" w:color="000000"/>
              <w:bottom w:val="single" w:sz="4" w:space="0" w:color="000000"/>
              <w:right w:val="single" w:sz="4" w:space="0" w:color="000000"/>
            </w:tcBorders>
            <w:vAlign w:val="center"/>
          </w:tcPr>
          <w:p w14:paraId="741C2EB6" w14:textId="19783BE9" w:rsidR="003E3FBD" w:rsidRPr="00ED4D8D" w:rsidRDefault="003E3FBD" w:rsidP="00B77501">
            <w:pPr>
              <w:widowControl/>
              <w:autoSpaceDE/>
              <w:autoSpaceDN/>
              <w:adjustRightInd/>
              <w:jc w:val="center"/>
              <w:rPr>
                <w:b/>
                <w:bCs/>
                <w:sz w:val="22"/>
                <w:szCs w:val="22"/>
              </w:rPr>
            </w:pPr>
            <w:r w:rsidRPr="00ED4D8D">
              <w:rPr>
                <w:sz w:val="22"/>
                <w:szCs w:val="22"/>
              </w:rPr>
              <w:t>3.9</w:t>
            </w:r>
          </w:p>
        </w:tc>
        <w:tc>
          <w:tcPr>
            <w:tcW w:w="168" w:type="pct"/>
            <w:tcBorders>
              <w:top w:val="single" w:sz="4" w:space="0" w:color="000000"/>
              <w:left w:val="single" w:sz="4" w:space="0" w:color="000000"/>
              <w:bottom w:val="single" w:sz="4" w:space="0" w:color="000000"/>
              <w:right w:val="single" w:sz="4" w:space="0" w:color="000000"/>
            </w:tcBorders>
            <w:vAlign w:val="center"/>
          </w:tcPr>
          <w:p w14:paraId="7838FD84" w14:textId="349F1C42" w:rsidR="003E3FBD" w:rsidRPr="00ED4D8D" w:rsidRDefault="003E3FBD" w:rsidP="00B77501">
            <w:pPr>
              <w:widowControl/>
              <w:autoSpaceDE/>
              <w:autoSpaceDN/>
              <w:adjustRightInd/>
              <w:jc w:val="center"/>
              <w:rPr>
                <w:b/>
                <w:bCs/>
                <w:sz w:val="22"/>
                <w:szCs w:val="22"/>
              </w:rPr>
            </w:pPr>
            <w:r w:rsidRPr="00ED4D8D">
              <w:rPr>
                <w:sz w:val="22"/>
                <w:szCs w:val="22"/>
              </w:rPr>
              <w:t>3.8</w:t>
            </w:r>
          </w:p>
        </w:tc>
        <w:tc>
          <w:tcPr>
            <w:tcW w:w="169" w:type="pct"/>
            <w:tcBorders>
              <w:top w:val="single" w:sz="4" w:space="0" w:color="000000"/>
              <w:left w:val="single" w:sz="4" w:space="0" w:color="000000"/>
              <w:bottom w:val="single" w:sz="4" w:space="0" w:color="000000"/>
              <w:right w:val="single" w:sz="4" w:space="0" w:color="000000"/>
            </w:tcBorders>
            <w:vAlign w:val="center"/>
          </w:tcPr>
          <w:p w14:paraId="3D62A578" w14:textId="570BD5CF" w:rsidR="003E3FBD" w:rsidRPr="00ED4D8D" w:rsidRDefault="003E3FBD" w:rsidP="00B77501">
            <w:pPr>
              <w:widowControl/>
              <w:autoSpaceDE/>
              <w:autoSpaceDN/>
              <w:adjustRightInd/>
              <w:jc w:val="center"/>
              <w:rPr>
                <w:b/>
                <w:bCs/>
                <w:sz w:val="22"/>
                <w:szCs w:val="22"/>
              </w:rPr>
            </w:pPr>
            <w:r w:rsidRPr="00ED4D8D">
              <w:rPr>
                <w:sz w:val="22"/>
                <w:szCs w:val="22"/>
              </w:rPr>
              <w:t>2.6</w:t>
            </w:r>
          </w:p>
        </w:tc>
        <w:tc>
          <w:tcPr>
            <w:tcW w:w="183" w:type="pct"/>
            <w:tcBorders>
              <w:top w:val="single" w:sz="4" w:space="0" w:color="000000"/>
              <w:left w:val="single" w:sz="4" w:space="0" w:color="000000"/>
              <w:bottom w:val="single" w:sz="4" w:space="0" w:color="000000"/>
              <w:right w:val="single" w:sz="4" w:space="0" w:color="000000"/>
            </w:tcBorders>
            <w:vAlign w:val="center"/>
          </w:tcPr>
          <w:p w14:paraId="0C72B175" w14:textId="7C164B20" w:rsidR="003E3FBD" w:rsidRPr="00ED4D8D" w:rsidRDefault="003E3FBD" w:rsidP="00B77501">
            <w:pPr>
              <w:widowControl/>
              <w:autoSpaceDE/>
              <w:autoSpaceDN/>
              <w:adjustRightInd/>
              <w:jc w:val="center"/>
              <w:rPr>
                <w:b/>
                <w:bCs/>
                <w:sz w:val="22"/>
                <w:szCs w:val="22"/>
              </w:rPr>
            </w:pPr>
            <w:r w:rsidRPr="00ED4D8D">
              <w:rPr>
                <w:sz w:val="22"/>
                <w:szCs w:val="22"/>
              </w:rPr>
              <w:t>1.8</w:t>
            </w:r>
          </w:p>
        </w:tc>
        <w:tc>
          <w:tcPr>
            <w:tcW w:w="150" w:type="pct"/>
            <w:tcBorders>
              <w:top w:val="single" w:sz="4" w:space="0" w:color="000000"/>
              <w:left w:val="single" w:sz="4" w:space="0" w:color="000000"/>
              <w:bottom w:val="single" w:sz="4" w:space="0" w:color="000000"/>
              <w:right w:val="single" w:sz="4" w:space="0" w:color="000000"/>
            </w:tcBorders>
            <w:vAlign w:val="center"/>
          </w:tcPr>
          <w:p w14:paraId="270E8636" w14:textId="7E4CFE29" w:rsidR="003E3FBD" w:rsidRPr="00ED4D8D" w:rsidRDefault="003E3FBD" w:rsidP="00B77501">
            <w:pPr>
              <w:widowControl/>
              <w:autoSpaceDE/>
              <w:autoSpaceDN/>
              <w:adjustRightInd/>
              <w:jc w:val="center"/>
              <w:rPr>
                <w:b/>
                <w:bCs/>
                <w:sz w:val="22"/>
                <w:szCs w:val="22"/>
              </w:rPr>
            </w:pPr>
            <w:r w:rsidRPr="00ED4D8D">
              <w:rPr>
                <w:sz w:val="22"/>
                <w:szCs w:val="22"/>
              </w:rPr>
              <w:t>3.3</w:t>
            </w:r>
          </w:p>
        </w:tc>
        <w:tc>
          <w:tcPr>
            <w:tcW w:w="206" w:type="pct"/>
            <w:tcBorders>
              <w:top w:val="single" w:sz="4" w:space="0" w:color="000000"/>
              <w:left w:val="single" w:sz="4" w:space="0" w:color="000000"/>
              <w:bottom w:val="single" w:sz="4" w:space="0" w:color="000000"/>
              <w:right w:val="single" w:sz="8" w:space="0" w:color="000000"/>
            </w:tcBorders>
            <w:vAlign w:val="center"/>
          </w:tcPr>
          <w:p w14:paraId="733F7BA3" w14:textId="6ABF6EB1" w:rsidR="003E3FBD" w:rsidRPr="00ED4D8D" w:rsidRDefault="003E3FBD" w:rsidP="00B77501">
            <w:pPr>
              <w:widowControl/>
              <w:autoSpaceDE/>
              <w:autoSpaceDN/>
              <w:adjustRightInd/>
              <w:jc w:val="center"/>
              <w:rPr>
                <w:b/>
                <w:bCs/>
                <w:sz w:val="22"/>
                <w:szCs w:val="22"/>
              </w:rPr>
            </w:pPr>
            <w:r w:rsidRPr="00ED4D8D">
              <w:rPr>
                <w:sz w:val="22"/>
                <w:szCs w:val="22"/>
              </w:rPr>
              <w:t>1.8</w:t>
            </w:r>
          </w:p>
        </w:tc>
      </w:tr>
      <w:tr w:rsidR="003E3FBD" w:rsidRPr="00CC576E" w14:paraId="363AC7DA"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25536901" w14:textId="77777777" w:rsidR="003E3FBD" w:rsidRPr="000357D1" w:rsidRDefault="003E3FBD" w:rsidP="003E3FBD">
            <w:pPr>
              <w:widowControl/>
              <w:autoSpaceDE/>
              <w:autoSpaceDN/>
              <w:adjustRightInd/>
              <w:jc w:val="center"/>
              <w:rPr>
                <w:sz w:val="22"/>
                <w:szCs w:val="22"/>
              </w:rPr>
            </w:pPr>
            <w:r w:rsidRPr="000357D1">
              <w:rPr>
                <w:b/>
                <w:bCs/>
                <w:sz w:val="22"/>
                <w:szCs w:val="22"/>
              </w:rPr>
              <w:t>Feb.</w:t>
            </w:r>
          </w:p>
        </w:tc>
        <w:tc>
          <w:tcPr>
            <w:tcW w:w="202" w:type="pct"/>
            <w:tcBorders>
              <w:top w:val="single" w:sz="4" w:space="0" w:color="000000"/>
              <w:left w:val="single" w:sz="4" w:space="0" w:color="000000"/>
              <w:bottom w:val="single" w:sz="4" w:space="0" w:color="000000"/>
              <w:right w:val="single" w:sz="4" w:space="0" w:color="000000"/>
            </w:tcBorders>
            <w:vAlign w:val="center"/>
          </w:tcPr>
          <w:p w14:paraId="0BEFFFF7" w14:textId="4D06699F" w:rsidR="003E3FBD" w:rsidRPr="00ED4D8D" w:rsidRDefault="003E3FBD" w:rsidP="003E3FBD">
            <w:pPr>
              <w:widowControl/>
              <w:autoSpaceDE/>
              <w:autoSpaceDN/>
              <w:adjustRightInd/>
              <w:jc w:val="center"/>
              <w:rPr>
                <w:b/>
                <w:bCs/>
                <w:sz w:val="22"/>
                <w:szCs w:val="22"/>
              </w:rPr>
            </w:pPr>
            <w:r w:rsidRPr="00ED4D8D">
              <w:rPr>
                <w:sz w:val="22"/>
                <w:szCs w:val="22"/>
              </w:rPr>
              <w:t>0.8</w:t>
            </w:r>
          </w:p>
        </w:tc>
        <w:tc>
          <w:tcPr>
            <w:tcW w:w="197" w:type="pct"/>
            <w:tcBorders>
              <w:top w:val="single" w:sz="4" w:space="0" w:color="000000"/>
              <w:left w:val="single" w:sz="4" w:space="0" w:color="000000"/>
              <w:bottom w:val="single" w:sz="4" w:space="0" w:color="000000"/>
              <w:right w:val="single" w:sz="4" w:space="0" w:color="000000"/>
            </w:tcBorders>
            <w:vAlign w:val="center"/>
          </w:tcPr>
          <w:p w14:paraId="113B6DD7" w14:textId="0A0ED321" w:rsidR="003E3FBD" w:rsidRPr="00ED4D8D" w:rsidRDefault="003E3FBD" w:rsidP="003E3FBD">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2FF1930B" w14:textId="75C64EB5" w:rsidR="003E3FBD" w:rsidRPr="00ED4D8D" w:rsidRDefault="003E3FBD" w:rsidP="003E3FBD">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61A2E0D7" w14:textId="53C67F06" w:rsidR="003E3FBD" w:rsidRPr="00ED4D8D" w:rsidRDefault="003E3FBD" w:rsidP="009A029A">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vAlign w:val="center"/>
          </w:tcPr>
          <w:p w14:paraId="40987BC3" w14:textId="0103DA08" w:rsidR="003E3FBD" w:rsidRPr="00ED4D8D" w:rsidRDefault="003E3FBD" w:rsidP="00A7655B">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34D0B1A5" w14:textId="0BD01803" w:rsidR="003E3FBD" w:rsidRPr="00ED4D8D" w:rsidRDefault="003E3FBD" w:rsidP="00A7655B">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453BDD8F" w14:textId="4935D9EC" w:rsidR="003E3FBD" w:rsidRPr="00ED4D8D" w:rsidRDefault="003E3FBD" w:rsidP="00A7655B">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24AF8FE4" w14:textId="31F605DE" w:rsidR="003E3FBD" w:rsidRPr="00ED4D8D" w:rsidRDefault="003E3FBD" w:rsidP="00E05571">
            <w:pPr>
              <w:widowControl/>
              <w:autoSpaceDE/>
              <w:autoSpaceDN/>
              <w:adjustRightInd/>
              <w:jc w:val="center"/>
              <w:rPr>
                <w:b/>
                <w:bCs/>
                <w:sz w:val="22"/>
                <w:szCs w:val="22"/>
              </w:rPr>
            </w:pPr>
            <w:r w:rsidRPr="00ED4D8D">
              <w:rPr>
                <w:sz w:val="22"/>
                <w:szCs w:val="22"/>
              </w:rPr>
              <w:t>0.4</w:t>
            </w:r>
          </w:p>
        </w:tc>
        <w:tc>
          <w:tcPr>
            <w:tcW w:w="181" w:type="pct"/>
            <w:tcBorders>
              <w:top w:val="single" w:sz="4" w:space="0" w:color="000000"/>
              <w:left w:val="single" w:sz="4" w:space="0" w:color="000000"/>
              <w:bottom w:val="single" w:sz="4" w:space="0" w:color="000000"/>
              <w:right w:val="single" w:sz="4" w:space="0" w:color="000000"/>
            </w:tcBorders>
            <w:vAlign w:val="center"/>
          </w:tcPr>
          <w:p w14:paraId="7E2FE89A" w14:textId="464BF09C" w:rsidR="003E3FBD" w:rsidRPr="00ED4D8D" w:rsidRDefault="003E3FBD" w:rsidP="00E810E5">
            <w:pPr>
              <w:widowControl/>
              <w:autoSpaceDE/>
              <w:autoSpaceDN/>
              <w:adjustRightInd/>
              <w:jc w:val="center"/>
              <w:rPr>
                <w:b/>
                <w:bCs/>
                <w:sz w:val="22"/>
                <w:szCs w:val="22"/>
              </w:rPr>
            </w:pPr>
            <w:r w:rsidRPr="00ED4D8D">
              <w:rPr>
                <w:sz w:val="22"/>
                <w:szCs w:val="22"/>
              </w:rPr>
              <w:t>-0.9</w:t>
            </w:r>
          </w:p>
        </w:tc>
        <w:tc>
          <w:tcPr>
            <w:tcW w:w="223" w:type="pct"/>
            <w:tcBorders>
              <w:top w:val="single" w:sz="4" w:space="0" w:color="000000"/>
              <w:left w:val="single" w:sz="4" w:space="0" w:color="000000"/>
              <w:bottom w:val="single" w:sz="4" w:space="0" w:color="000000"/>
              <w:right w:val="single" w:sz="4" w:space="0" w:color="000000"/>
            </w:tcBorders>
            <w:vAlign w:val="center"/>
          </w:tcPr>
          <w:p w14:paraId="0EFB66CA" w14:textId="6A5A7E24" w:rsidR="003E3FBD" w:rsidRPr="00ED4D8D" w:rsidRDefault="003E3FBD" w:rsidP="0040715F">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5DA31D30" w14:textId="2CA61361" w:rsidR="003E3FBD" w:rsidRPr="00ED4D8D" w:rsidRDefault="003E3FBD" w:rsidP="00CA359D">
            <w:pPr>
              <w:widowControl/>
              <w:autoSpaceDE/>
              <w:autoSpaceDN/>
              <w:adjustRightInd/>
              <w:jc w:val="center"/>
              <w:rPr>
                <w:b/>
                <w:bCs/>
                <w:sz w:val="22"/>
                <w:szCs w:val="22"/>
              </w:rPr>
            </w:pPr>
            <w:r w:rsidRPr="00ED4D8D">
              <w:rPr>
                <w:sz w:val="22"/>
                <w:szCs w:val="22"/>
              </w:rPr>
              <w:t>1.9</w:t>
            </w:r>
          </w:p>
        </w:tc>
        <w:tc>
          <w:tcPr>
            <w:tcW w:w="202" w:type="pct"/>
            <w:tcBorders>
              <w:top w:val="single" w:sz="4" w:space="0" w:color="000000"/>
              <w:left w:val="single" w:sz="4" w:space="0" w:color="000000"/>
              <w:bottom w:val="single" w:sz="4" w:space="0" w:color="000000"/>
              <w:right w:val="single" w:sz="4" w:space="0" w:color="000000"/>
            </w:tcBorders>
            <w:vAlign w:val="center"/>
          </w:tcPr>
          <w:p w14:paraId="55A3910E" w14:textId="7A424414" w:rsidR="003E3FBD" w:rsidRPr="00ED4D8D" w:rsidRDefault="003E3FBD" w:rsidP="00B77501">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vAlign w:val="center"/>
          </w:tcPr>
          <w:p w14:paraId="7F009F06" w14:textId="5B3ABD48" w:rsidR="003E3FBD" w:rsidRPr="00ED4D8D" w:rsidRDefault="003E3FBD" w:rsidP="00B77501">
            <w:pPr>
              <w:widowControl/>
              <w:autoSpaceDE/>
              <w:autoSpaceDN/>
              <w:adjustRightInd/>
              <w:jc w:val="center"/>
              <w:rPr>
                <w:b/>
                <w:bCs/>
                <w:sz w:val="22"/>
                <w:szCs w:val="22"/>
              </w:rPr>
            </w:pPr>
            <w:r w:rsidRPr="00ED4D8D">
              <w:rPr>
                <w:sz w:val="22"/>
                <w:szCs w:val="22"/>
              </w:rPr>
              <w:t>1.4</w:t>
            </w:r>
          </w:p>
        </w:tc>
        <w:tc>
          <w:tcPr>
            <w:tcW w:w="202" w:type="pct"/>
            <w:tcBorders>
              <w:top w:val="single" w:sz="4" w:space="0" w:color="000000"/>
              <w:left w:val="single" w:sz="4" w:space="0" w:color="000000"/>
              <w:bottom w:val="single" w:sz="4" w:space="0" w:color="000000"/>
              <w:right w:val="single" w:sz="4" w:space="0" w:color="000000"/>
            </w:tcBorders>
            <w:vAlign w:val="center"/>
          </w:tcPr>
          <w:p w14:paraId="55E19A52" w14:textId="777C6378"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4" w:space="0" w:color="000000"/>
              <w:right w:val="single" w:sz="4" w:space="0" w:color="000000"/>
            </w:tcBorders>
            <w:vAlign w:val="center"/>
          </w:tcPr>
          <w:p w14:paraId="4AEA206B" w14:textId="7A00FD82" w:rsidR="003E3FBD" w:rsidRPr="00ED4D8D" w:rsidRDefault="003E3FBD" w:rsidP="00B77501">
            <w:pPr>
              <w:widowControl/>
              <w:autoSpaceDE/>
              <w:autoSpaceDN/>
              <w:adjustRightInd/>
              <w:jc w:val="center"/>
              <w:rPr>
                <w:b/>
                <w:bCs/>
                <w:sz w:val="22"/>
                <w:szCs w:val="22"/>
              </w:rPr>
            </w:pPr>
            <w:r w:rsidRPr="00ED4D8D">
              <w:rPr>
                <w:sz w:val="22"/>
                <w:szCs w:val="22"/>
              </w:rPr>
              <w:t>1.5</w:t>
            </w:r>
          </w:p>
        </w:tc>
        <w:tc>
          <w:tcPr>
            <w:tcW w:w="197" w:type="pct"/>
            <w:tcBorders>
              <w:top w:val="single" w:sz="4" w:space="0" w:color="000000"/>
              <w:left w:val="single" w:sz="4" w:space="0" w:color="000000"/>
              <w:bottom w:val="single" w:sz="4" w:space="0" w:color="000000"/>
              <w:right w:val="single" w:sz="4" w:space="0" w:color="000000"/>
            </w:tcBorders>
            <w:vAlign w:val="center"/>
          </w:tcPr>
          <w:p w14:paraId="12EA808A" w14:textId="130A5B71"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4" w:space="0" w:color="000000"/>
              <w:right w:val="single" w:sz="4" w:space="0" w:color="000000"/>
            </w:tcBorders>
            <w:vAlign w:val="center"/>
          </w:tcPr>
          <w:p w14:paraId="4951F58A" w14:textId="0F62B13B" w:rsidR="003E3FBD" w:rsidRPr="00ED4D8D" w:rsidRDefault="003E3FBD" w:rsidP="00B77501">
            <w:pPr>
              <w:widowControl/>
              <w:autoSpaceDE/>
              <w:autoSpaceDN/>
              <w:adjustRightInd/>
              <w:jc w:val="center"/>
              <w:rPr>
                <w:b/>
                <w:bCs/>
                <w:sz w:val="22"/>
                <w:szCs w:val="22"/>
              </w:rPr>
            </w:pPr>
            <w:r w:rsidRPr="00ED4D8D">
              <w:rPr>
                <w:sz w:val="22"/>
                <w:szCs w:val="22"/>
              </w:rPr>
              <w:t>1.4</w:t>
            </w:r>
          </w:p>
        </w:tc>
        <w:tc>
          <w:tcPr>
            <w:tcW w:w="179" w:type="pct"/>
            <w:tcBorders>
              <w:top w:val="single" w:sz="4" w:space="0" w:color="000000"/>
              <w:left w:val="single" w:sz="4" w:space="0" w:color="000000"/>
              <w:bottom w:val="single" w:sz="4" w:space="0" w:color="000000"/>
              <w:right w:val="single" w:sz="4" w:space="0" w:color="000000"/>
            </w:tcBorders>
            <w:vAlign w:val="center"/>
          </w:tcPr>
          <w:p w14:paraId="68458CF1" w14:textId="5835DA3B" w:rsidR="003E3FBD" w:rsidRPr="00ED4D8D" w:rsidRDefault="003E3FBD" w:rsidP="00B77501">
            <w:pPr>
              <w:widowControl/>
              <w:autoSpaceDE/>
              <w:autoSpaceDN/>
              <w:adjustRightInd/>
              <w:jc w:val="center"/>
              <w:rPr>
                <w:b/>
                <w:bCs/>
                <w:sz w:val="22"/>
                <w:szCs w:val="22"/>
              </w:rPr>
            </w:pPr>
            <w:r w:rsidRPr="00ED4D8D">
              <w:rPr>
                <w:sz w:val="22"/>
                <w:szCs w:val="22"/>
              </w:rPr>
              <w:t>2.4</w:t>
            </w:r>
          </w:p>
        </w:tc>
        <w:tc>
          <w:tcPr>
            <w:tcW w:w="191" w:type="pct"/>
            <w:tcBorders>
              <w:top w:val="single" w:sz="4" w:space="0" w:color="000000"/>
              <w:left w:val="single" w:sz="4" w:space="0" w:color="000000"/>
              <w:bottom w:val="single" w:sz="4" w:space="0" w:color="000000"/>
              <w:right w:val="single" w:sz="4" w:space="0" w:color="000000"/>
            </w:tcBorders>
            <w:vAlign w:val="center"/>
          </w:tcPr>
          <w:p w14:paraId="4F3CE346" w14:textId="2501F34F" w:rsidR="003E3FBD" w:rsidRPr="00ED4D8D" w:rsidRDefault="003E3FBD" w:rsidP="00B77501">
            <w:pPr>
              <w:widowControl/>
              <w:autoSpaceDE/>
              <w:autoSpaceDN/>
              <w:adjustRightInd/>
              <w:jc w:val="center"/>
              <w:rPr>
                <w:b/>
                <w:bCs/>
                <w:sz w:val="22"/>
                <w:szCs w:val="22"/>
              </w:rPr>
            </w:pPr>
            <w:r w:rsidRPr="00ED4D8D">
              <w:rPr>
                <w:sz w:val="22"/>
                <w:szCs w:val="22"/>
              </w:rPr>
              <w:t>4.4</w:t>
            </w:r>
          </w:p>
        </w:tc>
        <w:tc>
          <w:tcPr>
            <w:tcW w:w="168" w:type="pct"/>
            <w:tcBorders>
              <w:top w:val="single" w:sz="4" w:space="0" w:color="000000"/>
              <w:left w:val="single" w:sz="4" w:space="0" w:color="000000"/>
              <w:bottom w:val="single" w:sz="4" w:space="0" w:color="000000"/>
              <w:right w:val="single" w:sz="4" w:space="0" w:color="000000"/>
            </w:tcBorders>
            <w:vAlign w:val="center"/>
          </w:tcPr>
          <w:p w14:paraId="6DE7D995" w14:textId="56DFEA6D" w:rsidR="003E3FBD" w:rsidRPr="00ED4D8D" w:rsidRDefault="003E3FBD" w:rsidP="00B77501">
            <w:pPr>
              <w:widowControl/>
              <w:autoSpaceDE/>
              <w:autoSpaceDN/>
              <w:adjustRightInd/>
              <w:jc w:val="center"/>
              <w:rPr>
                <w:b/>
                <w:bCs/>
                <w:sz w:val="22"/>
                <w:szCs w:val="22"/>
              </w:rPr>
            </w:pPr>
            <w:r w:rsidRPr="00ED4D8D">
              <w:rPr>
                <w:sz w:val="22"/>
                <w:szCs w:val="22"/>
              </w:rPr>
              <w:t>5.5</w:t>
            </w:r>
          </w:p>
        </w:tc>
        <w:tc>
          <w:tcPr>
            <w:tcW w:w="169" w:type="pct"/>
            <w:tcBorders>
              <w:top w:val="single" w:sz="4" w:space="0" w:color="000000"/>
              <w:left w:val="single" w:sz="4" w:space="0" w:color="000000"/>
              <w:bottom w:val="single" w:sz="4" w:space="0" w:color="000000"/>
              <w:right w:val="single" w:sz="4" w:space="0" w:color="000000"/>
            </w:tcBorders>
            <w:vAlign w:val="center"/>
          </w:tcPr>
          <w:p w14:paraId="72930B35" w14:textId="6731316F" w:rsidR="003E3FBD" w:rsidRPr="00ED4D8D" w:rsidRDefault="003E3FBD" w:rsidP="00B77501">
            <w:pPr>
              <w:widowControl/>
              <w:autoSpaceDE/>
              <w:autoSpaceDN/>
              <w:adjustRightInd/>
              <w:jc w:val="center"/>
              <w:rPr>
                <w:b/>
                <w:bCs/>
                <w:sz w:val="22"/>
                <w:szCs w:val="22"/>
              </w:rPr>
            </w:pPr>
            <w:r w:rsidRPr="00ED4D8D">
              <w:rPr>
                <w:sz w:val="22"/>
                <w:szCs w:val="22"/>
              </w:rPr>
              <w:t>3.6</w:t>
            </w:r>
          </w:p>
        </w:tc>
        <w:tc>
          <w:tcPr>
            <w:tcW w:w="183" w:type="pct"/>
            <w:tcBorders>
              <w:top w:val="single" w:sz="4" w:space="0" w:color="000000"/>
              <w:left w:val="single" w:sz="4" w:space="0" w:color="000000"/>
              <w:bottom w:val="single" w:sz="4" w:space="0" w:color="000000"/>
              <w:right w:val="single" w:sz="4" w:space="0" w:color="000000"/>
            </w:tcBorders>
            <w:vAlign w:val="center"/>
          </w:tcPr>
          <w:p w14:paraId="0E21E79E" w14:textId="6542675B" w:rsidR="003E3FBD" w:rsidRPr="00ED4D8D" w:rsidRDefault="003E3FBD" w:rsidP="00B77501">
            <w:pPr>
              <w:widowControl/>
              <w:autoSpaceDE/>
              <w:autoSpaceDN/>
              <w:adjustRightInd/>
              <w:jc w:val="center"/>
              <w:rPr>
                <w:b/>
                <w:bCs/>
                <w:sz w:val="22"/>
                <w:szCs w:val="22"/>
              </w:rPr>
            </w:pPr>
            <w:r w:rsidRPr="00ED4D8D">
              <w:rPr>
                <w:sz w:val="22"/>
                <w:szCs w:val="22"/>
              </w:rPr>
              <w:t>2.0</w:t>
            </w:r>
          </w:p>
        </w:tc>
        <w:tc>
          <w:tcPr>
            <w:tcW w:w="150" w:type="pct"/>
            <w:tcBorders>
              <w:top w:val="single" w:sz="4" w:space="0" w:color="000000"/>
              <w:left w:val="single" w:sz="4" w:space="0" w:color="000000"/>
              <w:bottom w:val="single" w:sz="4" w:space="0" w:color="000000"/>
              <w:right w:val="single" w:sz="4" w:space="0" w:color="000000"/>
            </w:tcBorders>
            <w:vAlign w:val="center"/>
          </w:tcPr>
          <w:p w14:paraId="45BF5983" w14:textId="3F840DD0"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206" w:type="pct"/>
            <w:tcBorders>
              <w:top w:val="single" w:sz="4" w:space="0" w:color="000000"/>
              <w:left w:val="single" w:sz="4" w:space="0" w:color="000000"/>
              <w:bottom w:val="single" w:sz="4" w:space="0" w:color="000000"/>
              <w:right w:val="single" w:sz="8" w:space="0" w:color="000000"/>
            </w:tcBorders>
            <w:vAlign w:val="center"/>
          </w:tcPr>
          <w:p w14:paraId="58D9CA82" w14:textId="4812B2CA" w:rsidR="003E3FBD" w:rsidRPr="00ED4D8D" w:rsidRDefault="003E3FBD" w:rsidP="00B77501">
            <w:pPr>
              <w:widowControl/>
              <w:autoSpaceDE/>
              <w:autoSpaceDN/>
              <w:adjustRightInd/>
              <w:jc w:val="center"/>
              <w:rPr>
                <w:b/>
                <w:bCs/>
                <w:sz w:val="22"/>
                <w:szCs w:val="22"/>
              </w:rPr>
            </w:pPr>
            <w:r w:rsidRPr="00ED4D8D">
              <w:rPr>
                <w:sz w:val="22"/>
                <w:szCs w:val="22"/>
              </w:rPr>
              <w:t>-0.1</w:t>
            </w:r>
          </w:p>
        </w:tc>
      </w:tr>
      <w:tr w:rsidR="003E3FBD" w:rsidRPr="00CC576E" w14:paraId="5FDBAFB4"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811BBE2" w14:textId="77777777" w:rsidR="003E3FBD" w:rsidRPr="000357D1" w:rsidRDefault="003E3FBD" w:rsidP="003E3FBD">
            <w:pPr>
              <w:widowControl/>
              <w:autoSpaceDE/>
              <w:autoSpaceDN/>
              <w:adjustRightInd/>
              <w:jc w:val="center"/>
              <w:rPr>
                <w:sz w:val="22"/>
                <w:szCs w:val="22"/>
              </w:rPr>
            </w:pPr>
            <w:r w:rsidRPr="000357D1">
              <w:rPr>
                <w:b/>
                <w:bCs/>
                <w:sz w:val="22"/>
                <w:szCs w:val="22"/>
              </w:rPr>
              <w:t>Mar.</w:t>
            </w:r>
          </w:p>
        </w:tc>
        <w:tc>
          <w:tcPr>
            <w:tcW w:w="202" w:type="pct"/>
            <w:tcBorders>
              <w:top w:val="single" w:sz="4" w:space="0" w:color="000000"/>
              <w:left w:val="single" w:sz="4" w:space="0" w:color="000000"/>
              <w:bottom w:val="single" w:sz="4" w:space="0" w:color="000000"/>
              <w:right w:val="single" w:sz="4" w:space="0" w:color="000000"/>
            </w:tcBorders>
            <w:vAlign w:val="center"/>
          </w:tcPr>
          <w:p w14:paraId="2B617DBB" w14:textId="1061BB23" w:rsidR="003E3FBD" w:rsidRPr="00ED4D8D" w:rsidRDefault="003E3FBD" w:rsidP="003E3FBD">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vAlign w:val="center"/>
          </w:tcPr>
          <w:p w14:paraId="5621445A" w14:textId="1054F9B2" w:rsidR="003E3FBD" w:rsidRPr="00ED4D8D" w:rsidRDefault="003E3FBD" w:rsidP="003E3FBD">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55480D3B" w14:textId="26FBDC2F" w:rsidR="003E3FBD" w:rsidRPr="00ED4D8D" w:rsidRDefault="003E3FBD" w:rsidP="003E3FBD">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483076C9" w14:textId="273ACB98" w:rsidR="003E3FBD" w:rsidRPr="00ED4D8D" w:rsidRDefault="003E3FBD" w:rsidP="009A029A">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0649DB82" w14:textId="15A15BDD" w:rsidR="003E3FBD" w:rsidRPr="00ED4D8D" w:rsidRDefault="003E3FBD" w:rsidP="00A7655B">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5A76BF93" w14:textId="6A4DF85C" w:rsidR="003E3FBD" w:rsidRPr="00ED4D8D" w:rsidRDefault="003E3FBD" w:rsidP="00A7655B">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18A050D5" w14:textId="4C3DE1C6" w:rsidR="003E3FBD" w:rsidRPr="00ED4D8D" w:rsidRDefault="003E3FBD" w:rsidP="00A7655B">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5949BA78" w14:textId="7D0B4889" w:rsidR="003E3FBD" w:rsidRPr="00ED4D8D" w:rsidRDefault="003E3FBD" w:rsidP="00E05571">
            <w:pPr>
              <w:widowControl/>
              <w:autoSpaceDE/>
              <w:autoSpaceDN/>
              <w:adjustRightInd/>
              <w:jc w:val="center"/>
              <w:rPr>
                <w:b/>
                <w:bCs/>
                <w:sz w:val="22"/>
                <w:szCs w:val="22"/>
              </w:rPr>
            </w:pPr>
            <w:r w:rsidRPr="00ED4D8D">
              <w:rPr>
                <w:sz w:val="22"/>
                <w:szCs w:val="22"/>
              </w:rPr>
              <w:t>0.1</w:t>
            </w:r>
          </w:p>
        </w:tc>
        <w:tc>
          <w:tcPr>
            <w:tcW w:w="181" w:type="pct"/>
            <w:tcBorders>
              <w:top w:val="single" w:sz="4" w:space="0" w:color="000000"/>
              <w:left w:val="single" w:sz="4" w:space="0" w:color="000000"/>
              <w:bottom w:val="single" w:sz="4" w:space="0" w:color="000000"/>
              <w:right w:val="single" w:sz="4" w:space="0" w:color="000000"/>
            </w:tcBorders>
            <w:vAlign w:val="center"/>
          </w:tcPr>
          <w:p w14:paraId="7C83652E" w14:textId="34EAA748" w:rsidR="003E3FBD" w:rsidRPr="00ED4D8D" w:rsidRDefault="003E3FBD" w:rsidP="00E810E5">
            <w:pPr>
              <w:widowControl/>
              <w:autoSpaceDE/>
              <w:autoSpaceDN/>
              <w:adjustRightInd/>
              <w:jc w:val="center"/>
              <w:rPr>
                <w:b/>
                <w:bCs/>
                <w:sz w:val="22"/>
                <w:szCs w:val="22"/>
              </w:rPr>
            </w:pPr>
            <w:r w:rsidRPr="00ED4D8D">
              <w:rPr>
                <w:sz w:val="22"/>
                <w:szCs w:val="22"/>
              </w:rPr>
              <w:t>-0.7</w:t>
            </w:r>
          </w:p>
        </w:tc>
        <w:tc>
          <w:tcPr>
            <w:tcW w:w="223" w:type="pct"/>
            <w:tcBorders>
              <w:top w:val="single" w:sz="4" w:space="0" w:color="000000"/>
              <w:left w:val="single" w:sz="4" w:space="0" w:color="000000"/>
              <w:bottom w:val="single" w:sz="4" w:space="0" w:color="000000"/>
              <w:right w:val="single" w:sz="4" w:space="0" w:color="000000"/>
            </w:tcBorders>
            <w:vAlign w:val="center"/>
          </w:tcPr>
          <w:p w14:paraId="57CDA2E0" w14:textId="29204435" w:rsidR="003E3FBD" w:rsidRPr="00ED4D8D" w:rsidRDefault="003E3FBD" w:rsidP="0040715F">
            <w:pPr>
              <w:widowControl/>
              <w:autoSpaceDE/>
              <w:autoSpaceDN/>
              <w:adjustRightInd/>
              <w:jc w:val="center"/>
              <w:rPr>
                <w:b/>
                <w:bCs/>
                <w:sz w:val="22"/>
                <w:szCs w:val="22"/>
              </w:rPr>
            </w:pPr>
            <w:r w:rsidRPr="00ED4D8D">
              <w:rPr>
                <w:sz w:val="22"/>
                <w:szCs w:val="22"/>
              </w:rPr>
              <w:t>1.9</w:t>
            </w:r>
          </w:p>
        </w:tc>
        <w:tc>
          <w:tcPr>
            <w:tcW w:w="202" w:type="pct"/>
            <w:tcBorders>
              <w:top w:val="single" w:sz="4" w:space="0" w:color="000000"/>
              <w:left w:val="single" w:sz="4" w:space="0" w:color="000000"/>
              <w:bottom w:val="single" w:sz="4" w:space="0" w:color="000000"/>
              <w:right w:val="single" w:sz="4" w:space="0" w:color="000000"/>
            </w:tcBorders>
            <w:vAlign w:val="center"/>
          </w:tcPr>
          <w:p w14:paraId="06EE4D4F" w14:textId="55E570EE" w:rsidR="003E3FBD" w:rsidRPr="00ED4D8D" w:rsidRDefault="003E3FBD" w:rsidP="00CA359D">
            <w:pPr>
              <w:widowControl/>
              <w:autoSpaceDE/>
              <w:autoSpaceDN/>
              <w:adjustRightInd/>
              <w:jc w:val="center"/>
              <w:rPr>
                <w:b/>
                <w:bCs/>
                <w:sz w:val="22"/>
                <w:szCs w:val="22"/>
              </w:rPr>
            </w:pPr>
            <w:r w:rsidRPr="00ED4D8D">
              <w:rPr>
                <w:sz w:val="22"/>
                <w:szCs w:val="22"/>
              </w:rPr>
              <w:t>2.4</w:t>
            </w:r>
          </w:p>
        </w:tc>
        <w:tc>
          <w:tcPr>
            <w:tcW w:w="202" w:type="pct"/>
            <w:tcBorders>
              <w:top w:val="single" w:sz="4" w:space="0" w:color="000000"/>
              <w:left w:val="single" w:sz="4" w:space="0" w:color="000000"/>
              <w:bottom w:val="single" w:sz="4" w:space="0" w:color="000000"/>
              <w:right w:val="single" w:sz="4" w:space="0" w:color="000000"/>
            </w:tcBorders>
            <w:vAlign w:val="center"/>
          </w:tcPr>
          <w:p w14:paraId="7F1892AE" w14:textId="5E2A45D5" w:rsidR="003E3FBD" w:rsidRPr="00ED4D8D" w:rsidRDefault="003E3FBD" w:rsidP="00B77501">
            <w:pPr>
              <w:widowControl/>
              <w:autoSpaceDE/>
              <w:autoSpaceDN/>
              <w:adjustRightInd/>
              <w:jc w:val="center"/>
              <w:rPr>
                <w:b/>
                <w:bCs/>
                <w:sz w:val="22"/>
                <w:szCs w:val="22"/>
              </w:rPr>
            </w:pPr>
            <w:r w:rsidRPr="00ED4D8D">
              <w:rPr>
                <w:sz w:val="22"/>
                <w:szCs w:val="22"/>
              </w:rPr>
              <w:t>1.5</w:t>
            </w:r>
          </w:p>
        </w:tc>
        <w:tc>
          <w:tcPr>
            <w:tcW w:w="197" w:type="pct"/>
            <w:tcBorders>
              <w:top w:val="single" w:sz="4" w:space="0" w:color="000000"/>
              <w:left w:val="single" w:sz="4" w:space="0" w:color="000000"/>
              <w:bottom w:val="single" w:sz="4" w:space="0" w:color="000000"/>
              <w:right w:val="single" w:sz="4" w:space="0" w:color="000000"/>
            </w:tcBorders>
            <w:vAlign w:val="center"/>
          </w:tcPr>
          <w:p w14:paraId="6CC02C3F" w14:textId="16C5E163" w:rsidR="003E3FBD" w:rsidRPr="00ED4D8D" w:rsidRDefault="003E3FBD" w:rsidP="00B77501">
            <w:pPr>
              <w:widowControl/>
              <w:autoSpaceDE/>
              <w:autoSpaceDN/>
              <w:adjustRightInd/>
              <w:jc w:val="center"/>
              <w:rPr>
                <w:b/>
                <w:bCs/>
                <w:sz w:val="22"/>
                <w:szCs w:val="22"/>
              </w:rPr>
            </w:pPr>
            <w:r w:rsidRPr="00ED4D8D">
              <w:rPr>
                <w:sz w:val="22"/>
                <w:szCs w:val="22"/>
              </w:rPr>
              <w:t>1.0</w:t>
            </w:r>
          </w:p>
        </w:tc>
        <w:tc>
          <w:tcPr>
            <w:tcW w:w="202" w:type="pct"/>
            <w:tcBorders>
              <w:top w:val="single" w:sz="4" w:space="0" w:color="000000"/>
              <w:left w:val="single" w:sz="4" w:space="0" w:color="000000"/>
              <w:bottom w:val="single" w:sz="4" w:space="0" w:color="000000"/>
              <w:right w:val="single" w:sz="4" w:space="0" w:color="000000"/>
            </w:tcBorders>
            <w:vAlign w:val="center"/>
          </w:tcPr>
          <w:p w14:paraId="236E63A6" w14:textId="406440BF" w:rsidR="003E3FBD" w:rsidRPr="00ED4D8D" w:rsidRDefault="003E3FBD" w:rsidP="00B77501">
            <w:pPr>
              <w:widowControl/>
              <w:autoSpaceDE/>
              <w:autoSpaceDN/>
              <w:adjustRightInd/>
              <w:jc w:val="center"/>
              <w:rPr>
                <w:b/>
                <w:bCs/>
                <w:sz w:val="22"/>
                <w:szCs w:val="22"/>
              </w:rPr>
            </w:pPr>
            <w:r w:rsidRPr="00ED4D8D">
              <w:rPr>
                <w:sz w:val="22"/>
                <w:szCs w:val="22"/>
              </w:rPr>
              <w:t>1.4</w:t>
            </w:r>
          </w:p>
        </w:tc>
        <w:tc>
          <w:tcPr>
            <w:tcW w:w="197" w:type="pct"/>
            <w:tcBorders>
              <w:top w:val="single" w:sz="4" w:space="0" w:color="000000"/>
              <w:left w:val="single" w:sz="4" w:space="0" w:color="000000"/>
              <w:bottom w:val="single" w:sz="4" w:space="0" w:color="000000"/>
              <w:right w:val="single" w:sz="4" w:space="0" w:color="000000"/>
            </w:tcBorders>
            <w:vAlign w:val="center"/>
          </w:tcPr>
          <w:p w14:paraId="5CF1AD65" w14:textId="6114B88D" w:rsidR="003E3FBD" w:rsidRPr="00ED4D8D" w:rsidRDefault="003E3FBD" w:rsidP="00B77501">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vAlign w:val="center"/>
          </w:tcPr>
          <w:p w14:paraId="3E95F094" w14:textId="72F8D8E7" w:rsidR="003E3FBD" w:rsidRPr="00ED4D8D" w:rsidRDefault="003E3FBD" w:rsidP="00B77501">
            <w:pPr>
              <w:widowControl/>
              <w:autoSpaceDE/>
              <w:autoSpaceDN/>
              <w:adjustRightInd/>
              <w:jc w:val="center"/>
              <w:rPr>
                <w:b/>
                <w:bCs/>
                <w:sz w:val="22"/>
                <w:szCs w:val="22"/>
              </w:rPr>
            </w:pPr>
            <w:r w:rsidRPr="00ED4D8D">
              <w:rPr>
                <w:sz w:val="22"/>
                <w:szCs w:val="22"/>
              </w:rPr>
              <w:t>2.2</w:t>
            </w:r>
          </w:p>
        </w:tc>
        <w:tc>
          <w:tcPr>
            <w:tcW w:w="197" w:type="pct"/>
            <w:tcBorders>
              <w:top w:val="single" w:sz="4" w:space="0" w:color="000000"/>
              <w:left w:val="single" w:sz="4" w:space="0" w:color="000000"/>
              <w:bottom w:val="single" w:sz="4" w:space="0" w:color="000000"/>
              <w:right w:val="single" w:sz="4" w:space="0" w:color="000000"/>
            </w:tcBorders>
            <w:vAlign w:val="center"/>
          </w:tcPr>
          <w:p w14:paraId="193B4565" w14:textId="4FA61465" w:rsidR="003E3FBD" w:rsidRPr="00ED4D8D" w:rsidRDefault="003E3FBD" w:rsidP="00B77501">
            <w:pPr>
              <w:widowControl/>
              <w:autoSpaceDE/>
              <w:autoSpaceDN/>
              <w:adjustRightInd/>
              <w:jc w:val="center"/>
              <w:rPr>
                <w:b/>
                <w:bCs/>
                <w:sz w:val="22"/>
                <w:szCs w:val="22"/>
              </w:rPr>
            </w:pPr>
            <w:r w:rsidRPr="00ED4D8D">
              <w:rPr>
                <w:sz w:val="22"/>
                <w:szCs w:val="22"/>
              </w:rPr>
              <w:t>2.2</w:t>
            </w:r>
          </w:p>
        </w:tc>
        <w:tc>
          <w:tcPr>
            <w:tcW w:w="179" w:type="pct"/>
            <w:tcBorders>
              <w:top w:val="single" w:sz="4" w:space="0" w:color="000000"/>
              <w:left w:val="single" w:sz="4" w:space="0" w:color="000000"/>
              <w:bottom w:val="single" w:sz="4" w:space="0" w:color="000000"/>
              <w:right w:val="single" w:sz="4" w:space="0" w:color="000000"/>
            </w:tcBorders>
            <w:vAlign w:val="center"/>
          </w:tcPr>
          <w:p w14:paraId="11E1EF30" w14:textId="316957E9" w:rsidR="003E3FBD" w:rsidRPr="00ED4D8D" w:rsidRDefault="003E3FBD" w:rsidP="00B77501">
            <w:pPr>
              <w:widowControl/>
              <w:autoSpaceDE/>
              <w:autoSpaceDN/>
              <w:adjustRightInd/>
              <w:jc w:val="center"/>
              <w:rPr>
                <w:b/>
                <w:bCs/>
                <w:sz w:val="22"/>
                <w:szCs w:val="22"/>
              </w:rPr>
            </w:pPr>
            <w:r w:rsidRPr="00ED4D8D">
              <w:rPr>
                <w:sz w:val="22"/>
                <w:szCs w:val="22"/>
              </w:rPr>
              <w:t>2.6</w:t>
            </w:r>
          </w:p>
        </w:tc>
        <w:tc>
          <w:tcPr>
            <w:tcW w:w="191" w:type="pct"/>
            <w:tcBorders>
              <w:top w:val="single" w:sz="4" w:space="0" w:color="000000"/>
              <w:left w:val="single" w:sz="4" w:space="0" w:color="000000"/>
              <w:bottom w:val="single" w:sz="4" w:space="0" w:color="000000"/>
              <w:right w:val="single" w:sz="4" w:space="0" w:color="000000"/>
            </w:tcBorders>
            <w:vAlign w:val="center"/>
          </w:tcPr>
          <w:p w14:paraId="23A1C075" w14:textId="315E4ABB" w:rsidR="003E3FBD" w:rsidRPr="00ED4D8D" w:rsidRDefault="003E3FBD" w:rsidP="00B77501">
            <w:pPr>
              <w:widowControl/>
              <w:autoSpaceDE/>
              <w:autoSpaceDN/>
              <w:adjustRightInd/>
              <w:jc w:val="center"/>
              <w:rPr>
                <w:b/>
                <w:bCs/>
                <w:sz w:val="22"/>
                <w:szCs w:val="22"/>
              </w:rPr>
            </w:pPr>
            <w:r w:rsidRPr="00ED4D8D">
              <w:rPr>
                <w:sz w:val="22"/>
                <w:szCs w:val="22"/>
              </w:rPr>
              <w:t>3.6</w:t>
            </w:r>
          </w:p>
        </w:tc>
        <w:tc>
          <w:tcPr>
            <w:tcW w:w="168" w:type="pct"/>
            <w:tcBorders>
              <w:top w:val="single" w:sz="4" w:space="0" w:color="000000"/>
              <w:left w:val="single" w:sz="4" w:space="0" w:color="000000"/>
              <w:bottom w:val="single" w:sz="4" w:space="0" w:color="000000"/>
              <w:right w:val="single" w:sz="4" w:space="0" w:color="000000"/>
            </w:tcBorders>
            <w:vAlign w:val="center"/>
          </w:tcPr>
          <w:p w14:paraId="0F610EF1" w14:textId="0965AD8C" w:rsidR="003E3FBD" w:rsidRPr="00ED4D8D" w:rsidRDefault="003E3FBD" w:rsidP="00B77501">
            <w:pPr>
              <w:widowControl/>
              <w:autoSpaceDE/>
              <w:autoSpaceDN/>
              <w:adjustRightInd/>
              <w:jc w:val="center"/>
              <w:rPr>
                <w:b/>
                <w:bCs/>
                <w:sz w:val="22"/>
                <w:szCs w:val="22"/>
              </w:rPr>
            </w:pPr>
            <w:r w:rsidRPr="00ED4D8D">
              <w:rPr>
                <w:sz w:val="22"/>
                <w:szCs w:val="22"/>
              </w:rPr>
              <w:t>4.7</w:t>
            </w:r>
          </w:p>
        </w:tc>
        <w:tc>
          <w:tcPr>
            <w:tcW w:w="169" w:type="pct"/>
            <w:tcBorders>
              <w:top w:val="single" w:sz="4" w:space="0" w:color="000000"/>
              <w:left w:val="single" w:sz="4" w:space="0" w:color="000000"/>
              <w:bottom w:val="single" w:sz="4" w:space="0" w:color="000000"/>
              <w:right w:val="single" w:sz="4" w:space="0" w:color="000000"/>
            </w:tcBorders>
            <w:vAlign w:val="center"/>
          </w:tcPr>
          <w:p w14:paraId="1986DD23" w14:textId="1CBF7D86" w:rsidR="003E3FBD" w:rsidRPr="00ED4D8D" w:rsidRDefault="003E3FBD" w:rsidP="00B77501">
            <w:pPr>
              <w:widowControl/>
              <w:autoSpaceDE/>
              <w:autoSpaceDN/>
              <w:adjustRightInd/>
              <w:jc w:val="center"/>
              <w:rPr>
                <w:b/>
                <w:bCs/>
                <w:sz w:val="22"/>
                <w:szCs w:val="22"/>
              </w:rPr>
            </w:pPr>
            <w:r w:rsidRPr="00ED4D8D">
              <w:rPr>
                <w:sz w:val="22"/>
                <w:szCs w:val="22"/>
              </w:rPr>
              <w:t>4.4</w:t>
            </w:r>
          </w:p>
        </w:tc>
        <w:tc>
          <w:tcPr>
            <w:tcW w:w="183" w:type="pct"/>
            <w:tcBorders>
              <w:top w:val="single" w:sz="4" w:space="0" w:color="000000"/>
              <w:left w:val="single" w:sz="4" w:space="0" w:color="000000"/>
              <w:bottom w:val="single" w:sz="4" w:space="0" w:color="000000"/>
              <w:right w:val="single" w:sz="4" w:space="0" w:color="000000"/>
            </w:tcBorders>
            <w:vAlign w:val="center"/>
          </w:tcPr>
          <w:p w14:paraId="65DE5A49" w14:textId="793F30DA" w:rsidR="003E3FBD" w:rsidRPr="00ED4D8D" w:rsidRDefault="003E3FBD" w:rsidP="00B77501">
            <w:pPr>
              <w:widowControl/>
              <w:autoSpaceDE/>
              <w:autoSpaceDN/>
              <w:adjustRightInd/>
              <w:jc w:val="center"/>
              <w:rPr>
                <w:b/>
                <w:bCs/>
                <w:sz w:val="22"/>
                <w:szCs w:val="22"/>
              </w:rPr>
            </w:pPr>
            <w:r w:rsidRPr="00ED4D8D">
              <w:rPr>
                <w:sz w:val="22"/>
                <w:szCs w:val="22"/>
              </w:rPr>
              <w:t>4.1</w:t>
            </w:r>
          </w:p>
        </w:tc>
        <w:tc>
          <w:tcPr>
            <w:tcW w:w="150" w:type="pct"/>
            <w:tcBorders>
              <w:top w:val="single" w:sz="4" w:space="0" w:color="000000"/>
              <w:left w:val="single" w:sz="4" w:space="0" w:color="000000"/>
              <w:bottom w:val="single" w:sz="4" w:space="0" w:color="000000"/>
              <w:right w:val="single" w:sz="4" w:space="0" w:color="000000"/>
            </w:tcBorders>
            <w:vAlign w:val="center"/>
          </w:tcPr>
          <w:p w14:paraId="1E3A82CE" w14:textId="08421DB9" w:rsidR="003E3FBD" w:rsidRPr="00ED4D8D" w:rsidRDefault="003E3FBD" w:rsidP="00B77501">
            <w:pPr>
              <w:widowControl/>
              <w:autoSpaceDE/>
              <w:autoSpaceDN/>
              <w:adjustRightInd/>
              <w:jc w:val="center"/>
              <w:rPr>
                <w:b/>
                <w:bCs/>
                <w:sz w:val="22"/>
                <w:szCs w:val="22"/>
              </w:rPr>
            </w:pPr>
            <w:r w:rsidRPr="00ED4D8D">
              <w:rPr>
                <w:sz w:val="22"/>
                <w:szCs w:val="22"/>
              </w:rPr>
              <w:t>2.9</w:t>
            </w:r>
          </w:p>
        </w:tc>
        <w:tc>
          <w:tcPr>
            <w:tcW w:w="206" w:type="pct"/>
            <w:tcBorders>
              <w:top w:val="single" w:sz="4" w:space="0" w:color="000000"/>
              <w:left w:val="single" w:sz="4" w:space="0" w:color="000000"/>
              <w:bottom w:val="single" w:sz="4" w:space="0" w:color="000000"/>
              <w:right w:val="single" w:sz="8" w:space="0" w:color="000000"/>
            </w:tcBorders>
            <w:vAlign w:val="center"/>
          </w:tcPr>
          <w:p w14:paraId="45B8DBF9" w14:textId="6B7B05DD" w:rsidR="003E3FBD" w:rsidRPr="00ED4D8D" w:rsidRDefault="003E3FBD" w:rsidP="00B77501">
            <w:pPr>
              <w:widowControl/>
              <w:autoSpaceDE/>
              <w:autoSpaceDN/>
              <w:adjustRightInd/>
              <w:jc w:val="center"/>
              <w:rPr>
                <w:b/>
                <w:bCs/>
                <w:sz w:val="22"/>
                <w:szCs w:val="22"/>
              </w:rPr>
            </w:pPr>
            <w:r w:rsidRPr="00ED4D8D">
              <w:rPr>
                <w:sz w:val="22"/>
                <w:szCs w:val="22"/>
              </w:rPr>
              <w:t>3.1</w:t>
            </w:r>
          </w:p>
        </w:tc>
      </w:tr>
      <w:tr w:rsidR="003E3FBD" w:rsidRPr="00CC576E" w14:paraId="6038C8F3"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9F07AD7" w14:textId="77777777" w:rsidR="003E3FBD" w:rsidRPr="000357D1" w:rsidRDefault="003E3FBD" w:rsidP="003E3FBD">
            <w:pPr>
              <w:widowControl/>
              <w:autoSpaceDE/>
              <w:autoSpaceDN/>
              <w:adjustRightInd/>
              <w:jc w:val="center"/>
              <w:rPr>
                <w:sz w:val="22"/>
                <w:szCs w:val="22"/>
              </w:rPr>
            </w:pPr>
            <w:r w:rsidRPr="000357D1">
              <w:rPr>
                <w:b/>
                <w:bCs/>
                <w:sz w:val="22"/>
                <w:szCs w:val="22"/>
              </w:rPr>
              <w:t>Apr.</w:t>
            </w:r>
          </w:p>
        </w:tc>
        <w:tc>
          <w:tcPr>
            <w:tcW w:w="202" w:type="pct"/>
            <w:tcBorders>
              <w:top w:val="single" w:sz="4" w:space="0" w:color="000000"/>
              <w:left w:val="single" w:sz="4" w:space="0" w:color="000000"/>
              <w:bottom w:val="single" w:sz="4" w:space="0" w:color="000000"/>
              <w:right w:val="single" w:sz="4" w:space="0" w:color="000000"/>
            </w:tcBorders>
            <w:vAlign w:val="center"/>
          </w:tcPr>
          <w:p w14:paraId="69A5338A" w14:textId="699CF04F" w:rsidR="003E3FBD" w:rsidRPr="00ED4D8D" w:rsidRDefault="003E3FBD" w:rsidP="003E3FBD">
            <w:pPr>
              <w:widowControl/>
              <w:autoSpaceDE/>
              <w:autoSpaceDN/>
              <w:adjustRightInd/>
              <w:jc w:val="center"/>
              <w:rPr>
                <w:b/>
                <w:bCs/>
                <w:sz w:val="22"/>
                <w:szCs w:val="22"/>
              </w:rPr>
            </w:pPr>
            <w:r w:rsidRPr="00ED4D8D">
              <w:rPr>
                <w:sz w:val="22"/>
                <w:szCs w:val="22"/>
              </w:rPr>
              <w:t>1.1</w:t>
            </w:r>
          </w:p>
        </w:tc>
        <w:tc>
          <w:tcPr>
            <w:tcW w:w="197" w:type="pct"/>
            <w:tcBorders>
              <w:top w:val="single" w:sz="4" w:space="0" w:color="000000"/>
              <w:left w:val="single" w:sz="4" w:space="0" w:color="000000"/>
              <w:bottom w:val="single" w:sz="4" w:space="0" w:color="000000"/>
              <w:right w:val="single" w:sz="4" w:space="0" w:color="000000"/>
            </w:tcBorders>
            <w:vAlign w:val="center"/>
          </w:tcPr>
          <w:p w14:paraId="01B72022" w14:textId="44BBFECF" w:rsidR="003E3FBD" w:rsidRPr="00ED4D8D" w:rsidRDefault="003E3FBD" w:rsidP="003E3FBD">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vAlign w:val="center"/>
          </w:tcPr>
          <w:p w14:paraId="69587A83" w14:textId="7B2B2B8E" w:rsidR="003E3FBD" w:rsidRPr="00ED4D8D" w:rsidRDefault="003E3FBD" w:rsidP="003E3FBD">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0260DC59" w14:textId="4232D70E" w:rsidR="003E3FBD" w:rsidRPr="00ED4D8D" w:rsidRDefault="003E3FBD" w:rsidP="009A029A">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58F1E3E6" w14:textId="3371004A" w:rsidR="003E3FBD" w:rsidRPr="00ED4D8D" w:rsidRDefault="003E3FBD" w:rsidP="00A7655B">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52C0D6C8" w14:textId="1124E64F" w:rsidR="003E3FBD" w:rsidRPr="00ED4D8D" w:rsidRDefault="003E3FBD" w:rsidP="00A7655B">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4AFC9A89" w14:textId="4FA42CDB" w:rsidR="003E3FBD" w:rsidRPr="00ED4D8D" w:rsidRDefault="003E3FBD" w:rsidP="00A7655B">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57C1587A" w14:textId="6859A453" w:rsidR="003E3FBD" w:rsidRPr="00ED4D8D" w:rsidRDefault="003E3FBD" w:rsidP="00E05571">
            <w:pPr>
              <w:widowControl/>
              <w:autoSpaceDE/>
              <w:autoSpaceDN/>
              <w:adjustRightInd/>
              <w:jc w:val="center"/>
              <w:rPr>
                <w:b/>
                <w:bCs/>
                <w:sz w:val="22"/>
                <w:szCs w:val="22"/>
              </w:rPr>
            </w:pPr>
            <w:r w:rsidRPr="00ED4D8D">
              <w:rPr>
                <w:sz w:val="22"/>
                <w:szCs w:val="22"/>
              </w:rPr>
              <w:t>-0.2</w:t>
            </w:r>
          </w:p>
        </w:tc>
        <w:tc>
          <w:tcPr>
            <w:tcW w:w="181" w:type="pct"/>
            <w:tcBorders>
              <w:top w:val="single" w:sz="4" w:space="0" w:color="000000"/>
              <w:left w:val="single" w:sz="4" w:space="0" w:color="000000"/>
              <w:bottom w:val="single" w:sz="4" w:space="0" w:color="000000"/>
              <w:right w:val="single" w:sz="4" w:space="0" w:color="000000"/>
            </w:tcBorders>
            <w:vAlign w:val="center"/>
          </w:tcPr>
          <w:p w14:paraId="2F6C30F0" w14:textId="5201EB07" w:rsidR="003E3FBD" w:rsidRPr="00ED4D8D" w:rsidRDefault="003E3FBD" w:rsidP="00E810E5">
            <w:pPr>
              <w:widowControl/>
              <w:autoSpaceDE/>
              <w:autoSpaceDN/>
              <w:adjustRightInd/>
              <w:jc w:val="center"/>
              <w:rPr>
                <w:b/>
                <w:bCs/>
                <w:sz w:val="22"/>
                <w:szCs w:val="22"/>
              </w:rPr>
            </w:pPr>
            <w:r w:rsidRPr="00ED4D8D">
              <w:rPr>
                <w:sz w:val="22"/>
                <w:szCs w:val="22"/>
              </w:rPr>
              <w:t>0.2</w:t>
            </w:r>
          </w:p>
        </w:tc>
        <w:tc>
          <w:tcPr>
            <w:tcW w:w="223" w:type="pct"/>
            <w:tcBorders>
              <w:top w:val="single" w:sz="4" w:space="0" w:color="000000"/>
              <w:left w:val="single" w:sz="4" w:space="0" w:color="000000"/>
              <w:bottom w:val="single" w:sz="4" w:space="0" w:color="000000"/>
              <w:right w:val="single" w:sz="4" w:space="0" w:color="000000"/>
            </w:tcBorders>
            <w:vAlign w:val="center"/>
          </w:tcPr>
          <w:p w14:paraId="649E4140" w14:textId="2EA25472" w:rsidR="003E3FBD" w:rsidRPr="00ED4D8D" w:rsidRDefault="003E3FBD" w:rsidP="0040715F">
            <w:pPr>
              <w:widowControl/>
              <w:autoSpaceDE/>
              <w:autoSpaceDN/>
              <w:adjustRightInd/>
              <w:jc w:val="center"/>
              <w:rPr>
                <w:b/>
                <w:bCs/>
                <w:sz w:val="22"/>
                <w:szCs w:val="22"/>
              </w:rPr>
            </w:pPr>
            <w:r w:rsidRPr="00ED4D8D">
              <w:rPr>
                <w:sz w:val="22"/>
                <w:szCs w:val="22"/>
              </w:rPr>
              <w:t>2.5</w:t>
            </w:r>
          </w:p>
        </w:tc>
        <w:tc>
          <w:tcPr>
            <w:tcW w:w="202" w:type="pct"/>
            <w:tcBorders>
              <w:top w:val="single" w:sz="4" w:space="0" w:color="000000"/>
              <w:left w:val="single" w:sz="4" w:space="0" w:color="000000"/>
              <w:bottom w:val="single" w:sz="4" w:space="0" w:color="000000"/>
              <w:right w:val="single" w:sz="4" w:space="0" w:color="000000"/>
            </w:tcBorders>
            <w:vAlign w:val="center"/>
          </w:tcPr>
          <w:p w14:paraId="263A1AD4" w14:textId="248E5848" w:rsidR="003E3FBD" w:rsidRPr="00ED4D8D" w:rsidRDefault="003E3FBD" w:rsidP="00CA359D">
            <w:pPr>
              <w:widowControl/>
              <w:autoSpaceDE/>
              <w:autoSpaceDN/>
              <w:adjustRightInd/>
              <w:jc w:val="center"/>
              <w:rPr>
                <w:b/>
                <w:bCs/>
                <w:sz w:val="22"/>
                <w:szCs w:val="22"/>
              </w:rPr>
            </w:pPr>
            <w:r w:rsidRPr="00ED4D8D">
              <w:rPr>
                <w:sz w:val="22"/>
                <w:szCs w:val="22"/>
              </w:rPr>
              <w:t>2.5</w:t>
            </w:r>
          </w:p>
        </w:tc>
        <w:tc>
          <w:tcPr>
            <w:tcW w:w="202" w:type="pct"/>
            <w:tcBorders>
              <w:top w:val="single" w:sz="4" w:space="0" w:color="000000"/>
              <w:left w:val="single" w:sz="4" w:space="0" w:color="000000"/>
              <w:bottom w:val="single" w:sz="4" w:space="0" w:color="000000"/>
              <w:right w:val="single" w:sz="4" w:space="0" w:color="000000"/>
            </w:tcBorders>
            <w:vAlign w:val="center"/>
          </w:tcPr>
          <w:p w14:paraId="1E24040B" w14:textId="03DD84D9" w:rsidR="003E3FBD" w:rsidRPr="00ED4D8D" w:rsidRDefault="003E3FBD" w:rsidP="00B77501">
            <w:pPr>
              <w:widowControl/>
              <w:autoSpaceDE/>
              <w:autoSpaceDN/>
              <w:adjustRightInd/>
              <w:jc w:val="center"/>
              <w:rPr>
                <w:b/>
                <w:bCs/>
                <w:sz w:val="22"/>
                <w:szCs w:val="22"/>
              </w:rPr>
            </w:pPr>
            <w:r w:rsidRPr="00ED4D8D">
              <w:rPr>
                <w:sz w:val="22"/>
                <w:szCs w:val="22"/>
              </w:rPr>
              <w:t>1.4</w:t>
            </w:r>
          </w:p>
        </w:tc>
        <w:tc>
          <w:tcPr>
            <w:tcW w:w="197" w:type="pct"/>
            <w:tcBorders>
              <w:top w:val="single" w:sz="4" w:space="0" w:color="000000"/>
              <w:left w:val="single" w:sz="4" w:space="0" w:color="000000"/>
              <w:bottom w:val="single" w:sz="4" w:space="0" w:color="000000"/>
              <w:right w:val="single" w:sz="4" w:space="0" w:color="000000"/>
            </w:tcBorders>
            <w:vAlign w:val="center"/>
          </w:tcPr>
          <w:p w14:paraId="66BBE958" w14:textId="643E1F45" w:rsidR="003E3FBD" w:rsidRPr="00ED4D8D" w:rsidRDefault="003E3FBD" w:rsidP="00B77501">
            <w:pPr>
              <w:widowControl/>
              <w:autoSpaceDE/>
              <w:autoSpaceDN/>
              <w:adjustRightInd/>
              <w:jc w:val="center"/>
              <w:rPr>
                <w:b/>
                <w:bCs/>
                <w:sz w:val="22"/>
                <w:szCs w:val="22"/>
              </w:rPr>
            </w:pPr>
            <w:r w:rsidRPr="00ED4D8D">
              <w:rPr>
                <w:sz w:val="22"/>
                <w:szCs w:val="22"/>
              </w:rPr>
              <w:t>0.6</w:t>
            </w:r>
          </w:p>
        </w:tc>
        <w:tc>
          <w:tcPr>
            <w:tcW w:w="202" w:type="pct"/>
            <w:tcBorders>
              <w:top w:val="single" w:sz="4" w:space="0" w:color="000000"/>
              <w:left w:val="single" w:sz="4" w:space="0" w:color="000000"/>
              <w:bottom w:val="single" w:sz="4" w:space="0" w:color="000000"/>
              <w:right w:val="single" w:sz="4" w:space="0" w:color="000000"/>
            </w:tcBorders>
            <w:vAlign w:val="center"/>
          </w:tcPr>
          <w:p w14:paraId="51F3BC85" w14:textId="3E427AE0" w:rsidR="003E3FBD" w:rsidRPr="00ED4D8D" w:rsidRDefault="003E3FBD" w:rsidP="00B77501">
            <w:pPr>
              <w:widowControl/>
              <w:autoSpaceDE/>
              <w:autoSpaceDN/>
              <w:adjustRightInd/>
              <w:jc w:val="center"/>
              <w:rPr>
                <w:b/>
                <w:bCs/>
                <w:sz w:val="22"/>
                <w:szCs w:val="22"/>
              </w:rPr>
            </w:pPr>
            <w:r w:rsidRPr="00ED4D8D">
              <w:rPr>
                <w:sz w:val="22"/>
                <w:szCs w:val="22"/>
              </w:rPr>
              <w:t>1.1</w:t>
            </w:r>
          </w:p>
        </w:tc>
        <w:tc>
          <w:tcPr>
            <w:tcW w:w="197" w:type="pct"/>
            <w:tcBorders>
              <w:top w:val="single" w:sz="4" w:space="0" w:color="000000"/>
              <w:left w:val="single" w:sz="4" w:space="0" w:color="000000"/>
              <w:bottom w:val="single" w:sz="4" w:space="0" w:color="000000"/>
              <w:right w:val="single" w:sz="4" w:space="0" w:color="000000"/>
            </w:tcBorders>
            <w:vAlign w:val="center"/>
          </w:tcPr>
          <w:p w14:paraId="0E941535" w14:textId="1770B0EE" w:rsidR="003E3FBD" w:rsidRPr="00ED4D8D" w:rsidRDefault="003E3FBD" w:rsidP="00B77501">
            <w:pPr>
              <w:widowControl/>
              <w:autoSpaceDE/>
              <w:autoSpaceDN/>
              <w:adjustRightInd/>
              <w:jc w:val="center"/>
              <w:rPr>
                <w:b/>
                <w:bCs/>
                <w:sz w:val="22"/>
                <w:szCs w:val="22"/>
              </w:rPr>
            </w:pPr>
            <w:r w:rsidRPr="00ED4D8D">
              <w:rPr>
                <w:sz w:val="22"/>
                <w:szCs w:val="22"/>
              </w:rPr>
              <w:t>1.8</w:t>
            </w:r>
          </w:p>
        </w:tc>
        <w:tc>
          <w:tcPr>
            <w:tcW w:w="197" w:type="pct"/>
            <w:tcBorders>
              <w:top w:val="single" w:sz="4" w:space="0" w:color="000000"/>
              <w:left w:val="single" w:sz="4" w:space="0" w:color="000000"/>
              <w:bottom w:val="single" w:sz="4" w:space="0" w:color="000000"/>
              <w:right w:val="single" w:sz="4" w:space="0" w:color="000000"/>
            </w:tcBorders>
            <w:vAlign w:val="center"/>
          </w:tcPr>
          <w:p w14:paraId="61FE5264" w14:textId="59404DDC" w:rsidR="003E3FBD" w:rsidRPr="00ED4D8D" w:rsidRDefault="003E3FBD" w:rsidP="00B77501">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vAlign w:val="center"/>
          </w:tcPr>
          <w:p w14:paraId="74ABB2BF" w14:textId="12F7E1FE" w:rsidR="003E3FBD" w:rsidRPr="00ED4D8D" w:rsidRDefault="003E3FBD" w:rsidP="00B77501">
            <w:pPr>
              <w:widowControl/>
              <w:autoSpaceDE/>
              <w:autoSpaceDN/>
              <w:adjustRightInd/>
              <w:jc w:val="center"/>
              <w:rPr>
                <w:b/>
                <w:bCs/>
                <w:sz w:val="22"/>
                <w:szCs w:val="22"/>
              </w:rPr>
            </w:pPr>
            <w:r w:rsidRPr="00ED4D8D">
              <w:rPr>
                <w:sz w:val="22"/>
                <w:szCs w:val="22"/>
              </w:rPr>
              <w:t>2.8</w:t>
            </w:r>
          </w:p>
        </w:tc>
        <w:tc>
          <w:tcPr>
            <w:tcW w:w="179" w:type="pct"/>
            <w:tcBorders>
              <w:top w:val="single" w:sz="4" w:space="0" w:color="000000"/>
              <w:left w:val="single" w:sz="4" w:space="0" w:color="000000"/>
              <w:bottom w:val="single" w:sz="4" w:space="0" w:color="000000"/>
              <w:right w:val="single" w:sz="4" w:space="0" w:color="000000"/>
            </w:tcBorders>
            <w:vAlign w:val="center"/>
          </w:tcPr>
          <w:p w14:paraId="79F54338" w14:textId="4AA5846C"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191" w:type="pct"/>
            <w:tcBorders>
              <w:top w:val="single" w:sz="4" w:space="0" w:color="000000"/>
              <w:left w:val="single" w:sz="4" w:space="0" w:color="000000"/>
              <w:bottom w:val="single" w:sz="4" w:space="0" w:color="000000"/>
              <w:right w:val="single" w:sz="4" w:space="0" w:color="000000"/>
            </w:tcBorders>
            <w:vAlign w:val="center"/>
          </w:tcPr>
          <w:p w14:paraId="5120A2AB" w14:textId="4AD5F116"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168" w:type="pct"/>
            <w:tcBorders>
              <w:top w:val="single" w:sz="4" w:space="0" w:color="000000"/>
              <w:left w:val="single" w:sz="4" w:space="0" w:color="000000"/>
              <w:bottom w:val="single" w:sz="4" w:space="0" w:color="000000"/>
              <w:right w:val="single" w:sz="4" w:space="0" w:color="000000"/>
            </w:tcBorders>
            <w:vAlign w:val="center"/>
          </w:tcPr>
          <w:p w14:paraId="6C0D668A" w14:textId="0C8EA845" w:rsidR="003E3FBD" w:rsidRPr="00ED4D8D" w:rsidRDefault="003E3FBD" w:rsidP="00B77501">
            <w:pPr>
              <w:widowControl/>
              <w:autoSpaceDE/>
              <w:autoSpaceDN/>
              <w:adjustRightInd/>
              <w:jc w:val="center"/>
              <w:rPr>
                <w:b/>
                <w:bCs/>
                <w:sz w:val="22"/>
                <w:szCs w:val="22"/>
              </w:rPr>
            </w:pPr>
            <w:r w:rsidRPr="00ED4D8D">
              <w:rPr>
                <w:sz w:val="22"/>
                <w:szCs w:val="22"/>
              </w:rPr>
              <w:t>3.6</w:t>
            </w:r>
          </w:p>
        </w:tc>
        <w:tc>
          <w:tcPr>
            <w:tcW w:w="169" w:type="pct"/>
            <w:tcBorders>
              <w:top w:val="single" w:sz="4" w:space="0" w:color="000000"/>
              <w:left w:val="single" w:sz="4" w:space="0" w:color="000000"/>
              <w:bottom w:val="single" w:sz="4" w:space="0" w:color="000000"/>
              <w:right w:val="single" w:sz="4" w:space="0" w:color="000000"/>
            </w:tcBorders>
            <w:vAlign w:val="center"/>
          </w:tcPr>
          <w:p w14:paraId="5923B5F7" w14:textId="57DA1949" w:rsidR="003E3FBD" w:rsidRPr="00ED4D8D" w:rsidRDefault="003E3FBD" w:rsidP="00B77501">
            <w:pPr>
              <w:widowControl/>
              <w:autoSpaceDE/>
              <w:autoSpaceDN/>
              <w:adjustRightInd/>
              <w:jc w:val="center"/>
              <w:rPr>
                <w:b/>
                <w:bCs/>
                <w:sz w:val="22"/>
                <w:szCs w:val="22"/>
              </w:rPr>
            </w:pPr>
            <w:r w:rsidRPr="00ED4D8D">
              <w:rPr>
                <w:sz w:val="22"/>
                <w:szCs w:val="22"/>
              </w:rPr>
              <w:t>4.8</w:t>
            </w:r>
          </w:p>
        </w:tc>
        <w:tc>
          <w:tcPr>
            <w:tcW w:w="183" w:type="pct"/>
            <w:tcBorders>
              <w:top w:val="single" w:sz="4" w:space="0" w:color="000000"/>
              <w:left w:val="single" w:sz="4" w:space="0" w:color="000000"/>
              <w:bottom w:val="single" w:sz="4" w:space="0" w:color="000000"/>
              <w:right w:val="single" w:sz="4" w:space="0" w:color="000000"/>
            </w:tcBorders>
            <w:vAlign w:val="center"/>
          </w:tcPr>
          <w:p w14:paraId="4A08AC0E" w14:textId="6508E487" w:rsidR="003E3FBD" w:rsidRPr="00ED4D8D" w:rsidRDefault="003E3FBD" w:rsidP="00B77501">
            <w:pPr>
              <w:widowControl/>
              <w:autoSpaceDE/>
              <w:autoSpaceDN/>
              <w:adjustRightInd/>
              <w:jc w:val="center"/>
              <w:rPr>
                <w:b/>
                <w:bCs/>
                <w:sz w:val="22"/>
                <w:szCs w:val="22"/>
              </w:rPr>
            </w:pPr>
            <w:r w:rsidRPr="00ED4D8D">
              <w:rPr>
                <w:sz w:val="22"/>
                <w:szCs w:val="22"/>
              </w:rPr>
              <w:t>5.5</w:t>
            </w:r>
          </w:p>
        </w:tc>
        <w:tc>
          <w:tcPr>
            <w:tcW w:w="150" w:type="pct"/>
            <w:tcBorders>
              <w:top w:val="single" w:sz="4" w:space="0" w:color="000000"/>
              <w:left w:val="single" w:sz="4" w:space="0" w:color="000000"/>
              <w:bottom w:val="single" w:sz="4" w:space="0" w:color="000000"/>
              <w:right w:val="single" w:sz="4" w:space="0" w:color="000000"/>
            </w:tcBorders>
            <w:vAlign w:val="center"/>
          </w:tcPr>
          <w:p w14:paraId="49BD816F" w14:textId="2133F52C" w:rsidR="003E3FBD" w:rsidRPr="00ED4D8D" w:rsidRDefault="003E3FBD" w:rsidP="00B77501">
            <w:pPr>
              <w:widowControl/>
              <w:autoSpaceDE/>
              <w:autoSpaceDN/>
              <w:adjustRightInd/>
              <w:jc w:val="center"/>
              <w:rPr>
                <w:b/>
                <w:bCs/>
                <w:sz w:val="22"/>
                <w:szCs w:val="22"/>
              </w:rPr>
            </w:pPr>
            <w:r w:rsidRPr="00ED4D8D">
              <w:rPr>
                <w:sz w:val="22"/>
                <w:szCs w:val="22"/>
              </w:rPr>
              <w:t>3.3</w:t>
            </w:r>
          </w:p>
        </w:tc>
        <w:tc>
          <w:tcPr>
            <w:tcW w:w="206" w:type="pct"/>
            <w:tcBorders>
              <w:top w:val="single" w:sz="4" w:space="0" w:color="000000"/>
              <w:left w:val="single" w:sz="4" w:space="0" w:color="000000"/>
              <w:bottom w:val="single" w:sz="4" w:space="0" w:color="000000"/>
              <w:right w:val="single" w:sz="8" w:space="0" w:color="000000"/>
            </w:tcBorders>
            <w:vAlign w:val="center"/>
          </w:tcPr>
          <w:p w14:paraId="061B4BD4" w14:textId="61516290" w:rsidR="003E3FBD" w:rsidRPr="00ED4D8D" w:rsidRDefault="003E3FBD" w:rsidP="00B77501">
            <w:pPr>
              <w:widowControl/>
              <w:autoSpaceDE/>
              <w:autoSpaceDN/>
              <w:adjustRightInd/>
              <w:jc w:val="center"/>
              <w:rPr>
                <w:b/>
                <w:bCs/>
                <w:sz w:val="22"/>
                <w:szCs w:val="22"/>
              </w:rPr>
            </w:pPr>
            <w:r w:rsidRPr="00ED4D8D">
              <w:rPr>
                <w:sz w:val="22"/>
                <w:szCs w:val="22"/>
              </w:rPr>
              <w:t>1.9</w:t>
            </w:r>
          </w:p>
        </w:tc>
      </w:tr>
      <w:tr w:rsidR="003E3FBD" w:rsidRPr="00CC576E" w14:paraId="608B9952"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D81F04F" w14:textId="77777777" w:rsidR="003E3FBD" w:rsidRPr="000357D1" w:rsidRDefault="003E3FBD" w:rsidP="003E3FBD">
            <w:pPr>
              <w:widowControl/>
              <w:autoSpaceDE/>
              <w:autoSpaceDN/>
              <w:adjustRightInd/>
              <w:jc w:val="center"/>
              <w:rPr>
                <w:sz w:val="22"/>
                <w:szCs w:val="22"/>
              </w:rPr>
            </w:pPr>
            <w:r w:rsidRPr="000357D1">
              <w:rPr>
                <w:b/>
                <w:bCs/>
                <w:sz w:val="22"/>
                <w:szCs w:val="22"/>
              </w:rPr>
              <w:t>May</w:t>
            </w:r>
          </w:p>
        </w:tc>
        <w:tc>
          <w:tcPr>
            <w:tcW w:w="202" w:type="pct"/>
            <w:tcBorders>
              <w:top w:val="single" w:sz="4" w:space="0" w:color="000000"/>
              <w:left w:val="single" w:sz="4" w:space="0" w:color="000000"/>
              <w:bottom w:val="single" w:sz="4" w:space="0" w:color="000000"/>
              <w:right w:val="single" w:sz="4" w:space="0" w:color="000000"/>
            </w:tcBorders>
            <w:vAlign w:val="center"/>
          </w:tcPr>
          <w:p w14:paraId="7CED0553" w14:textId="0A3F1664" w:rsidR="003E3FBD" w:rsidRPr="00ED4D8D" w:rsidRDefault="003E3FBD" w:rsidP="003E3FBD">
            <w:pPr>
              <w:widowControl/>
              <w:autoSpaceDE/>
              <w:autoSpaceDN/>
              <w:adjustRightInd/>
              <w:jc w:val="center"/>
              <w:rPr>
                <w:b/>
                <w:bCs/>
                <w:sz w:val="22"/>
                <w:szCs w:val="22"/>
              </w:rPr>
            </w:pPr>
            <w:r w:rsidRPr="00ED4D8D">
              <w:rPr>
                <w:sz w:val="22"/>
                <w:szCs w:val="22"/>
              </w:rPr>
              <w:t>0.7</w:t>
            </w:r>
          </w:p>
        </w:tc>
        <w:tc>
          <w:tcPr>
            <w:tcW w:w="197" w:type="pct"/>
            <w:tcBorders>
              <w:top w:val="single" w:sz="4" w:space="0" w:color="000000"/>
              <w:left w:val="single" w:sz="4" w:space="0" w:color="000000"/>
              <w:bottom w:val="single" w:sz="4" w:space="0" w:color="000000"/>
              <w:right w:val="single" w:sz="4" w:space="0" w:color="000000"/>
            </w:tcBorders>
            <w:vAlign w:val="center"/>
          </w:tcPr>
          <w:p w14:paraId="2BF24075" w14:textId="314AB945" w:rsidR="003E3FBD" w:rsidRPr="00ED4D8D" w:rsidRDefault="003E3FBD" w:rsidP="003E3FBD">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079F935C" w14:textId="1AB255B9" w:rsidR="003E3FBD" w:rsidRPr="00ED4D8D" w:rsidRDefault="003E3FBD" w:rsidP="003E3FBD">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4" w:space="0" w:color="000000"/>
              <w:right w:val="single" w:sz="4" w:space="0" w:color="000000"/>
            </w:tcBorders>
            <w:vAlign w:val="center"/>
          </w:tcPr>
          <w:p w14:paraId="0FE4F582" w14:textId="468F62E3" w:rsidR="003E3FBD" w:rsidRPr="00ED4D8D" w:rsidRDefault="003E3FBD" w:rsidP="009A029A">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4" w:space="0" w:color="000000"/>
              <w:right w:val="single" w:sz="4" w:space="0" w:color="000000"/>
            </w:tcBorders>
            <w:vAlign w:val="center"/>
          </w:tcPr>
          <w:p w14:paraId="5DAB41D5" w14:textId="05D17FA7" w:rsidR="003E3FBD" w:rsidRPr="00ED4D8D" w:rsidRDefault="003E3FBD" w:rsidP="00A7655B">
            <w:pPr>
              <w:widowControl/>
              <w:autoSpaceDE/>
              <w:autoSpaceDN/>
              <w:adjustRightInd/>
              <w:jc w:val="center"/>
              <w:rPr>
                <w:b/>
                <w:bCs/>
                <w:sz w:val="22"/>
                <w:szCs w:val="22"/>
              </w:rPr>
            </w:pPr>
            <w:r w:rsidRPr="00ED4D8D">
              <w:rPr>
                <w:sz w:val="22"/>
                <w:szCs w:val="22"/>
              </w:rPr>
              <w:t>-0.6</w:t>
            </w:r>
          </w:p>
        </w:tc>
        <w:tc>
          <w:tcPr>
            <w:tcW w:w="202" w:type="pct"/>
            <w:tcBorders>
              <w:top w:val="single" w:sz="4" w:space="0" w:color="000000"/>
              <w:left w:val="single" w:sz="4" w:space="0" w:color="000000"/>
              <w:bottom w:val="single" w:sz="4" w:space="0" w:color="000000"/>
              <w:right w:val="single" w:sz="4" w:space="0" w:color="000000"/>
            </w:tcBorders>
            <w:vAlign w:val="center"/>
          </w:tcPr>
          <w:p w14:paraId="0E097EC5" w14:textId="511ACD55" w:rsidR="003E3FBD" w:rsidRPr="00ED4D8D" w:rsidRDefault="003E3FBD" w:rsidP="00A7655B">
            <w:pPr>
              <w:widowControl/>
              <w:autoSpaceDE/>
              <w:autoSpaceDN/>
              <w:adjustRightInd/>
              <w:jc w:val="center"/>
              <w:rPr>
                <w:b/>
                <w:bCs/>
                <w:sz w:val="22"/>
                <w:szCs w:val="22"/>
              </w:rPr>
            </w:pPr>
            <w:r w:rsidRPr="00ED4D8D">
              <w:rPr>
                <w:sz w:val="22"/>
                <w:szCs w:val="22"/>
              </w:rPr>
              <w:t>-0.7</w:t>
            </w:r>
          </w:p>
        </w:tc>
        <w:tc>
          <w:tcPr>
            <w:tcW w:w="202" w:type="pct"/>
            <w:tcBorders>
              <w:top w:val="single" w:sz="4" w:space="0" w:color="000000"/>
              <w:left w:val="single" w:sz="4" w:space="0" w:color="000000"/>
              <w:bottom w:val="single" w:sz="4" w:space="0" w:color="000000"/>
              <w:right w:val="single" w:sz="4" w:space="0" w:color="000000"/>
            </w:tcBorders>
            <w:vAlign w:val="center"/>
          </w:tcPr>
          <w:p w14:paraId="1D50FEBF" w14:textId="0C442168" w:rsidR="003E3FBD" w:rsidRPr="00ED4D8D" w:rsidRDefault="003E3FBD" w:rsidP="00A7655B">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47499B2F" w14:textId="2CC238FF" w:rsidR="003E3FBD" w:rsidRPr="00ED4D8D" w:rsidRDefault="003E3FBD" w:rsidP="00E05571">
            <w:pPr>
              <w:widowControl/>
              <w:autoSpaceDE/>
              <w:autoSpaceDN/>
              <w:adjustRightInd/>
              <w:jc w:val="center"/>
              <w:rPr>
                <w:b/>
                <w:bCs/>
                <w:sz w:val="22"/>
                <w:szCs w:val="22"/>
              </w:rPr>
            </w:pPr>
            <w:r w:rsidRPr="00ED4D8D">
              <w:rPr>
                <w:sz w:val="22"/>
                <w:szCs w:val="22"/>
              </w:rPr>
              <w:t>-0.3</w:t>
            </w:r>
          </w:p>
        </w:tc>
        <w:tc>
          <w:tcPr>
            <w:tcW w:w="181" w:type="pct"/>
            <w:tcBorders>
              <w:top w:val="single" w:sz="4" w:space="0" w:color="000000"/>
              <w:left w:val="single" w:sz="4" w:space="0" w:color="000000"/>
              <w:bottom w:val="single" w:sz="4" w:space="0" w:color="000000"/>
              <w:right w:val="single" w:sz="4" w:space="0" w:color="000000"/>
            </w:tcBorders>
            <w:vAlign w:val="center"/>
          </w:tcPr>
          <w:p w14:paraId="6DD343F2" w14:textId="32115A8A" w:rsidR="003E3FBD" w:rsidRPr="00ED4D8D" w:rsidRDefault="003E3FBD" w:rsidP="00E810E5">
            <w:pPr>
              <w:widowControl/>
              <w:autoSpaceDE/>
              <w:autoSpaceDN/>
              <w:adjustRightInd/>
              <w:jc w:val="center"/>
              <w:rPr>
                <w:b/>
                <w:bCs/>
                <w:sz w:val="22"/>
                <w:szCs w:val="22"/>
              </w:rPr>
            </w:pPr>
            <w:r w:rsidRPr="00ED4D8D">
              <w:rPr>
                <w:sz w:val="22"/>
                <w:szCs w:val="22"/>
              </w:rPr>
              <w:t>0.6</w:t>
            </w:r>
          </w:p>
        </w:tc>
        <w:tc>
          <w:tcPr>
            <w:tcW w:w="223" w:type="pct"/>
            <w:tcBorders>
              <w:top w:val="single" w:sz="4" w:space="0" w:color="000000"/>
              <w:left w:val="single" w:sz="4" w:space="0" w:color="000000"/>
              <w:bottom w:val="single" w:sz="4" w:space="0" w:color="000000"/>
              <w:right w:val="single" w:sz="4" w:space="0" w:color="000000"/>
            </w:tcBorders>
            <w:vAlign w:val="center"/>
          </w:tcPr>
          <w:p w14:paraId="5CE28E01" w14:textId="5ECB3A0C" w:rsidR="003E3FBD" w:rsidRPr="00ED4D8D" w:rsidRDefault="003E3FBD" w:rsidP="0040715F">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vAlign w:val="center"/>
          </w:tcPr>
          <w:p w14:paraId="7A6E9633" w14:textId="357EB700" w:rsidR="003E3FBD" w:rsidRPr="00ED4D8D" w:rsidRDefault="003E3FBD" w:rsidP="00CA359D">
            <w:pPr>
              <w:widowControl/>
              <w:autoSpaceDE/>
              <w:autoSpaceDN/>
              <w:adjustRightInd/>
              <w:jc w:val="center"/>
              <w:rPr>
                <w:b/>
                <w:bCs/>
                <w:sz w:val="22"/>
                <w:szCs w:val="22"/>
              </w:rPr>
            </w:pPr>
            <w:r w:rsidRPr="00ED4D8D">
              <w:rPr>
                <w:sz w:val="22"/>
                <w:szCs w:val="22"/>
              </w:rPr>
              <w:t>1.0</w:t>
            </w:r>
          </w:p>
        </w:tc>
        <w:tc>
          <w:tcPr>
            <w:tcW w:w="202" w:type="pct"/>
            <w:tcBorders>
              <w:top w:val="single" w:sz="4" w:space="0" w:color="000000"/>
              <w:left w:val="single" w:sz="4" w:space="0" w:color="000000"/>
              <w:bottom w:val="single" w:sz="4" w:space="0" w:color="000000"/>
              <w:right w:val="single" w:sz="4" w:space="0" w:color="000000"/>
            </w:tcBorders>
            <w:vAlign w:val="center"/>
          </w:tcPr>
          <w:p w14:paraId="7F851A8F" w14:textId="593F5044" w:rsidR="003E3FBD" w:rsidRPr="00ED4D8D" w:rsidRDefault="003E3FBD" w:rsidP="00B77501">
            <w:pPr>
              <w:widowControl/>
              <w:autoSpaceDE/>
              <w:autoSpaceDN/>
              <w:adjustRightInd/>
              <w:jc w:val="center"/>
              <w:rPr>
                <w:b/>
                <w:bCs/>
                <w:sz w:val="22"/>
                <w:szCs w:val="22"/>
              </w:rPr>
            </w:pPr>
            <w:r w:rsidRPr="00ED4D8D">
              <w:rPr>
                <w:sz w:val="22"/>
                <w:szCs w:val="22"/>
              </w:rPr>
              <w:t>0.4</w:t>
            </w:r>
          </w:p>
        </w:tc>
        <w:tc>
          <w:tcPr>
            <w:tcW w:w="197" w:type="pct"/>
            <w:tcBorders>
              <w:top w:val="single" w:sz="4" w:space="0" w:color="000000"/>
              <w:left w:val="single" w:sz="4" w:space="0" w:color="000000"/>
              <w:bottom w:val="single" w:sz="4" w:space="0" w:color="000000"/>
              <w:right w:val="single" w:sz="4" w:space="0" w:color="000000"/>
            </w:tcBorders>
            <w:vAlign w:val="center"/>
          </w:tcPr>
          <w:p w14:paraId="3058DFDA" w14:textId="6CF735AA" w:rsidR="003E3FBD" w:rsidRPr="00ED4D8D" w:rsidRDefault="003E3FBD" w:rsidP="00B77501">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5C908A6E" w14:textId="62D2A95A" w:rsidR="003E3FBD" w:rsidRPr="00ED4D8D" w:rsidRDefault="003E3FBD" w:rsidP="00B77501">
            <w:pPr>
              <w:widowControl/>
              <w:autoSpaceDE/>
              <w:autoSpaceDN/>
              <w:adjustRightInd/>
              <w:jc w:val="center"/>
              <w:rPr>
                <w:b/>
                <w:bCs/>
                <w:sz w:val="22"/>
                <w:szCs w:val="22"/>
              </w:rPr>
            </w:pPr>
            <w:r w:rsidRPr="00ED4D8D">
              <w:rPr>
                <w:sz w:val="22"/>
                <w:szCs w:val="22"/>
              </w:rPr>
              <w:t>0.8</w:t>
            </w:r>
          </w:p>
        </w:tc>
        <w:tc>
          <w:tcPr>
            <w:tcW w:w="197" w:type="pct"/>
            <w:tcBorders>
              <w:top w:val="single" w:sz="4" w:space="0" w:color="000000"/>
              <w:left w:val="single" w:sz="4" w:space="0" w:color="000000"/>
              <w:bottom w:val="single" w:sz="4" w:space="0" w:color="000000"/>
              <w:right w:val="single" w:sz="4" w:space="0" w:color="000000"/>
            </w:tcBorders>
            <w:vAlign w:val="center"/>
          </w:tcPr>
          <w:p w14:paraId="301B8ECE" w14:textId="46B7BF6E" w:rsidR="003E3FBD" w:rsidRPr="00ED4D8D" w:rsidRDefault="003E3FBD" w:rsidP="00B77501">
            <w:pPr>
              <w:widowControl/>
              <w:autoSpaceDE/>
              <w:autoSpaceDN/>
              <w:adjustRightInd/>
              <w:jc w:val="center"/>
              <w:rPr>
                <w:b/>
                <w:bCs/>
                <w:sz w:val="22"/>
                <w:szCs w:val="22"/>
              </w:rPr>
            </w:pPr>
            <w:r w:rsidRPr="00ED4D8D">
              <w:rPr>
                <w:sz w:val="22"/>
                <w:szCs w:val="22"/>
              </w:rPr>
              <w:t>1.3</w:t>
            </w:r>
          </w:p>
        </w:tc>
        <w:tc>
          <w:tcPr>
            <w:tcW w:w="197" w:type="pct"/>
            <w:tcBorders>
              <w:top w:val="single" w:sz="4" w:space="0" w:color="000000"/>
              <w:left w:val="single" w:sz="4" w:space="0" w:color="000000"/>
              <w:bottom w:val="single" w:sz="4" w:space="0" w:color="000000"/>
              <w:right w:val="single" w:sz="4" w:space="0" w:color="000000"/>
            </w:tcBorders>
            <w:vAlign w:val="center"/>
          </w:tcPr>
          <w:p w14:paraId="2C423D71" w14:textId="1237C1B8" w:rsidR="003E3FBD" w:rsidRPr="00ED4D8D" w:rsidRDefault="003E3FBD" w:rsidP="00B77501">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vAlign w:val="center"/>
          </w:tcPr>
          <w:p w14:paraId="043BF245" w14:textId="000F72C2" w:rsidR="003E3FBD" w:rsidRPr="00ED4D8D" w:rsidRDefault="003E3FBD" w:rsidP="00B77501">
            <w:pPr>
              <w:widowControl/>
              <w:autoSpaceDE/>
              <w:autoSpaceDN/>
              <w:adjustRightInd/>
              <w:jc w:val="center"/>
              <w:rPr>
                <w:b/>
                <w:bCs/>
                <w:sz w:val="22"/>
                <w:szCs w:val="22"/>
              </w:rPr>
            </w:pPr>
            <w:r w:rsidRPr="00ED4D8D">
              <w:rPr>
                <w:sz w:val="22"/>
                <w:szCs w:val="22"/>
              </w:rPr>
              <w:t>3.2</w:t>
            </w:r>
          </w:p>
        </w:tc>
        <w:tc>
          <w:tcPr>
            <w:tcW w:w="179" w:type="pct"/>
            <w:tcBorders>
              <w:top w:val="single" w:sz="4" w:space="0" w:color="000000"/>
              <w:left w:val="single" w:sz="4" w:space="0" w:color="000000"/>
              <w:bottom w:val="single" w:sz="4" w:space="0" w:color="000000"/>
              <w:right w:val="single" w:sz="4" w:space="0" w:color="000000"/>
            </w:tcBorders>
            <w:vAlign w:val="center"/>
          </w:tcPr>
          <w:p w14:paraId="0AC9E8DB" w14:textId="6BB237D1" w:rsidR="003E3FBD" w:rsidRPr="00ED4D8D" w:rsidRDefault="003E3FBD" w:rsidP="00B77501">
            <w:pPr>
              <w:widowControl/>
              <w:autoSpaceDE/>
              <w:autoSpaceDN/>
              <w:adjustRightInd/>
              <w:jc w:val="center"/>
              <w:rPr>
                <w:b/>
                <w:bCs/>
                <w:sz w:val="22"/>
                <w:szCs w:val="22"/>
              </w:rPr>
            </w:pPr>
            <w:r w:rsidRPr="00ED4D8D">
              <w:rPr>
                <w:sz w:val="22"/>
                <w:szCs w:val="22"/>
              </w:rPr>
              <w:t>3.8</w:t>
            </w:r>
          </w:p>
        </w:tc>
        <w:tc>
          <w:tcPr>
            <w:tcW w:w="191" w:type="pct"/>
            <w:tcBorders>
              <w:top w:val="single" w:sz="4" w:space="0" w:color="000000"/>
              <w:left w:val="single" w:sz="4" w:space="0" w:color="000000"/>
              <w:bottom w:val="single" w:sz="4" w:space="0" w:color="000000"/>
              <w:right w:val="single" w:sz="4" w:space="0" w:color="000000"/>
            </w:tcBorders>
            <w:vAlign w:val="center"/>
          </w:tcPr>
          <w:p w14:paraId="7EF6DE57" w14:textId="2F1447BC" w:rsidR="003E3FBD" w:rsidRPr="00ED4D8D" w:rsidRDefault="003E3FBD" w:rsidP="00B77501">
            <w:pPr>
              <w:widowControl/>
              <w:autoSpaceDE/>
              <w:autoSpaceDN/>
              <w:adjustRightInd/>
              <w:jc w:val="center"/>
              <w:rPr>
                <w:b/>
                <w:bCs/>
                <w:sz w:val="22"/>
                <w:szCs w:val="22"/>
              </w:rPr>
            </w:pPr>
            <w:r w:rsidRPr="00ED4D8D">
              <w:rPr>
                <w:sz w:val="22"/>
                <w:szCs w:val="22"/>
              </w:rPr>
              <w:t>3.8</w:t>
            </w:r>
          </w:p>
        </w:tc>
        <w:tc>
          <w:tcPr>
            <w:tcW w:w="168" w:type="pct"/>
            <w:tcBorders>
              <w:top w:val="single" w:sz="4" w:space="0" w:color="000000"/>
              <w:left w:val="single" w:sz="4" w:space="0" w:color="000000"/>
              <w:bottom w:val="single" w:sz="4" w:space="0" w:color="000000"/>
              <w:right w:val="single" w:sz="4" w:space="0" w:color="000000"/>
            </w:tcBorders>
            <w:vAlign w:val="center"/>
          </w:tcPr>
          <w:p w14:paraId="5FBCA611" w14:textId="3810D3AF" w:rsidR="003E3FBD" w:rsidRPr="00ED4D8D" w:rsidRDefault="003E3FBD" w:rsidP="00B77501">
            <w:pPr>
              <w:widowControl/>
              <w:autoSpaceDE/>
              <w:autoSpaceDN/>
              <w:adjustRightInd/>
              <w:jc w:val="center"/>
              <w:rPr>
                <w:b/>
                <w:bCs/>
                <w:sz w:val="22"/>
                <w:szCs w:val="22"/>
              </w:rPr>
            </w:pPr>
            <w:r w:rsidRPr="00ED4D8D">
              <w:rPr>
                <w:sz w:val="22"/>
                <w:szCs w:val="22"/>
              </w:rPr>
              <w:t>3.5</w:t>
            </w:r>
          </w:p>
        </w:tc>
        <w:tc>
          <w:tcPr>
            <w:tcW w:w="169" w:type="pct"/>
            <w:tcBorders>
              <w:top w:val="single" w:sz="4" w:space="0" w:color="000000"/>
              <w:left w:val="single" w:sz="4" w:space="0" w:color="000000"/>
              <w:bottom w:val="single" w:sz="4" w:space="0" w:color="000000"/>
              <w:right w:val="single" w:sz="4" w:space="0" w:color="000000"/>
            </w:tcBorders>
            <w:vAlign w:val="center"/>
          </w:tcPr>
          <w:p w14:paraId="633BBAC2" w14:textId="7895B8FD" w:rsidR="003E3FBD" w:rsidRPr="00ED4D8D" w:rsidRDefault="003E3FBD" w:rsidP="00B77501">
            <w:pPr>
              <w:widowControl/>
              <w:autoSpaceDE/>
              <w:autoSpaceDN/>
              <w:adjustRightInd/>
              <w:jc w:val="center"/>
              <w:rPr>
                <w:b/>
                <w:bCs/>
                <w:sz w:val="22"/>
                <w:szCs w:val="22"/>
              </w:rPr>
            </w:pPr>
            <w:r w:rsidRPr="00ED4D8D">
              <w:rPr>
                <w:sz w:val="22"/>
                <w:szCs w:val="22"/>
              </w:rPr>
              <w:t>4.3</w:t>
            </w:r>
          </w:p>
        </w:tc>
        <w:tc>
          <w:tcPr>
            <w:tcW w:w="183" w:type="pct"/>
            <w:tcBorders>
              <w:top w:val="single" w:sz="4" w:space="0" w:color="000000"/>
              <w:left w:val="single" w:sz="4" w:space="0" w:color="000000"/>
              <w:bottom w:val="single" w:sz="4" w:space="0" w:color="000000"/>
              <w:right w:val="single" w:sz="4" w:space="0" w:color="000000"/>
            </w:tcBorders>
            <w:vAlign w:val="center"/>
          </w:tcPr>
          <w:p w14:paraId="0578837D" w14:textId="22E6A8A4" w:rsidR="003E3FBD" w:rsidRPr="00ED4D8D" w:rsidRDefault="003E3FBD" w:rsidP="00B77501">
            <w:pPr>
              <w:widowControl/>
              <w:autoSpaceDE/>
              <w:autoSpaceDN/>
              <w:adjustRightInd/>
              <w:jc w:val="center"/>
              <w:rPr>
                <w:b/>
                <w:bCs/>
                <w:sz w:val="22"/>
                <w:szCs w:val="22"/>
              </w:rPr>
            </w:pPr>
            <w:r w:rsidRPr="00ED4D8D">
              <w:rPr>
                <w:sz w:val="22"/>
                <w:szCs w:val="22"/>
              </w:rPr>
              <w:t>5.6</w:t>
            </w:r>
          </w:p>
        </w:tc>
        <w:tc>
          <w:tcPr>
            <w:tcW w:w="150" w:type="pct"/>
            <w:tcBorders>
              <w:top w:val="single" w:sz="4" w:space="0" w:color="000000"/>
              <w:left w:val="single" w:sz="4" w:space="0" w:color="000000"/>
              <w:bottom w:val="single" w:sz="4" w:space="0" w:color="000000"/>
              <w:right w:val="single" w:sz="4" w:space="0" w:color="000000"/>
            </w:tcBorders>
            <w:vAlign w:val="center"/>
          </w:tcPr>
          <w:p w14:paraId="7B59122C" w14:textId="05E05042"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206" w:type="pct"/>
            <w:tcBorders>
              <w:top w:val="single" w:sz="4" w:space="0" w:color="000000"/>
              <w:left w:val="single" w:sz="4" w:space="0" w:color="000000"/>
              <w:bottom w:val="single" w:sz="4" w:space="0" w:color="000000"/>
              <w:right w:val="single" w:sz="8" w:space="0" w:color="000000"/>
            </w:tcBorders>
            <w:vAlign w:val="center"/>
          </w:tcPr>
          <w:p w14:paraId="231B11EE" w14:textId="09739BB1" w:rsidR="003E3FBD" w:rsidRPr="00ED4D8D" w:rsidRDefault="003E3FBD" w:rsidP="00B77501">
            <w:pPr>
              <w:widowControl/>
              <w:autoSpaceDE/>
              <w:autoSpaceDN/>
              <w:adjustRightInd/>
              <w:jc w:val="center"/>
              <w:rPr>
                <w:b/>
                <w:bCs/>
                <w:sz w:val="22"/>
                <w:szCs w:val="22"/>
              </w:rPr>
            </w:pPr>
            <w:r w:rsidRPr="00ED4D8D">
              <w:rPr>
                <w:sz w:val="22"/>
                <w:szCs w:val="22"/>
              </w:rPr>
              <w:t>1.0</w:t>
            </w:r>
          </w:p>
        </w:tc>
      </w:tr>
      <w:tr w:rsidR="003E3FBD" w:rsidRPr="00CC576E" w14:paraId="4FEA3E7C"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685D207" w14:textId="77777777" w:rsidR="003E3FBD" w:rsidRPr="000357D1" w:rsidRDefault="003E3FBD" w:rsidP="003E3FBD">
            <w:pPr>
              <w:widowControl/>
              <w:autoSpaceDE/>
              <w:autoSpaceDN/>
              <w:adjustRightInd/>
              <w:jc w:val="center"/>
              <w:rPr>
                <w:sz w:val="22"/>
                <w:szCs w:val="22"/>
              </w:rPr>
            </w:pPr>
            <w:r w:rsidRPr="000357D1">
              <w:rPr>
                <w:b/>
                <w:bCs/>
                <w:sz w:val="22"/>
                <w:szCs w:val="22"/>
              </w:rPr>
              <w:t>Jun.</w:t>
            </w:r>
          </w:p>
        </w:tc>
        <w:tc>
          <w:tcPr>
            <w:tcW w:w="202" w:type="pct"/>
            <w:tcBorders>
              <w:top w:val="single" w:sz="4" w:space="0" w:color="000000"/>
              <w:left w:val="single" w:sz="4" w:space="0" w:color="000000"/>
              <w:bottom w:val="single" w:sz="4" w:space="0" w:color="000000"/>
              <w:right w:val="single" w:sz="4" w:space="0" w:color="000000"/>
            </w:tcBorders>
            <w:vAlign w:val="center"/>
          </w:tcPr>
          <w:p w14:paraId="36D73E52" w14:textId="3328931E" w:rsidR="003E3FBD" w:rsidRPr="00ED4D8D" w:rsidRDefault="003E3FBD" w:rsidP="003E3FBD">
            <w:pPr>
              <w:widowControl/>
              <w:autoSpaceDE/>
              <w:autoSpaceDN/>
              <w:adjustRightInd/>
              <w:jc w:val="center"/>
              <w:rPr>
                <w:b/>
                <w:bCs/>
                <w:sz w:val="22"/>
                <w:szCs w:val="22"/>
              </w:rPr>
            </w:pPr>
            <w:r w:rsidRPr="00ED4D8D">
              <w:rPr>
                <w:sz w:val="22"/>
                <w:szCs w:val="22"/>
              </w:rPr>
              <w:t>0.9</w:t>
            </w:r>
          </w:p>
        </w:tc>
        <w:tc>
          <w:tcPr>
            <w:tcW w:w="197" w:type="pct"/>
            <w:tcBorders>
              <w:top w:val="single" w:sz="4" w:space="0" w:color="000000"/>
              <w:left w:val="single" w:sz="4" w:space="0" w:color="000000"/>
              <w:bottom w:val="single" w:sz="4" w:space="0" w:color="000000"/>
              <w:right w:val="single" w:sz="4" w:space="0" w:color="000000"/>
            </w:tcBorders>
            <w:vAlign w:val="center"/>
          </w:tcPr>
          <w:p w14:paraId="7A7E9937" w14:textId="36A0BA1E" w:rsidR="003E3FBD" w:rsidRPr="00ED4D8D" w:rsidRDefault="003E3FBD" w:rsidP="003E3FBD">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65C8D37B" w14:textId="4F10F108" w:rsidR="003E3FBD" w:rsidRPr="00ED4D8D" w:rsidRDefault="003E3FBD" w:rsidP="003E3FBD">
            <w:pPr>
              <w:widowControl/>
              <w:autoSpaceDE/>
              <w:autoSpaceDN/>
              <w:adjustRightInd/>
              <w:jc w:val="center"/>
              <w:rPr>
                <w:b/>
                <w:bCs/>
                <w:sz w:val="22"/>
                <w:szCs w:val="22"/>
              </w:rPr>
            </w:pPr>
            <w:r w:rsidRPr="00ED4D8D">
              <w:rPr>
                <w:sz w:val="22"/>
                <w:szCs w:val="22"/>
              </w:rPr>
              <w:t>-0.8</w:t>
            </w:r>
          </w:p>
        </w:tc>
        <w:tc>
          <w:tcPr>
            <w:tcW w:w="202" w:type="pct"/>
            <w:tcBorders>
              <w:top w:val="single" w:sz="4" w:space="0" w:color="000000"/>
              <w:left w:val="single" w:sz="4" w:space="0" w:color="000000"/>
              <w:bottom w:val="single" w:sz="4" w:space="0" w:color="000000"/>
              <w:right w:val="single" w:sz="4" w:space="0" w:color="000000"/>
            </w:tcBorders>
            <w:vAlign w:val="center"/>
          </w:tcPr>
          <w:p w14:paraId="6466034D" w14:textId="57FB9B78" w:rsidR="003E3FBD" w:rsidRPr="00ED4D8D" w:rsidRDefault="003E3FBD" w:rsidP="009A029A">
            <w:pPr>
              <w:widowControl/>
              <w:autoSpaceDE/>
              <w:autoSpaceDN/>
              <w:adjustRightInd/>
              <w:jc w:val="center"/>
              <w:rPr>
                <w:b/>
                <w:bCs/>
                <w:sz w:val="22"/>
                <w:szCs w:val="22"/>
              </w:rPr>
            </w:pPr>
            <w:r w:rsidRPr="00ED4D8D">
              <w:rPr>
                <w:sz w:val="22"/>
                <w:szCs w:val="22"/>
              </w:rPr>
              <w:t>-1.5</w:t>
            </w:r>
          </w:p>
        </w:tc>
        <w:tc>
          <w:tcPr>
            <w:tcW w:w="202" w:type="pct"/>
            <w:tcBorders>
              <w:top w:val="single" w:sz="4" w:space="0" w:color="000000"/>
              <w:left w:val="single" w:sz="4" w:space="0" w:color="000000"/>
              <w:bottom w:val="single" w:sz="4" w:space="0" w:color="000000"/>
              <w:right w:val="single" w:sz="4" w:space="0" w:color="000000"/>
            </w:tcBorders>
            <w:vAlign w:val="center"/>
          </w:tcPr>
          <w:p w14:paraId="38999736" w14:textId="6A882315" w:rsidR="003E3FBD" w:rsidRPr="00ED4D8D" w:rsidRDefault="003E3FBD" w:rsidP="00A7655B">
            <w:pPr>
              <w:widowControl/>
              <w:autoSpaceDE/>
              <w:autoSpaceDN/>
              <w:adjustRightInd/>
              <w:jc w:val="center"/>
              <w:rPr>
                <w:b/>
                <w:bCs/>
                <w:sz w:val="22"/>
                <w:szCs w:val="22"/>
              </w:rPr>
            </w:pPr>
            <w:r w:rsidRPr="00ED4D8D">
              <w:rPr>
                <w:sz w:val="22"/>
                <w:szCs w:val="22"/>
              </w:rPr>
              <w:t>-1.2</w:t>
            </w:r>
          </w:p>
        </w:tc>
        <w:tc>
          <w:tcPr>
            <w:tcW w:w="202" w:type="pct"/>
            <w:tcBorders>
              <w:top w:val="single" w:sz="4" w:space="0" w:color="000000"/>
              <w:left w:val="single" w:sz="4" w:space="0" w:color="000000"/>
              <w:bottom w:val="single" w:sz="4" w:space="0" w:color="000000"/>
              <w:right w:val="single" w:sz="4" w:space="0" w:color="000000"/>
            </w:tcBorders>
            <w:vAlign w:val="center"/>
          </w:tcPr>
          <w:p w14:paraId="774ABE37" w14:textId="03B6CA54" w:rsidR="003E3FBD" w:rsidRPr="00ED4D8D" w:rsidRDefault="003E3FBD" w:rsidP="00A7655B">
            <w:pPr>
              <w:widowControl/>
              <w:autoSpaceDE/>
              <w:autoSpaceDN/>
              <w:adjustRightInd/>
              <w:jc w:val="center"/>
              <w:rPr>
                <w:b/>
                <w:bCs/>
                <w:sz w:val="22"/>
                <w:szCs w:val="22"/>
              </w:rPr>
            </w:pPr>
            <w:r w:rsidRPr="00ED4D8D">
              <w:rPr>
                <w:sz w:val="22"/>
                <w:szCs w:val="22"/>
              </w:rPr>
              <w:t>-1.0</w:t>
            </w:r>
          </w:p>
        </w:tc>
        <w:tc>
          <w:tcPr>
            <w:tcW w:w="202" w:type="pct"/>
            <w:tcBorders>
              <w:top w:val="single" w:sz="4" w:space="0" w:color="000000"/>
              <w:left w:val="single" w:sz="4" w:space="0" w:color="000000"/>
              <w:bottom w:val="single" w:sz="4" w:space="0" w:color="000000"/>
              <w:right w:val="single" w:sz="4" w:space="0" w:color="000000"/>
            </w:tcBorders>
            <w:vAlign w:val="center"/>
          </w:tcPr>
          <w:p w14:paraId="09704EC0" w14:textId="167CA8FF" w:rsidR="003E3FBD" w:rsidRPr="00ED4D8D" w:rsidRDefault="003E3FBD" w:rsidP="00A7655B">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4" w:space="0" w:color="000000"/>
              <w:right w:val="single" w:sz="4" w:space="0" w:color="000000"/>
            </w:tcBorders>
            <w:vAlign w:val="center"/>
          </w:tcPr>
          <w:p w14:paraId="3489DE83" w14:textId="476C061E" w:rsidR="003E3FBD" w:rsidRPr="00ED4D8D" w:rsidRDefault="003E3FBD" w:rsidP="00E05571">
            <w:pPr>
              <w:widowControl/>
              <w:autoSpaceDE/>
              <w:autoSpaceDN/>
              <w:adjustRightInd/>
              <w:jc w:val="center"/>
              <w:rPr>
                <w:b/>
                <w:bCs/>
                <w:sz w:val="22"/>
                <w:szCs w:val="22"/>
              </w:rPr>
            </w:pPr>
            <w:r w:rsidRPr="00ED4D8D">
              <w:rPr>
                <w:sz w:val="22"/>
                <w:szCs w:val="22"/>
              </w:rPr>
              <w:t>-0.9</w:t>
            </w:r>
          </w:p>
        </w:tc>
        <w:tc>
          <w:tcPr>
            <w:tcW w:w="181" w:type="pct"/>
            <w:tcBorders>
              <w:top w:val="single" w:sz="4" w:space="0" w:color="000000"/>
              <w:left w:val="single" w:sz="4" w:space="0" w:color="000000"/>
              <w:bottom w:val="single" w:sz="4" w:space="0" w:color="000000"/>
              <w:right w:val="single" w:sz="4" w:space="0" w:color="000000"/>
            </w:tcBorders>
            <w:vAlign w:val="center"/>
          </w:tcPr>
          <w:p w14:paraId="282A1B5D" w14:textId="163391AE" w:rsidR="003E3FBD" w:rsidRPr="00ED4D8D" w:rsidRDefault="003E3FBD" w:rsidP="00E810E5">
            <w:pPr>
              <w:widowControl/>
              <w:autoSpaceDE/>
              <w:autoSpaceDN/>
              <w:adjustRightInd/>
              <w:jc w:val="center"/>
              <w:rPr>
                <w:b/>
                <w:bCs/>
                <w:sz w:val="22"/>
                <w:szCs w:val="22"/>
              </w:rPr>
            </w:pPr>
            <w:r w:rsidRPr="00ED4D8D">
              <w:rPr>
                <w:sz w:val="22"/>
                <w:szCs w:val="22"/>
              </w:rPr>
              <w:t>0.2</w:t>
            </w:r>
          </w:p>
        </w:tc>
        <w:tc>
          <w:tcPr>
            <w:tcW w:w="223" w:type="pct"/>
            <w:tcBorders>
              <w:top w:val="single" w:sz="4" w:space="0" w:color="000000"/>
              <w:left w:val="single" w:sz="4" w:space="0" w:color="000000"/>
              <w:bottom w:val="single" w:sz="4" w:space="0" w:color="000000"/>
              <w:right w:val="single" w:sz="4" w:space="0" w:color="000000"/>
            </w:tcBorders>
            <w:vAlign w:val="center"/>
          </w:tcPr>
          <w:p w14:paraId="7268751B" w14:textId="53687F73" w:rsidR="003E3FBD" w:rsidRPr="00ED4D8D" w:rsidRDefault="003E3FBD" w:rsidP="0040715F">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2C618119" w14:textId="6AEE444E" w:rsidR="003E3FBD" w:rsidRPr="00ED4D8D" w:rsidRDefault="003E3FBD" w:rsidP="00CA359D">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vAlign w:val="center"/>
          </w:tcPr>
          <w:p w14:paraId="33A27253" w14:textId="51BF42E5" w:rsidR="003E3FBD" w:rsidRPr="00ED4D8D" w:rsidRDefault="003E3FBD" w:rsidP="00B77501">
            <w:pPr>
              <w:widowControl/>
              <w:autoSpaceDE/>
              <w:autoSpaceDN/>
              <w:adjustRightInd/>
              <w:jc w:val="center"/>
              <w:rPr>
                <w:b/>
                <w:bCs/>
                <w:sz w:val="22"/>
                <w:szCs w:val="22"/>
              </w:rPr>
            </w:pPr>
            <w:r w:rsidRPr="00ED4D8D">
              <w:rPr>
                <w:sz w:val="22"/>
                <w:szCs w:val="22"/>
              </w:rPr>
              <w:t>-0.1</w:t>
            </w:r>
          </w:p>
        </w:tc>
        <w:tc>
          <w:tcPr>
            <w:tcW w:w="197" w:type="pct"/>
            <w:tcBorders>
              <w:top w:val="single" w:sz="4" w:space="0" w:color="000000"/>
              <w:left w:val="single" w:sz="4" w:space="0" w:color="000000"/>
              <w:bottom w:val="single" w:sz="4" w:space="0" w:color="000000"/>
              <w:right w:val="single" w:sz="4" w:space="0" w:color="000000"/>
            </w:tcBorders>
            <w:vAlign w:val="center"/>
          </w:tcPr>
          <w:p w14:paraId="7A08B69C" w14:textId="31762E06" w:rsidR="003E3FBD" w:rsidRPr="00ED4D8D" w:rsidRDefault="003E3FBD" w:rsidP="00B77501">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3B52846B" w14:textId="1DD06610" w:rsidR="003E3FBD" w:rsidRPr="00ED4D8D" w:rsidRDefault="003E3FBD" w:rsidP="00B77501">
            <w:pPr>
              <w:widowControl/>
              <w:autoSpaceDE/>
              <w:autoSpaceDN/>
              <w:adjustRightInd/>
              <w:jc w:val="center"/>
              <w:rPr>
                <w:b/>
                <w:bCs/>
                <w:sz w:val="22"/>
                <w:szCs w:val="22"/>
              </w:rPr>
            </w:pPr>
            <w:r w:rsidRPr="00ED4D8D">
              <w:rPr>
                <w:sz w:val="22"/>
                <w:szCs w:val="22"/>
              </w:rPr>
              <w:t>0.1</w:t>
            </w:r>
          </w:p>
        </w:tc>
        <w:tc>
          <w:tcPr>
            <w:tcW w:w="197" w:type="pct"/>
            <w:tcBorders>
              <w:top w:val="single" w:sz="4" w:space="0" w:color="000000"/>
              <w:left w:val="single" w:sz="4" w:space="0" w:color="000000"/>
              <w:bottom w:val="single" w:sz="4" w:space="0" w:color="000000"/>
              <w:right w:val="single" w:sz="4" w:space="0" w:color="000000"/>
            </w:tcBorders>
            <w:vAlign w:val="center"/>
          </w:tcPr>
          <w:p w14:paraId="67AEDF8D" w14:textId="5EE82B08" w:rsidR="003E3FBD" w:rsidRPr="00ED4D8D" w:rsidRDefault="003E3FBD" w:rsidP="00B77501">
            <w:pPr>
              <w:widowControl/>
              <w:autoSpaceDE/>
              <w:autoSpaceDN/>
              <w:adjustRightInd/>
              <w:jc w:val="center"/>
              <w:rPr>
                <w:b/>
                <w:bCs/>
                <w:sz w:val="22"/>
                <w:szCs w:val="22"/>
              </w:rPr>
            </w:pPr>
            <w:r w:rsidRPr="00ED4D8D">
              <w:rPr>
                <w:sz w:val="22"/>
                <w:szCs w:val="22"/>
              </w:rPr>
              <w:t>0.6</w:t>
            </w:r>
          </w:p>
        </w:tc>
        <w:tc>
          <w:tcPr>
            <w:tcW w:w="197" w:type="pct"/>
            <w:tcBorders>
              <w:top w:val="single" w:sz="4" w:space="0" w:color="000000"/>
              <w:left w:val="single" w:sz="4" w:space="0" w:color="000000"/>
              <w:bottom w:val="single" w:sz="4" w:space="0" w:color="000000"/>
              <w:right w:val="single" w:sz="4" w:space="0" w:color="000000"/>
            </w:tcBorders>
            <w:vAlign w:val="center"/>
          </w:tcPr>
          <w:p w14:paraId="3AC30687" w14:textId="0BC7CD18" w:rsidR="003E3FBD" w:rsidRPr="00ED4D8D" w:rsidRDefault="003E3FBD" w:rsidP="00B77501">
            <w:pPr>
              <w:widowControl/>
              <w:autoSpaceDE/>
              <w:autoSpaceDN/>
              <w:adjustRightInd/>
              <w:jc w:val="center"/>
              <w:rPr>
                <w:b/>
                <w:bCs/>
                <w:sz w:val="22"/>
                <w:szCs w:val="22"/>
              </w:rPr>
            </w:pPr>
            <w:r w:rsidRPr="00ED4D8D">
              <w:rPr>
                <w:sz w:val="22"/>
                <w:szCs w:val="22"/>
              </w:rPr>
              <w:t>1.6</w:t>
            </w:r>
          </w:p>
        </w:tc>
        <w:tc>
          <w:tcPr>
            <w:tcW w:w="197" w:type="pct"/>
            <w:tcBorders>
              <w:top w:val="single" w:sz="4" w:space="0" w:color="000000"/>
              <w:left w:val="single" w:sz="4" w:space="0" w:color="000000"/>
              <w:bottom w:val="single" w:sz="4" w:space="0" w:color="000000"/>
              <w:right w:val="single" w:sz="4" w:space="0" w:color="000000"/>
            </w:tcBorders>
            <w:vAlign w:val="center"/>
          </w:tcPr>
          <w:p w14:paraId="66DE4EDE" w14:textId="0B13B683" w:rsidR="003E3FBD" w:rsidRPr="00ED4D8D" w:rsidRDefault="003E3FBD" w:rsidP="00B77501">
            <w:pPr>
              <w:widowControl/>
              <w:autoSpaceDE/>
              <w:autoSpaceDN/>
              <w:adjustRightInd/>
              <w:jc w:val="center"/>
              <w:rPr>
                <w:b/>
                <w:bCs/>
                <w:sz w:val="22"/>
                <w:szCs w:val="22"/>
              </w:rPr>
            </w:pPr>
            <w:r w:rsidRPr="00ED4D8D">
              <w:rPr>
                <w:sz w:val="22"/>
                <w:szCs w:val="22"/>
              </w:rPr>
              <w:t>2.5</w:t>
            </w:r>
          </w:p>
        </w:tc>
        <w:tc>
          <w:tcPr>
            <w:tcW w:w="179" w:type="pct"/>
            <w:tcBorders>
              <w:top w:val="single" w:sz="4" w:space="0" w:color="000000"/>
              <w:left w:val="single" w:sz="4" w:space="0" w:color="000000"/>
              <w:bottom w:val="single" w:sz="4" w:space="0" w:color="000000"/>
              <w:right w:val="single" w:sz="4" w:space="0" w:color="000000"/>
            </w:tcBorders>
            <w:vAlign w:val="center"/>
          </w:tcPr>
          <w:p w14:paraId="79849514" w14:textId="0E4D7A30"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191" w:type="pct"/>
            <w:tcBorders>
              <w:top w:val="single" w:sz="4" w:space="0" w:color="000000"/>
              <w:left w:val="single" w:sz="4" w:space="0" w:color="000000"/>
              <w:bottom w:val="single" w:sz="4" w:space="0" w:color="000000"/>
              <w:right w:val="single" w:sz="4" w:space="0" w:color="000000"/>
            </w:tcBorders>
            <w:vAlign w:val="center"/>
          </w:tcPr>
          <w:p w14:paraId="6E5818D3" w14:textId="4D553890" w:rsidR="003E3FBD" w:rsidRPr="00ED4D8D" w:rsidRDefault="003E3FBD" w:rsidP="00B77501">
            <w:pPr>
              <w:widowControl/>
              <w:autoSpaceDE/>
              <w:autoSpaceDN/>
              <w:adjustRightInd/>
              <w:jc w:val="center"/>
              <w:rPr>
                <w:b/>
                <w:bCs/>
                <w:sz w:val="22"/>
                <w:szCs w:val="22"/>
              </w:rPr>
            </w:pPr>
            <w:r w:rsidRPr="00ED4D8D">
              <w:rPr>
                <w:sz w:val="22"/>
                <w:szCs w:val="22"/>
              </w:rPr>
              <w:t>3.4</w:t>
            </w:r>
          </w:p>
        </w:tc>
        <w:tc>
          <w:tcPr>
            <w:tcW w:w="168" w:type="pct"/>
            <w:tcBorders>
              <w:top w:val="single" w:sz="4" w:space="0" w:color="000000"/>
              <w:left w:val="single" w:sz="4" w:space="0" w:color="000000"/>
              <w:bottom w:val="single" w:sz="4" w:space="0" w:color="000000"/>
              <w:right w:val="single" w:sz="4" w:space="0" w:color="000000"/>
            </w:tcBorders>
            <w:vAlign w:val="center"/>
          </w:tcPr>
          <w:p w14:paraId="44BD3A88" w14:textId="5967BDD5" w:rsidR="003E3FBD" w:rsidRPr="00ED4D8D" w:rsidRDefault="003E3FBD" w:rsidP="00B77501">
            <w:pPr>
              <w:widowControl/>
              <w:autoSpaceDE/>
              <w:autoSpaceDN/>
              <w:adjustRightInd/>
              <w:jc w:val="center"/>
              <w:rPr>
                <w:b/>
                <w:bCs/>
                <w:sz w:val="22"/>
                <w:szCs w:val="22"/>
              </w:rPr>
            </w:pPr>
            <w:r w:rsidRPr="00ED4D8D">
              <w:rPr>
                <w:sz w:val="22"/>
                <w:szCs w:val="22"/>
              </w:rPr>
              <w:t>3.0</w:t>
            </w:r>
          </w:p>
        </w:tc>
        <w:tc>
          <w:tcPr>
            <w:tcW w:w="169" w:type="pct"/>
            <w:tcBorders>
              <w:top w:val="single" w:sz="4" w:space="0" w:color="000000"/>
              <w:left w:val="single" w:sz="4" w:space="0" w:color="000000"/>
              <w:bottom w:val="single" w:sz="4" w:space="0" w:color="000000"/>
              <w:right w:val="single" w:sz="4" w:space="0" w:color="000000"/>
            </w:tcBorders>
            <w:vAlign w:val="center"/>
          </w:tcPr>
          <w:p w14:paraId="2A7B5231" w14:textId="7BEA8631" w:rsidR="003E3FBD" w:rsidRPr="00ED4D8D" w:rsidRDefault="003E3FBD" w:rsidP="00B77501">
            <w:pPr>
              <w:widowControl/>
              <w:autoSpaceDE/>
              <w:autoSpaceDN/>
              <w:adjustRightInd/>
              <w:jc w:val="center"/>
              <w:rPr>
                <w:b/>
                <w:bCs/>
                <w:sz w:val="22"/>
                <w:szCs w:val="22"/>
              </w:rPr>
            </w:pPr>
            <w:r w:rsidRPr="00ED4D8D">
              <w:rPr>
                <w:sz w:val="22"/>
                <w:szCs w:val="22"/>
              </w:rPr>
              <w:t>3.8</w:t>
            </w:r>
          </w:p>
        </w:tc>
        <w:tc>
          <w:tcPr>
            <w:tcW w:w="183" w:type="pct"/>
            <w:tcBorders>
              <w:top w:val="single" w:sz="4" w:space="0" w:color="000000"/>
              <w:left w:val="single" w:sz="4" w:space="0" w:color="000000"/>
              <w:bottom w:val="single" w:sz="4" w:space="0" w:color="000000"/>
              <w:right w:val="single" w:sz="4" w:space="0" w:color="000000"/>
            </w:tcBorders>
            <w:vAlign w:val="center"/>
          </w:tcPr>
          <w:p w14:paraId="580CF306" w14:textId="6F2B02A1" w:rsidR="003E3FBD" w:rsidRPr="00ED4D8D" w:rsidRDefault="003E3FBD" w:rsidP="00B77501">
            <w:pPr>
              <w:widowControl/>
              <w:autoSpaceDE/>
              <w:autoSpaceDN/>
              <w:adjustRightInd/>
              <w:jc w:val="center"/>
              <w:rPr>
                <w:b/>
                <w:bCs/>
                <w:sz w:val="22"/>
                <w:szCs w:val="22"/>
              </w:rPr>
            </w:pPr>
            <w:r w:rsidRPr="00ED4D8D">
              <w:rPr>
                <w:sz w:val="22"/>
                <w:szCs w:val="22"/>
              </w:rPr>
              <w:t>5.8</w:t>
            </w:r>
          </w:p>
        </w:tc>
        <w:tc>
          <w:tcPr>
            <w:tcW w:w="150" w:type="pct"/>
            <w:tcBorders>
              <w:top w:val="single" w:sz="4" w:space="0" w:color="000000"/>
              <w:left w:val="single" w:sz="4" w:space="0" w:color="000000"/>
              <w:bottom w:val="single" w:sz="4" w:space="0" w:color="000000"/>
              <w:right w:val="single" w:sz="4" w:space="0" w:color="000000"/>
            </w:tcBorders>
            <w:vAlign w:val="center"/>
          </w:tcPr>
          <w:p w14:paraId="03D40320" w14:textId="6010CC01" w:rsidR="003E3FBD" w:rsidRPr="00ED4D8D" w:rsidRDefault="003E3FBD" w:rsidP="00B77501">
            <w:pPr>
              <w:widowControl/>
              <w:autoSpaceDE/>
              <w:autoSpaceDN/>
              <w:adjustRightInd/>
              <w:jc w:val="center"/>
              <w:rPr>
                <w:b/>
                <w:bCs/>
                <w:sz w:val="22"/>
                <w:szCs w:val="22"/>
              </w:rPr>
            </w:pPr>
            <w:r w:rsidRPr="00ED4D8D">
              <w:rPr>
                <w:sz w:val="22"/>
                <w:szCs w:val="22"/>
              </w:rPr>
              <w:t>3.5</w:t>
            </w:r>
          </w:p>
        </w:tc>
        <w:tc>
          <w:tcPr>
            <w:tcW w:w="206" w:type="pct"/>
            <w:tcBorders>
              <w:top w:val="single" w:sz="4" w:space="0" w:color="000000"/>
              <w:left w:val="single" w:sz="4" w:space="0" w:color="000000"/>
              <w:bottom w:val="single" w:sz="4" w:space="0" w:color="000000"/>
              <w:right w:val="single" w:sz="8" w:space="0" w:color="000000"/>
            </w:tcBorders>
            <w:vAlign w:val="center"/>
          </w:tcPr>
          <w:p w14:paraId="7788A336" w14:textId="7F6F2364" w:rsidR="003E3FBD" w:rsidRPr="00ED4D8D" w:rsidRDefault="003E3FBD" w:rsidP="00B77501">
            <w:pPr>
              <w:widowControl/>
              <w:autoSpaceDE/>
              <w:autoSpaceDN/>
              <w:adjustRightInd/>
              <w:jc w:val="center"/>
              <w:rPr>
                <w:b/>
                <w:bCs/>
                <w:sz w:val="22"/>
                <w:szCs w:val="22"/>
              </w:rPr>
            </w:pPr>
            <w:r w:rsidRPr="00ED4D8D">
              <w:rPr>
                <w:sz w:val="22"/>
                <w:szCs w:val="22"/>
              </w:rPr>
              <w:t>1.9</w:t>
            </w:r>
          </w:p>
        </w:tc>
      </w:tr>
      <w:tr w:rsidR="003E3FBD" w:rsidRPr="00CC576E" w14:paraId="1E10B59F"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86BFC3A" w14:textId="77777777" w:rsidR="003E3FBD" w:rsidRPr="000357D1" w:rsidRDefault="003E3FBD" w:rsidP="003E3FBD">
            <w:pPr>
              <w:widowControl/>
              <w:autoSpaceDE/>
              <w:autoSpaceDN/>
              <w:adjustRightInd/>
              <w:jc w:val="center"/>
              <w:rPr>
                <w:sz w:val="22"/>
                <w:szCs w:val="22"/>
              </w:rPr>
            </w:pPr>
            <w:r w:rsidRPr="000357D1">
              <w:rPr>
                <w:b/>
                <w:bCs/>
                <w:sz w:val="22"/>
                <w:szCs w:val="22"/>
              </w:rPr>
              <w:t>Jul.</w:t>
            </w:r>
          </w:p>
        </w:tc>
        <w:tc>
          <w:tcPr>
            <w:tcW w:w="202" w:type="pct"/>
            <w:tcBorders>
              <w:top w:val="single" w:sz="4" w:space="0" w:color="000000"/>
              <w:left w:val="single" w:sz="4" w:space="0" w:color="000000"/>
              <w:bottom w:val="single" w:sz="4" w:space="0" w:color="000000"/>
              <w:right w:val="single" w:sz="4" w:space="0" w:color="000000"/>
            </w:tcBorders>
            <w:vAlign w:val="center"/>
          </w:tcPr>
          <w:p w14:paraId="11B82D77" w14:textId="65ADBC25" w:rsidR="003E3FBD" w:rsidRPr="00ED4D8D" w:rsidRDefault="003E3FBD" w:rsidP="003E3FBD">
            <w:pPr>
              <w:widowControl/>
              <w:autoSpaceDE/>
              <w:autoSpaceDN/>
              <w:adjustRightInd/>
              <w:jc w:val="center"/>
              <w:rPr>
                <w:b/>
                <w:bCs/>
                <w:sz w:val="22"/>
                <w:szCs w:val="22"/>
              </w:rPr>
            </w:pPr>
            <w:r w:rsidRPr="00ED4D8D">
              <w:rPr>
                <w:sz w:val="22"/>
                <w:szCs w:val="22"/>
              </w:rPr>
              <w:t>0.9</w:t>
            </w:r>
          </w:p>
        </w:tc>
        <w:tc>
          <w:tcPr>
            <w:tcW w:w="197" w:type="pct"/>
            <w:tcBorders>
              <w:top w:val="single" w:sz="4" w:space="0" w:color="000000"/>
              <w:left w:val="single" w:sz="4" w:space="0" w:color="000000"/>
              <w:bottom w:val="single" w:sz="4" w:space="0" w:color="000000"/>
              <w:right w:val="single" w:sz="4" w:space="0" w:color="000000"/>
            </w:tcBorders>
            <w:vAlign w:val="center"/>
          </w:tcPr>
          <w:p w14:paraId="61B4F363" w14:textId="5517CB5B" w:rsidR="003E3FBD" w:rsidRPr="00ED4D8D" w:rsidRDefault="003E3FBD" w:rsidP="003E3FBD">
            <w:pPr>
              <w:widowControl/>
              <w:autoSpaceDE/>
              <w:autoSpaceDN/>
              <w:adjustRightInd/>
              <w:jc w:val="center"/>
              <w:rPr>
                <w:b/>
                <w:bCs/>
                <w:sz w:val="22"/>
                <w:szCs w:val="22"/>
              </w:rPr>
            </w:pPr>
            <w:r w:rsidRPr="00ED4D8D">
              <w:rPr>
                <w:sz w:val="22"/>
                <w:szCs w:val="22"/>
              </w:rPr>
              <w:t>-0.7</w:t>
            </w:r>
          </w:p>
        </w:tc>
        <w:tc>
          <w:tcPr>
            <w:tcW w:w="202" w:type="pct"/>
            <w:tcBorders>
              <w:top w:val="single" w:sz="4" w:space="0" w:color="000000"/>
              <w:left w:val="single" w:sz="4" w:space="0" w:color="000000"/>
              <w:bottom w:val="single" w:sz="4" w:space="0" w:color="000000"/>
              <w:right w:val="single" w:sz="4" w:space="0" w:color="000000"/>
            </w:tcBorders>
            <w:vAlign w:val="center"/>
          </w:tcPr>
          <w:p w14:paraId="75EA0FE7" w14:textId="0CE13BD3" w:rsidR="003E3FBD" w:rsidRPr="00ED4D8D" w:rsidRDefault="003E3FBD" w:rsidP="003E3FBD">
            <w:pPr>
              <w:widowControl/>
              <w:autoSpaceDE/>
              <w:autoSpaceDN/>
              <w:adjustRightInd/>
              <w:jc w:val="center"/>
              <w:rPr>
                <w:b/>
                <w:bCs/>
                <w:sz w:val="22"/>
                <w:szCs w:val="22"/>
              </w:rPr>
            </w:pPr>
            <w:r w:rsidRPr="00ED4D8D">
              <w:rPr>
                <w:sz w:val="22"/>
                <w:szCs w:val="22"/>
              </w:rPr>
              <w:t>-1.2</w:t>
            </w:r>
          </w:p>
        </w:tc>
        <w:tc>
          <w:tcPr>
            <w:tcW w:w="202" w:type="pct"/>
            <w:tcBorders>
              <w:top w:val="single" w:sz="4" w:space="0" w:color="000000"/>
              <w:left w:val="single" w:sz="4" w:space="0" w:color="000000"/>
              <w:bottom w:val="single" w:sz="4" w:space="0" w:color="000000"/>
              <w:right w:val="single" w:sz="4" w:space="0" w:color="000000"/>
            </w:tcBorders>
            <w:vAlign w:val="center"/>
          </w:tcPr>
          <w:p w14:paraId="2F71032F" w14:textId="37C0D85B" w:rsidR="003E3FBD" w:rsidRPr="00ED4D8D" w:rsidRDefault="003E3FBD" w:rsidP="009A029A">
            <w:pPr>
              <w:widowControl/>
              <w:autoSpaceDE/>
              <w:autoSpaceDN/>
              <w:adjustRightInd/>
              <w:jc w:val="center"/>
              <w:rPr>
                <w:b/>
                <w:bCs/>
                <w:sz w:val="22"/>
                <w:szCs w:val="22"/>
              </w:rPr>
            </w:pPr>
            <w:r w:rsidRPr="00ED4D8D">
              <w:rPr>
                <w:sz w:val="22"/>
                <w:szCs w:val="22"/>
              </w:rPr>
              <w:t>-1.6</w:t>
            </w:r>
          </w:p>
        </w:tc>
        <w:tc>
          <w:tcPr>
            <w:tcW w:w="202" w:type="pct"/>
            <w:tcBorders>
              <w:top w:val="single" w:sz="4" w:space="0" w:color="000000"/>
              <w:left w:val="single" w:sz="4" w:space="0" w:color="000000"/>
              <w:bottom w:val="single" w:sz="4" w:space="0" w:color="000000"/>
              <w:right w:val="single" w:sz="4" w:space="0" w:color="000000"/>
            </w:tcBorders>
            <w:vAlign w:val="center"/>
          </w:tcPr>
          <w:p w14:paraId="1D93FC11" w14:textId="7C38F891" w:rsidR="003E3FBD" w:rsidRPr="00ED4D8D" w:rsidRDefault="003E3FBD" w:rsidP="00A7655B">
            <w:pPr>
              <w:widowControl/>
              <w:autoSpaceDE/>
              <w:autoSpaceDN/>
              <w:adjustRightInd/>
              <w:jc w:val="center"/>
              <w:rPr>
                <w:b/>
                <w:bCs/>
                <w:sz w:val="22"/>
                <w:szCs w:val="22"/>
              </w:rPr>
            </w:pPr>
            <w:r w:rsidRPr="00ED4D8D">
              <w:rPr>
                <w:sz w:val="22"/>
                <w:szCs w:val="22"/>
              </w:rPr>
              <w:t>-1.7</w:t>
            </w:r>
          </w:p>
        </w:tc>
        <w:tc>
          <w:tcPr>
            <w:tcW w:w="202" w:type="pct"/>
            <w:tcBorders>
              <w:top w:val="single" w:sz="4" w:space="0" w:color="000000"/>
              <w:left w:val="single" w:sz="4" w:space="0" w:color="000000"/>
              <w:bottom w:val="single" w:sz="4" w:space="0" w:color="000000"/>
              <w:right w:val="single" w:sz="4" w:space="0" w:color="000000"/>
            </w:tcBorders>
            <w:vAlign w:val="center"/>
          </w:tcPr>
          <w:p w14:paraId="5139D16C" w14:textId="30A4C6E4" w:rsidR="003E3FBD" w:rsidRPr="00ED4D8D" w:rsidRDefault="003E3FBD" w:rsidP="00A7655B">
            <w:pPr>
              <w:widowControl/>
              <w:autoSpaceDE/>
              <w:autoSpaceDN/>
              <w:adjustRightInd/>
              <w:jc w:val="center"/>
              <w:rPr>
                <w:b/>
                <w:bCs/>
                <w:sz w:val="22"/>
                <w:szCs w:val="22"/>
              </w:rPr>
            </w:pPr>
            <w:r w:rsidRPr="00ED4D8D">
              <w:rPr>
                <w:sz w:val="22"/>
                <w:szCs w:val="22"/>
              </w:rPr>
              <w:t>-1.5</w:t>
            </w:r>
          </w:p>
        </w:tc>
        <w:tc>
          <w:tcPr>
            <w:tcW w:w="202" w:type="pct"/>
            <w:tcBorders>
              <w:top w:val="single" w:sz="4" w:space="0" w:color="000000"/>
              <w:left w:val="single" w:sz="4" w:space="0" w:color="000000"/>
              <w:bottom w:val="single" w:sz="4" w:space="0" w:color="000000"/>
              <w:right w:val="single" w:sz="4" w:space="0" w:color="000000"/>
            </w:tcBorders>
            <w:vAlign w:val="center"/>
          </w:tcPr>
          <w:p w14:paraId="3223ED62" w14:textId="3C6EE82D" w:rsidR="003E3FBD" w:rsidRPr="00ED4D8D" w:rsidRDefault="003E3FBD" w:rsidP="00A7655B">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vAlign w:val="center"/>
          </w:tcPr>
          <w:p w14:paraId="27569794" w14:textId="05CDEDE7" w:rsidR="003E3FBD" w:rsidRPr="00ED4D8D" w:rsidRDefault="003E3FBD" w:rsidP="00E05571">
            <w:pPr>
              <w:widowControl/>
              <w:autoSpaceDE/>
              <w:autoSpaceDN/>
              <w:adjustRightInd/>
              <w:jc w:val="center"/>
              <w:rPr>
                <w:b/>
                <w:bCs/>
                <w:sz w:val="22"/>
                <w:szCs w:val="22"/>
              </w:rPr>
            </w:pPr>
            <w:r w:rsidRPr="00ED4D8D">
              <w:rPr>
                <w:sz w:val="22"/>
                <w:szCs w:val="22"/>
              </w:rPr>
              <w:t>-1.0</w:t>
            </w:r>
          </w:p>
        </w:tc>
        <w:tc>
          <w:tcPr>
            <w:tcW w:w="181" w:type="pct"/>
            <w:tcBorders>
              <w:top w:val="single" w:sz="4" w:space="0" w:color="000000"/>
              <w:left w:val="single" w:sz="4" w:space="0" w:color="000000"/>
              <w:bottom w:val="single" w:sz="4" w:space="0" w:color="000000"/>
              <w:right w:val="single" w:sz="4" w:space="0" w:color="000000"/>
            </w:tcBorders>
            <w:vAlign w:val="center"/>
          </w:tcPr>
          <w:p w14:paraId="4001CD7A" w14:textId="482C6B71" w:rsidR="003E3FBD" w:rsidRPr="00ED4D8D" w:rsidRDefault="003E3FBD" w:rsidP="00E810E5">
            <w:pPr>
              <w:widowControl/>
              <w:autoSpaceDE/>
              <w:autoSpaceDN/>
              <w:adjustRightInd/>
              <w:jc w:val="center"/>
              <w:rPr>
                <w:b/>
                <w:bCs/>
                <w:sz w:val="22"/>
                <w:szCs w:val="22"/>
              </w:rPr>
            </w:pPr>
            <w:r w:rsidRPr="00ED4D8D">
              <w:rPr>
                <w:sz w:val="22"/>
                <w:szCs w:val="22"/>
              </w:rPr>
              <w:t>0.0</w:t>
            </w:r>
          </w:p>
        </w:tc>
        <w:tc>
          <w:tcPr>
            <w:tcW w:w="223" w:type="pct"/>
            <w:tcBorders>
              <w:top w:val="single" w:sz="4" w:space="0" w:color="000000"/>
              <w:left w:val="single" w:sz="4" w:space="0" w:color="000000"/>
              <w:bottom w:val="single" w:sz="4" w:space="0" w:color="000000"/>
              <w:right w:val="single" w:sz="4" w:space="0" w:color="000000"/>
            </w:tcBorders>
            <w:vAlign w:val="center"/>
          </w:tcPr>
          <w:p w14:paraId="20348A74" w14:textId="6B22B48D" w:rsidR="003E3FBD" w:rsidRPr="00ED4D8D" w:rsidRDefault="003E3FBD" w:rsidP="0040715F">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1AB04269" w14:textId="2D7571A5" w:rsidR="003E3FBD" w:rsidRPr="00ED4D8D" w:rsidRDefault="003E3FBD" w:rsidP="00CA359D">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76F06772" w14:textId="0D959A7D" w:rsidR="003E3FBD" w:rsidRPr="00ED4D8D" w:rsidRDefault="003E3FBD" w:rsidP="00B77501">
            <w:pPr>
              <w:widowControl/>
              <w:autoSpaceDE/>
              <w:autoSpaceDN/>
              <w:adjustRightInd/>
              <w:jc w:val="center"/>
              <w:rPr>
                <w:b/>
                <w:bCs/>
                <w:sz w:val="22"/>
                <w:szCs w:val="22"/>
              </w:rPr>
            </w:pPr>
            <w:r w:rsidRPr="00ED4D8D">
              <w:rPr>
                <w:sz w:val="22"/>
                <w:szCs w:val="22"/>
              </w:rPr>
              <w:t>-0.2</w:t>
            </w:r>
          </w:p>
        </w:tc>
        <w:tc>
          <w:tcPr>
            <w:tcW w:w="197" w:type="pct"/>
            <w:tcBorders>
              <w:top w:val="single" w:sz="4" w:space="0" w:color="000000"/>
              <w:left w:val="single" w:sz="4" w:space="0" w:color="000000"/>
              <w:bottom w:val="single" w:sz="4" w:space="0" w:color="000000"/>
              <w:right w:val="single" w:sz="4" w:space="0" w:color="000000"/>
            </w:tcBorders>
            <w:vAlign w:val="center"/>
          </w:tcPr>
          <w:p w14:paraId="7FBD6E2E" w14:textId="3F547531" w:rsidR="003E3FBD" w:rsidRPr="00ED4D8D" w:rsidRDefault="003E3FBD" w:rsidP="00B77501">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2138DEF6" w14:textId="2620B317" w:rsidR="003E3FBD" w:rsidRPr="00ED4D8D" w:rsidRDefault="003E3FBD" w:rsidP="00B77501">
            <w:pPr>
              <w:widowControl/>
              <w:autoSpaceDE/>
              <w:autoSpaceDN/>
              <w:adjustRightInd/>
              <w:jc w:val="center"/>
              <w:rPr>
                <w:b/>
                <w:bCs/>
                <w:sz w:val="22"/>
                <w:szCs w:val="22"/>
              </w:rPr>
            </w:pPr>
            <w:r w:rsidRPr="00ED4D8D">
              <w:rPr>
                <w:sz w:val="22"/>
                <w:szCs w:val="22"/>
              </w:rPr>
              <w:t>0.5</w:t>
            </w:r>
          </w:p>
        </w:tc>
        <w:tc>
          <w:tcPr>
            <w:tcW w:w="197" w:type="pct"/>
            <w:tcBorders>
              <w:top w:val="single" w:sz="4" w:space="0" w:color="000000"/>
              <w:left w:val="single" w:sz="4" w:space="0" w:color="000000"/>
              <w:bottom w:val="single" w:sz="4" w:space="0" w:color="000000"/>
              <w:right w:val="single" w:sz="4" w:space="0" w:color="000000"/>
            </w:tcBorders>
            <w:vAlign w:val="center"/>
          </w:tcPr>
          <w:p w14:paraId="1DCE4DC6" w14:textId="4F834E79"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4" w:space="0" w:color="000000"/>
              <w:right w:val="single" w:sz="4" w:space="0" w:color="000000"/>
            </w:tcBorders>
            <w:vAlign w:val="center"/>
          </w:tcPr>
          <w:p w14:paraId="0E8A6692" w14:textId="7B665EFB" w:rsidR="003E3FBD" w:rsidRPr="00ED4D8D" w:rsidRDefault="003E3FBD" w:rsidP="00B77501">
            <w:pPr>
              <w:widowControl/>
              <w:autoSpaceDE/>
              <w:autoSpaceDN/>
              <w:adjustRightInd/>
              <w:jc w:val="center"/>
              <w:rPr>
                <w:b/>
                <w:bCs/>
                <w:sz w:val="22"/>
                <w:szCs w:val="22"/>
              </w:rPr>
            </w:pPr>
            <w:r w:rsidRPr="00ED4D8D">
              <w:rPr>
                <w:sz w:val="22"/>
                <w:szCs w:val="22"/>
              </w:rPr>
              <w:t>1.8</w:t>
            </w:r>
          </w:p>
        </w:tc>
        <w:tc>
          <w:tcPr>
            <w:tcW w:w="197" w:type="pct"/>
            <w:tcBorders>
              <w:top w:val="single" w:sz="4" w:space="0" w:color="000000"/>
              <w:left w:val="single" w:sz="4" w:space="0" w:color="000000"/>
              <w:bottom w:val="single" w:sz="4" w:space="0" w:color="000000"/>
              <w:right w:val="single" w:sz="4" w:space="0" w:color="000000"/>
            </w:tcBorders>
            <w:vAlign w:val="center"/>
          </w:tcPr>
          <w:p w14:paraId="6E8DA702" w14:textId="2156BA06" w:rsidR="003E3FBD" w:rsidRPr="00ED4D8D" w:rsidRDefault="003E3FBD" w:rsidP="00B77501">
            <w:pPr>
              <w:widowControl/>
              <w:autoSpaceDE/>
              <w:autoSpaceDN/>
              <w:adjustRightInd/>
              <w:jc w:val="center"/>
              <w:rPr>
                <w:b/>
                <w:bCs/>
                <w:sz w:val="22"/>
                <w:szCs w:val="22"/>
              </w:rPr>
            </w:pPr>
            <w:r w:rsidRPr="00ED4D8D">
              <w:rPr>
                <w:sz w:val="22"/>
                <w:szCs w:val="22"/>
              </w:rPr>
              <w:t>2.4</w:t>
            </w:r>
          </w:p>
        </w:tc>
        <w:tc>
          <w:tcPr>
            <w:tcW w:w="179" w:type="pct"/>
            <w:tcBorders>
              <w:top w:val="single" w:sz="4" w:space="0" w:color="000000"/>
              <w:left w:val="single" w:sz="4" w:space="0" w:color="000000"/>
              <w:bottom w:val="single" w:sz="4" w:space="0" w:color="000000"/>
              <w:right w:val="single" w:sz="4" w:space="0" w:color="000000"/>
            </w:tcBorders>
            <w:vAlign w:val="center"/>
          </w:tcPr>
          <w:p w14:paraId="4B4CEBDD" w14:textId="172B2EF5" w:rsidR="003E3FBD" w:rsidRPr="00ED4D8D" w:rsidRDefault="003E3FBD" w:rsidP="00B77501">
            <w:pPr>
              <w:widowControl/>
              <w:autoSpaceDE/>
              <w:autoSpaceDN/>
              <w:adjustRightInd/>
              <w:jc w:val="center"/>
              <w:rPr>
                <w:b/>
                <w:bCs/>
                <w:sz w:val="22"/>
                <w:szCs w:val="22"/>
              </w:rPr>
            </w:pPr>
            <w:r w:rsidRPr="00ED4D8D">
              <w:rPr>
                <w:sz w:val="22"/>
                <w:szCs w:val="22"/>
              </w:rPr>
              <w:t>2.7</w:t>
            </w:r>
          </w:p>
        </w:tc>
        <w:tc>
          <w:tcPr>
            <w:tcW w:w="191" w:type="pct"/>
            <w:tcBorders>
              <w:top w:val="single" w:sz="4" w:space="0" w:color="000000"/>
              <w:left w:val="single" w:sz="4" w:space="0" w:color="000000"/>
              <w:bottom w:val="single" w:sz="4" w:space="0" w:color="000000"/>
              <w:right w:val="single" w:sz="4" w:space="0" w:color="000000"/>
            </w:tcBorders>
            <w:vAlign w:val="center"/>
          </w:tcPr>
          <w:p w14:paraId="61016C1A" w14:textId="6EB51803"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168" w:type="pct"/>
            <w:tcBorders>
              <w:top w:val="single" w:sz="4" w:space="0" w:color="000000"/>
              <w:left w:val="single" w:sz="4" w:space="0" w:color="000000"/>
              <w:bottom w:val="single" w:sz="4" w:space="0" w:color="000000"/>
              <w:right w:val="single" w:sz="4" w:space="0" w:color="000000"/>
            </w:tcBorders>
            <w:vAlign w:val="center"/>
          </w:tcPr>
          <w:p w14:paraId="0E9D1417" w14:textId="34670EF8" w:rsidR="003E3FBD" w:rsidRPr="00ED4D8D" w:rsidRDefault="003E3FBD" w:rsidP="00B77501">
            <w:pPr>
              <w:widowControl/>
              <w:autoSpaceDE/>
              <w:autoSpaceDN/>
              <w:adjustRightInd/>
              <w:jc w:val="center"/>
              <w:rPr>
                <w:b/>
                <w:bCs/>
                <w:sz w:val="22"/>
                <w:szCs w:val="22"/>
              </w:rPr>
            </w:pPr>
            <w:r w:rsidRPr="00ED4D8D">
              <w:rPr>
                <w:sz w:val="22"/>
                <w:szCs w:val="22"/>
              </w:rPr>
              <w:t>2.5</w:t>
            </w:r>
          </w:p>
        </w:tc>
        <w:tc>
          <w:tcPr>
            <w:tcW w:w="169" w:type="pct"/>
            <w:tcBorders>
              <w:top w:val="single" w:sz="4" w:space="0" w:color="000000"/>
              <w:left w:val="single" w:sz="4" w:space="0" w:color="000000"/>
              <w:bottom w:val="single" w:sz="4" w:space="0" w:color="000000"/>
              <w:right w:val="single" w:sz="4" w:space="0" w:color="000000"/>
            </w:tcBorders>
            <w:vAlign w:val="center"/>
          </w:tcPr>
          <w:p w14:paraId="3B186663" w14:textId="70B61EE0" w:rsidR="003E3FBD" w:rsidRPr="00ED4D8D" w:rsidRDefault="003E3FBD" w:rsidP="00B77501">
            <w:pPr>
              <w:widowControl/>
              <w:autoSpaceDE/>
              <w:autoSpaceDN/>
              <w:adjustRightInd/>
              <w:jc w:val="center"/>
              <w:rPr>
                <w:b/>
                <w:bCs/>
                <w:sz w:val="22"/>
                <w:szCs w:val="22"/>
              </w:rPr>
            </w:pPr>
            <w:r w:rsidRPr="00ED4D8D">
              <w:rPr>
                <w:sz w:val="22"/>
                <w:szCs w:val="22"/>
              </w:rPr>
              <w:t>3.8</w:t>
            </w:r>
          </w:p>
        </w:tc>
        <w:tc>
          <w:tcPr>
            <w:tcW w:w="183" w:type="pct"/>
            <w:tcBorders>
              <w:top w:val="single" w:sz="4" w:space="0" w:color="000000"/>
              <w:left w:val="single" w:sz="4" w:space="0" w:color="000000"/>
              <w:bottom w:val="single" w:sz="4" w:space="0" w:color="000000"/>
              <w:right w:val="single" w:sz="4" w:space="0" w:color="000000"/>
            </w:tcBorders>
            <w:vAlign w:val="center"/>
          </w:tcPr>
          <w:p w14:paraId="321CA800" w14:textId="15CB6EF7" w:rsidR="003E3FBD" w:rsidRPr="00ED4D8D" w:rsidRDefault="003E3FBD" w:rsidP="00B77501">
            <w:pPr>
              <w:widowControl/>
              <w:autoSpaceDE/>
              <w:autoSpaceDN/>
              <w:adjustRightInd/>
              <w:jc w:val="center"/>
              <w:rPr>
                <w:b/>
                <w:bCs/>
                <w:sz w:val="22"/>
                <w:szCs w:val="22"/>
              </w:rPr>
            </w:pPr>
            <w:r w:rsidRPr="00ED4D8D">
              <w:rPr>
                <w:sz w:val="22"/>
                <w:szCs w:val="22"/>
              </w:rPr>
              <w:t>5.0</w:t>
            </w:r>
          </w:p>
        </w:tc>
        <w:tc>
          <w:tcPr>
            <w:tcW w:w="150" w:type="pct"/>
            <w:tcBorders>
              <w:top w:val="single" w:sz="4" w:space="0" w:color="000000"/>
              <w:left w:val="single" w:sz="4" w:space="0" w:color="000000"/>
              <w:bottom w:val="single" w:sz="4" w:space="0" w:color="000000"/>
              <w:right w:val="single" w:sz="4" w:space="0" w:color="000000"/>
            </w:tcBorders>
            <w:vAlign w:val="center"/>
          </w:tcPr>
          <w:p w14:paraId="1065DF25" w14:textId="386CA950" w:rsidR="003E3FBD" w:rsidRPr="00ED4D8D" w:rsidRDefault="003E3FBD" w:rsidP="00B77501">
            <w:pPr>
              <w:widowControl/>
              <w:autoSpaceDE/>
              <w:autoSpaceDN/>
              <w:adjustRightInd/>
              <w:jc w:val="center"/>
              <w:rPr>
                <w:b/>
                <w:bCs/>
                <w:sz w:val="22"/>
                <w:szCs w:val="22"/>
              </w:rPr>
            </w:pPr>
            <w:r w:rsidRPr="00ED4D8D">
              <w:rPr>
                <w:sz w:val="22"/>
                <w:szCs w:val="22"/>
              </w:rPr>
              <w:t>3.3</w:t>
            </w:r>
          </w:p>
        </w:tc>
        <w:tc>
          <w:tcPr>
            <w:tcW w:w="206" w:type="pct"/>
            <w:tcBorders>
              <w:top w:val="single" w:sz="4" w:space="0" w:color="000000"/>
              <w:left w:val="single" w:sz="4" w:space="0" w:color="000000"/>
              <w:bottom w:val="single" w:sz="4" w:space="0" w:color="000000"/>
              <w:right w:val="single" w:sz="8" w:space="0" w:color="000000"/>
            </w:tcBorders>
            <w:vAlign w:val="center"/>
          </w:tcPr>
          <w:p w14:paraId="2F2E4B6F" w14:textId="3BA822A7" w:rsidR="003E3FBD" w:rsidRPr="00ED4D8D" w:rsidRDefault="003E3FBD" w:rsidP="00B77501">
            <w:pPr>
              <w:widowControl/>
              <w:autoSpaceDE/>
              <w:autoSpaceDN/>
              <w:adjustRightInd/>
              <w:jc w:val="center"/>
              <w:rPr>
                <w:b/>
                <w:bCs/>
                <w:sz w:val="22"/>
                <w:szCs w:val="22"/>
              </w:rPr>
            </w:pPr>
            <w:r w:rsidRPr="00ED4D8D">
              <w:rPr>
                <w:sz w:val="22"/>
                <w:szCs w:val="22"/>
              </w:rPr>
              <w:t>2.1</w:t>
            </w:r>
          </w:p>
        </w:tc>
      </w:tr>
      <w:tr w:rsidR="003E3FBD" w:rsidRPr="00CC576E" w14:paraId="2C86E039"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2145581" w14:textId="77777777" w:rsidR="003E3FBD" w:rsidRPr="000357D1" w:rsidRDefault="003E3FBD" w:rsidP="003E3FBD">
            <w:pPr>
              <w:widowControl/>
              <w:autoSpaceDE/>
              <w:autoSpaceDN/>
              <w:adjustRightInd/>
              <w:jc w:val="center"/>
              <w:rPr>
                <w:sz w:val="22"/>
                <w:szCs w:val="22"/>
              </w:rPr>
            </w:pPr>
            <w:r w:rsidRPr="000357D1">
              <w:rPr>
                <w:b/>
                <w:bCs/>
                <w:sz w:val="22"/>
                <w:szCs w:val="22"/>
              </w:rPr>
              <w:t>Aug.</w:t>
            </w:r>
          </w:p>
        </w:tc>
        <w:tc>
          <w:tcPr>
            <w:tcW w:w="202" w:type="pct"/>
            <w:tcBorders>
              <w:top w:val="single" w:sz="4" w:space="0" w:color="000000"/>
              <w:left w:val="single" w:sz="4" w:space="0" w:color="000000"/>
              <w:bottom w:val="single" w:sz="4" w:space="0" w:color="000000"/>
              <w:right w:val="single" w:sz="4" w:space="0" w:color="000000"/>
            </w:tcBorders>
            <w:vAlign w:val="center"/>
          </w:tcPr>
          <w:p w14:paraId="6120E6F1" w14:textId="3C462A2C" w:rsidR="003E3FBD" w:rsidRPr="00ED4D8D" w:rsidRDefault="003E3FBD" w:rsidP="003E3FBD">
            <w:pPr>
              <w:widowControl/>
              <w:autoSpaceDE/>
              <w:autoSpaceDN/>
              <w:adjustRightInd/>
              <w:jc w:val="center"/>
              <w:rPr>
                <w:b/>
                <w:bCs/>
                <w:sz w:val="22"/>
                <w:szCs w:val="22"/>
              </w:rPr>
            </w:pPr>
            <w:r w:rsidRPr="00ED4D8D">
              <w:rPr>
                <w:sz w:val="22"/>
                <w:szCs w:val="22"/>
              </w:rPr>
              <w:t>0.5</w:t>
            </w:r>
          </w:p>
        </w:tc>
        <w:tc>
          <w:tcPr>
            <w:tcW w:w="197" w:type="pct"/>
            <w:tcBorders>
              <w:top w:val="single" w:sz="4" w:space="0" w:color="000000"/>
              <w:left w:val="single" w:sz="4" w:space="0" w:color="000000"/>
              <w:bottom w:val="single" w:sz="4" w:space="0" w:color="000000"/>
              <w:right w:val="single" w:sz="4" w:space="0" w:color="000000"/>
            </w:tcBorders>
            <w:vAlign w:val="center"/>
          </w:tcPr>
          <w:p w14:paraId="4648846B" w14:textId="6ACCBB17" w:rsidR="003E3FBD" w:rsidRPr="00ED4D8D" w:rsidRDefault="003E3FBD" w:rsidP="003E3FBD">
            <w:pPr>
              <w:widowControl/>
              <w:autoSpaceDE/>
              <w:autoSpaceDN/>
              <w:adjustRightInd/>
              <w:jc w:val="center"/>
              <w:rPr>
                <w:b/>
                <w:bCs/>
                <w:sz w:val="22"/>
                <w:szCs w:val="22"/>
              </w:rPr>
            </w:pPr>
            <w:r w:rsidRPr="00ED4D8D">
              <w:rPr>
                <w:sz w:val="22"/>
                <w:szCs w:val="22"/>
              </w:rPr>
              <w:t>-0.8</w:t>
            </w:r>
          </w:p>
        </w:tc>
        <w:tc>
          <w:tcPr>
            <w:tcW w:w="202" w:type="pct"/>
            <w:tcBorders>
              <w:top w:val="single" w:sz="4" w:space="0" w:color="000000"/>
              <w:left w:val="single" w:sz="4" w:space="0" w:color="000000"/>
              <w:bottom w:val="single" w:sz="4" w:space="0" w:color="000000"/>
              <w:right w:val="single" w:sz="4" w:space="0" w:color="000000"/>
            </w:tcBorders>
            <w:vAlign w:val="center"/>
          </w:tcPr>
          <w:p w14:paraId="670CD7AF" w14:textId="4B324AC7" w:rsidR="003E3FBD" w:rsidRPr="00ED4D8D" w:rsidRDefault="003E3FBD" w:rsidP="003E3FBD">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vAlign w:val="center"/>
          </w:tcPr>
          <w:p w14:paraId="72BB341B" w14:textId="636BA402" w:rsidR="003E3FBD" w:rsidRPr="00ED4D8D" w:rsidRDefault="003E3FBD" w:rsidP="009A029A">
            <w:pPr>
              <w:widowControl/>
              <w:autoSpaceDE/>
              <w:autoSpaceDN/>
              <w:adjustRightInd/>
              <w:jc w:val="center"/>
              <w:rPr>
                <w:b/>
                <w:bCs/>
                <w:sz w:val="22"/>
                <w:szCs w:val="22"/>
              </w:rPr>
            </w:pPr>
            <w:r w:rsidRPr="00ED4D8D">
              <w:rPr>
                <w:sz w:val="22"/>
                <w:szCs w:val="22"/>
              </w:rPr>
              <w:t>-1.6</w:t>
            </w:r>
          </w:p>
        </w:tc>
        <w:tc>
          <w:tcPr>
            <w:tcW w:w="202" w:type="pct"/>
            <w:tcBorders>
              <w:top w:val="single" w:sz="4" w:space="0" w:color="000000"/>
              <w:left w:val="single" w:sz="4" w:space="0" w:color="000000"/>
              <w:bottom w:val="single" w:sz="4" w:space="0" w:color="000000"/>
              <w:right w:val="single" w:sz="4" w:space="0" w:color="000000"/>
            </w:tcBorders>
            <w:vAlign w:val="center"/>
          </w:tcPr>
          <w:p w14:paraId="12CAE05B" w14:textId="337FDA43" w:rsidR="003E3FBD" w:rsidRPr="00ED4D8D" w:rsidRDefault="003E3FBD" w:rsidP="00A7655B">
            <w:pPr>
              <w:widowControl/>
              <w:autoSpaceDE/>
              <w:autoSpaceDN/>
              <w:adjustRightInd/>
              <w:jc w:val="center"/>
              <w:rPr>
                <w:b/>
                <w:bCs/>
                <w:sz w:val="22"/>
                <w:szCs w:val="22"/>
              </w:rPr>
            </w:pPr>
            <w:r w:rsidRPr="00ED4D8D">
              <w:rPr>
                <w:sz w:val="22"/>
                <w:szCs w:val="22"/>
              </w:rPr>
              <w:t>-1.6</w:t>
            </w:r>
          </w:p>
        </w:tc>
        <w:tc>
          <w:tcPr>
            <w:tcW w:w="202" w:type="pct"/>
            <w:tcBorders>
              <w:top w:val="single" w:sz="4" w:space="0" w:color="000000"/>
              <w:left w:val="single" w:sz="4" w:space="0" w:color="000000"/>
              <w:bottom w:val="single" w:sz="4" w:space="0" w:color="000000"/>
              <w:right w:val="single" w:sz="4" w:space="0" w:color="000000"/>
            </w:tcBorders>
            <w:vAlign w:val="center"/>
          </w:tcPr>
          <w:p w14:paraId="0C0DAFF2" w14:textId="4AE507A4" w:rsidR="003E3FBD" w:rsidRPr="00ED4D8D" w:rsidRDefault="003E3FBD" w:rsidP="00A7655B">
            <w:pPr>
              <w:widowControl/>
              <w:autoSpaceDE/>
              <w:autoSpaceDN/>
              <w:adjustRightInd/>
              <w:jc w:val="center"/>
              <w:rPr>
                <w:b/>
                <w:bCs/>
                <w:sz w:val="22"/>
                <w:szCs w:val="22"/>
              </w:rPr>
            </w:pPr>
            <w:r w:rsidRPr="00ED4D8D">
              <w:rPr>
                <w:sz w:val="22"/>
                <w:szCs w:val="22"/>
              </w:rPr>
              <w:t>-1.5</w:t>
            </w:r>
          </w:p>
        </w:tc>
        <w:tc>
          <w:tcPr>
            <w:tcW w:w="202" w:type="pct"/>
            <w:tcBorders>
              <w:top w:val="single" w:sz="4" w:space="0" w:color="000000"/>
              <w:left w:val="single" w:sz="4" w:space="0" w:color="000000"/>
              <w:bottom w:val="single" w:sz="4" w:space="0" w:color="000000"/>
              <w:right w:val="single" w:sz="4" w:space="0" w:color="000000"/>
            </w:tcBorders>
            <w:vAlign w:val="center"/>
          </w:tcPr>
          <w:p w14:paraId="042382D3" w14:textId="4F630D79" w:rsidR="003E3FBD" w:rsidRPr="00ED4D8D" w:rsidRDefault="003E3FBD" w:rsidP="00A7655B">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vAlign w:val="center"/>
          </w:tcPr>
          <w:p w14:paraId="615E9D0F" w14:textId="2608AE34" w:rsidR="003E3FBD" w:rsidRPr="00ED4D8D" w:rsidRDefault="003E3FBD" w:rsidP="00E05571">
            <w:pPr>
              <w:widowControl/>
              <w:autoSpaceDE/>
              <w:autoSpaceDN/>
              <w:adjustRightInd/>
              <w:jc w:val="center"/>
              <w:rPr>
                <w:b/>
                <w:bCs/>
                <w:sz w:val="22"/>
                <w:szCs w:val="22"/>
              </w:rPr>
            </w:pPr>
            <w:r w:rsidRPr="00ED4D8D">
              <w:rPr>
                <w:sz w:val="22"/>
                <w:szCs w:val="22"/>
              </w:rPr>
              <w:t>-0.9</w:t>
            </w:r>
          </w:p>
        </w:tc>
        <w:tc>
          <w:tcPr>
            <w:tcW w:w="181" w:type="pct"/>
            <w:tcBorders>
              <w:top w:val="single" w:sz="4" w:space="0" w:color="000000"/>
              <w:left w:val="single" w:sz="4" w:space="0" w:color="000000"/>
              <w:bottom w:val="single" w:sz="4" w:space="0" w:color="000000"/>
              <w:right w:val="single" w:sz="4" w:space="0" w:color="000000"/>
            </w:tcBorders>
            <w:vAlign w:val="center"/>
          </w:tcPr>
          <w:p w14:paraId="05BC4270" w14:textId="360FD32A" w:rsidR="003E3FBD" w:rsidRPr="00ED4D8D" w:rsidRDefault="003E3FBD" w:rsidP="00E810E5">
            <w:pPr>
              <w:widowControl/>
              <w:autoSpaceDE/>
              <w:autoSpaceDN/>
              <w:adjustRightInd/>
              <w:jc w:val="center"/>
              <w:rPr>
                <w:b/>
                <w:bCs/>
                <w:sz w:val="22"/>
                <w:szCs w:val="22"/>
              </w:rPr>
            </w:pPr>
            <w:r w:rsidRPr="00ED4D8D">
              <w:rPr>
                <w:sz w:val="22"/>
                <w:szCs w:val="22"/>
              </w:rPr>
              <w:t>-0.2</w:t>
            </w:r>
          </w:p>
        </w:tc>
        <w:tc>
          <w:tcPr>
            <w:tcW w:w="223" w:type="pct"/>
            <w:tcBorders>
              <w:top w:val="single" w:sz="4" w:space="0" w:color="000000"/>
              <w:left w:val="single" w:sz="4" w:space="0" w:color="000000"/>
              <w:bottom w:val="single" w:sz="4" w:space="0" w:color="000000"/>
              <w:right w:val="single" w:sz="4" w:space="0" w:color="000000"/>
            </w:tcBorders>
            <w:vAlign w:val="center"/>
          </w:tcPr>
          <w:p w14:paraId="224D6B13" w14:textId="1824B6AC" w:rsidR="003E3FBD" w:rsidRPr="00ED4D8D" w:rsidRDefault="003E3FBD" w:rsidP="0040715F">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0F118E13" w14:textId="538091BD" w:rsidR="003E3FBD" w:rsidRPr="00ED4D8D" w:rsidRDefault="003E3FBD" w:rsidP="00CA359D">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2F841E09" w14:textId="0663F4C7" w:rsidR="003E3FBD" w:rsidRPr="00ED4D8D" w:rsidRDefault="003E3FBD" w:rsidP="00B77501">
            <w:pPr>
              <w:widowControl/>
              <w:autoSpaceDE/>
              <w:autoSpaceDN/>
              <w:adjustRightInd/>
              <w:jc w:val="center"/>
              <w:rPr>
                <w:b/>
                <w:bCs/>
                <w:sz w:val="22"/>
                <w:szCs w:val="22"/>
              </w:rPr>
            </w:pPr>
            <w:r w:rsidRPr="00ED4D8D">
              <w:rPr>
                <w:sz w:val="22"/>
                <w:szCs w:val="22"/>
              </w:rPr>
              <w:t>-0.1</w:t>
            </w:r>
          </w:p>
        </w:tc>
        <w:tc>
          <w:tcPr>
            <w:tcW w:w="197" w:type="pct"/>
            <w:tcBorders>
              <w:top w:val="single" w:sz="4" w:space="0" w:color="000000"/>
              <w:left w:val="single" w:sz="4" w:space="0" w:color="000000"/>
              <w:bottom w:val="single" w:sz="4" w:space="0" w:color="000000"/>
              <w:right w:val="single" w:sz="4" w:space="0" w:color="000000"/>
            </w:tcBorders>
            <w:vAlign w:val="center"/>
          </w:tcPr>
          <w:p w14:paraId="7A80FC68" w14:textId="43B22619" w:rsidR="003E3FBD" w:rsidRPr="00ED4D8D" w:rsidRDefault="003E3FBD" w:rsidP="00B77501">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vAlign w:val="center"/>
          </w:tcPr>
          <w:p w14:paraId="41602A60" w14:textId="246C6294" w:rsidR="003E3FBD" w:rsidRPr="00ED4D8D" w:rsidRDefault="003E3FBD" w:rsidP="00B77501">
            <w:pPr>
              <w:widowControl/>
              <w:autoSpaceDE/>
              <w:autoSpaceDN/>
              <w:adjustRightInd/>
              <w:jc w:val="center"/>
              <w:rPr>
                <w:b/>
                <w:bCs/>
                <w:sz w:val="22"/>
                <w:szCs w:val="22"/>
              </w:rPr>
            </w:pPr>
            <w:r w:rsidRPr="00ED4D8D">
              <w:rPr>
                <w:sz w:val="22"/>
                <w:szCs w:val="22"/>
              </w:rPr>
              <w:t>1.0</w:t>
            </w:r>
          </w:p>
        </w:tc>
        <w:tc>
          <w:tcPr>
            <w:tcW w:w="197" w:type="pct"/>
            <w:tcBorders>
              <w:top w:val="single" w:sz="4" w:space="0" w:color="000000"/>
              <w:left w:val="single" w:sz="4" w:space="0" w:color="000000"/>
              <w:bottom w:val="single" w:sz="4" w:space="0" w:color="000000"/>
              <w:right w:val="single" w:sz="4" w:space="0" w:color="000000"/>
            </w:tcBorders>
            <w:vAlign w:val="center"/>
          </w:tcPr>
          <w:p w14:paraId="214683D0" w14:textId="6D0E84E8" w:rsidR="003E3FBD" w:rsidRPr="00ED4D8D" w:rsidRDefault="003E3FBD" w:rsidP="00B77501">
            <w:pPr>
              <w:widowControl/>
              <w:autoSpaceDE/>
              <w:autoSpaceDN/>
              <w:adjustRightInd/>
              <w:jc w:val="center"/>
              <w:rPr>
                <w:b/>
                <w:bCs/>
                <w:sz w:val="22"/>
                <w:szCs w:val="22"/>
              </w:rPr>
            </w:pPr>
            <w:r w:rsidRPr="00ED4D8D">
              <w:rPr>
                <w:sz w:val="22"/>
                <w:szCs w:val="22"/>
              </w:rPr>
              <w:t>1.8</w:t>
            </w:r>
          </w:p>
        </w:tc>
        <w:tc>
          <w:tcPr>
            <w:tcW w:w="197" w:type="pct"/>
            <w:tcBorders>
              <w:top w:val="single" w:sz="4" w:space="0" w:color="000000"/>
              <w:left w:val="single" w:sz="4" w:space="0" w:color="000000"/>
              <w:bottom w:val="single" w:sz="4" w:space="0" w:color="000000"/>
              <w:right w:val="single" w:sz="4" w:space="0" w:color="000000"/>
            </w:tcBorders>
            <w:vAlign w:val="center"/>
          </w:tcPr>
          <w:p w14:paraId="293B7B5C" w14:textId="610D9A83" w:rsidR="003E3FBD" w:rsidRPr="00ED4D8D" w:rsidRDefault="003E3FBD" w:rsidP="00B77501">
            <w:pPr>
              <w:widowControl/>
              <w:autoSpaceDE/>
              <w:autoSpaceDN/>
              <w:adjustRightInd/>
              <w:jc w:val="center"/>
              <w:rPr>
                <w:b/>
                <w:bCs/>
                <w:sz w:val="22"/>
                <w:szCs w:val="22"/>
              </w:rPr>
            </w:pPr>
            <w:r w:rsidRPr="00ED4D8D">
              <w:rPr>
                <w:sz w:val="22"/>
                <w:szCs w:val="22"/>
              </w:rPr>
              <w:t>2.2</w:t>
            </w:r>
          </w:p>
        </w:tc>
        <w:tc>
          <w:tcPr>
            <w:tcW w:w="197" w:type="pct"/>
            <w:tcBorders>
              <w:top w:val="single" w:sz="4" w:space="0" w:color="000000"/>
              <w:left w:val="single" w:sz="4" w:space="0" w:color="000000"/>
              <w:bottom w:val="single" w:sz="4" w:space="0" w:color="000000"/>
              <w:right w:val="single" w:sz="4" w:space="0" w:color="000000"/>
            </w:tcBorders>
            <w:vAlign w:val="center"/>
          </w:tcPr>
          <w:p w14:paraId="69F8461F" w14:textId="61ED7286" w:rsidR="003E3FBD" w:rsidRPr="00ED4D8D" w:rsidRDefault="003E3FBD" w:rsidP="00B77501">
            <w:pPr>
              <w:widowControl/>
              <w:autoSpaceDE/>
              <w:autoSpaceDN/>
              <w:adjustRightInd/>
              <w:jc w:val="center"/>
              <w:rPr>
                <w:b/>
                <w:bCs/>
                <w:sz w:val="22"/>
                <w:szCs w:val="22"/>
              </w:rPr>
            </w:pPr>
            <w:r w:rsidRPr="00ED4D8D">
              <w:rPr>
                <w:sz w:val="22"/>
                <w:szCs w:val="22"/>
              </w:rPr>
              <w:t>2.9</w:t>
            </w:r>
          </w:p>
        </w:tc>
        <w:tc>
          <w:tcPr>
            <w:tcW w:w="179" w:type="pct"/>
            <w:tcBorders>
              <w:top w:val="single" w:sz="4" w:space="0" w:color="000000"/>
              <w:left w:val="single" w:sz="4" w:space="0" w:color="000000"/>
              <w:bottom w:val="single" w:sz="4" w:space="0" w:color="000000"/>
              <w:right w:val="single" w:sz="4" w:space="0" w:color="000000"/>
            </w:tcBorders>
            <w:vAlign w:val="center"/>
          </w:tcPr>
          <w:p w14:paraId="74A6FAF6" w14:textId="6D4F5DD6" w:rsidR="003E3FBD" w:rsidRPr="00ED4D8D" w:rsidRDefault="003E3FBD" w:rsidP="00B77501">
            <w:pPr>
              <w:widowControl/>
              <w:autoSpaceDE/>
              <w:autoSpaceDN/>
              <w:adjustRightInd/>
              <w:jc w:val="center"/>
              <w:rPr>
                <w:b/>
                <w:bCs/>
                <w:sz w:val="22"/>
                <w:szCs w:val="22"/>
              </w:rPr>
            </w:pPr>
            <w:r w:rsidRPr="00ED4D8D">
              <w:rPr>
                <w:sz w:val="22"/>
                <w:szCs w:val="22"/>
              </w:rPr>
              <w:t>3.2</w:t>
            </w:r>
          </w:p>
        </w:tc>
        <w:tc>
          <w:tcPr>
            <w:tcW w:w="191" w:type="pct"/>
            <w:tcBorders>
              <w:top w:val="single" w:sz="4" w:space="0" w:color="000000"/>
              <w:left w:val="single" w:sz="4" w:space="0" w:color="000000"/>
              <w:bottom w:val="single" w:sz="4" w:space="0" w:color="000000"/>
              <w:right w:val="single" w:sz="4" w:space="0" w:color="000000"/>
            </w:tcBorders>
            <w:vAlign w:val="center"/>
          </w:tcPr>
          <w:p w14:paraId="44F69831" w14:textId="18CFCECF"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168" w:type="pct"/>
            <w:tcBorders>
              <w:top w:val="single" w:sz="4" w:space="0" w:color="000000"/>
              <w:left w:val="single" w:sz="4" w:space="0" w:color="000000"/>
              <w:bottom w:val="single" w:sz="4" w:space="0" w:color="000000"/>
              <w:right w:val="single" w:sz="4" w:space="0" w:color="000000"/>
            </w:tcBorders>
            <w:vAlign w:val="center"/>
          </w:tcPr>
          <w:p w14:paraId="43396E23" w14:textId="773D9C9C" w:rsidR="003E3FBD" w:rsidRPr="00ED4D8D" w:rsidRDefault="003E3FBD" w:rsidP="00B77501">
            <w:pPr>
              <w:widowControl/>
              <w:autoSpaceDE/>
              <w:autoSpaceDN/>
              <w:adjustRightInd/>
              <w:jc w:val="center"/>
              <w:rPr>
                <w:b/>
                <w:bCs/>
                <w:sz w:val="22"/>
                <w:szCs w:val="22"/>
              </w:rPr>
            </w:pPr>
            <w:r w:rsidRPr="00ED4D8D">
              <w:rPr>
                <w:sz w:val="22"/>
                <w:szCs w:val="22"/>
              </w:rPr>
              <w:t>2.2</w:t>
            </w:r>
          </w:p>
        </w:tc>
        <w:tc>
          <w:tcPr>
            <w:tcW w:w="169" w:type="pct"/>
            <w:tcBorders>
              <w:top w:val="single" w:sz="4" w:space="0" w:color="000000"/>
              <w:left w:val="single" w:sz="4" w:space="0" w:color="000000"/>
              <w:bottom w:val="single" w:sz="4" w:space="0" w:color="000000"/>
              <w:right w:val="single" w:sz="4" w:space="0" w:color="000000"/>
            </w:tcBorders>
            <w:vAlign w:val="center"/>
          </w:tcPr>
          <w:p w14:paraId="0D43027E" w14:textId="11ADFC78" w:rsidR="003E3FBD" w:rsidRPr="00ED4D8D" w:rsidRDefault="003E3FBD" w:rsidP="00B77501">
            <w:pPr>
              <w:widowControl/>
              <w:autoSpaceDE/>
              <w:autoSpaceDN/>
              <w:adjustRightInd/>
              <w:jc w:val="center"/>
              <w:rPr>
                <w:b/>
                <w:bCs/>
                <w:sz w:val="22"/>
                <w:szCs w:val="22"/>
              </w:rPr>
            </w:pPr>
            <w:r w:rsidRPr="00ED4D8D">
              <w:rPr>
                <w:sz w:val="22"/>
                <w:szCs w:val="22"/>
              </w:rPr>
              <w:t>4.8</w:t>
            </w:r>
          </w:p>
        </w:tc>
        <w:tc>
          <w:tcPr>
            <w:tcW w:w="183" w:type="pct"/>
            <w:tcBorders>
              <w:top w:val="single" w:sz="4" w:space="0" w:color="000000"/>
              <w:left w:val="single" w:sz="4" w:space="0" w:color="000000"/>
              <w:bottom w:val="single" w:sz="4" w:space="0" w:color="000000"/>
              <w:right w:val="single" w:sz="4" w:space="0" w:color="000000"/>
            </w:tcBorders>
            <w:vAlign w:val="center"/>
          </w:tcPr>
          <w:p w14:paraId="5EC36414" w14:textId="5ABB3B5E" w:rsidR="003E3FBD" w:rsidRPr="00ED4D8D" w:rsidRDefault="003E3FBD" w:rsidP="00B77501">
            <w:pPr>
              <w:widowControl/>
              <w:autoSpaceDE/>
              <w:autoSpaceDN/>
              <w:adjustRightInd/>
              <w:jc w:val="center"/>
              <w:rPr>
                <w:b/>
                <w:bCs/>
                <w:sz w:val="22"/>
                <w:szCs w:val="22"/>
              </w:rPr>
            </w:pPr>
            <w:r w:rsidRPr="00ED4D8D">
              <w:rPr>
                <w:sz w:val="22"/>
                <w:szCs w:val="22"/>
              </w:rPr>
              <w:t>4.6</w:t>
            </w:r>
          </w:p>
        </w:tc>
        <w:tc>
          <w:tcPr>
            <w:tcW w:w="150" w:type="pct"/>
            <w:tcBorders>
              <w:top w:val="single" w:sz="4" w:space="0" w:color="000000"/>
              <w:left w:val="single" w:sz="4" w:space="0" w:color="000000"/>
              <w:bottom w:val="single" w:sz="4" w:space="0" w:color="000000"/>
              <w:right w:val="single" w:sz="4" w:space="0" w:color="000000"/>
            </w:tcBorders>
            <w:vAlign w:val="center"/>
          </w:tcPr>
          <w:p w14:paraId="08E337F9" w14:textId="5BE172B1" w:rsidR="003E3FBD" w:rsidRPr="00ED4D8D" w:rsidRDefault="003E3FBD" w:rsidP="00B77501">
            <w:pPr>
              <w:widowControl/>
              <w:autoSpaceDE/>
              <w:autoSpaceDN/>
              <w:adjustRightInd/>
              <w:jc w:val="center"/>
              <w:rPr>
                <w:b/>
                <w:bCs/>
                <w:sz w:val="22"/>
                <w:szCs w:val="22"/>
              </w:rPr>
            </w:pPr>
            <w:r w:rsidRPr="00ED4D8D">
              <w:rPr>
                <w:sz w:val="22"/>
                <w:szCs w:val="22"/>
              </w:rPr>
              <w:t>3.1</w:t>
            </w:r>
          </w:p>
        </w:tc>
        <w:tc>
          <w:tcPr>
            <w:tcW w:w="206" w:type="pct"/>
            <w:tcBorders>
              <w:top w:val="single" w:sz="4" w:space="0" w:color="000000"/>
              <w:left w:val="single" w:sz="4" w:space="0" w:color="000000"/>
              <w:bottom w:val="single" w:sz="4" w:space="0" w:color="000000"/>
              <w:right w:val="single" w:sz="8" w:space="0" w:color="000000"/>
            </w:tcBorders>
            <w:vAlign w:val="center"/>
          </w:tcPr>
          <w:p w14:paraId="0FE703BB" w14:textId="72F9DF91" w:rsidR="003E3FBD" w:rsidRPr="00ED4D8D" w:rsidRDefault="003E3FBD" w:rsidP="00B77501">
            <w:pPr>
              <w:widowControl/>
              <w:autoSpaceDE/>
              <w:autoSpaceDN/>
              <w:adjustRightInd/>
              <w:jc w:val="center"/>
              <w:rPr>
                <w:b/>
                <w:bCs/>
                <w:sz w:val="22"/>
                <w:szCs w:val="22"/>
              </w:rPr>
            </w:pPr>
            <w:r w:rsidRPr="00ED4D8D">
              <w:rPr>
                <w:sz w:val="22"/>
                <w:szCs w:val="22"/>
              </w:rPr>
              <w:t>1.6</w:t>
            </w:r>
          </w:p>
        </w:tc>
      </w:tr>
      <w:tr w:rsidR="003E3FBD" w:rsidRPr="00CC576E" w14:paraId="5A7C823F"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D54A287" w14:textId="77777777" w:rsidR="003E3FBD" w:rsidRPr="000357D1" w:rsidRDefault="003E3FBD" w:rsidP="003E3FBD">
            <w:pPr>
              <w:widowControl/>
              <w:autoSpaceDE/>
              <w:autoSpaceDN/>
              <w:adjustRightInd/>
              <w:jc w:val="center"/>
              <w:rPr>
                <w:sz w:val="22"/>
                <w:szCs w:val="22"/>
              </w:rPr>
            </w:pPr>
            <w:r w:rsidRPr="000357D1">
              <w:rPr>
                <w:b/>
                <w:bCs/>
                <w:sz w:val="22"/>
                <w:szCs w:val="22"/>
              </w:rPr>
              <w:t>Sep.</w:t>
            </w:r>
          </w:p>
        </w:tc>
        <w:tc>
          <w:tcPr>
            <w:tcW w:w="202" w:type="pct"/>
            <w:tcBorders>
              <w:top w:val="single" w:sz="4" w:space="0" w:color="000000"/>
              <w:left w:val="single" w:sz="4" w:space="0" w:color="000000"/>
              <w:bottom w:val="single" w:sz="4" w:space="0" w:color="000000"/>
              <w:right w:val="single" w:sz="4" w:space="0" w:color="000000"/>
            </w:tcBorders>
            <w:vAlign w:val="center"/>
          </w:tcPr>
          <w:p w14:paraId="42EBFB3F" w14:textId="7702B3C2" w:rsidR="003E3FBD" w:rsidRPr="00ED4D8D" w:rsidRDefault="003E3FBD" w:rsidP="003E3FBD">
            <w:pPr>
              <w:widowControl/>
              <w:autoSpaceDE/>
              <w:autoSpaceDN/>
              <w:adjustRightInd/>
              <w:jc w:val="center"/>
              <w:rPr>
                <w:b/>
                <w:bCs/>
                <w:sz w:val="22"/>
                <w:szCs w:val="22"/>
              </w:rPr>
            </w:pPr>
            <w:r w:rsidRPr="00ED4D8D">
              <w:rPr>
                <w:sz w:val="22"/>
                <w:szCs w:val="22"/>
              </w:rPr>
              <w:t>0.6</w:t>
            </w:r>
          </w:p>
        </w:tc>
        <w:tc>
          <w:tcPr>
            <w:tcW w:w="197" w:type="pct"/>
            <w:tcBorders>
              <w:top w:val="single" w:sz="4" w:space="0" w:color="000000"/>
              <w:left w:val="single" w:sz="4" w:space="0" w:color="000000"/>
              <w:bottom w:val="single" w:sz="4" w:space="0" w:color="000000"/>
              <w:right w:val="single" w:sz="4" w:space="0" w:color="000000"/>
            </w:tcBorders>
            <w:vAlign w:val="center"/>
          </w:tcPr>
          <w:p w14:paraId="7212706F" w14:textId="3DB723DF" w:rsidR="003E3FBD" w:rsidRPr="00ED4D8D" w:rsidRDefault="003E3FBD" w:rsidP="003E3FBD">
            <w:pPr>
              <w:widowControl/>
              <w:autoSpaceDE/>
              <w:autoSpaceDN/>
              <w:adjustRightInd/>
              <w:jc w:val="center"/>
              <w:rPr>
                <w:b/>
                <w:bCs/>
                <w:sz w:val="22"/>
                <w:szCs w:val="22"/>
              </w:rPr>
            </w:pPr>
            <w:r w:rsidRPr="00ED4D8D">
              <w:rPr>
                <w:sz w:val="22"/>
                <w:szCs w:val="22"/>
              </w:rPr>
              <w:t>-0.6</w:t>
            </w:r>
          </w:p>
        </w:tc>
        <w:tc>
          <w:tcPr>
            <w:tcW w:w="202" w:type="pct"/>
            <w:tcBorders>
              <w:top w:val="single" w:sz="4" w:space="0" w:color="000000"/>
              <w:left w:val="single" w:sz="4" w:space="0" w:color="000000"/>
              <w:bottom w:val="single" w:sz="4" w:space="0" w:color="000000"/>
              <w:right w:val="single" w:sz="4" w:space="0" w:color="000000"/>
            </w:tcBorders>
            <w:vAlign w:val="center"/>
          </w:tcPr>
          <w:p w14:paraId="48703647" w14:textId="35E7E85F" w:rsidR="003E3FBD" w:rsidRPr="00ED4D8D" w:rsidRDefault="003E3FBD" w:rsidP="003E3FBD">
            <w:pPr>
              <w:widowControl/>
              <w:autoSpaceDE/>
              <w:autoSpaceDN/>
              <w:adjustRightInd/>
              <w:jc w:val="center"/>
              <w:rPr>
                <w:b/>
                <w:bCs/>
                <w:sz w:val="22"/>
                <w:szCs w:val="22"/>
              </w:rPr>
            </w:pPr>
            <w:r w:rsidRPr="00ED4D8D">
              <w:rPr>
                <w:sz w:val="22"/>
                <w:szCs w:val="22"/>
              </w:rPr>
              <w:t>-1.1</w:t>
            </w:r>
          </w:p>
        </w:tc>
        <w:tc>
          <w:tcPr>
            <w:tcW w:w="202" w:type="pct"/>
            <w:tcBorders>
              <w:top w:val="single" w:sz="4" w:space="0" w:color="000000"/>
              <w:left w:val="single" w:sz="4" w:space="0" w:color="000000"/>
              <w:bottom w:val="single" w:sz="4" w:space="0" w:color="000000"/>
              <w:right w:val="single" w:sz="4" w:space="0" w:color="000000"/>
            </w:tcBorders>
            <w:vAlign w:val="center"/>
          </w:tcPr>
          <w:p w14:paraId="13DF27A0" w14:textId="1CCA4D7F" w:rsidR="003E3FBD" w:rsidRPr="00ED4D8D" w:rsidRDefault="003E3FBD" w:rsidP="009A029A">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vAlign w:val="center"/>
          </w:tcPr>
          <w:p w14:paraId="72FFD2D4" w14:textId="180BB178" w:rsidR="003E3FBD" w:rsidRPr="00ED4D8D" w:rsidRDefault="003E3FBD" w:rsidP="00A7655B">
            <w:pPr>
              <w:widowControl/>
              <w:autoSpaceDE/>
              <w:autoSpaceDN/>
              <w:adjustRightInd/>
              <w:jc w:val="center"/>
              <w:rPr>
                <w:b/>
                <w:bCs/>
                <w:sz w:val="22"/>
                <w:szCs w:val="22"/>
              </w:rPr>
            </w:pPr>
            <w:r w:rsidRPr="00ED4D8D">
              <w:rPr>
                <w:sz w:val="22"/>
                <w:szCs w:val="22"/>
              </w:rPr>
              <w:t>-1.2</w:t>
            </w:r>
          </w:p>
        </w:tc>
        <w:tc>
          <w:tcPr>
            <w:tcW w:w="202" w:type="pct"/>
            <w:tcBorders>
              <w:top w:val="single" w:sz="4" w:space="0" w:color="000000"/>
              <w:left w:val="single" w:sz="4" w:space="0" w:color="000000"/>
              <w:bottom w:val="single" w:sz="4" w:space="0" w:color="000000"/>
              <w:right w:val="single" w:sz="4" w:space="0" w:color="000000"/>
            </w:tcBorders>
            <w:vAlign w:val="center"/>
          </w:tcPr>
          <w:p w14:paraId="5B480793" w14:textId="13A40224" w:rsidR="003E3FBD" w:rsidRPr="00ED4D8D" w:rsidRDefault="003E3FBD" w:rsidP="00A7655B">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vAlign w:val="center"/>
          </w:tcPr>
          <w:p w14:paraId="75577647" w14:textId="15F2E5BD" w:rsidR="003E3FBD" w:rsidRPr="00ED4D8D" w:rsidRDefault="003E3FBD" w:rsidP="00A7655B">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4" w:space="0" w:color="000000"/>
              <w:right w:val="single" w:sz="4" w:space="0" w:color="000000"/>
            </w:tcBorders>
            <w:vAlign w:val="center"/>
          </w:tcPr>
          <w:p w14:paraId="376186DE" w14:textId="22644227" w:rsidR="003E3FBD" w:rsidRPr="00ED4D8D" w:rsidRDefault="003E3FBD" w:rsidP="00E05571">
            <w:pPr>
              <w:widowControl/>
              <w:autoSpaceDE/>
              <w:autoSpaceDN/>
              <w:adjustRightInd/>
              <w:jc w:val="center"/>
              <w:rPr>
                <w:b/>
                <w:bCs/>
                <w:sz w:val="22"/>
                <w:szCs w:val="22"/>
              </w:rPr>
            </w:pPr>
            <w:r w:rsidRPr="00ED4D8D">
              <w:rPr>
                <w:sz w:val="22"/>
                <w:szCs w:val="22"/>
              </w:rPr>
              <w:t>-0.6</w:t>
            </w:r>
          </w:p>
        </w:tc>
        <w:tc>
          <w:tcPr>
            <w:tcW w:w="181" w:type="pct"/>
            <w:tcBorders>
              <w:top w:val="single" w:sz="4" w:space="0" w:color="000000"/>
              <w:left w:val="single" w:sz="4" w:space="0" w:color="000000"/>
              <w:bottom w:val="single" w:sz="4" w:space="0" w:color="000000"/>
              <w:right w:val="single" w:sz="4" w:space="0" w:color="000000"/>
            </w:tcBorders>
            <w:vAlign w:val="center"/>
          </w:tcPr>
          <w:p w14:paraId="337FBCE7" w14:textId="7B4A985F" w:rsidR="003E3FBD" w:rsidRPr="00ED4D8D" w:rsidRDefault="003E3FBD" w:rsidP="00E810E5">
            <w:pPr>
              <w:widowControl/>
              <w:autoSpaceDE/>
              <w:autoSpaceDN/>
              <w:adjustRightInd/>
              <w:jc w:val="center"/>
              <w:rPr>
                <w:b/>
                <w:bCs/>
                <w:sz w:val="22"/>
                <w:szCs w:val="22"/>
              </w:rPr>
            </w:pPr>
            <w:r w:rsidRPr="00ED4D8D">
              <w:rPr>
                <w:sz w:val="22"/>
                <w:szCs w:val="22"/>
              </w:rPr>
              <w:t>-0.7</w:t>
            </w:r>
          </w:p>
        </w:tc>
        <w:tc>
          <w:tcPr>
            <w:tcW w:w="223" w:type="pct"/>
            <w:tcBorders>
              <w:top w:val="single" w:sz="4" w:space="0" w:color="000000"/>
              <w:left w:val="single" w:sz="4" w:space="0" w:color="000000"/>
              <w:bottom w:val="single" w:sz="4" w:space="0" w:color="000000"/>
              <w:right w:val="single" w:sz="4" w:space="0" w:color="000000"/>
            </w:tcBorders>
            <w:vAlign w:val="center"/>
          </w:tcPr>
          <w:p w14:paraId="467EC3FB" w14:textId="77C47C47" w:rsidR="003E3FBD" w:rsidRPr="00ED4D8D" w:rsidRDefault="003E3FBD" w:rsidP="0040715F">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08315AC4" w14:textId="47E0B517" w:rsidR="003E3FBD" w:rsidRPr="00ED4D8D" w:rsidRDefault="003E3FBD" w:rsidP="00CA359D">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vAlign w:val="center"/>
          </w:tcPr>
          <w:p w14:paraId="6873B7DD" w14:textId="12901298" w:rsidR="003E3FBD" w:rsidRPr="00ED4D8D" w:rsidRDefault="003E3FBD" w:rsidP="00B77501">
            <w:pPr>
              <w:widowControl/>
              <w:autoSpaceDE/>
              <w:autoSpaceDN/>
              <w:adjustRightInd/>
              <w:jc w:val="center"/>
              <w:rPr>
                <w:b/>
                <w:bCs/>
                <w:sz w:val="22"/>
                <w:szCs w:val="22"/>
              </w:rPr>
            </w:pPr>
            <w:r w:rsidRPr="00ED4D8D">
              <w:rPr>
                <w:sz w:val="22"/>
                <w:szCs w:val="22"/>
              </w:rPr>
              <w:t>-0.2</w:t>
            </w:r>
          </w:p>
        </w:tc>
        <w:tc>
          <w:tcPr>
            <w:tcW w:w="197" w:type="pct"/>
            <w:tcBorders>
              <w:top w:val="single" w:sz="4" w:space="0" w:color="000000"/>
              <w:left w:val="single" w:sz="4" w:space="0" w:color="000000"/>
              <w:bottom w:val="single" w:sz="4" w:space="0" w:color="000000"/>
              <w:right w:val="single" w:sz="4" w:space="0" w:color="000000"/>
            </w:tcBorders>
            <w:vAlign w:val="center"/>
          </w:tcPr>
          <w:p w14:paraId="3A618F00" w14:textId="3C25FF86" w:rsidR="003E3FBD" w:rsidRPr="00ED4D8D" w:rsidRDefault="003E3FBD" w:rsidP="00B77501">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4BB7B430" w14:textId="18C89B43" w:rsidR="003E3FBD" w:rsidRPr="00ED4D8D" w:rsidRDefault="003E3FBD" w:rsidP="00B77501">
            <w:pPr>
              <w:widowControl/>
              <w:autoSpaceDE/>
              <w:autoSpaceDN/>
              <w:adjustRightInd/>
              <w:jc w:val="center"/>
              <w:rPr>
                <w:b/>
                <w:bCs/>
                <w:sz w:val="22"/>
                <w:szCs w:val="22"/>
              </w:rPr>
            </w:pPr>
            <w:r w:rsidRPr="00ED4D8D">
              <w:rPr>
                <w:sz w:val="22"/>
                <w:szCs w:val="22"/>
              </w:rPr>
              <w:t>0.7</w:t>
            </w:r>
          </w:p>
        </w:tc>
        <w:tc>
          <w:tcPr>
            <w:tcW w:w="197" w:type="pct"/>
            <w:tcBorders>
              <w:top w:val="single" w:sz="4" w:space="0" w:color="000000"/>
              <w:left w:val="single" w:sz="4" w:space="0" w:color="000000"/>
              <w:bottom w:val="single" w:sz="4" w:space="0" w:color="000000"/>
              <w:right w:val="single" w:sz="4" w:space="0" w:color="000000"/>
            </w:tcBorders>
            <w:vAlign w:val="center"/>
          </w:tcPr>
          <w:p w14:paraId="61887053" w14:textId="62F91C2D" w:rsidR="003E3FBD" w:rsidRPr="00ED4D8D" w:rsidRDefault="003E3FBD" w:rsidP="00B77501">
            <w:pPr>
              <w:widowControl/>
              <w:autoSpaceDE/>
              <w:autoSpaceDN/>
              <w:adjustRightInd/>
              <w:jc w:val="center"/>
              <w:rPr>
                <w:b/>
                <w:bCs/>
                <w:sz w:val="22"/>
                <w:szCs w:val="22"/>
              </w:rPr>
            </w:pPr>
            <w:r w:rsidRPr="00ED4D8D">
              <w:rPr>
                <w:sz w:val="22"/>
                <w:szCs w:val="22"/>
              </w:rPr>
              <w:t>1.7</w:t>
            </w:r>
          </w:p>
        </w:tc>
        <w:tc>
          <w:tcPr>
            <w:tcW w:w="197" w:type="pct"/>
            <w:tcBorders>
              <w:top w:val="single" w:sz="4" w:space="0" w:color="000000"/>
              <w:left w:val="single" w:sz="4" w:space="0" w:color="000000"/>
              <w:bottom w:val="single" w:sz="4" w:space="0" w:color="000000"/>
              <w:right w:val="single" w:sz="4" w:space="0" w:color="000000"/>
            </w:tcBorders>
            <w:vAlign w:val="center"/>
          </w:tcPr>
          <w:p w14:paraId="4A4A06A7" w14:textId="09BAC517" w:rsidR="003E3FBD" w:rsidRPr="00ED4D8D" w:rsidRDefault="003E3FBD" w:rsidP="00B77501">
            <w:pPr>
              <w:widowControl/>
              <w:autoSpaceDE/>
              <w:autoSpaceDN/>
              <w:adjustRightInd/>
              <w:jc w:val="center"/>
              <w:rPr>
                <w:b/>
                <w:bCs/>
                <w:sz w:val="22"/>
                <w:szCs w:val="22"/>
              </w:rPr>
            </w:pPr>
            <w:r w:rsidRPr="00ED4D8D">
              <w:rPr>
                <w:sz w:val="22"/>
                <w:szCs w:val="22"/>
              </w:rPr>
              <w:t>1.8</w:t>
            </w:r>
          </w:p>
        </w:tc>
        <w:tc>
          <w:tcPr>
            <w:tcW w:w="197" w:type="pct"/>
            <w:tcBorders>
              <w:top w:val="single" w:sz="4" w:space="0" w:color="000000"/>
              <w:left w:val="single" w:sz="4" w:space="0" w:color="000000"/>
              <w:bottom w:val="single" w:sz="4" w:space="0" w:color="000000"/>
              <w:right w:val="single" w:sz="4" w:space="0" w:color="000000"/>
            </w:tcBorders>
            <w:vAlign w:val="center"/>
          </w:tcPr>
          <w:p w14:paraId="14EE2118" w14:textId="5D27B58E" w:rsidR="003E3FBD" w:rsidRPr="00ED4D8D" w:rsidRDefault="003E3FBD" w:rsidP="00B77501">
            <w:pPr>
              <w:widowControl/>
              <w:autoSpaceDE/>
              <w:autoSpaceDN/>
              <w:adjustRightInd/>
              <w:jc w:val="center"/>
              <w:rPr>
                <w:b/>
                <w:bCs/>
                <w:sz w:val="22"/>
                <w:szCs w:val="22"/>
              </w:rPr>
            </w:pPr>
            <w:r w:rsidRPr="00ED4D8D">
              <w:rPr>
                <w:sz w:val="22"/>
                <w:szCs w:val="22"/>
              </w:rPr>
              <w:t>2.2</w:t>
            </w:r>
          </w:p>
        </w:tc>
        <w:tc>
          <w:tcPr>
            <w:tcW w:w="179" w:type="pct"/>
            <w:tcBorders>
              <w:top w:val="single" w:sz="4" w:space="0" w:color="000000"/>
              <w:left w:val="single" w:sz="4" w:space="0" w:color="000000"/>
              <w:bottom w:val="single" w:sz="4" w:space="0" w:color="000000"/>
              <w:right w:val="single" w:sz="4" w:space="0" w:color="000000"/>
            </w:tcBorders>
            <w:vAlign w:val="center"/>
          </w:tcPr>
          <w:p w14:paraId="0E7842D4" w14:textId="576CFD40" w:rsidR="003E3FBD" w:rsidRPr="00ED4D8D" w:rsidRDefault="003E3FBD" w:rsidP="00B77501">
            <w:pPr>
              <w:widowControl/>
              <w:autoSpaceDE/>
              <w:autoSpaceDN/>
              <w:adjustRightInd/>
              <w:jc w:val="center"/>
              <w:rPr>
                <w:b/>
                <w:bCs/>
                <w:sz w:val="22"/>
                <w:szCs w:val="22"/>
              </w:rPr>
            </w:pPr>
            <w:r w:rsidRPr="00ED4D8D">
              <w:rPr>
                <w:sz w:val="22"/>
                <w:szCs w:val="22"/>
              </w:rPr>
              <w:t>2.8</w:t>
            </w:r>
          </w:p>
        </w:tc>
        <w:tc>
          <w:tcPr>
            <w:tcW w:w="191" w:type="pct"/>
            <w:tcBorders>
              <w:top w:val="single" w:sz="4" w:space="0" w:color="000000"/>
              <w:left w:val="single" w:sz="4" w:space="0" w:color="000000"/>
              <w:bottom w:val="single" w:sz="4" w:space="0" w:color="000000"/>
              <w:right w:val="single" w:sz="4" w:space="0" w:color="000000"/>
            </w:tcBorders>
            <w:vAlign w:val="center"/>
          </w:tcPr>
          <w:p w14:paraId="36A87FD4" w14:textId="0B3C52F9" w:rsidR="003E3FBD" w:rsidRPr="00ED4D8D" w:rsidRDefault="003E3FBD" w:rsidP="00B77501">
            <w:pPr>
              <w:widowControl/>
              <w:autoSpaceDE/>
              <w:autoSpaceDN/>
              <w:adjustRightInd/>
              <w:jc w:val="center"/>
              <w:rPr>
                <w:b/>
                <w:bCs/>
                <w:sz w:val="22"/>
                <w:szCs w:val="22"/>
              </w:rPr>
            </w:pPr>
            <w:r w:rsidRPr="00ED4D8D">
              <w:rPr>
                <w:sz w:val="22"/>
                <w:szCs w:val="22"/>
              </w:rPr>
              <w:t>3.3</w:t>
            </w:r>
          </w:p>
        </w:tc>
        <w:tc>
          <w:tcPr>
            <w:tcW w:w="168" w:type="pct"/>
            <w:tcBorders>
              <w:top w:val="single" w:sz="4" w:space="0" w:color="000000"/>
              <w:left w:val="single" w:sz="4" w:space="0" w:color="000000"/>
              <w:bottom w:val="single" w:sz="4" w:space="0" w:color="000000"/>
              <w:right w:val="single" w:sz="4" w:space="0" w:color="000000"/>
            </w:tcBorders>
            <w:vAlign w:val="center"/>
          </w:tcPr>
          <w:p w14:paraId="793CC66C" w14:textId="2447E251" w:rsidR="003E3FBD" w:rsidRPr="00ED4D8D" w:rsidRDefault="003E3FBD" w:rsidP="00B77501">
            <w:pPr>
              <w:widowControl/>
              <w:autoSpaceDE/>
              <w:autoSpaceDN/>
              <w:adjustRightInd/>
              <w:jc w:val="center"/>
              <w:rPr>
                <w:b/>
                <w:bCs/>
                <w:sz w:val="22"/>
                <w:szCs w:val="22"/>
              </w:rPr>
            </w:pPr>
            <w:r w:rsidRPr="00ED4D8D">
              <w:rPr>
                <w:sz w:val="22"/>
                <w:szCs w:val="22"/>
              </w:rPr>
              <w:t>4.8</w:t>
            </w:r>
          </w:p>
        </w:tc>
        <w:tc>
          <w:tcPr>
            <w:tcW w:w="169" w:type="pct"/>
            <w:tcBorders>
              <w:top w:val="single" w:sz="4" w:space="0" w:color="000000"/>
              <w:left w:val="single" w:sz="4" w:space="0" w:color="000000"/>
              <w:bottom w:val="single" w:sz="4" w:space="0" w:color="000000"/>
              <w:right w:val="single" w:sz="4" w:space="0" w:color="000000"/>
            </w:tcBorders>
            <w:vAlign w:val="center"/>
          </w:tcPr>
          <w:p w14:paraId="2B951858" w14:textId="74C1F851" w:rsidR="003E3FBD" w:rsidRPr="00ED4D8D" w:rsidRDefault="003E3FBD" w:rsidP="00B77501">
            <w:pPr>
              <w:widowControl/>
              <w:autoSpaceDE/>
              <w:autoSpaceDN/>
              <w:adjustRightInd/>
              <w:jc w:val="center"/>
              <w:rPr>
                <w:b/>
                <w:bCs/>
                <w:sz w:val="22"/>
                <w:szCs w:val="22"/>
              </w:rPr>
            </w:pPr>
            <w:r w:rsidRPr="00ED4D8D">
              <w:rPr>
                <w:sz w:val="22"/>
                <w:szCs w:val="22"/>
              </w:rPr>
              <w:t>7.2</w:t>
            </w:r>
          </w:p>
        </w:tc>
        <w:tc>
          <w:tcPr>
            <w:tcW w:w="183" w:type="pct"/>
            <w:tcBorders>
              <w:top w:val="single" w:sz="4" w:space="0" w:color="000000"/>
              <w:left w:val="single" w:sz="4" w:space="0" w:color="000000"/>
              <w:bottom w:val="single" w:sz="4" w:space="0" w:color="000000"/>
              <w:right w:val="single" w:sz="4" w:space="0" w:color="000000"/>
            </w:tcBorders>
            <w:vAlign w:val="center"/>
          </w:tcPr>
          <w:p w14:paraId="11D3AC3B" w14:textId="506032C9" w:rsidR="003E3FBD" w:rsidRPr="00ED4D8D" w:rsidRDefault="003E3FBD" w:rsidP="00B77501">
            <w:pPr>
              <w:widowControl/>
              <w:autoSpaceDE/>
              <w:autoSpaceDN/>
              <w:adjustRightInd/>
              <w:jc w:val="center"/>
              <w:rPr>
                <w:b/>
                <w:bCs/>
                <w:sz w:val="22"/>
                <w:szCs w:val="22"/>
              </w:rPr>
            </w:pPr>
            <w:r w:rsidRPr="00ED4D8D">
              <w:rPr>
                <w:sz w:val="22"/>
                <w:szCs w:val="22"/>
              </w:rPr>
              <w:t>5.2</w:t>
            </w:r>
          </w:p>
        </w:tc>
        <w:tc>
          <w:tcPr>
            <w:tcW w:w="150" w:type="pct"/>
            <w:tcBorders>
              <w:top w:val="single" w:sz="4" w:space="0" w:color="000000"/>
              <w:left w:val="single" w:sz="4" w:space="0" w:color="000000"/>
              <w:bottom w:val="single" w:sz="4" w:space="0" w:color="000000"/>
              <w:right w:val="single" w:sz="4" w:space="0" w:color="000000"/>
            </w:tcBorders>
            <w:vAlign w:val="center"/>
          </w:tcPr>
          <w:p w14:paraId="0083191F" w14:textId="15893080" w:rsidR="003E3FBD" w:rsidRPr="00ED4D8D" w:rsidRDefault="003E3FBD" w:rsidP="00B77501">
            <w:pPr>
              <w:widowControl/>
              <w:autoSpaceDE/>
              <w:autoSpaceDN/>
              <w:adjustRightInd/>
              <w:jc w:val="center"/>
              <w:rPr>
                <w:b/>
                <w:bCs/>
                <w:sz w:val="22"/>
                <w:szCs w:val="22"/>
              </w:rPr>
            </w:pPr>
            <w:r w:rsidRPr="00ED4D8D">
              <w:rPr>
                <w:sz w:val="22"/>
                <w:szCs w:val="22"/>
              </w:rPr>
              <w:t>2.7</w:t>
            </w:r>
          </w:p>
        </w:tc>
        <w:tc>
          <w:tcPr>
            <w:tcW w:w="206" w:type="pct"/>
            <w:tcBorders>
              <w:top w:val="single" w:sz="4" w:space="0" w:color="000000"/>
              <w:left w:val="single" w:sz="4" w:space="0" w:color="000000"/>
              <w:bottom w:val="single" w:sz="4" w:space="0" w:color="000000"/>
              <w:right w:val="single" w:sz="8" w:space="0" w:color="000000"/>
            </w:tcBorders>
            <w:vAlign w:val="center"/>
          </w:tcPr>
          <w:p w14:paraId="40676AE4" w14:textId="4B164C0E" w:rsidR="003E3FBD" w:rsidRPr="00ED4D8D" w:rsidRDefault="003E3FBD" w:rsidP="00B77501">
            <w:pPr>
              <w:widowControl/>
              <w:autoSpaceDE/>
              <w:autoSpaceDN/>
              <w:adjustRightInd/>
              <w:jc w:val="center"/>
              <w:rPr>
                <w:b/>
                <w:bCs/>
                <w:sz w:val="22"/>
                <w:szCs w:val="22"/>
              </w:rPr>
            </w:pPr>
            <w:r w:rsidRPr="00ED4D8D">
              <w:rPr>
                <w:sz w:val="22"/>
                <w:szCs w:val="22"/>
              </w:rPr>
              <w:t>0.8</w:t>
            </w:r>
          </w:p>
        </w:tc>
      </w:tr>
      <w:tr w:rsidR="003E3FBD" w:rsidRPr="00CC576E" w14:paraId="1D5E28D3"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59D92E2" w14:textId="77777777" w:rsidR="003E3FBD" w:rsidRPr="000357D1" w:rsidRDefault="003E3FBD" w:rsidP="003E3FBD">
            <w:pPr>
              <w:widowControl/>
              <w:autoSpaceDE/>
              <w:autoSpaceDN/>
              <w:adjustRightInd/>
              <w:jc w:val="center"/>
              <w:rPr>
                <w:sz w:val="22"/>
                <w:szCs w:val="22"/>
              </w:rPr>
            </w:pPr>
            <w:r w:rsidRPr="000357D1">
              <w:rPr>
                <w:b/>
                <w:bCs/>
                <w:sz w:val="22"/>
                <w:szCs w:val="22"/>
              </w:rPr>
              <w:t>Oct.</w:t>
            </w:r>
          </w:p>
        </w:tc>
        <w:tc>
          <w:tcPr>
            <w:tcW w:w="202" w:type="pct"/>
            <w:tcBorders>
              <w:top w:val="single" w:sz="4" w:space="0" w:color="000000"/>
              <w:left w:val="single" w:sz="4" w:space="0" w:color="000000"/>
              <w:bottom w:val="single" w:sz="4" w:space="0" w:color="000000"/>
              <w:right w:val="single" w:sz="4" w:space="0" w:color="000000"/>
            </w:tcBorders>
            <w:vAlign w:val="center"/>
          </w:tcPr>
          <w:p w14:paraId="3918ECCD" w14:textId="31709FB6" w:rsidR="003E3FBD" w:rsidRPr="00ED4D8D" w:rsidRDefault="003E3FBD" w:rsidP="003E3FBD">
            <w:pPr>
              <w:widowControl/>
              <w:autoSpaceDE/>
              <w:autoSpaceDN/>
              <w:adjustRightInd/>
              <w:jc w:val="center"/>
              <w:rPr>
                <w:b/>
                <w:bCs/>
                <w:sz w:val="22"/>
                <w:szCs w:val="22"/>
              </w:rPr>
            </w:pPr>
            <w:r w:rsidRPr="00ED4D8D">
              <w:rPr>
                <w:sz w:val="22"/>
                <w:szCs w:val="22"/>
              </w:rPr>
              <w:t>0.3</w:t>
            </w:r>
          </w:p>
        </w:tc>
        <w:tc>
          <w:tcPr>
            <w:tcW w:w="197" w:type="pct"/>
            <w:tcBorders>
              <w:top w:val="single" w:sz="4" w:space="0" w:color="000000"/>
              <w:left w:val="single" w:sz="4" w:space="0" w:color="000000"/>
              <w:bottom w:val="single" w:sz="4" w:space="0" w:color="000000"/>
              <w:right w:val="single" w:sz="4" w:space="0" w:color="000000"/>
            </w:tcBorders>
            <w:vAlign w:val="center"/>
          </w:tcPr>
          <w:p w14:paraId="0C414254" w14:textId="48ABCECD" w:rsidR="003E3FBD" w:rsidRPr="00ED4D8D" w:rsidRDefault="003E3FBD" w:rsidP="003E3FBD">
            <w:pPr>
              <w:widowControl/>
              <w:autoSpaceDE/>
              <w:autoSpaceDN/>
              <w:adjustRightInd/>
              <w:jc w:val="center"/>
              <w:rPr>
                <w:b/>
                <w:bCs/>
                <w:sz w:val="22"/>
                <w:szCs w:val="22"/>
              </w:rPr>
            </w:pPr>
            <w:r w:rsidRPr="00ED4D8D">
              <w:rPr>
                <w:sz w:val="22"/>
                <w:szCs w:val="22"/>
              </w:rPr>
              <w:t>-0.5</w:t>
            </w:r>
          </w:p>
        </w:tc>
        <w:tc>
          <w:tcPr>
            <w:tcW w:w="202" w:type="pct"/>
            <w:tcBorders>
              <w:top w:val="single" w:sz="4" w:space="0" w:color="000000"/>
              <w:left w:val="single" w:sz="4" w:space="0" w:color="000000"/>
              <w:bottom w:val="single" w:sz="4" w:space="0" w:color="000000"/>
              <w:right w:val="single" w:sz="4" w:space="0" w:color="000000"/>
            </w:tcBorders>
            <w:vAlign w:val="center"/>
          </w:tcPr>
          <w:p w14:paraId="3E9A396D" w14:textId="02296578" w:rsidR="003E3FBD" w:rsidRPr="00ED4D8D" w:rsidRDefault="003E3FBD" w:rsidP="003E3FBD">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4" w:space="0" w:color="000000"/>
              <w:right w:val="single" w:sz="4" w:space="0" w:color="000000"/>
            </w:tcBorders>
            <w:vAlign w:val="center"/>
          </w:tcPr>
          <w:p w14:paraId="3D99EB2E" w14:textId="09265BA7" w:rsidR="003E3FBD" w:rsidRPr="00ED4D8D" w:rsidRDefault="003E3FBD" w:rsidP="009A029A">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4" w:space="0" w:color="000000"/>
              <w:right w:val="single" w:sz="4" w:space="0" w:color="000000"/>
            </w:tcBorders>
            <w:vAlign w:val="center"/>
          </w:tcPr>
          <w:p w14:paraId="54E022B8" w14:textId="1F96CBD9" w:rsidR="003E3FBD" w:rsidRPr="00ED4D8D" w:rsidRDefault="003E3FBD" w:rsidP="00A7655B">
            <w:pPr>
              <w:widowControl/>
              <w:autoSpaceDE/>
              <w:autoSpaceDN/>
              <w:adjustRightInd/>
              <w:jc w:val="center"/>
              <w:rPr>
                <w:b/>
                <w:bCs/>
                <w:sz w:val="22"/>
                <w:szCs w:val="22"/>
              </w:rPr>
            </w:pPr>
            <w:r w:rsidRPr="00ED4D8D">
              <w:rPr>
                <w:sz w:val="22"/>
                <w:szCs w:val="22"/>
              </w:rPr>
              <w:t>-0.8</w:t>
            </w:r>
          </w:p>
        </w:tc>
        <w:tc>
          <w:tcPr>
            <w:tcW w:w="202" w:type="pct"/>
            <w:tcBorders>
              <w:top w:val="single" w:sz="4" w:space="0" w:color="000000"/>
              <w:left w:val="single" w:sz="4" w:space="0" w:color="000000"/>
              <w:bottom w:val="single" w:sz="4" w:space="0" w:color="000000"/>
              <w:right w:val="single" w:sz="4" w:space="0" w:color="000000"/>
            </w:tcBorders>
            <w:vAlign w:val="center"/>
          </w:tcPr>
          <w:p w14:paraId="35A0D2F9" w14:textId="7716F473" w:rsidR="003E3FBD" w:rsidRPr="00ED4D8D" w:rsidRDefault="003E3FBD" w:rsidP="00A7655B">
            <w:pPr>
              <w:widowControl/>
              <w:autoSpaceDE/>
              <w:autoSpaceDN/>
              <w:adjustRightInd/>
              <w:jc w:val="center"/>
              <w:rPr>
                <w:b/>
                <w:bCs/>
                <w:sz w:val="22"/>
                <w:szCs w:val="22"/>
              </w:rPr>
            </w:pPr>
            <w:r w:rsidRPr="00ED4D8D">
              <w:rPr>
                <w:sz w:val="22"/>
                <w:szCs w:val="22"/>
              </w:rPr>
              <w:t>-0.8</w:t>
            </w:r>
          </w:p>
        </w:tc>
        <w:tc>
          <w:tcPr>
            <w:tcW w:w="202" w:type="pct"/>
            <w:tcBorders>
              <w:top w:val="single" w:sz="4" w:space="0" w:color="000000"/>
              <w:left w:val="single" w:sz="4" w:space="0" w:color="000000"/>
              <w:bottom w:val="single" w:sz="4" w:space="0" w:color="000000"/>
              <w:right w:val="single" w:sz="4" w:space="0" w:color="000000"/>
            </w:tcBorders>
            <w:vAlign w:val="center"/>
          </w:tcPr>
          <w:p w14:paraId="75CA6409" w14:textId="46ACCC50" w:rsidR="003E3FBD" w:rsidRPr="00ED4D8D" w:rsidRDefault="003E3FBD" w:rsidP="00A7655B">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706C9558" w14:textId="6E26E3EA" w:rsidR="003E3FBD" w:rsidRPr="00ED4D8D" w:rsidRDefault="003E3FBD" w:rsidP="00E05571">
            <w:pPr>
              <w:widowControl/>
              <w:autoSpaceDE/>
              <w:autoSpaceDN/>
              <w:adjustRightInd/>
              <w:jc w:val="center"/>
              <w:rPr>
                <w:b/>
                <w:bCs/>
                <w:sz w:val="22"/>
                <w:szCs w:val="22"/>
              </w:rPr>
            </w:pPr>
            <w:r w:rsidRPr="00ED4D8D">
              <w:rPr>
                <w:sz w:val="22"/>
                <w:szCs w:val="22"/>
              </w:rPr>
              <w:t>-0.4</w:t>
            </w:r>
          </w:p>
        </w:tc>
        <w:tc>
          <w:tcPr>
            <w:tcW w:w="181" w:type="pct"/>
            <w:tcBorders>
              <w:top w:val="single" w:sz="4" w:space="0" w:color="000000"/>
              <w:left w:val="single" w:sz="4" w:space="0" w:color="000000"/>
              <w:bottom w:val="single" w:sz="4" w:space="0" w:color="000000"/>
              <w:right w:val="single" w:sz="4" w:space="0" w:color="000000"/>
            </w:tcBorders>
            <w:vAlign w:val="center"/>
          </w:tcPr>
          <w:p w14:paraId="10AA365A" w14:textId="65027374" w:rsidR="003E3FBD" w:rsidRPr="00ED4D8D" w:rsidRDefault="003E3FBD" w:rsidP="00E810E5">
            <w:pPr>
              <w:widowControl/>
              <w:autoSpaceDE/>
              <w:autoSpaceDN/>
              <w:adjustRightInd/>
              <w:jc w:val="center"/>
              <w:rPr>
                <w:b/>
                <w:bCs/>
                <w:sz w:val="22"/>
                <w:szCs w:val="22"/>
              </w:rPr>
            </w:pPr>
            <w:r w:rsidRPr="00ED4D8D">
              <w:rPr>
                <w:sz w:val="22"/>
                <w:szCs w:val="22"/>
              </w:rPr>
              <w:t>-1.1</w:t>
            </w:r>
          </w:p>
        </w:tc>
        <w:tc>
          <w:tcPr>
            <w:tcW w:w="223" w:type="pct"/>
            <w:tcBorders>
              <w:top w:val="single" w:sz="4" w:space="0" w:color="000000"/>
              <w:left w:val="single" w:sz="4" w:space="0" w:color="000000"/>
              <w:bottom w:val="single" w:sz="4" w:space="0" w:color="000000"/>
              <w:right w:val="single" w:sz="4" w:space="0" w:color="000000"/>
            </w:tcBorders>
            <w:vAlign w:val="center"/>
          </w:tcPr>
          <w:p w14:paraId="6CF3C507" w14:textId="2A141544" w:rsidR="003E3FBD" w:rsidRPr="00ED4D8D" w:rsidRDefault="003E3FBD" w:rsidP="0040715F">
            <w:pPr>
              <w:widowControl/>
              <w:autoSpaceDE/>
              <w:autoSpaceDN/>
              <w:adjustRightInd/>
              <w:jc w:val="center"/>
              <w:rPr>
                <w:b/>
                <w:bCs/>
                <w:sz w:val="22"/>
                <w:szCs w:val="22"/>
              </w:rPr>
            </w:pPr>
            <w:r w:rsidRPr="00ED4D8D">
              <w:rPr>
                <w:sz w:val="22"/>
                <w:szCs w:val="22"/>
              </w:rPr>
              <w:t>-0.5</w:t>
            </w:r>
          </w:p>
        </w:tc>
        <w:tc>
          <w:tcPr>
            <w:tcW w:w="202" w:type="pct"/>
            <w:tcBorders>
              <w:top w:val="single" w:sz="4" w:space="0" w:color="000000"/>
              <w:left w:val="single" w:sz="4" w:space="0" w:color="000000"/>
              <w:bottom w:val="single" w:sz="4" w:space="0" w:color="000000"/>
              <w:right w:val="single" w:sz="4" w:space="0" w:color="000000"/>
            </w:tcBorders>
            <w:vAlign w:val="center"/>
          </w:tcPr>
          <w:p w14:paraId="5EDA8F6F" w14:textId="5F80894C" w:rsidR="003E3FBD" w:rsidRPr="00ED4D8D" w:rsidRDefault="003E3FBD" w:rsidP="00CA359D">
            <w:pPr>
              <w:widowControl/>
              <w:autoSpaceDE/>
              <w:autoSpaceDN/>
              <w:adjustRightInd/>
              <w:jc w:val="center"/>
              <w:rPr>
                <w:b/>
                <w:bCs/>
                <w:sz w:val="22"/>
                <w:szCs w:val="22"/>
              </w:rPr>
            </w:pPr>
            <w:r w:rsidRPr="00ED4D8D">
              <w:rPr>
                <w:sz w:val="22"/>
                <w:szCs w:val="22"/>
              </w:rPr>
              <w:t>0.7</w:t>
            </w:r>
          </w:p>
        </w:tc>
        <w:tc>
          <w:tcPr>
            <w:tcW w:w="202" w:type="pct"/>
            <w:tcBorders>
              <w:top w:val="single" w:sz="4" w:space="0" w:color="000000"/>
              <w:left w:val="single" w:sz="4" w:space="0" w:color="000000"/>
              <w:bottom w:val="single" w:sz="4" w:space="0" w:color="000000"/>
              <w:right w:val="single" w:sz="4" w:space="0" w:color="000000"/>
            </w:tcBorders>
            <w:vAlign w:val="center"/>
          </w:tcPr>
          <w:p w14:paraId="01BD72C4" w14:textId="61202045" w:rsidR="003E3FBD" w:rsidRPr="00ED4D8D" w:rsidRDefault="003E3FBD" w:rsidP="00B77501">
            <w:pPr>
              <w:widowControl/>
              <w:autoSpaceDE/>
              <w:autoSpaceDN/>
              <w:adjustRightInd/>
              <w:jc w:val="center"/>
              <w:rPr>
                <w:b/>
                <w:bCs/>
                <w:sz w:val="22"/>
                <w:szCs w:val="22"/>
              </w:rPr>
            </w:pPr>
            <w:r w:rsidRPr="00ED4D8D">
              <w:rPr>
                <w:sz w:val="22"/>
                <w:szCs w:val="22"/>
              </w:rPr>
              <w:t>0.7</w:t>
            </w:r>
          </w:p>
        </w:tc>
        <w:tc>
          <w:tcPr>
            <w:tcW w:w="197" w:type="pct"/>
            <w:tcBorders>
              <w:top w:val="single" w:sz="4" w:space="0" w:color="000000"/>
              <w:left w:val="single" w:sz="4" w:space="0" w:color="000000"/>
              <w:bottom w:val="single" w:sz="4" w:space="0" w:color="000000"/>
              <w:right w:val="single" w:sz="4" w:space="0" w:color="000000"/>
            </w:tcBorders>
            <w:vAlign w:val="center"/>
          </w:tcPr>
          <w:p w14:paraId="5BE869B8" w14:textId="2882D3FB" w:rsidR="003E3FBD" w:rsidRPr="00ED4D8D" w:rsidRDefault="003E3FBD" w:rsidP="00B77501">
            <w:pPr>
              <w:widowControl/>
              <w:autoSpaceDE/>
              <w:autoSpaceDN/>
              <w:adjustRightInd/>
              <w:jc w:val="center"/>
              <w:rPr>
                <w:b/>
                <w:bCs/>
                <w:sz w:val="22"/>
                <w:szCs w:val="22"/>
              </w:rPr>
            </w:pPr>
            <w:r w:rsidRPr="00ED4D8D">
              <w:rPr>
                <w:sz w:val="22"/>
                <w:szCs w:val="22"/>
              </w:rPr>
              <w:t>0.6</w:t>
            </w:r>
          </w:p>
        </w:tc>
        <w:tc>
          <w:tcPr>
            <w:tcW w:w="202" w:type="pct"/>
            <w:tcBorders>
              <w:top w:val="single" w:sz="4" w:space="0" w:color="000000"/>
              <w:left w:val="single" w:sz="4" w:space="0" w:color="000000"/>
              <w:bottom w:val="single" w:sz="4" w:space="0" w:color="000000"/>
              <w:right w:val="single" w:sz="4" w:space="0" w:color="000000"/>
            </w:tcBorders>
            <w:vAlign w:val="center"/>
          </w:tcPr>
          <w:p w14:paraId="7E2CB19A" w14:textId="3E0B00A7" w:rsidR="003E3FBD" w:rsidRPr="00ED4D8D" w:rsidRDefault="003E3FBD" w:rsidP="00B77501">
            <w:pPr>
              <w:widowControl/>
              <w:autoSpaceDE/>
              <w:autoSpaceDN/>
              <w:adjustRightInd/>
              <w:jc w:val="center"/>
              <w:rPr>
                <w:b/>
                <w:bCs/>
                <w:sz w:val="22"/>
                <w:szCs w:val="22"/>
              </w:rPr>
            </w:pPr>
            <w:r w:rsidRPr="00ED4D8D">
              <w:rPr>
                <w:sz w:val="22"/>
                <w:szCs w:val="22"/>
              </w:rPr>
              <w:t>0.6</w:t>
            </w:r>
          </w:p>
        </w:tc>
        <w:tc>
          <w:tcPr>
            <w:tcW w:w="197" w:type="pct"/>
            <w:tcBorders>
              <w:top w:val="single" w:sz="4" w:space="0" w:color="000000"/>
              <w:left w:val="single" w:sz="4" w:space="0" w:color="000000"/>
              <w:bottom w:val="single" w:sz="4" w:space="0" w:color="000000"/>
              <w:right w:val="single" w:sz="4" w:space="0" w:color="000000"/>
            </w:tcBorders>
            <w:vAlign w:val="center"/>
          </w:tcPr>
          <w:p w14:paraId="13A65829" w14:textId="4724D08C" w:rsidR="003E3FBD" w:rsidRPr="00ED4D8D" w:rsidRDefault="003E3FBD" w:rsidP="00B77501">
            <w:pPr>
              <w:widowControl/>
              <w:autoSpaceDE/>
              <w:autoSpaceDN/>
              <w:adjustRightInd/>
              <w:jc w:val="center"/>
              <w:rPr>
                <w:b/>
                <w:bCs/>
                <w:sz w:val="22"/>
                <w:szCs w:val="22"/>
              </w:rPr>
            </w:pPr>
            <w:r w:rsidRPr="00ED4D8D">
              <w:rPr>
                <w:sz w:val="22"/>
                <w:szCs w:val="22"/>
              </w:rPr>
              <w:t>1.3</w:t>
            </w:r>
          </w:p>
        </w:tc>
        <w:tc>
          <w:tcPr>
            <w:tcW w:w="197" w:type="pct"/>
            <w:tcBorders>
              <w:top w:val="single" w:sz="4" w:space="0" w:color="000000"/>
              <w:left w:val="single" w:sz="4" w:space="0" w:color="000000"/>
              <w:bottom w:val="single" w:sz="4" w:space="0" w:color="000000"/>
              <w:right w:val="single" w:sz="4" w:space="0" w:color="000000"/>
            </w:tcBorders>
            <w:vAlign w:val="center"/>
          </w:tcPr>
          <w:p w14:paraId="6F90D011" w14:textId="6A616871"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4" w:space="0" w:color="000000"/>
              <w:right w:val="single" w:sz="4" w:space="0" w:color="000000"/>
            </w:tcBorders>
            <w:vAlign w:val="center"/>
          </w:tcPr>
          <w:p w14:paraId="218B1EB4" w14:textId="35F0B23C" w:rsidR="003E3FBD" w:rsidRPr="00ED4D8D" w:rsidRDefault="003E3FBD" w:rsidP="00B77501">
            <w:pPr>
              <w:widowControl/>
              <w:autoSpaceDE/>
              <w:autoSpaceDN/>
              <w:adjustRightInd/>
              <w:jc w:val="center"/>
              <w:rPr>
                <w:b/>
                <w:bCs/>
                <w:sz w:val="22"/>
                <w:szCs w:val="22"/>
              </w:rPr>
            </w:pPr>
            <w:r w:rsidRPr="00ED4D8D">
              <w:rPr>
                <w:sz w:val="22"/>
                <w:szCs w:val="22"/>
              </w:rPr>
              <w:t>1.6</w:t>
            </w:r>
          </w:p>
        </w:tc>
        <w:tc>
          <w:tcPr>
            <w:tcW w:w="179" w:type="pct"/>
            <w:tcBorders>
              <w:top w:val="single" w:sz="4" w:space="0" w:color="000000"/>
              <w:left w:val="single" w:sz="4" w:space="0" w:color="000000"/>
              <w:bottom w:val="single" w:sz="4" w:space="0" w:color="000000"/>
              <w:right w:val="single" w:sz="4" w:space="0" w:color="000000"/>
            </w:tcBorders>
            <w:vAlign w:val="center"/>
          </w:tcPr>
          <w:p w14:paraId="7125A30C" w14:textId="6DF272F3" w:rsidR="003E3FBD" w:rsidRPr="00ED4D8D" w:rsidRDefault="003E3FBD" w:rsidP="00B77501">
            <w:pPr>
              <w:widowControl/>
              <w:autoSpaceDE/>
              <w:autoSpaceDN/>
              <w:adjustRightInd/>
              <w:jc w:val="center"/>
              <w:rPr>
                <w:b/>
                <w:bCs/>
                <w:sz w:val="22"/>
                <w:szCs w:val="22"/>
              </w:rPr>
            </w:pPr>
            <w:r w:rsidRPr="00ED4D8D">
              <w:rPr>
                <w:sz w:val="22"/>
                <w:szCs w:val="22"/>
              </w:rPr>
              <w:t>2.4</w:t>
            </w:r>
          </w:p>
        </w:tc>
        <w:tc>
          <w:tcPr>
            <w:tcW w:w="191" w:type="pct"/>
            <w:tcBorders>
              <w:top w:val="single" w:sz="4" w:space="0" w:color="000000"/>
              <w:left w:val="single" w:sz="4" w:space="0" w:color="000000"/>
              <w:bottom w:val="single" w:sz="4" w:space="0" w:color="000000"/>
              <w:right w:val="single" w:sz="4" w:space="0" w:color="000000"/>
            </w:tcBorders>
            <w:vAlign w:val="center"/>
          </w:tcPr>
          <w:p w14:paraId="4BED0463" w14:textId="0930B53D" w:rsidR="003E3FBD" w:rsidRPr="00ED4D8D" w:rsidRDefault="003E3FBD" w:rsidP="00B77501">
            <w:pPr>
              <w:widowControl/>
              <w:autoSpaceDE/>
              <w:autoSpaceDN/>
              <w:adjustRightInd/>
              <w:jc w:val="center"/>
              <w:rPr>
                <w:b/>
                <w:bCs/>
                <w:sz w:val="22"/>
                <w:szCs w:val="22"/>
              </w:rPr>
            </w:pPr>
            <w:r w:rsidRPr="00ED4D8D">
              <w:rPr>
                <w:sz w:val="22"/>
                <w:szCs w:val="22"/>
              </w:rPr>
              <w:t>4.0</w:t>
            </w:r>
          </w:p>
        </w:tc>
        <w:tc>
          <w:tcPr>
            <w:tcW w:w="168" w:type="pct"/>
            <w:tcBorders>
              <w:top w:val="single" w:sz="4" w:space="0" w:color="000000"/>
              <w:left w:val="single" w:sz="4" w:space="0" w:color="000000"/>
              <w:bottom w:val="single" w:sz="4" w:space="0" w:color="000000"/>
              <w:right w:val="single" w:sz="4" w:space="0" w:color="000000"/>
            </w:tcBorders>
            <w:vAlign w:val="center"/>
          </w:tcPr>
          <w:p w14:paraId="5ECE1BB6" w14:textId="2CA59A70" w:rsidR="003E3FBD" w:rsidRPr="00ED4D8D" w:rsidRDefault="003E3FBD" w:rsidP="00B77501">
            <w:pPr>
              <w:widowControl/>
              <w:autoSpaceDE/>
              <w:autoSpaceDN/>
              <w:adjustRightInd/>
              <w:jc w:val="center"/>
              <w:rPr>
                <w:b/>
                <w:bCs/>
                <w:sz w:val="22"/>
                <w:szCs w:val="22"/>
              </w:rPr>
            </w:pPr>
            <w:r w:rsidRPr="00ED4D8D">
              <w:rPr>
                <w:sz w:val="22"/>
                <w:szCs w:val="22"/>
              </w:rPr>
              <w:t>6.3</w:t>
            </w:r>
          </w:p>
        </w:tc>
        <w:tc>
          <w:tcPr>
            <w:tcW w:w="169" w:type="pct"/>
            <w:tcBorders>
              <w:top w:val="single" w:sz="4" w:space="0" w:color="000000"/>
              <w:left w:val="single" w:sz="4" w:space="0" w:color="000000"/>
              <w:bottom w:val="single" w:sz="4" w:space="0" w:color="000000"/>
              <w:right w:val="single" w:sz="4" w:space="0" w:color="000000"/>
            </w:tcBorders>
            <w:vAlign w:val="center"/>
          </w:tcPr>
          <w:p w14:paraId="2409F57A" w14:textId="682273C8" w:rsidR="003E3FBD" w:rsidRPr="00ED4D8D" w:rsidRDefault="003E3FBD" w:rsidP="00B77501">
            <w:pPr>
              <w:widowControl/>
              <w:autoSpaceDE/>
              <w:autoSpaceDN/>
              <w:adjustRightInd/>
              <w:jc w:val="center"/>
              <w:rPr>
                <w:b/>
                <w:bCs/>
                <w:sz w:val="22"/>
                <w:szCs w:val="22"/>
              </w:rPr>
            </w:pPr>
            <w:r w:rsidRPr="00ED4D8D">
              <w:rPr>
                <w:sz w:val="22"/>
                <w:szCs w:val="22"/>
              </w:rPr>
              <w:t>6.2</w:t>
            </w:r>
          </w:p>
        </w:tc>
        <w:tc>
          <w:tcPr>
            <w:tcW w:w="183" w:type="pct"/>
            <w:tcBorders>
              <w:top w:val="single" w:sz="4" w:space="0" w:color="000000"/>
              <w:left w:val="single" w:sz="4" w:space="0" w:color="000000"/>
              <w:bottom w:val="single" w:sz="4" w:space="0" w:color="000000"/>
              <w:right w:val="single" w:sz="4" w:space="0" w:color="000000"/>
            </w:tcBorders>
            <w:vAlign w:val="center"/>
          </w:tcPr>
          <w:p w14:paraId="2D1B136D" w14:textId="0CC0A93C" w:rsidR="003E3FBD" w:rsidRPr="00ED4D8D" w:rsidRDefault="003E3FBD" w:rsidP="00B77501">
            <w:pPr>
              <w:widowControl/>
              <w:autoSpaceDE/>
              <w:autoSpaceDN/>
              <w:adjustRightInd/>
              <w:jc w:val="center"/>
              <w:rPr>
                <w:b/>
                <w:bCs/>
                <w:sz w:val="22"/>
                <w:szCs w:val="22"/>
              </w:rPr>
            </w:pPr>
            <w:r w:rsidRPr="00ED4D8D">
              <w:rPr>
                <w:sz w:val="22"/>
                <w:szCs w:val="22"/>
              </w:rPr>
              <w:t>3.3</w:t>
            </w:r>
          </w:p>
        </w:tc>
        <w:tc>
          <w:tcPr>
            <w:tcW w:w="150" w:type="pct"/>
            <w:tcBorders>
              <w:top w:val="single" w:sz="4" w:space="0" w:color="000000"/>
              <w:left w:val="single" w:sz="4" w:space="0" w:color="000000"/>
              <w:bottom w:val="single" w:sz="4" w:space="0" w:color="000000"/>
              <w:right w:val="single" w:sz="4" w:space="0" w:color="000000"/>
            </w:tcBorders>
            <w:vAlign w:val="center"/>
          </w:tcPr>
          <w:p w14:paraId="02C508BB" w14:textId="562913A6" w:rsidR="003E3FBD" w:rsidRPr="00ED4D8D" w:rsidRDefault="003E3FBD" w:rsidP="00B77501">
            <w:pPr>
              <w:widowControl/>
              <w:autoSpaceDE/>
              <w:autoSpaceDN/>
              <w:adjustRightInd/>
              <w:jc w:val="center"/>
              <w:rPr>
                <w:b/>
                <w:bCs/>
                <w:sz w:val="22"/>
                <w:szCs w:val="22"/>
              </w:rPr>
            </w:pPr>
            <w:r w:rsidRPr="00ED4D8D">
              <w:rPr>
                <w:sz w:val="22"/>
                <w:szCs w:val="22"/>
              </w:rPr>
              <w:t>1.7</w:t>
            </w:r>
          </w:p>
        </w:tc>
        <w:tc>
          <w:tcPr>
            <w:tcW w:w="206" w:type="pct"/>
            <w:tcBorders>
              <w:top w:val="single" w:sz="4" w:space="0" w:color="000000"/>
              <w:left w:val="single" w:sz="4" w:space="0" w:color="000000"/>
              <w:bottom w:val="single" w:sz="4" w:space="0" w:color="000000"/>
              <w:right w:val="single" w:sz="8" w:space="0" w:color="000000"/>
            </w:tcBorders>
            <w:vAlign w:val="center"/>
          </w:tcPr>
          <w:p w14:paraId="5BEC9006" w14:textId="00E3B1A2" w:rsidR="003E3FBD" w:rsidRPr="00ED4D8D" w:rsidRDefault="003E3FBD" w:rsidP="00B77501">
            <w:pPr>
              <w:widowControl/>
              <w:autoSpaceDE/>
              <w:autoSpaceDN/>
              <w:adjustRightInd/>
              <w:jc w:val="center"/>
              <w:rPr>
                <w:b/>
                <w:bCs/>
                <w:sz w:val="22"/>
                <w:szCs w:val="22"/>
              </w:rPr>
            </w:pPr>
            <w:r w:rsidRPr="00ED4D8D">
              <w:rPr>
                <w:sz w:val="22"/>
                <w:szCs w:val="22"/>
              </w:rPr>
              <w:t>0.6</w:t>
            </w:r>
          </w:p>
        </w:tc>
      </w:tr>
      <w:tr w:rsidR="003E3FBD" w:rsidRPr="00CC576E" w14:paraId="4885961A" w14:textId="77777777" w:rsidTr="003E3FBD">
        <w:trPr>
          <w:trHeight w:val="504"/>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050EDAF" w14:textId="77777777" w:rsidR="003E3FBD" w:rsidRPr="000357D1" w:rsidRDefault="003E3FBD" w:rsidP="003E3FBD">
            <w:pPr>
              <w:widowControl/>
              <w:autoSpaceDE/>
              <w:autoSpaceDN/>
              <w:adjustRightInd/>
              <w:jc w:val="center"/>
              <w:rPr>
                <w:sz w:val="22"/>
                <w:szCs w:val="22"/>
              </w:rPr>
            </w:pPr>
            <w:r w:rsidRPr="000357D1">
              <w:rPr>
                <w:b/>
                <w:bCs/>
                <w:sz w:val="22"/>
                <w:szCs w:val="22"/>
              </w:rPr>
              <w:t>Nov.</w:t>
            </w:r>
          </w:p>
        </w:tc>
        <w:tc>
          <w:tcPr>
            <w:tcW w:w="202" w:type="pct"/>
            <w:tcBorders>
              <w:top w:val="single" w:sz="4" w:space="0" w:color="000000"/>
              <w:left w:val="single" w:sz="4" w:space="0" w:color="000000"/>
              <w:bottom w:val="single" w:sz="4" w:space="0" w:color="000000"/>
              <w:right w:val="single" w:sz="4" w:space="0" w:color="000000"/>
            </w:tcBorders>
            <w:vAlign w:val="center"/>
          </w:tcPr>
          <w:p w14:paraId="7BBB33E7" w14:textId="3A223DAA" w:rsidR="003E3FBD" w:rsidRPr="00ED4D8D" w:rsidRDefault="003E3FBD" w:rsidP="003E3FBD">
            <w:pPr>
              <w:widowControl/>
              <w:autoSpaceDE/>
              <w:autoSpaceDN/>
              <w:adjustRightInd/>
              <w:jc w:val="center"/>
              <w:rPr>
                <w:b/>
                <w:bCs/>
                <w:sz w:val="22"/>
                <w:szCs w:val="22"/>
              </w:rPr>
            </w:pPr>
            <w:r w:rsidRPr="00ED4D8D">
              <w:rPr>
                <w:sz w:val="22"/>
                <w:szCs w:val="22"/>
              </w:rPr>
              <w:t>0.8</w:t>
            </w:r>
          </w:p>
        </w:tc>
        <w:tc>
          <w:tcPr>
            <w:tcW w:w="197" w:type="pct"/>
            <w:tcBorders>
              <w:top w:val="single" w:sz="4" w:space="0" w:color="000000"/>
              <w:left w:val="single" w:sz="4" w:space="0" w:color="000000"/>
              <w:bottom w:val="single" w:sz="4" w:space="0" w:color="000000"/>
              <w:right w:val="single" w:sz="4" w:space="0" w:color="000000"/>
            </w:tcBorders>
            <w:vAlign w:val="center"/>
          </w:tcPr>
          <w:p w14:paraId="57C3233F" w14:textId="4EA463DF" w:rsidR="003E3FBD" w:rsidRPr="00ED4D8D" w:rsidRDefault="003E3FBD" w:rsidP="003E3FBD">
            <w:pPr>
              <w:widowControl/>
              <w:autoSpaceDE/>
              <w:autoSpaceDN/>
              <w:adjustRightInd/>
              <w:jc w:val="center"/>
              <w:rPr>
                <w:b/>
                <w:bCs/>
                <w:sz w:val="22"/>
                <w:szCs w:val="22"/>
              </w:rPr>
            </w:pPr>
            <w:r w:rsidRPr="00ED4D8D">
              <w:rPr>
                <w:sz w:val="22"/>
                <w:szCs w:val="22"/>
              </w:rPr>
              <w:t>0.1</w:t>
            </w:r>
          </w:p>
        </w:tc>
        <w:tc>
          <w:tcPr>
            <w:tcW w:w="202" w:type="pct"/>
            <w:tcBorders>
              <w:top w:val="single" w:sz="4" w:space="0" w:color="000000"/>
              <w:left w:val="single" w:sz="4" w:space="0" w:color="000000"/>
              <w:bottom w:val="single" w:sz="4" w:space="0" w:color="000000"/>
              <w:right w:val="single" w:sz="4" w:space="0" w:color="000000"/>
            </w:tcBorders>
            <w:vAlign w:val="center"/>
          </w:tcPr>
          <w:p w14:paraId="742C0B50" w14:textId="13984166" w:rsidR="003E3FBD" w:rsidRPr="00ED4D8D" w:rsidRDefault="003E3FBD" w:rsidP="003E3FBD">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58BAFDB0" w14:textId="5311A24C" w:rsidR="003E3FBD" w:rsidRPr="00ED4D8D" w:rsidRDefault="003E3FBD" w:rsidP="009A029A">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4" w:space="0" w:color="000000"/>
              <w:right w:val="single" w:sz="4" w:space="0" w:color="000000"/>
            </w:tcBorders>
            <w:vAlign w:val="center"/>
          </w:tcPr>
          <w:p w14:paraId="18A32C12" w14:textId="668C18F2" w:rsidR="003E3FBD" w:rsidRPr="00ED4D8D" w:rsidRDefault="003E3FBD" w:rsidP="00A7655B">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46DE6DEE" w14:textId="27A5E5DD" w:rsidR="003E3FBD" w:rsidRPr="00ED4D8D" w:rsidRDefault="003E3FBD" w:rsidP="00A7655B">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5E2C1090" w14:textId="227022FB" w:rsidR="003E3FBD" w:rsidRPr="00ED4D8D" w:rsidRDefault="003E3FBD" w:rsidP="00A7655B">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4" w:space="0" w:color="000000"/>
              <w:right w:val="single" w:sz="4" w:space="0" w:color="000000"/>
            </w:tcBorders>
            <w:vAlign w:val="center"/>
          </w:tcPr>
          <w:p w14:paraId="5B843AA1" w14:textId="42FACCE7" w:rsidR="003E3FBD" w:rsidRPr="00ED4D8D" w:rsidRDefault="003E3FBD" w:rsidP="00E05571">
            <w:pPr>
              <w:widowControl/>
              <w:autoSpaceDE/>
              <w:autoSpaceDN/>
              <w:adjustRightInd/>
              <w:jc w:val="center"/>
              <w:rPr>
                <w:b/>
                <w:bCs/>
                <w:sz w:val="22"/>
                <w:szCs w:val="22"/>
              </w:rPr>
            </w:pPr>
            <w:r w:rsidRPr="00ED4D8D">
              <w:rPr>
                <w:sz w:val="22"/>
                <w:szCs w:val="22"/>
              </w:rPr>
              <w:t>-0.7</w:t>
            </w:r>
          </w:p>
        </w:tc>
        <w:tc>
          <w:tcPr>
            <w:tcW w:w="181" w:type="pct"/>
            <w:tcBorders>
              <w:top w:val="single" w:sz="4" w:space="0" w:color="000000"/>
              <w:left w:val="single" w:sz="4" w:space="0" w:color="000000"/>
              <w:bottom w:val="single" w:sz="4" w:space="0" w:color="000000"/>
              <w:right w:val="single" w:sz="4" w:space="0" w:color="000000"/>
            </w:tcBorders>
            <w:vAlign w:val="center"/>
          </w:tcPr>
          <w:p w14:paraId="7ACA15EA" w14:textId="2A938BF7" w:rsidR="003E3FBD" w:rsidRPr="00ED4D8D" w:rsidRDefault="003E3FBD" w:rsidP="00E810E5">
            <w:pPr>
              <w:widowControl/>
              <w:autoSpaceDE/>
              <w:autoSpaceDN/>
              <w:adjustRightInd/>
              <w:jc w:val="center"/>
              <w:rPr>
                <w:b/>
                <w:bCs/>
                <w:sz w:val="22"/>
                <w:szCs w:val="22"/>
              </w:rPr>
            </w:pPr>
            <w:r w:rsidRPr="00ED4D8D">
              <w:rPr>
                <w:sz w:val="22"/>
                <w:szCs w:val="22"/>
              </w:rPr>
              <w:t>-1.6</w:t>
            </w:r>
          </w:p>
        </w:tc>
        <w:tc>
          <w:tcPr>
            <w:tcW w:w="223" w:type="pct"/>
            <w:tcBorders>
              <w:top w:val="single" w:sz="4" w:space="0" w:color="000000"/>
              <w:left w:val="single" w:sz="4" w:space="0" w:color="000000"/>
              <w:bottom w:val="single" w:sz="4" w:space="0" w:color="000000"/>
              <w:right w:val="single" w:sz="4" w:space="0" w:color="000000"/>
            </w:tcBorders>
            <w:vAlign w:val="center"/>
          </w:tcPr>
          <w:p w14:paraId="35B7B3A2" w14:textId="796D5898" w:rsidR="003E3FBD" w:rsidRPr="00ED4D8D" w:rsidRDefault="003E3FBD" w:rsidP="0040715F">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4" w:space="0" w:color="000000"/>
              <w:right w:val="single" w:sz="4" w:space="0" w:color="000000"/>
            </w:tcBorders>
            <w:vAlign w:val="center"/>
          </w:tcPr>
          <w:p w14:paraId="637330FB" w14:textId="72ECC590" w:rsidR="003E3FBD" w:rsidRPr="00ED4D8D" w:rsidRDefault="003E3FBD" w:rsidP="00CA359D">
            <w:pPr>
              <w:widowControl/>
              <w:autoSpaceDE/>
              <w:autoSpaceDN/>
              <w:adjustRightInd/>
              <w:jc w:val="center"/>
              <w:rPr>
                <w:b/>
                <w:bCs/>
                <w:sz w:val="22"/>
                <w:szCs w:val="22"/>
              </w:rPr>
            </w:pPr>
            <w:r w:rsidRPr="00ED4D8D">
              <w:rPr>
                <w:sz w:val="22"/>
                <w:szCs w:val="22"/>
              </w:rPr>
              <w:t>0.7</w:t>
            </w:r>
          </w:p>
        </w:tc>
        <w:tc>
          <w:tcPr>
            <w:tcW w:w="202" w:type="pct"/>
            <w:tcBorders>
              <w:top w:val="single" w:sz="4" w:space="0" w:color="000000"/>
              <w:left w:val="single" w:sz="4" w:space="0" w:color="000000"/>
              <w:bottom w:val="single" w:sz="4" w:space="0" w:color="000000"/>
              <w:right w:val="single" w:sz="4" w:space="0" w:color="000000"/>
            </w:tcBorders>
            <w:vAlign w:val="center"/>
          </w:tcPr>
          <w:p w14:paraId="552AF2EF" w14:textId="00641961" w:rsidR="003E3FBD" w:rsidRPr="00ED4D8D" w:rsidRDefault="003E3FBD" w:rsidP="00B77501">
            <w:pPr>
              <w:widowControl/>
              <w:autoSpaceDE/>
              <w:autoSpaceDN/>
              <w:adjustRightInd/>
              <w:jc w:val="center"/>
              <w:rPr>
                <w:b/>
                <w:bCs/>
                <w:sz w:val="22"/>
                <w:szCs w:val="22"/>
              </w:rPr>
            </w:pPr>
            <w:r w:rsidRPr="00ED4D8D">
              <w:rPr>
                <w:sz w:val="22"/>
                <w:szCs w:val="22"/>
              </w:rPr>
              <w:t>0.7</w:t>
            </w:r>
          </w:p>
        </w:tc>
        <w:tc>
          <w:tcPr>
            <w:tcW w:w="197" w:type="pct"/>
            <w:tcBorders>
              <w:top w:val="single" w:sz="4" w:space="0" w:color="000000"/>
              <w:left w:val="single" w:sz="4" w:space="0" w:color="000000"/>
              <w:bottom w:val="single" w:sz="4" w:space="0" w:color="000000"/>
              <w:right w:val="single" w:sz="4" w:space="0" w:color="000000"/>
            </w:tcBorders>
            <w:vAlign w:val="center"/>
          </w:tcPr>
          <w:p w14:paraId="6BB6AE49" w14:textId="1B2E5FA7" w:rsidR="003E3FBD" w:rsidRPr="00ED4D8D" w:rsidRDefault="003E3FBD" w:rsidP="00B77501">
            <w:pPr>
              <w:widowControl/>
              <w:autoSpaceDE/>
              <w:autoSpaceDN/>
              <w:adjustRightInd/>
              <w:jc w:val="center"/>
              <w:rPr>
                <w:b/>
                <w:bCs/>
                <w:sz w:val="22"/>
                <w:szCs w:val="22"/>
              </w:rPr>
            </w:pPr>
            <w:r w:rsidRPr="00ED4D8D">
              <w:rPr>
                <w:sz w:val="22"/>
                <w:szCs w:val="22"/>
              </w:rPr>
              <w:t>0.8</w:t>
            </w:r>
          </w:p>
        </w:tc>
        <w:tc>
          <w:tcPr>
            <w:tcW w:w="202" w:type="pct"/>
            <w:tcBorders>
              <w:top w:val="single" w:sz="4" w:space="0" w:color="000000"/>
              <w:left w:val="single" w:sz="4" w:space="0" w:color="000000"/>
              <w:bottom w:val="single" w:sz="4" w:space="0" w:color="000000"/>
              <w:right w:val="single" w:sz="4" w:space="0" w:color="000000"/>
            </w:tcBorders>
            <w:vAlign w:val="center"/>
          </w:tcPr>
          <w:p w14:paraId="5A492333" w14:textId="5D185319" w:rsidR="003E3FBD" w:rsidRPr="00ED4D8D" w:rsidRDefault="003E3FBD" w:rsidP="00B77501">
            <w:pPr>
              <w:widowControl/>
              <w:autoSpaceDE/>
              <w:autoSpaceDN/>
              <w:adjustRightInd/>
              <w:jc w:val="center"/>
              <w:rPr>
                <w:b/>
                <w:bCs/>
                <w:sz w:val="22"/>
                <w:szCs w:val="22"/>
              </w:rPr>
            </w:pPr>
            <w:r w:rsidRPr="00ED4D8D">
              <w:rPr>
                <w:sz w:val="22"/>
                <w:szCs w:val="22"/>
              </w:rPr>
              <w:t>0.8</w:t>
            </w:r>
          </w:p>
        </w:tc>
        <w:tc>
          <w:tcPr>
            <w:tcW w:w="197" w:type="pct"/>
            <w:tcBorders>
              <w:top w:val="single" w:sz="4" w:space="0" w:color="000000"/>
              <w:left w:val="single" w:sz="4" w:space="0" w:color="000000"/>
              <w:bottom w:val="single" w:sz="4" w:space="0" w:color="000000"/>
              <w:right w:val="single" w:sz="4" w:space="0" w:color="000000"/>
            </w:tcBorders>
            <w:vAlign w:val="center"/>
          </w:tcPr>
          <w:p w14:paraId="42D83EF5" w14:textId="0938CE9C" w:rsidR="003E3FBD" w:rsidRPr="00ED4D8D" w:rsidRDefault="003E3FBD" w:rsidP="00B77501">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4" w:space="0" w:color="000000"/>
              <w:right w:val="single" w:sz="4" w:space="0" w:color="000000"/>
            </w:tcBorders>
            <w:vAlign w:val="center"/>
          </w:tcPr>
          <w:p w14:paraId="7CF41843" w14:textId="635AF90E" w:rsidR="003E3FBD" w:rsidRPr="00ED4D8D" w:rsidRDefault="003E3FBD" w:rsidP="00B77501">
            <w:pPr>
              <w:widowControl/>
              <w:autoSpaceDE/>
              <w:autoSpaceDN/>
              <w:adjustRightInd/>
              <w:jc w:val="center"/>
              <w:rPr>
                <w:b/>
                <w:bCs/>
                <w:sz w:val="22"/>
                <w:szCs w:val="22"/>
              </w:rPr>
            </w:pPr>
            <w:r w:rsidRPr="00ED4D8D">
              <w:rPr>
                <w:sz w:val="22"/>
                <w:szCs w:val="22"/>
              </w:rPr>
              <w:t>0.9</w:t>
            </w:r>
          </w:p>
        </w:tc>
        <w:tc>
          <w:tcPr>
            <w:tcW w:w="197" w:type="pct"/>
            <w:tcBorders>
              <w:top w:val="single" w:sz="4" w:space="0" w:color="000000"/>
              <w:left w:val="single" w:sz="4" w:space="0" w:color="000000"/>
              <w:bottom w:val="single" w:sz="4" w:space="0" w:color="000000"/>
              <w:right w:val="single" w:sz="4" w:space="0" w:color="000000"/>
            </w:tcBorders>
            <w:vAlign w:val="center"/>
          </w:tcPr>
          <w:p w14:paraId="3B53CBAF" w14:textId="34118BBE" w:rsidR="003E3FBD" w:rsidRPr="00ED4D8D" w:rsidRDefault="003E3FBD" w:rsidP="00B77501">
            <w:pPr>
              <w:widowControl/>
              <w:autoSpaceDE/>
              <w:autoSpaceDN/>
              <w:adjustRightInd/>
              <w:jc w:val="center"/>
              <w:rPr>
                <w:b/>
                <w:bCs/>
                <w:sz w:val="22"/>
                <w:szCs w:val="22"/>
              </w:rPr>
            </w:pPr>
            <w:r w:rsidRPr="00ED4D8D">
              <w:rPr>
                <w:sz w:val="22"/>
                <w:szCs w:val="22"/>
              </w:rPr>
              <w:t>0.7</w:t>
            </w:r>
          </w:p>
        </w:tc>
        <w:tc>
          <w:tcPr>
            <w:tcW w:w="179" w:type="pct"/>
            <w:tcBorders>
              <w:top w:val="single" w:sz="4" w:space="0" w:color="000000"/>
              <w:left w:val="single" w:sz="4" w:space="0" w:color="000000"/>
              <w:bottom w:val="single" w:sz="4" w:space="0" w:color="000000"/>
              <w:right w:val="single" w:sz="4" w:space="0" w:color="000000"/>
            </w:tcBorders>
            <w:vAlign w:val="center"/>
          </w:tcPr>
          <w:p w14:paraId="18B9D078" w14:textId="202AC2F4" w:rsidR="003E3FBD" w:rsidRPr="00ED4D8D" w:rsidRDefault="003E3FBD" w:rsidP="00B77501">
            <w:pPr>
              <w:widowControl/>
              <w:autoSpaceDE/>
              <w:autoSpaceDN/>
              <w:adjustRightInd/>
              <w:jc w:val="center"/>
              <w:rPr>
                <w:b/>
                <w:bCs/>
                <w:sz w:val="22"/>
                <w:szCs w:val="22"/>
              </w:rPr>
            </w:pPr>
            <w:r w:rsidRPr="00ED4D8D">
              <w:rPr>
                <w:sz w:val="22"/>
                <w:szCs w:val="22"/>
              </w:rPr>
              <w:t>2.0</w:t>
            </w:r>
          </w:p>
        </w:tc>
        <w:tc>
          <w:tcPr>
            <w:tcW w:w="191" w:type="pct"/>
            <w:tcBorders>
              <w:top w:val="single" w:sz="4" w:space="0" w:color="000000"/>
              <w:left w:val="single" w:sz="4" w:space="0" w:color="000000"/>
              <w:bottom w:val="single" w:sz="4" w:space="0" w:color="000000"/>
              <w:right w:val="single" w:sz="4" w:space="0" w:color="000000"/>
            </w:tcBorders>
            <w:vAlign w:val="center"/>
          </w:tcPr>
          <w:p w14:paraId="2B7F418B" w14:textId="2385D6B2" w:rsidR="003E3FBD" w:rsidRPr="00ED4D8D" w:rsidRDefault="003E3FBD" w:rsidP="00B77501">
            <w:pPr>
              <w:widowControl/>
              <w:autoSpaceDE/>
              <w:autoSpaceDN/>
              <w:adjustRightInd/>
              <w:jc w:val="center"/>
              <w:rPr>
                <w:b/>
                <w:bCs/>
                <w:sz w:val="22"/>
                <w:szCs w:val="22"/>
              </w:rPr>
            </w:pPr>
            <w:r w:rsidRPr="00ED4D8D">
              <w:rPr>
                <w:sz w:val="22"/>
                <w:szCs w:val="22"/>
              </w:rPr>
              <w:t>5.5</w:t>
            </w:r>
          </w:p>
        </w:tc>
        <w:tc>
          <w:tcPr>
            <w:tcW w:w="168" w:type="pct"/>
            <w:tcBorders>
              <w:top w:val="single" w:sz="4" w:space="0" w:color="000000"/>
              <w:left w:val="single" w:sz="4" w:space="0" w:color="000000"/>
              <w:bottom w:val="single" w:sz="4" w:space="0" w:color="000000"/>
              <w:right w:val="single" w:sz="4" w:space="0" w:color="000000"/>
            </w:tcBorders>
            <w:vAlign w:val="center"/>
          </w:tcPr>
          <w:p w14:paraId="4C0242F1" w14:textId="608A2C26" w:rsidR="003E3FBD" w:rsidRPr="00ED4D8D" w:rsidRDefault="003E3FBD" w:rsidP="00B77501">
            <w:pPr>
              <w:widowControl/>
              <w:autoSpaceDE/>
              <w:autoSpaceDN/>
              <w:adjustRightInd/>
              <w:jc w:val="center"/>
              <w:rPr>
                <w:b/>
                <w:bCs/>
                <w:sz w:val="22"/>
                <w:szCs w:val="22"/>
              </w:rPr>
            </w:pPr>
            <w:r w:rsidRPr="00ED4D8D">
              <w:rPr>
                <w:sz w:val="22"/>
                <w:szCs w:val="22"/>
              </w:rPr>
              <w:t>5.6</w:t>
            </w:r>
          </w:p>
        </w:tc>
        <w:tc>
          <w:tcPr>
            <w:tcW w:w="169" w:type="pct"/>
            <w:tcBorders>
              <w:top w:val="single" w:sz="4" w:space="0" w:color="000000"/>
              <w:left w:val="single" w:sz="4" w:space="0" w:color="000000"/>
              <w:bottom w:val="single" w:sz="4" w:space="0" w:color="000000"/>
              <w:right w:val="single" w:sz="4" w:space="0" w:color="000000"/>
            </w:tcBorders>
            <w:vAlign w:val="center"/>
          </w:tcPr>
          <w:p w14:paraId="0DCF0267" w14:textId="2FCCA491" w:rsidR="003E3FBD" w:rsidRPr="00ED4D8D" w:rsidRDefault="003E3FBD" w:rsidP="00B77501">
            <w:pPr>
              <w:widowControl/>
              <w:autoSpaceDE/>
              <w:autoSpaceDN/>
              <w:adjustRightInd/>
              <w:jc w:val="center"/>
              <w:rPr>
                <w:b/>
                <w:bCs/>
                <w:sz w:val="22"/>
                <w:szCs w:val="22"/>
              </w:rPr>
            </w:pPr>
            <w:r w:rsidRPr="00ED4D8D">
              <w:rPr>
                <w:sz w:val="22"/>
                <w:szCs w:val="22"/>
              </w:rPr>
              <w:t>4.1</w:t>
            </w:r>
          </w:p>
        </w:tc>
        <w:tc>
          <w:tcPr>
            <w:tcW w:w="183" w:type="pct"/>
            <w:tcBorders>
              <w:top w:val="single" w:sz="4" w:space="0" w:color="000000"/>
              <w:left w:val="single" w:sz="4" w:space="0" w:color="000000"/>
              <w:bottom w:val="single" w:sz="4" w:space="0" w:color="000000"/>
              <w:right w:val="single" w:sz="4" w:space="0" w:color="000000"/>
            </w:tcBorders>
            <w:vAlign w:val="center"/>
          </w:tcPr>
          <w:p w14:paraId="599BDDA4" w14:textId="58D224B1" w:rsidR="003E3FBD" w:rsidRPr="00ED4D8D" w:rsidRDefault="003E3FBD" w:rsidP="00B77501">
            <w:pPr>
              <w:widowControl/>
              <w:autoSpaceDE/>
              <w:autoSpaceDN/>
              <w:adjustRightInd/>
              <w:jc w:val="center"/>
              <w:rPr>
                <w:b/>
                <w:bCs/>
                <w:sz w:val="22"/>
                <w:szCs w:val="22"/>
              </w:rPr>
            </w:pPr>
            <w:r w:rsidRPr="00ED4D8D">
              <w:rPr>
                <w:sz w:val="22"/>
                <w:szCs w:val="22"/>
              </w:rPr>
              <w:t>2.2</w:t>
            </w:r>
          </w:p>
        </w:tc>
        <w:tc>
          <w:tcPr>
            <w:tcW w:w="150" w:type="pct"/>
            <w:tcBorders>
              <w:top w:val="single" w:sz="4" w:space="0" w:color="000000"/>
              <w:left w:val="single" w:sz="4" w:space="0" w:color="000000"/>
              <w:bottom w:val="single" w:sz="4" w:space="0" w:color="000000"/>
              <w:right w:val="single" w:sz="4" w:space="0" w:color="000000"/>
            </w:tcBorders>
            <w:vAlign w:val="center"/>
          </w:tcPr>
          <w:p w14:paraId="4B92CD92" w14:textId="10D68839" w:rsidR="003E3FBD" w:rsidRPr="00ED4D8D" w:rsidRDefault="003E3FBD" w:rsidP="00B77501">
            <w:pPr>
              <w:widowControl/>
              <w:autoSpaceDE/>
              <w:autoSpaceDN/>
              <w:adjustRightInd/>
              <w:jc w:val="center"/>
              <w:rPr>
                <w:b/>
                <w:bCs/>
                <w:sz w:val="22"/>
                <w:szCs w:val="22"/>
              </w:rPr>
            </w:pPr>
            <w:r w:rsidRPr="00ED4D8D">
              <w:rPr>
                <w:sz w:val="22"/>
                <w:szCs w:val="22"/>
              </w:rPr>
              <w:t>1.7</w:t>
            </w:r>
          </w:p>
        </w:tc>
        <w:tc>
          <w:tcPr>
            <w:tcW w:w="206" w:type="pct"/>
            <w:tcBorders>
              <w:top w:val="single" w:sz="4" w:space="0" w:color="000000"/>
              <w:left w:val="single" w:sz="4" w:space="0" w:color="000000"/>
              <w:bottom w:val="single" w:sz="4" w:space="0" w:color="000000"/>
              <w:right w:val="single" w:sz="8" w:space="0" w:color="000000"/>
            </w:tcBorders>
            <w:vAlign w:val="center"/>
          </w:tcPr>
          <w:p w14:paraId="59E53094" w14:textId="1134B818" w:rsidR="003E3FBD" w:rsidRPr="00ED4D8D" w:rsidRDefault="003E3FBD" w:rsidP="00B77501">
            <w:pPr>
              <w:widowControl/>
              <w:autoSpaceDE/>
              <w:autoSpaceDN/>
              <w:adjustRightInd/>
              <w:jc w:val="center"/>
              <w:rPr>
                <w:b/>
                <w:bCs/>
                <w:sz w:val="22"/>
                <w:szCs w:val="22"/>
              </w:rPr>
            </w:pPr>
            <w:r w:rsidRPr="00ED4D8D">
              <w:rPr>
                <w:sz w:val="22"/>
                <w:szCs w:val="22"/>
              </w:rPr>
              <w:t>1.8</w:t>
            </w:r>
          </w:p>
        </w:tc>
      </w:tr>
      <w:tr w:rsidR="003E3FBD" w:rsidRPr="00CC576E" w14:paraId="36D93FA5" w14:textId="77777777" w:rsidTr="003E3FBD">
        <w:trPr>
          <w:trHeight w:val="504"/>
          <w:tblCellSpacing w:w="0" w:type="dxa"/>
        </w:trPr>
        <w:tc>
          <w:tcPr>
            <w:tcW w:w="345" w:type="pct"/>
            <w:tcBorders>
              <w:top w:val="single" w:sz="4" w:space="0" w:color="000000"/>
              <w:left w:val="single" w:sz="8" w:space="0" w:color="000000"/>
              <w:bottom w:val="single" w:sz="8" w:space="0" w:color="000000"/>
              <w:right w:val="single" w:sz="4" w:space="0" w:color="000000"/>
            </w:tcBorders>
            <w:vAlign w:val="center"/>
          </w:tcPr>
          <w:p w14:paraId="47DC3258" w14:textId="77777777" w:rsidR="003E3FBD" w:rsidRPr="000357D1" w:rsidRDefault="003E3FBD" w:rsidP="003E3FBD">
            <w:pPr>
              <w:widowControl/>
              <w:autoSpaceDE/>
              <w:autoSpaceDN/>
              <w:adjustRightInd/>
              <w:jc w:val="center"/>
              <w:rPr>
                <w:sz w:val="22"/>
                <w:szCs w:val="22"/>
              </w:rPr>
            </w:pPr>
            <w:r w:rsidRPr="000357D1">
              <w:rPr>
                <w:b/>
                <w:bCs/>
                <w:sz w:val="22"/>
                <w:szCs w:val="22"/>
              </w:rPr>
              <w:t>Dec.</w:t>
            </w:r>
          </w:p>
        </w:tc>
        <w:tc>
          <w:tcPr>
            <w:tcW w:w="202" w:type="pct"/>
            <w:tcBorders>
              <w:top w:val="single" w:sz="4" w:space="0" w:color="000000"/>
              <w:left w:val="single" w:sz="4" w:space="0" w:color="000000"/>
              <w:bottom w:val="single" w:sz="8" w:space="0" w:color="000000"/>
              <w:right w:val="single" w:sz="4" w:space="0" w:color="000000"/>
            </w:tcBorders>
            <w:vAlign w:val="center"/>
          </w:tcPr>
          <w:p w14:paraId="65843E12" w14:textId="2E872BD7" w:rsidR="003E3FBD" w:rsidRPr="00ED4D8D" w:rsidRDefault="003E3FBD" w:rsidP="003E3FBD">
            <w:pPr>
              <w:widowControl/>
              <w:autoSpaceDE/>
              <w:autoSpaceDN/>
              <w:adjustRightInd/>
              <w:jc w:val="center"/>
              <w:rPr>
                <w:b/>
                <w:bCs/>
                <w:sz w:val="22"/>
                <w:szCs w:val="22"/>
              </w:rPr>
            </w:pPr>
            <w:r w:rsidRPr="00ED4D8D">
              <w:rPr>
                <w:sz w:val="22"/>
                <w:szCs w:val="22"/>
              </w:rPr>
              <w:t>1.2</w:t>
            </w:r>
          </w:p>
        </w:tc>
        <w:tc>
          <w:tcPr>
            <w:tcW w:w="197" w:type="pct"/>
            <w:tcBorders>
              <w:top w:val="single" w:sz="4" w:space="0" w:color="000000"/>
              <w:left w:val="single" w:sz="4" w:space="0" w:color="000000"/>
              <w:bottom w:val="single" w:sz="8" w:space="0" w:color="000000"/>
              <w:right w:val="single" w:sz="4" w:space="0" w:color="000000"/>
            </w:tcBorders>
            <w:vAlign w:val="center"/>
          </w:tcPr>
          <w:p w14:paraId="1D4E2C28" w14:textId="12A996A6" w:rsidR="003E3FBD" w:rsidRPr="00ED4D8D" w:rsidRDefault="003E3FBD" w:rsidP="003E3FBD">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8" w:space="0" w:color="000000"/>
              <w:right w:val="single" w:sz="4" w:space="0" w:color="000000"/>
            </w:tcBorders>
            <w:vAlign w:val="center"/>
          </w:tcPr>
          <w:p w14:paraId="5B00B86C" w14:textId="0F0512FC" w:rsidR="003E3FBD" w:rsidRPr="00ED4D8D" w:rsidRDefault="003E3FBD" w:rsidP="003E3FBD">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8" w:space="0" w:color="000000"/>
              <w:right w:val="single" w:sz="4" w:space="0" w:color="000000"/>
            </w:tcBorders>
            <w:vAlign w:val="center"/>
          </w:tcPr>
          <w:p w14:paraId="45AFE26C" w14:textId="50B5F542" w:rsidR="003E3FBD" w:rsidRPr="00ED4D8D" w:rsidRDefault="003E3FBD" w:rsidP="009A029A">
            <w:pPr>
              <w:widowControl/>
              <w:autoSpaceDE/>
              <w:autoSpaceDN/>
              <w:adjustRightInd/>
              <w:jc w:val="center"/>
              <w:rPr>
                <w:b/>
                <w:bCs/>
                <w:sz w:val="22"/>
                <w:szCs w:val="22"/>
              </w:rPr>
            </w:pPr>
            <w:r w:rsidRPr="00ED4D8D">
              <w:rPr>
                <w:sz w:val="22"/>
                <w:szCs w:val="22"/>
              </w:rPr>
              <w:t>-0.3</w:t>
            </w:r>
          </w:p>
        </w:tc>
        <w:tc>
          <w:tcPr>
            <w:tcW w:w="202" w:type="pct"/>
            <w:tcBorders>
              <w:top w:val="single" w:sz="4" w:space="0" w:color="000000"/>
              <w:left w:val="single" w:sz="4" w:space="0" w:color="000000"/>
              <w:bottom w:val="single" w:sz="8" w:space="0" w:color="000000"/>
              <w:right w:val="single" w:sz="4" w:space="0" w:color="000000"/>
            </w:tcBorders>
            <w:vAlign w:val="center"/>
          </w:tcPr>
          <w:p w14:paraId="078E2540" w14:textId="6F8EC927" w:rsidR="003E3FBD" w:rsidRPr="00ED4D8D" w:rsidRDefault="003E3FBD" w:rsidP="00A7655B">
            <w:pPr>
              <w:widowControl/>
              <w:autoSpaceDE/>
              <w:autoSpaceDN/>
              <w:adjustRightInd/>
              <w:jc w:val="center"/>
              <w:rPr>
                <w:b/>
                <w:bCs/>
                <w:sz w:val="22"/>
                <w:szCs w:val="22"/>
              </w:rPr>
            </w:pPr>
            <w:r w:rsidRPr="00ED4D8D">
              <w:rPr>
                <w:sz w:val="22"/>
                <w:szCs w:val="22"/>
              </w:rPr>
              <w:t>-0.6</w:t>
            </w:r>
          </w:p>
        </w:tc>
        <w:tc>
          <w:tcPr>
            <w:tcW w:w="202" w:type="pct"/>
            <w:tcBorders>
              <w:top w:val="single" w:sz="4" w:space="0" w:color="000000"/>
              <w:left w:val="single" w:sz="4" w:space="0" w:color="000000"/>
              <w:bottom w:val="single" w:sz="8" w:space="0" w:color="000000"/>
              <w:right w:val="single" w:sz="4" w:space="0" w:color="000000"/>
            </w:tcBorders>
            <w:vAlign w:val="center"/>
          </w:tcPr>
          <w:p w14:paraId="7337BDD2" w14:textId="53C7D7C0" w:rsidR="003E3FBD" w:rsidRPr="00ED4D8D" w:rsidRDefault="003E3FBD" w:rsidP="00A7655B">
            <w:pPr>
              <w:widowControl/>
              <w:autoSpaceDE/>
              <w:autoSpaceDN/>
              <w:adjustRightInd/>
              <w:jc w:val="center"/>
              <w:rPr>
                <w:b/>
                <w:bCs/>
                <w:sz w:val="22"/>
                <w:szCs w:val="22"/>
              </w:rPr>
            </w:pPr>
            <w:r w:rsidRPr="00ED4D8D">
              <w:rPr>
                <w:sz w:val="22"/>
                <w:szCs w:val="22"/>
              </w:rPr>
              <w:t>-0.2</w:t>
            </w:r>
          </w:p>
        </w:tc>
        <w:tc>
          <w:tcPr>
            <w:tcW w:w="202" w:type="pct"/>
            <w:tcBorders>
              <w:top w:val="single" w:sz="4" w:space="0" w:color="000000"/>
              <w:left w:val="single" w:sz="4" w:space="0" w:color="000000"/>
              <w:bottom w:val="single" w:sz="8" w:space="0" w:color="000000"/>
              <w:right w:val="single" w:sz="4" w:space="0" w:color="000000"/>
            </w:tcBorders>
            <w:vAlign w:val="center"/>
          </w:tcPr>
          <w:p w14:paraId="3C7A1C9F" w14:textId="34ACC0E2" w:rsidR="003E3FBD" w:rsidRPr="00ED4D8D" w:rsidRDefault="003E3FBD" w:rsidP="00A7655B">
            <w:pPr>
              <w:widowControl/>
              <w:autoSpaceDE/>
              <w:autoSpaceDN/>
              <w:adjustRightInd/>
              <w:jc w:val="center"/>
              <w:rPr>
                <w:b/>
                <w:bCs/>
                <w:sz w:val="22"/>
                <w:szCs w:val="22"/>
              </w:rPr>
            </w:pPr>
            <w:r w:rsidRPr="00ED4D8D">
              <w:rPr>
                <w:sz w:val="22"/>
                <w:szCs w:val="22"/>
              </w:rPr>
              <w:t>0.4</w:t>
            </w:r>
          </w:p>
        </w:tc>
        <w:tc>
          <w:tcPr>
            <w:tcW w:w="202" w:type="pct"/>
            <w:tcBorders>
              <w:top w:val="single" w:sz="4" w:space="0" w:color="000000"/>
              <w:left w:val="single" w:sz="4" w:space="0" w:color="000000"/>
              <w:bottom w:val="single" w:sz="8" w:space="0" w:color="000000"/>
              <w:right w:val="single" w:sz="4" w:space="0" w:color="000000"/>
            </w:tcBorders>
            <w:vAlign w:val="center"/>
          </w:tcPr>
          <w:p w14:paraId="33A8D901" w14:textId="627079AA" w:rsidR="003E3FBD" w:rsidRPr="00ED4D8D" w:rsidRDefault="003E3FBD" w:rsidP="00E05571">
            <w:pPr>
              <w:widowControl/>
              <w:autoSpaceDE/>
              <w:autoSpaceDN/>
              <w:adjustRightInd/>
              <w:jc w:val="center"/>
              <w:rPr>
                <w:b/>
                <w:bCs/>
                <w:sz w:val="22"/>
                <w:szCs w:val="22"/>
              </w:rPr>
            </w:pPr>
            <w:r w:rsidRPr="00ED4D8D">
              <w:rPr>
                <w:sz w:val="22"/>
                <w:szCs w:val="22"/>
              </w:rPr>
              <w:t>0.4</w:t>
            </w:r>
          </w:p>
        </w:tc>
        <w:tc>
          <w:tcPr>
            <w:tcW w:w="181" w:type="pct"/>
            <w:tcBorders>
              <w:top w:val="single" w:sz="4" w:space="0" w:color="000000"/>
              <w:left w:val="single" w:sz="4" w:space="0" w:color="000000"/>
              <w:bottom w:val="single" w:sz="8" w:space="0" w:color="000000"/>
              <w:right w:val="single" w:sz="4" w:space="0" w:color="000000"/>
            </w:tcBorders>
            <w:vAlign w:val="center"/>
          </w:tcPr>
          <w:p w14:paraId="6F99BBA6" w14:textId="0FF84740" w:rsidR="003E3FBD" w:rsidRPr="00ED4D8D" w:rsidRDefault="003E3FBD" w:rsidP="00E810E5">
            <w:pPr>
              <w:widowControl/>
              <w:autoSpaceDE/>
              <w:autoSpaceDN/>
              <w:adjustRightInd/>
              <w:jc w:val="center"/>
              <w:rPr>
                <w:b/>
                <w:bCs/>
                <w:sz w:val="22"/>
                <w:szCs w:val="22"/>
              </w:rPr>
            </w:pPr>
            <w:r w:rsidRPr="00ED4D8D">
              <w:rPr>
                <w:sz w:val="22"/>
                <w:szCs w:val="22"/>
              </w:rPr>
              <w:t>-2.0</w:t>
            </w:r>
          </w:p>
        </w:tc>
        <w:tc>
          <w:tcPr>
            <w:tcW w:w="223" w:type="pct"/>
            <w:tcBorders>
              <w:top w:val="single" w:sz="4" w:space="0" w:color="000000"/>
              <w:left w:val="single" w:sz="4" w:space="0" w:color="000000"/>
              <w:bottom w:val="single" w:sz="8" w:space="0" w:color="000000"/>
              <w:right w:val="single" w:sz="4" w:space="0" w:color="000000"/>
            </w:tcBorders>
            <w:vAlign w:val="center"/>
          </w:tcPr>
          <w:p w14:paraId="77C0C9A9" w14:textId="42D22995" w:rsidR="003E3FBD" w:rsidRPr="00ED4D8D" w:rsidRDefault="003E3FBD" w:rsidP="0040715F">
            <w:pPr>
              <w:widowControl/>
              <w:autoSpaceDE/>
              <w:autoSpaceDN/>
              <w:adjustRightInd/>
              <w:jc w:val="center"/>
              <w:rPr>
                <w:b/>
                <w:bCs/>
                <w:sz w:val="22"/>
                <w:szCs w:val="22"/>
              </w:rPr>
            </w:pPr>
            <w:r w:rsidRPr="00ED4D8D">
              <w:rPr>
                <w:sz w:val="22"/>
                <w:szCs w:val="22"/>
              </w:rPr>
              <w:t>-0.9</w:t>
            </w:r>
          </w:p>
        </w:tc>
        <w:tc>
          <w:tcPr>
            <w:tcW w:w="202" w:type="pct"/>
            <w:tcBorders>
              <w:top w:val="single" w:sz="4" w:space="0" w:color="000000"/>
              <w:left w:val="single" w:sz="4" w:space="0" w:color="000000"/>
              <w:bottom w:val="single" w:sz="8" w:space="0" w:color="000000"/>
              <w:right w:val="single" w:sz="4" w:space="0" w:color="000000"/>
            </w:tcBorders>
            <w:vAlign w:val="center"/>
          </w:tcPr>
          <w:p w14:paraId="3A054A10" w14:textId="13920FF9" w:rsidR="003E3FBD" w:rsidRPr="00ED4D8D" w:rsidRDefault="003E3FBD" w:rsidP="00CA359D">
            <w:pPr>
              <w:widowControl/>
              <w:autoSpaceDE/>
              <w:autoSpaceDN/>
              <w:adjustRightInd/>
              <w:jc w:val="center"/>
              <w:rPr>
                <w:b/>
                <w:bCs/>
                <w:sz w:val="22"/>
                <w:szCs w:val="22"/>
              </w:rPr>
            </w:pPr>
            <w:r w:rsidRPr="00ED4D8D">
              <w:rPr>
                <w:sz w:val="22"/>
                <w:szCs w:val="22"/>
              </w:rPr>
              <w:t>1.1</w:t>
            </w:r>
          </w:p>
        </w:tc>
        <w:tc>
          <w:tcPr>
            <w:tcW w:w="202" w:type="pct"/>
            <w:tcBorders>
              <w:top w:val="single" w:sz="4" w:space="0" w:color="000000"/>
              <w:left w:val="single" w:sz="4" w:space="0" w:color="000000"/>
              <w:bottom w:val="single" w:sz="8" w:space="0" w:color="000000"/>
              <w:right w:val="single" w:sz="4" w:space="0" w:color="000000"/>
            </w:tcBorders>
            <w:vAlign w:val="center"/>
          </w:tcPr>
          <w:p w14:paraId="77F7106A" w14:textId="657B8AF0" w:rsidR="003E3FBD" w:rsidRPr="00ED4D8D" w:rsidRDefault="003E3FBD" w:rsidP="00B77501">
            <w:pPr>
              <w:widowControl/>
              <w:autoSpaceDE/>
              <w:autoSpaceDN/>
              <w:adjustRightInd/>
              <w:jc w:val="center"/>
              <w:rPr>
                <w:b/>
                <w:bCs/>
                <w:sz w:val="22"/>
                <w:szCs w:val="22"/>
              </w:rPr>
            </w:pPr>
            <w:r w:rsidRPr="00ED4D8D">
              <w:rPr>
                <w:sz w:val="22"/>
                <w:szCs w:val="22"/>
              </w:rPr>
              <w:t>0.7</w:t>
            </w:r>
          </w:p>
        </w:tc>
        <w:tc>
          <w:tcPr>
            <w:tcW w:w="197" w:type="pct"/>
            <w:tcBorders>
              <w:top w:val="single" w:sz="4" w:space="0" w:color="000000"/>
              <w:left w:val="single" w:sz="4" w:space="0" w:color="000000"/>
              <w:bottom w:val="single" w:sz="8" w:space="0" w:color="000000"/>
              <w:right w:val="single" w:sz="4" w:space="0" w:color="000000"/>
            </w:tcBorders>
            <w:vAlign w:val="center"/>
          </w:tcPr>
          <w:p w14:paraId="5C3DB315" w14:textId="4F8DFDF7" w:rsidR="003E3FBD" w:rsidRPr="00ED4D8D" w:rsidRDefault="003E3FBD" w:rsidP="00B77501">
            <w:pPr>
              <w:widowControl/>
              <w:autoSpaceDE/>
              <w:autoSpaceDN/>
              <w:adjustRightInd/>
              <w:jc w:val="center"/>
              <w:rPr>
                <w:b/>
                <w:bCs/>
                <w:sz w:val="22"/>
                <w:szCs w:val="22"/>
              </w:rPr>
            </w:pPr>
            <w:r w:rsidRPr="00ED4D8D">
              <w:rPr>
                <w:sz w:val="22"/>
                <w:szCs w:val="22"/>
              </w:rPr>
              <w:t>1.6</w:t>
            </w:r>
          </w:p>
        </w:tc>
        <w:tc>
          <w:tcPr>
            <w:tcW w:w="202" w:type="pct"/>
            <w:tcBorders>
              <w:top w:val="single" w:sz="4" w:space="0" w:color="000000"/>
              <w:left w:val="single" w:sz="4" w:space="0" w:color="000000"/>
              <w:bottom w:val="single" w:sz="8" w:space="0" w:color="000000"/>
              <w:right w:val="single" w:sz="4" w:space="0" w:color="000000"/>
            </w:tcBorders>
            <w:vAlign w:val="center"/>
          </w:tcPr>
          <w:p w14:paraId="460C2124" w14:textId="1554D256" w:rsidR="003E3FBD" w:rsidRPr="00ED4D8D" w:rsidRDefault="003E3FBD" w:rsidP="00B77501">
            <w:pPr>
              <w:widowControl/>
              <w:autoSpaceDE/>
              <w:autoSpaceDN/>
              <w:adjustRightInd/>
              <w:jc w:val="center"/>
              <w:rPr>
                <w:b/>
                <w:bCs/>
                <w:sz w:val="22"/>
                <w:szCs w:val="22"/>
              </w:rPr>
            </w:pPr>
            <w:r w:rsidRPr="00ED4D8D">
              <w:rPr>
                <w:sz w:val="22"/>
                <w:szCs w:val="22"/>
              </w:rPr>
              <w:t>1.8</w:t>
            </w:r>
          </w:p>
        </w:tc>
        <w:tc>
          <w:tcPr>
            <w:tcW w:w="197" w:type="pct"/>
            <w:tcBorders>
              <w:top w:val="single" w:sz="4" w:space="0" w:color="000000"/>
              <w:left w:val="single" w:sz="4" w:space="0" w:color="000000"/>
              <w:bottom w:val="single" w:sz="8" w:space="0" w:color="000000"/>
              <w:right w:val="single" w:sz="4" w:space="0" w:color="000000"/>
            </w:tcBorders>
            <w:vAlign w:val="center"/>
          </w:tcPr>
          <w:p w14:paraId="5A604D39" w14:textId="7215EC67" w:rsidR="003E3FBD" w:rsidRPr="00ED4D8D" w:rsidRDefault="003E3FBD" w:rsidP="00B77501">
            <w:pPr>
              <w:widowControl/>
              <w:autoSpaceDE/>
              <w:autoSpaceDN/>
              <w:adjustRightInd/>
              <w:jc w:val="center"/>
              <w:rPr>
                <w:b/>
                <w:bCs/>
                <w:sz w:val="22"/>
                <w:szCs w:val="22"/>
              </w:rPr>
            </w:pPr>
            <w:r w:rsidRPr="00ED4D8D">
              <w:rPr>
                <w:sz w:val="22"/>
                <w:szCs w:val="22"/>
              </w:rPr>
              <w:t>1.7</w:t>
            </w:r>
          </w:p>
        </w:tc>
        <w:tc>
          <w:tcPr>
            <w:tcW w:w="197" w:type="pct"/>
            <w:tcBorders>
              <w:top w:val="single" w:sz="4" w:space="0" w:color="000000"/>
              <w:left w:val="single" w:sz="4" w:space="0" w:color="000000"/>
              <w:bottom w:val="single" w:sz="8" w:space="0" w:color="000000"/>
              <w:right w:val="single" w:sz="4" w:space="0" w:color="000000"/>
            </w:tcBorders>
            <w:vAlign w:val="center"/>
          </w:tcPr>
          <w:p w14:paraId="3B7F7A2B" w14:textId="4E1B3057" w:rsidR="003E3FBD" w:rsidRPr="00ED4D8D" w:rsidRDefault="003E3FBD" w:rsidP="00B77501">
            <w:pPr>
              <w:widowControl/>
              <w:autoSpaceDE/>
              <w:autoSpaceDN/>
              <w:adjustRightInd/>
              <w:jc w:val="center"/>
              <w:rPr>
                <w:b/>
                <w:bCs/>
                <w:sz w:val="22"/>
                <w:szCs w:val="22"/>
              </w:rPr>
            </w:pPr>
            <w:r w:rsidRPr="00ED4D8D">
              <w:rPr>
                <w:sz w:val="22"/>
                <w:szCs w:val="22"/>
              </w:rPr>
              <w:t>1.5</w:t>
            </w:r>
          </w:p>
        </w:tc>
        <w:tc>
          <w:tcPr>
            <w:tcW w:w="197" w:type="pct"/>
            <w:tcBorders>
              <w:top w:val="single" w:sz="4" w:space="0" w:color="000000"/>
              <w:left w:val="single" w:sz="4" w:space="0" w:color="000000"/>
              <w:bottom w:val="single" w:sz="8" w:space="0" w:color="000000"/>
              <w:right w:val="single" w:sz="4" w:space="0" w:color="000000"/>
            </w:tcBorders>
            <w:vAlign w:val="center"/>
          </w:tcPr>
          <w:p w14:paraId="247EA421" w14:textId="041A5C71" w:rsidR="003E3FBD" w:rsidRPr="00ED4D8D" w:rsidRDefault="003E3FBD" w:rsidP="00B77501">
            <w:pPr>
              <w:widowControl/>
              <w:autoSpaceDE/>
              <w:autoSpaceDN/>
              <w:adjustRightInd/>
              <w:jc w:val="center"/>
              <w:rPr>
                <w:b/>
                <w:bCs/>
                <w:sz w:val="22"/>
                <w:szCs w:val="22"/>
              </w:rPr>
            </w:pPr>
            <w:r w:rsidRPr="00ED4D8D">
              <w:rPr>
                <w:sz w:val="22"/>
                <w:szCs w:val="22"/>
              </w:rPr>
              <w:t>0.9</w:t>
            </w:r>
          </w:p>
        </w:tc>
        <w:tc>
          <w:tcPr>
            <w:tcW w:w="179" w:type="pct"/>
            <w:tcBorders>
              <w:top w:val="single" w:sz="4" w:space="0" w:color="000000"/>
              <w:left w:val="single" w:sz="4" w:space="0" w:color="000000"/>
              <w:bottom w:val="single" w:sz="8" w:space="0" w:color="000000"/>
              <w:right w:val="single" w:sz="4" w:space="0" w:color="000000"/>
            </w:tcBorders>
            <w:vAlign w:val="center"/>
          </w:tcPr>
          <w:p w14:paraId="296B5E08" w14:textId="0258FE92" w:rsidR="003E3FBD" w:rsidRPr="00ED4D8D" w:rsidRDefault="003E3FBD" w:rsidP="00B77501">
            <w:pPr>
              <w:widowControl/>
              <w:autoSpaceDE/>
              <w:autoSpaceDN/>
              <w:adjustRightInd/>
              <w:jc w:val="center"/>
              <w:rPr>
                <w:b/>
                <w:bCs/>
                <w:sz w:val="22"/>
                <w:szCs w:val="22"/>
              </w:rPr>
            </w:pPr>
            <w:r w:rsidRPr="00ED4D8D">
              <w:rPr>
                <w:sz w:val="22"/>
                <w:szCs w:val="22"/>
              </w:rPr>
              <w:t>1.0</w:t>
            </w:r>
          </w:p>
        </w:tc>
        <w:tc>
          <w:tcPr>
            <w:tcW w:w="191" w:type="pct"/>
            <w:tcBorders>
              <w:top w:val="single" w:sz="4" w:space="0" w:color="000000"/>
              <w:left w:val="single" w:sz="4" w:space="0" w:color="000000"/>
              <w:bottom w:val="single" w:sz="8" w:space="0" w:color="000000"/>
              <w:right w:val="single" w:sz="4" w:space="0" w:color="000000"/>
            </w:tcBorders>
            <w:vAlign w:val="center"/>
          </w:tcPr>
          <w:p w14:paraId="17031CCB" w14:textId="2B2ADE43" w:rsidR="003E3FBD" w:rsidRPr="00ED4D8D" w:rsidRDefault="003E3FBD" w:rsidP="00B77501">
            <w:pPr>
              <w:widowControl/>
              <w:autoSpaceDE/>
              <w:autoSpaceDN/>
              <w:adjustRightInd/>
              <w:jc w:val="center"/>
              <w:rPr>
                <w:b/>
                <w:bCs/>
                <w:sz w:val="22"/>
                <w:szCs w:val="22"/>
              </w:rPr>
            </w:pPr>
            <w:r w:rsidRPr="00ED4D8D">
              <w:rPr>
                <w:sz w:val="22"/>
                <w:szCs w:val="22"/>
              </w:rPr>
              <w:t>6.0</w:t>
            </w:r>
          </w:p>
        </w:tc>
        <w:tc>
          <w:tcPr>
            <w:tcW w:w="168" w:type="pct"/>
            <w:tcBorders>
              <w:top w:val="single" w:sz="4" w:space="0" w:color="000000"/>
              <w:left w:val="single" w:sz="4" w:space="0" w:color="000000"/>
              <w:bottom w:val="single" w:sz="8" w:space="0" w:color="000000"/>
              <w:right w:val="single" w:sz="4" w:space="0" w:color="000000"/>
            </w:tcBorders>
            <w:vAlign w:val="center"/>
          </w:tcPr>
          <w:p w14:paraId="6D7460F3" w14:textId="269D852A" w:rsidR="003E3FBD" w:rsidRPr="00ED4D8D" w:rsidRDefault="003E3FBD" w:rsidP="00B77501">
            <w:pPr>
              <w:widowControl/>
              <w:autoSpaceDE/>
              <w:autoSpaceDN/>
              <w:adjustRightInd/>
              <w:jc w:val="center"/>
              <w:rPr>
                <w:b/>
                <w:bCs/>
                <w:sz w:val="22"/>
                <w:szCs w:val="22"/>
              </w:rPr>
            </w:pPr>
            <w:r w:rsidRPr="00ED4D8D">
              <w:rPr>
                <w:sz w:val="22"/>
                <w:szCs w:val="22"/>
              </w:rPr>
              <w:t>3.6</w:t>
            </w:r>
          </w:p>
        </w:tc>
        <w:tc>
          <w:tcPr>
            <w:tcW w:w="169" w:type="pct"/>
            <w:tcBorders>
              <w:top w:val="single" w:sz="4" w:space="0" w:color="000000"/>
              <w:left w:val="single" w:sz="4" w:space="0" w:color="000000"/>
              <w:bottom w:val="single" w:sz="8" w:space="0" w:color="000000"/>
              <w:right w:val="single" w:sz="4" w:space="0" w:color="000000"/>
            </w:tcBorders>
            <w:vAlign w:val="center"/>
          </w:tcPr>
          <w:p w14:paraId="24B835E0" w14:textId="040A580E" w:rsidR="003E3FBD" w:rsidRPr="00ED4D8D" w:rsidRDefault="003E3FBD" w:rsidP="00B77501">
            <w:pPr>
              <w:widowControl/>
              <w:autoSpaceDE/>
              <w:autoSpaceDN/>
              <w:adjustRightInd/>
              <w:jc w:val="center"/>
              <w:rPr>
                <w:b/>
                <w:bCs/>
                <w:sz w:val="22"/>
                <w:szCs w:val="22"/>
              </w:rPr>
            </w:pPr>
            <w:r w:rsidRPr="00ED4D8D">
              <w:rPr>
                <w:sz w:val="22"/>
                <w:szCs w:val="22"/>
              </w:rPr>
              <w:t>2.9</w:t>
            </w:r>
          </w:p>
        </w:tc>
        <w:tc>
          <w:tcPr>
            <w:tcW w:w="183" w:type="pct"/>
            <w:tcBorders>
              <w:top w:val="single" w:sz="4" w:space="0" w:color="000000"/>
              <w:left w:val="single" w:sz="4" w:space="0" w:color="000000"/>
              <w:bottom w:val="single" w:sz="8" w:space="0" w:color="000000"/>
              <w:right w:val="single" w:sz="4" w:space="0" w:color="000000"/>
            </w:tcBorders>
            <w:vAlign w:val="center"/>
          </w:tcPr>
          <w:p w14:paraId="49F7A5EB" w14:textId="1BE0C29E" w:rsidR="003E3FBD" w:rsidRPr="00ED4D8D" w:rsidRDefault="003E3FBD" w:rsidP="00B77501">
            <w:pPr>
              <w:widowControl/>
              <w:autoSpaceDE/>
              <w:autoSpaceDN/>
              <w:adjustRightInd/>
              <w:jc w:val="center"/>
              <w:rPr>
                <w:b/>
                <w:bCs/>
                <w:sz w:val="22"/>
                <w:szCs w:val="22"/>
              </w:rPr>
            </w:pPr>
            <w:r w:rsidRPr="00ED4D8D">
              <w:rPr>
                <w:sz w:val="22"/>
                <w:szCs w:val="22"/>
              </w:rPr>
              <w:t>2.3</w:t>
            </w:r>
          </w:p>
        </w:tc>
        <w:tc>
          <w:tcPr>
            <w:tcW w:w="150" w:type="pct"/>
            <w:tcBorders>
              <w:top w:val="single" w:sz="4" w:space="0" w:color="000000"/>
              <w:left w:val="single" w:sz="4" w:space="0" w:color="000000"/>
              <w:bottom w:val="single" w:sz="8" w:space="0" w:color="000000"/>
              <w:right w:val="single" w:sz="4" w:space="0" w:color="000000"/>
            </w:tcBorders>
            <w:vAlign w:val="center"/>
          </w:tcPr>
          <w:p w14:paraId="3CA51684" w14:textId="1896DD59" w:rsidR="003E3FBD" w:rsidRPr="00ED4D8D" w:rsidRDefault="003E3FBD" w:rsidP="00B77501">
            <w:pPr>
              <w:widowControl/>
              <w:autoSpaceDE/>
              <w:autoSpaceDN/>
              <w:adjustRightInd/>
              <w:jc w:val="center"/>
              <w:rPr>
                <w:b/>
                <w:bCs/>
                <w:sz w:val="22"/>
                <w:szCs w:val="22"/>
              </w:rPr>
            </w:pPr>
            <w:r w:rsidRPr="00ED4D8D">
              <w:rPr>
                <w:sz w:val="22"/>
                <w:szCs w:val="22"/>
              </w:rPr>
              <w:t>1.9</w:t>
            </w:r>
          </w:p>
        </w:tc>
        <w:tc>
          <w:tcPr>
            <w:tcW w:w="206" w:type="pct"/>
            <w:tcBorders>
              <w:top w:val="single" w:sz="4" w:space="0" w:color="000000"/>
              <w:left w:val="single" w:sz="4" w:space="0" w:color="000000"/>
              <w:bottom w:val="single" w:sz="8" w:space="0" w:color="000000"/>
              <w:right w:val="single" w:sz="8" w:space="0" w:color="000000"/>
            </w:tcBorders>
            <w:vAlign w:val="center"/>
          </w:tcPr>
          <w:p w14:paraId="245DA03E" w14:textId="6EB670C7" w:rsidR="003E3FBD" w:rsidRPr="00ED4D8D" w:rsidRDefault="003E3FBD" w:rsidP="00B77501">
            <w:pPr>
              <w:widowControl/>
              <w:autoSpaceDE/>
              <w:autoSpaceDN/>
              <w:adjustRightInd/>
              <w:jc w:val="center"/>
              <w:rPr>
                <w:b/>
                <w:bCs/>
                <w:sz w:val="22"/>
                <w:szCs w:val="22"/>
              </w:rPr>
            </w:pPr>
            <w:r w:rsidRPr="00ED4D8D">
              <w:rPr>
                <w:sz w:val="22"/>
                <w:szCs w:val="22"/>
              </w:rPr>
              <w:t>2.7</w:t>
            </w:r>
          </w:p>
        </w:tc>
      </w:tr>
    </w:tbl>
    <w:p w14:paraId="476B5D9B" w14:textId="77777777" w:rsidR="00CA6243" w:rsidRDefault="002B0003" w:rsidP="00DC7664">
      <w:pPr>
        <w:widowControl/>
        <w:autoSpaceDE/>
        <w:autoSpaceDN/>
        <w:adjustRightInd/>
        <w:jc w:val="both"/>
        <w:rPr>
          <w:b/>
          <w:bCs/>
          <w:sz w:val="22"/>
          <w:szCs w:val="22"/>
        </w:rPr>
      </w:pPr>
      <w:r>
        <w:rPr>
          <w:b/>
          <w:bCs/>
          <w:sz w:val="22"/>
          <w:szCs w:val="22"/>
        </w:rPr>
        <w:tab/>
      </w:r>
    </w:p>
    <w:p w14:paraId="7CF2D3C7" w14:textId="77777777" w:rsidR="002B0003" w:rsidRDefault="00CA6243" w:rsidP="00DC7664">
      <w:pPr>
        <w:widowControl/>
        <w:autoSpaceDE/>
        <w:autoSpaceDN/>
        <w:adjustRightInd/>
        <w:jc w:val="both"/>
        <w:rPr>
          <w:b/>
          <w:bCs/>
          <w:sz w:val="22"/>
          <w:szCs w:val="22"/>
        </w:rPr>
      </w:pPr>
      <w:r>
        <w:rPr>
          <w:b/>
          <w:bCs/>
          <w:sz w:val="22"/>
          <w:szCs w:val="22"/>
        </w:rPr>
        <w:br w:type="page"/>
      </w:r>
    </w:p>
    <w:tbl>
      <w:tblPr>
        <w:tblpPr w:leftFromText="180" w:rightFromText="180" w:horzAnchor="margin" w:tblpXSpec="center" w:tblpY="330"/>
        <w:tblW w:w="5499" w:type="pct"/>
        <w:tblCellSpacing w:w="0" w:type="dxa"/>
        <w:tblBorders>
          <w:top w:val="single" w:sz="12" w:space="0" w:color="000000"/>
          <w:left w:val="single" w:sz="12" w:space="0" w:color="000000"/>
          <w:bottom w:val="single" w:sz="12" w:space="0" w:color="000000"/>
          <w:right w:val="single" w:sz="12" w:space="0" w:color="000000"/>
        </w:tblBorders>
        <w:tblCellMar>
          <w:left w:w="0" w:type="dxa"/>
          <w:right w:w="0" w:type="dxa"/>
        </w:tblCellMar>
        <w:tblLook w:val="0000" w:firstRow="0" w:lastRow="0" w:firstColumn="0" w:lastColumn="0" w:noHBand="0" w:noVBand="0"/>
      </w:tblPr>
      <w:tblGrid>
        <w:gridCol w:w="747"/>
        <w:gridCol w:w="547"/>
        <w:gridCol w:w="547"/>
        <w:gridCol w:w="650"/>
        <w:gridCol w:w="547"/>
        <w:gridCol w:w="547"/>
        <w:gridCol w:w="547"/>
        <w:gridCol w:w="547"/>
        <w:gridCol w:w="547"/>
        <w:gridCol w:w="547"/>
        <w:gridCol w:w="547"/>
        <w:gridCol w:w="547"/>
        <w:gridCol w:w="650"/>
        <w:gridCol w:w="650"/>
        <w:gridCol w:w="547"/>
        <w:gridCol w:w="547"/>
        <w:gridCol w:w="547"/>
        <w:gridCol w:w="547"/>
        <w:gridCol w:w="650"/>
        <w:gridCol w:w="650"/>
        <w:gridCol w:w="547"/>
        <w:gridCol w:w="547"/>
        <w:gridCol w:w="547"/>
        <w:gridCol w:w="547"/>
        <w:gridCol w:w="547"/>
      </w:tblGrid>
      <w:tr w:rsidR="002B0003" w:rsidRPr="00CC576E" w14:paraId="22C18974" w14:textId="77777777" w:rsidTr="00E65EA9">
        <w:trPr>
          <w:trHeight w:val="363"/>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vAlign w:val="center"/>
          </w:tcPr>
          <w:p w14:paraId="0AB37CA5" w14:textId="32E4E1EE" w:rsidR="002B0003" w:rsidRPr="00EC4D96" w:rsidRDefault="00B204BB" w:rsidP="00CB1DF8">
            <w:pPr>
              <w:widowControl/>
              <w:autoSpaceDE/>
              <w:autoSpaceDN/>
              <w:adjustRightInd/>
              <w:jc w:val="both"/>
              <w:rPr>
                <w:b/>
                <w:bCs/>
                <w:sz w:val="22"/>
                <w:szCs w:val="22"/>
              </w:rPr>
            </w:pPr>
            <w:commentRangeStart w:id="25"/>
            <w:r w:rsidRPr="00EC4D96">
              <w:rPr>
                <w:b/>
                <w:bCs/>
                <w:sz w:val="22"/>
                <w:szCs w:val="22"/>
              </w:rPr>
              <w:lastRenderedPageBreak/>
              <w:t xml:space="preserve">Incremental MW Adjustment to Prior-Year Up-Regulation Value, per 1000 MW of Incremental </w:t>
            </w:r>
            <w:r>
              <w:rPr>
                <w:b/>
                <w:bCs/>
                <w:sz w:val="22"/>
                <w:szCs w:val="22"/>
              </w:rPr>
              <w:t>Solar</w:t>
            </w:r>
            <w:r w:rsidRPr="00EC4D96">
              <w:rPr>
                <w:b/>
                <w:bCs/>
                <w:sz w:val="22"/>
                <w:szCs w:val="22"/>
              </w:rPr>
              <w:t xml:space="preserve"> Generation Capacity, to Account for </w:t>
            </w:r>
            <w:r>
              <w:rPr>
                <w:b/>
                <w:bCs/>
                <w:sz w:val="22"/>
                <w:szCs w:val="22"/>
              </w:rPr>
              <w:t>Solar</w:t>
            </w:r>
            <w:r w:rsidRPr="00EC4D96">
              <w:rPr>
                <w:b/>
                <w:bCs/>
                <w:sz w:val="22"/>
                <w:szCs w:val="22"/>
              </w:rPr>
              <w:t xml:space="preserve"> Capacity Growth</w:t>
            </w:r>
            <w:commentRangeEnd w:id="25"/>
            <w:r w:rsidR="00FA29F0">
              <w:rPr>
                <w:rStyle w:val="CommentReference"/>
              </w:rPr>
              <w:commentReference w:id="25"/>
            </w:r>
          </w:p>
        </w:tc>
      </w:tr>
      <w:tr w:rsidR="002B0003" w:rsidRPr="00CC576E" w14:paraId="5312657D" w14:textId="77777777" w:rsidTr="00E65EA9">
        <w:trPr>
          <w:trHeight w:val="420"/>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vAlign w:val="center"/>
          </w:tcPr>
          <w:p w14:paraId="75C2F3DD" w14:textId="77777777" w:rsidR="002B0003" w:rsidRPr="0012615F" w:rsidRDefault="002B0003" w:rsidP="00E65EA9">
            <w:pPr>
              <w:widowControl/>
              <w:autoSpaceDE/>
              <w:autoSpaceDN/>
              <w:adjustRightInd/>
              <w:jc w:val="center"/>
              <w:rPr>
                <w:b/>
                <w:bCs/>
                <w:sz w:val="22"/>
                <w:szCs w:val="22"/>
              </w:rPr>
            </w:pPr>
            <w:r w:rsidRPr="0012615F">
              <w:rPr>
                <w:b/>
                <w:bCs/>
                <w:sz w:val="22"/>
                <w:szCs w:val="22"/>
              </w:rPr>
              <w:t>Hour Ending</w:t>
            </w:r>
          </w:p>
        </w:tc>
      </w:tr>
      <w:tr w:rsidR="002B0003" w:rsidRPr="00CC576E" w14:paraId="1977A490" w14:textId="77777777" w:rsidTr="00E65EA9">
        <w:trPr>
          <w:trHeight w:val="363"/>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03CC3E29" w14:textId="77777777" w:rsidR="002B0003" w:rsidRPr="0012615F" w:rsidRDefault="002B0003" w:rsidP="00E65EA9">
            <w:pPr>
              <w:widowControl/>
              <w:autoSpaceDE/>
              <w:autoSpaceDN/>
              <w:adjustRightInd/>
              <w:jc w:val="center"/>
              <w:rPr>
                <w:b/>
                <w:bCs/>
                <w:sz w:val="22"/>
                <w:szCs w:val="22"/>
              </w:rPr>
            </w:pPr>
            <w:r w:rsidRPr="0012615F">
              <w:rPr>
                <w:b/>
                <w:bCs/>
                <w:sz w:val="22"/>
                <w:szCs w:val="22"/>
              </w:rPr>
              <w:t>Month</w:t>
            </w:r>
          </w:p>
        </w:tc>
        <w:tc>
          <w:tcPr>
            <w:tcW w:w="190" w:type="pct"/>
            <w:tcBorders>
              <w:top w:val="single" w:sz="8" w:space="0" w:color="000000"/>
              <w:left w:val="single" w:sz="4" w:space="0" w:color="000000"/>
              <w:bottom w:val="single" w:sz="8" w:space="0" w:color="000000"/>
              <w:right w:val="single" w:sz="4" w:space="0" w:color="000000"/>
            </w:tcBorders>
            <w:vAlign w:val="center"/>
          </w:tcPr>
          <w:p w14:paraId="4D7964E3" w14:textId="77777777" w:rsidR="002B0003" w:rsidRPr="0012615F" w:rsidRDefault="002B0003" w:rsidP="00E65EA9">
            <w:pPr>
              <w:widowControl/>
              <w:autoSpaceDE/>
              <w:autoSpaceDN/>
              <w:adjustRightInd/>
              <w:jc w:val="center"/>
              <w:rPr>
                <w:b/>
                <w:bCs/>
                <w:sz w:val="22"/>
                <w:szCs w:val="22"/>
              </w:rPr>
            </w:pPr>
            <w:r w:rsidRPr="0012615F">
              <w:rPr>
                <w:b/>
                <w:bCs/>
                <w:sz w:val="22"/>
                <w:szCs w:val="22"/>
              </w:rPr>
              <w:t>1</w:t>
            </w:r>
          </w:p>
        </w:tc>
        <w:tc>
          <w:tcPr>
            <w:tcW w:w="190" w:type="pct"/>
            <w:tcBorders>
              <w:top w:val="single" w:sz="8" w:space="0" w:color="000000"/>
              <w:left w:val="single" w:sz="4" w:space="0" w:color="000000"/>
              <w:bottom w:val="single" w:sz="8" w:space="0" w:color="000000"/>
              <w:right w:val="single" w:sz="4" w:space="0" w:color="000000"/>
            </w:tcBorders>
            <w:vAlign w:val="center"/>
          </w:tcPr>
          <w:p w14:paraId="452048EF" w14:textId="77777777" w:rsidR="002B0003" w:rsidRPr="0012615F" w:rsidRDefault="002B0003" w:rsidP="00E65EA9">
            <w:pPr>
              <w:widowControl/>
              <w:autoSpaceDE/>
              <w:autoSpaceDN/>
              <w:adjustRightInd/>
              <w:jc w:val="center"/>
              <w:rPr>
                <w:b/>
                <w:bCs/>
                <w:sz w:val="22"/>
                <w:szCs w:val="22"/>
              </w:rPr>
            </w:pPr>
            <w:r w:rsidRPr="0012615F">
              <w:rPr>
                <w:b/>
                <w:bCs/>
                <w:sz w:val="22"/>
                <w:szCs w:val="22"/>
              </w:rPr>
              <w:t>2</w:t>
            </w:r>
          </w:p>
        </w:tc>
        <w:tc>
          <w:tcPr>
            <w:tcW w:w="226" w:type="pct"/>
            <w:tcBorders>
              <w:top w:val="single" w:sz="8" w:space="0" w:color="000000"/>
              <w:left w:val="single" w:sz="4" w:space="0" w:color="000000"/>
              <w:bottom w:val="single" w:sz="8" w:space="0" w:color="000000"/>
              <w:right w:val="single" w:sz="4" w:space="0" w:color="000000"/>
            </w:tcBorders>
            <w:vAlign w:val="center"/>
          </w:tcPr>
          <w:p w14:paraId="029AC4F5" w14:textId="77777777" w:rsidR="002B0003" w:rsidRPr="0012615F" w:rsidRDefault="002B0003" w:rsidP="00E65EA9">
            <w:pPr>
              <w:widowControl/>
              <w:autoSpaceDE/>
              <w:autoSpaceDN/>
              <w:adjustRightInd/>
              <w:jc w:val="center"/>
              <w:rPr>
                <w:b/>
                <w:bCs/>
                <w:sz w:val="22"/>
                <w:szCs w:val="22"/>
              </w:rPr>
            </w:pPr>
            <w:r w:rsidRPr="0012615F">
              <w:rPr>
                <w:b/>
                <w:bCs/>
                <w:sz w:val="22"/>
                <w:szCs w:val="22"/>
              </w:rPr>
              <w:t>3</w:t>
            </w:r>
          </w:p>
        </w:tc>
        <w:tc>
          <w:tcPr>
            <w:tcW w:w="190" w:type="pct"/>
            <w:tcBorders>
              <w:top w:val="single" w:sz="8" w:space="0" w:color="000000"/>
              <w:left w:val="single" w:sz="4" w:space="0" w:color="000000"/>
              <w:bottom w:val="single" w:sz="8" w:space="0" w:color="000000"/>
              <w:right w:val="single" w:sz="4" w:space="0" w:color="000000"/>
            </w:tcBorders>
            <w:vAlign w:val="center"/>
          </w:tcPr>
          <w:p w14:paraId="06828D1A" w14:textId="77777777" w:rsidR="002B0003" w:rsidRPr="0012615F" w:rsidRDefault="002B0003" w:rsidP="00E65EA9">
            <w:pPr>
              <w:widowControl/>
              <w:autoSpaceDE/>
              <w:autoSpaceDN/>
              <w:adjustRightInd/>
              <w:jc w:val="center"/>
              <w:rPr>
                <w:b/>
                <w:bCs/>
                <w:sz w:val="22"/>
                <w:szCs w:val="22"/>
              </w:rPr>
            </w:pPr>
            <w:r w:rsidRPr="0012615F">
              <w:rPr>
                <w:b/>
                <w:bCs/>
                <w:sz w:val="22"/>
                <w:szCs w:val="22"/>
              </w:rPr>
              <w:t>4</w:t>
            </w:r>
          </w:p>
        </w:tc>
        <w:tc>
          <w:tcPr>
            <w:tcW w:w="190" w:type="pct"/>
            <w:tcBorders>
              <w:top w:val="single" w:sz="8" w:space="0" w:color="000000"/>
              <w:left w:val="single" w:sz="4" w:space="0" w:color="000000"/>
              <w:bottom w:val="single" w:sz="8" w:space="0" w:color="000000"/>
              <w:right w:val="single" w:sz="4" w:space="0" w:color="000000"/>
            </w:tcBorders>
            <w:vAlign w:val="center"/>
          </w:tcPr>
          <w:p w14:paraId="596BC45C" w14:textId="77777777" w:rsidR="002B0003" w:rsidRPr="0012615F" w:rsidRDefault="002B0003" w:rsidP="00E65EA9">
            <w:pPr>
              <w:widowControl/>
              <w:autoSpaceDE/>
              <w:autoSpaceDN/>
              <w:adjustRightInd/>
              <w:jc w:val="center"/>
              <w:rPr>
                <w:b/>
                <w:bCs/>
                <w:sz w:val="22"/>
                <w:szCs w:val="22"/>
              </w:rPr>
            </w:pPr>
            <w:r w:rsidRPr="0012615F">
              <w:rPr>
                <w:b/>
                <w:bCs/>
                <w:sz w:val="22"/>
                <w:szCs w:val="22"/>
              </w:rPr>
              <w:t>5</w:t>
            </w:r>
          </w:p>
        </w:tc>
        <w:tc>
          <w:tcPr>
            <w:tcW w:w="190" w:type="pct"/>
            <w:tcBorders>
              <w:top w:val="single" w:sz="8" w:space="0" w:color="000000"/>
              <w:left w:val="single" w:sz="4" w:space="0" w:color="000000"/>
              <w:bottom w:val="single" w:sz="8" w:space="0" w:color="000000"/>
              <w:right w:val="single" w:sz="4" w:space="0" w:color="000000"/>
            </w:tcBorders>
            <w:vAlign w:val="center"/>
          </w:tcPr>
          <w:p w14:paraId="1658EAD0" w14:textId="77777777" w:rsidR="002B0003" w:rsidRPr="0012615F" w:rsidRDefault="002B0003" w:rsidP="00E65EA9">
            <w:pPr>
              <w:widowControl/>
              <w:autoSpaceDE/>
              <w:autoSpaceDN/>
              <w:adjustRightInd/>
              <w:jc w:val="center"/>
              <w:rPr>
                <w:b/>
                <w:bCs/>
                <w:sz w:val="22"/>
                <w:szCs w:val="22"/>
              </w:rPr>
            </w:pPr>
            <w:r w:rsidRPr="0012615F">
              <w:rPr>
                <w:b/>
                <w:bCs/>
                <w:sz w:val="22"/>
                <w:szCs w:val="22"/>
              </w:rPr>
              <w:t>6</w:t>
            </w:r>
          </w:p>
        </w:tc>
        <w:tc>
          <w:tcPr>
            <w:tcW w:w="190" w:type="pct"/>
            <w:tcBorders>
              <w:top w:val="single" w:sz="8" w:space="0" w:color="000000"/>
              <w:left w:val="single" w:sz="4" w:space="0" w:color="000000"/>
              <w:bottom w:val="single" w:sz="8" w:space="0" w:color="000000"/>
              <w:right w:val="single" w:sz="4" w:space="0" w:color="000000"/>
            </w:tcBorders>
            <w:vAlign w:val="center"/>
          </w:tcPr>
          <w:p w14:paraId="6C34D93E" w14:textId="77777777" w:rsidR="002B0003" w:rsidRPr="0012615F" w:rsidRDefault="002B0003" w:rsidP="00E65EA9">
            <w:pPr>
              <w:widowControl/>
              <w:autoSpaceDE/>
              <w:autoSpaceDN/>
              <w:adjustRightInd/>
              <w:jc w:val="center"/>
              <w:rPr>
                <w:b/>
                <w:bCs/>
                <w:sz w:val="22"/>
                <w:szCs w:val="22"/>
              </w:rPr>
            </w:pPr>
            <w:r w:rsidRPr="0012615F">
              <w:rPr>
                <w:b/>
                <w:bCs/>
                <w:sz w:val="22"/>
                <w:szCs w:val="22"/>
              </w:rPr>
              <w:t>7</w:t>
            </w:r>
          </w:p>
        </w:tc>
        <w:tc>
          <w:tcPr>
            <w:tcW w:w="190" w:type="pct"/>
            <w:tcBorders>
              <w:top w:val="single" w:sz="8" w:space="0" w:color="000000"/>
              <w:left w:val="single" w:sz="4" w:space="0" w:color="000000"/>
              <w:bottom w:val="single" w:sz="8" w:space="0" w:color="000000"/>
              <w:right w:val="single" w:sz="4" w:space="0" w:color="000000"/>
            </w:tcBorders>
            <w:vAlign w:val="center"/>
          </w:tcPr>
          <w:p w14:paraId="427F1BC1" w14:textId="77777777" w:rsidR="002B0003" w:rsidRPr="0012615F" w:rsidRDefault="002B0003" w:rsidP="00E65EA9">
            <w:pPr>
              <w:widowControl/>
              <w:autoSpaceDE/>
              <w:autoSpaceDN/>
              <w:adjustRightInd/>
              <w:jc w:val="center"/>
              <w:rPr>
                <w:b/>
                <w:bCs/>
                <w:sz w:val="22"/>
                <w:szCs w:val="22"/>
              </w:rPr>
            </w:pPr>
            <w:r w:rsidRPr="0012615F">
              <w:rPr>
                <w:b/>
                <w:bCs/>
                <w:sz w:val="22"/>
                <w:szCs w:val="22"/>
              </w:rPr>
              <w:t>8</w:t>
            </w:r>
          </w:p>
        </w:tc>
        <w:tc>
          <w:tcPr>
            <w:tcW w:w="190" w:type="pct"/>
            <w:tcBorders>
              <w:top w:val="single" w:sz="8" w:space="0" w:color="000000"/>
              <w:left w:val="single" w:sz="4" w:space="0" w:color="000000"/>
              <w:bottom w:val="single" w:sz="8" w:space="0" w:color="000000"/>
              <w:right w:val="single" w:sz="4" w:space="0" w:color="000000"/>
            </w:tcBorders>
            <w:vAlign w:val="center"/>
          </w:tcPr>
          <w:p w14:paraId="21589B40" w14:textId="77777777" w:rsidR="002B0003" w:rsidRPr="0012615F" w:rsidRDefault="002B0003" w:rsidP="00E65EA9">
            <w:pPr>
              <w:widowControl/>
              <w:autoSpaceDE/>
              <w:autoSpaceDN/>
              <w:adjustRightInd/>
              <w:jc w:val="center"/>
              <w:rPr>
                <w:b/>
                <w:bCs/>
                <w:sz w:val="22"/>
                <w:szCs w:val="22"/>
              </w:rPr>
            </w:pPr>
            <w:r w:rsidRPr="0012615F">
              <w:rPr>
                <w:b/>
                <w:bCs/>
                <w:sz w:val="22"/>
                <w:szCs w:val="22"/>
              </w:rPr>
              <w:t>9</w:t>
            </w:r>
          </w:p>
        </w:tc>
        <w:tc>
          <w:tcPr>
            <w:tcW w:w="190" w:type="pct"/>
            <w:tcBorders>
              <w:top w:val="single" w:sz="8" w:space="0" w:color="000000"/>
              <w:left w:val="single" w:sz="4" w:space="0" w:color="000000"/>
              <w:bottom w:val="single" w:sz="8" w:space="0" w:color="000000"/>
              <w:right w:val="single" w:sz="4" w:space="0" w:color="000000"/>
            </w:tcBorders>
            <w:vAlign w:val="center"/>
          </w:tcPr>
          <w:p w14:paraId="5F489B73" w14:textId="77777777" w:rsidR="002B0003" w:rsidRPr="0012615F" w:rsidRDefault="002B0003" w:rsidP="00E65EA9">
            <w:pPr>
              <w:widowControl/>
              <w:autoSpaceDE/>
              <w:autoSpaceDN/>
              <w:adjustRightInd/>
              <w:jc w:val="center"/>
              <w:rPr>
                <w:b/>
                <w:bCs/>
                <w:sz w:val="22"/>
                <w:szCs w:val="22"/>
              </w:rPr>
            </w:pPr>
            <w:r w:rsidRPr="0012615F">
              <w:rPr>
                <w:b/>
                <w:bCs/>
                <w:sz w:val="22"/>
                <w:szCs w:val="22"/>
              </w:rPr>
              <w:t>10</w:t>
            </w:r>
          </w:p>
        </w:tc>
        <w:tc>
          <w:tcPr>
            <w:tcW w:w="190" w:type="pct"/>
            <w:tcBorders>
              <w:top w:val="single" w:sz="8" w:space="0" w:color="000000"/>
              <w:left w:val="single" w:sz="4" w:space="0" w:color="000000"/>
              <w:bottom w:val="single" w:sz="8" w:space="0" w:color="000000"/>
              <w:right w:val="single" w:sz="4" w:space="0" w:color="000000"/>
            </w:tcBorders>
            <w:vAlign w:val="center"/>
          </w:tcPr>
          <w:p w14:paraId="7F806344" w14:textId="77777777" w:rsidR="002B0003" w:rsidRPr="0012615F" w:rsidRDefault="002B0003" w:rsidP="00E65EA9">
            <w:pPr>
              <w:widowControl/>
              <w:autoSpaceDE/>
              <w:autoSpaceDN/>
              <w:adjustRightInd/>
              <w:jc w:val="center"/>
              <w:rPr>
                <w:b/>
                <w:bCs/>
                <w:sz w:val="22"/>
                <w:szCs w:val="22"/>
              </w:rPr>
            </w:pPr>
            <w:r w:rsidRPr="0012615F">
              <w:rPr>
                <w:b/>
                <w:bCs/>
                <w:sz w:val="22"/>
                <w:szCs w:val="22"/>
              </w:rPr>
              <w:t>11</w:t>
            </w:r>
          </w:p>
        </w:tc>
        <w:tc>
          <w:tcPr>
            <w:tcW w:w="226" w:type="pct"/>
            <w:tcBorders>
              <w:top w:val="single" w:sz="8" w:space="0" w:color="000000"/>
              <w:left w:val="single" w:sz="4" w:space="0" w:color="000000"/>
              <w:bottom w:val="single" w:sz="8" w:space="0" w:color="000000"/>
              <w:right w:val="single" w:sz="4" w:space="0" w:color="000000"/>
            </w:tcBorders>
            <w:vAlign w:val="center"/>
          </w:tcPr>
          <w:p w14:paraId="7B6D1565" w14:textId="77777777" w:rsidR="002B0003" w:rsidRPr="0012615F" w:rsidRDefault="002B0003" w:rsidP="00E65EA9">
            <w:pPr>
              <w:widowControl/>
              <w:autoSpaceDE/>
              <w:autoSpaceDN/>
              <w:adjustRightInd/>
              <w:jc w:val="center"/>
              <w:rPr>
                <w:b/>
                <w:bCs/>
                <w:sz w:val="22"/>
                <w:szCs w:val="22"/>
              </w:rPr>
            </w:pPr>
            <w:r w:rsidRPr="0012615F">
              <w:rPr>
                <w:b/>
                <w:bCs/>
                <w:sz w:val="22"/>
                <w:szCs w:val="22"/>
              </w:rPr>
              <w:t>12</w:t>
            </w:r>
          </w:p>
        </w:tc>
        <w:tc>
          <w:tcPr>
            <w:tcW w:w="226" w:type="pct"/>
            <w:tcBorders>
              <w:top w:val="single" w:sz="8" w:space="0" w:color="000000"/>
              <w:left w:val="single" w:sz="4" w:space="0" w:color="000000"/>
              <w:bottom w:val="single" w:sz="8" w:space="0" w:color="000000"/>
              <w:right w:val="single" w:sz="4" w:space="0" w:color="000000"/>
            </w:tcBorders>
            <w:vAlign w:val="center"/>
          </w:tcPr>
          <w:p w14:paraId="22DAC0E6" w14:textId="77777777" w:rsidR="002B0003" w:rsidRPr="0012615F" w:rsidRDefault="002B0003" w:rsidP="00E65EA9">
            <w:pPr>
              <w:widowControl/>
              <w:autoSpaceDE/>
              <w:autoSpaceDN/>
              <w:adjustRightInd/>
              <w:jc w:val="center"/>
              <w:rPr>
                <w:b/>
                <w:bCs/>
                <w:sz w:val="22"/>
                <w:szCs w:val="22"/>
              </w:rPr>
            </w:pPr>
            <w:r w:rsidRPr="0012615F">
              <w:rPr>
                <w:b/>
                <w:bCs/>
                <w:sz w:val="22"/>
                <w:szCs w:val="22"/>
              </w:rPr>
              <w:t>13</w:t>
            </w:r>
          </w:p>
        </w:tc>
        <w:tc>
          <w:tcPr>
            <w:tcW w:w="190" w:type="pct"/>
            <w:tcBorders>
              <w:top w:val="single" w:sz="8" w:space="0" w:color="000000"/>
              <w:left w:val="single" w:sz="4" w:space="0" w:color="000000"/>
              <w:bottom w:val="single" w:sz="8" w:space="0" w:color="000000"/>
              <w:right w:val="single" w:sz="4" w:space="0" w:color="000000"/>
            </w:tcBorders>
            <w:vAlign w:val="center"/>
          </w:tcPr>
          <w:p w14:paraId="3D26FF1D" w14:textId="77777777" w:rsidR="002B0003" w:rsidRPr="0012615F" w:rsidRDefault="002B0003" w:rsidP="00E65EA9">
            <w:pPr>
              <w:widowControl/>
              <w:autoSpaceDE/>
              <w:autoSpaceDN/>
              <w:adjustRightInd/>
              <w:jc w:val="center"/>
              <w:rPr>
                <w:b/>
                <w:bCs/>
                <w:sz w:val="22"/>
                <w:szCs w:val="22"/>
              </w:rPr>
            </w:pPr>
            <w:r w:rsidRPr="0012615F">
              <w:rPr>
                <w:b/>
                <w:bCs/>
                <w:sz w:val="22"/>
                <w:szCs w:val="22"/>
              </w:rPr>
              <w:t>14</w:t>
            </w:r>
          </w:p>
        </w:tc>
        <w:tc>
          <w:tcPr>
            <w:tcW w:w="190" w:type="pct"/>
            <w:tcBorders>
              <w:top w:val="single" w:sz="8" w:space="0" w:color="000000"/>
              <w:left w:val="single" w:sz="4" w:space="0" w:color="000000"/>
              <w:bottom w:val="single" w:sz="8" w:space="0" w:color="000000"/>
              <w:right w:val="single" w:sz="4" w:space="0" w:color="000000"/>
            </w:tcBorders>
            <w:vAlign w:val="center"/>
          </w:tcPr>
          <w:p w14:paraId="1C15C0EC" w14:textId="77777777" w:rsidR="002B0003" w:rsidRPr="0012615F" w:rsidRDefault="002B0003" w:rsidP="00E65EA9">
            <w:pPr>
              <w:widowControl/>
              <w:autoSpaceDE/>
              <w:autoSpaceDN/>
              <w:adjustRightInd/>
              <w:jc w:val="center"/>
              <w:rPr>
                <w:b/>
                <w:bCs/>
                <w:sz w:val="22"/>
                <w:szCs w:val="22"/>
              </w:rPr>
            </w:pPr>
            <w:r w:rsidRPr="0012615F">
              <w:rPr>
                <w:b/>
                <w:bCs/>
                <w:sz w:val="22"/>
                <w:szCs w:val="22"/>
              </w:rPr>
              <w:t>15</w:t>
            </w:r>
          </w:p>
        </w:tc>
        <w:tc>
          <w:tcPr>
            <w:tcW w:w="190" w:type="pct"/>
            <w:tcBorders>
              <w:top w:val="single" w:sz="8" w:space="0" w:color="000000"/>
              <w:left w:val="single" w:sz="4" w:space="0" w:color="000000"/>
              <w:bottom w:val="single" w:sz="8" w:space="0" w:color="000000"/>
              <w:right w:val="single" w:sz="4" w:space="0" w:color="000000"/>
            </w:tcBorders>
            <w:vAlign w:val="center"/>
          </w:tcPr>
          <w:p w14:paraId="0996D8DB" w14:textId="77777777" w:rsidR="002B0003" w:rsidRPr="0012615F" w:rsidRDefault="002B0003" w:rsidP="00E65EA9">
            <w:pPr>
              <w:widowControl/>
              <w:autoSpaceDE/>
              <w:autoSpaceDN/>
              <w:adjustRightInd/>
              <w:jc w:val="center"/>
              <w:rPr>
                <w:b/>
                <w:bCs/>
                <w:sz w:val="22"/>
                <w:szCs w:val="22"/>
              </w:rPr>
            </w:pPr>
            <w:r w:rsidRPr="0012615F">
              <w:rPr>
                <w:b/>
                <w:bCs/>
                <w:sz w:val="22"/>
                <w:szCs w:val="22"/>
              </w:rPr>
              <w:t>16</w:t>
            </w:r>
          </w:p>
        </w:tc>
        <w:tc>
          <w:tcPr>
            <w:tcW w:w="190" w:type="pct"/>
            <w:tcBorders>
              <w:top w:val="single" w:sz="8" w:space="0" w:color="000000"/>
              <w:left w:val="single" w:sz="4" w:space="0" w:color="000000"/>
              <w:bottom w:val="single" w:sz="8" w:space="0" w:color="000000"/>
              <w:right w:val="single" w:sz="4" w:space="0" w:color="000000"/>
            </w:tcBorders>
            <w:vAlign w:val="center"/>
          </w:tcPr>
          <w:p w14:paraId="7B0A0918" w14:textId="77777777" w:rsidR="002B0003" w:rsidRPr="0012615F" w:rsidRDefault="002B0003" w:rsidP="00E65EA9">
            <w:pPr>
              <w:widowControl/>
              <w:autoSpaceDE/>
              <w:autoSpaceDN/>
              <w:adjustRightInd/>
              <w:jc w:val="center"/>
              <w:rPr>
                <w:b/>
                <w:bCs/>
                <w:sz w:val="22"/>
                <w:szCs w:val="22"/>
              </w:rPr>
            </w:pPr>
            <w:r w:rsidRPr="0012615F">
              <w:rPr>
                <w:b/>
                <w:bCs/>
                <w:sz w:val="22"/>
                <w:szCs w:val="22"/>
              </w:rPr>
              <w:t>17</w:t>
            </w:r>
          </w:p>
        </w:tc>
        <w:tc>
          <w:tcPr>
            <w:tcW w:w="226" w:type="pct"/>
            <w:tcBorders>
              <w:top w:val="single" w:sz="8" w:space="0" w:color="000000"/>
              <w:left w:val="single" w:sz="4" w:space="0" w:color="000000"/>
              <w:bottom w:val="single" w:sz="8" w:space="0" w:color="000000"/>
              <w:right w:val="single" w:sz="4" w:space="0" w:color="000000"/>
            </w:tcBorders>
            <w:vAlign w:val="center"/>
          </w:tcPr>
          <w:p w14:paraId="4B0BDF1F" w14:textId="77777777" w:rsidR="002B0003" w:rsidRPr="0012615F" w:rsidRDefault="002B0003" w:rsidP="00E65EA9">
            <w:pPr>
              <w:widowControl/>
              <w:autoSpaceDE/>
              <w:autoSpaceDN/>
              <w:adjustRightInd/>
              <w:jc w:val="center"/>
              <w:rPr>
                <w:b/>
                <w:bCs/>
                <w:sz w:val="22"/>
                <w:szCs w:val="22"/>
              </w:rPr>
            </w:pPr>
            <w:r w:rsidRPr="0012615F">
              <w:rPr>
                <w:b/>
                <w:bCs/>
                <w:sz w:val="22"/>
                <w:szCs w:val="22"/>
              </w:rPr>
              <w:t>18</w:t>
            </w:r>
          </w:p>
        </w:tc>
        <w:tc>
          <w:tcPr>
            <w:tcW w:w="226" w:type="pct"/>
            <w:tcBorders>
              <w:top w:val="single" w:sz="8" w:space="0" w:color="000000"/>
              <w:left w:val="single" w:sz="4" w:space="0" w:color="000000"/>
              <w:bottom w:val="single" w:sz="8" w:space="0" w:color="000000"/>
              <w:right w:val="single" w:sz="4" w:space="0" w:color="000000"/>
            </w:tcBorders>
            <w:vAlign w:val="center"/>
          </w:tcPr>
          <w:p w14:paraId="217B766A" w14:textId="77777777" w:rsidR="002B0003" w:rsidRPr="0012615F" w:rsidRDefault="002B0003" w:rsidP="00E65EA9">
            <w:pPr>
              <w:widowControl/>
              <w:autoSpaceDE/>
              <w:autoSpaceDN/>
              <w:adjustRightInd/>
              <w:jc w:val="center"/>
              <w:rPr>
                <w:b/>
                <w:bCs/>
                <w:sz w:val="22"/>
                <w:szCs w:val="22"/>
              </w:rPr>
            </w:pPr>
            <w:r w:rsidRPr="0012615F">
              <w:rPr>
                <w:b/>
                <w:bCs/>
                <w:sz w:val="22"/>
                <w:szCs w:val="22"/>
              </w:rPr>
              <w:t>19</w:t>
            </w:r>
          </w:p>
        </w:tc>
        <w:tc>
          <w:tcPr>
            <w:tcW w:w="190" w:type="pct"/>
            <w:tcBorders>
              <w:top w:val="single" w:sz="8" w:space="0" w:color="000000"/>
              <w:left w:val="single" w:sz="4" w:space="0" w:color="000000"/>
              <w:bottom w:val="single" w:sz="8" w:space="0" w:color="000000"/>
              <w:right w:val="single" w:sz="4" w:space="0" w:color="000000"/>
            </w:tcBorders>
            <w:vAlign w:val="center"/>
          </w:tcPr>
          <w:p w14:paraId="187A854B" w14:textId="77777777" w:rsidR="002B0003" w:rsidRPr="0012615F" w:rsidRDefault="002B0003" w:rsidP="00E65EA9">
            <w:pPr>
              <w:widowControl/>
              <w:autoSpaceDE/>
              <w:autoSpaceDN/>
              <w:adjustRightInd/>
              <w:jc w:val="center"/>
              <w:rPr>
                <w:b/>
                <w:bCs/>
                <w:sz w:val="22"/>
                <w:szCs w:val="22"/>
              </w:rPr>
            </w:pPr>
            <w:r w:rsidRPr="0012615F">
              <w:rPr>
                <w:b/>
                <w:bCs/>
                <w:sz w:val="22"/>
                <w:szCs w:val="22"/>
              </w:rPr>
              <w:t>20</w:t>
            </w:r>
          </w:p>
        </w:tc>
        <w:tc>
          <w:tcPr>
            <w:tcW w:w="190" w:type="pct"/>
            <w:tcBorders>
              <w:top w:val="single" w:sz="8" w:space="0" w:color="000000"/>
              <w:left w:val="single" w:sz="4" w:space="0" w:color="000000"/>
              <w:bottom w:val="single" w:sz="8" w:space="0" w:color="000000"/>
              <w:right w:val="single" w:sz="4" w:space="0" w:color="000000"/>
            </w:tcBorders>
            <w:vAlign w:val="center"/>
          </w:tcPr>
          <w:p w14:paraId="2F585E59" w14:textId="77777777" w:rsidR="002B0003" w:rsidRPr="0012615F" w:rsidRDefault="002B0003" w:rsidP="00E65EA9">
            <w:pPr>
              <w:widowControl/>
              <w:autoSpaceDE/>
              <w:autoSpaceDN/>
              <w:adjustRightInd/>
              <w:jc w:val="center"/>
              <w:rPr>
                <w:b/>
                <w:bCs/>
                <w:sz w:val="22"/>
                <w:szCs w:val="22"/>
              </w:rPr>
            </w:pPr>
            <w:r w:rsidRPr="0012615F">
              <w:rPr>
                <w:b/>
                <w:bCs/>
                <w:sz w:val="22"/>
                <w:szCs w:val="22"/>
              </w:rPr>
              <w:t>21</w:t>
            </w:r>
          </w:p>
        </w:tc>
        <w:tc>
          <w:tcPr>
            <w:tcW w:w="190" w:type="pct"/>
            <w:tcBorders>
              <w:top w:val="single" w:sz="8" w:space="0" w:color="000000"/>
              <w:left w:val="single" w:sz="4" w:space="0" w:color="000000"/>
              <w:bottom w:val="single" w:sz="8" w:space="0" w:color="000000"/>
              <w:right w:val="single" w:sz="4" w:space="0" w:color="000000"/>
            </w:tcBorders>
            <w:vAlign w:val="center"/>
          </w:tcPr>
          <w:p w14:paraId="6C283679" w14:textId="77777777" w:rsidR="002B0003" w:rsidRPr="0012615F" w:rsidRDefault="002B0003" w:rsidP="00E65EA9">
            <w:pPr>
              <w:widowControl/>
              <w:autoSpaceDE/>
              <w:autoSpaceDN/>
              <w:adjustRightInd/>
              <w:jc w:val="center"/>
              <w:rPr>
                <w:b/>
                <w:bCs/>
                <w:sz w:val="22"/>
                <w:szCs w:val="22"/>
              </w:rPr>
            </w:pPr>
            <w:r w:rsidRPr="0012615F">
              <w:rPr>
                <w:b/>
                <w:bCs/>
                <w:sz w:val="22"/>
                <w:szCs w:val="22"/>
              </w:rPr>
              <w:t>22</w:t>
            </w:r>
          </w:p>
        </w:tc>
        <w:tc>
          <w:tcPr>
            <w:tcW w:w="190" w:type="pct"/>
            <w:tcBorders>
              <w:top w:val="single" w:sz="8" w:space="0" w:color="000000"/>
              <w:left w:val="single" w:sz="4" w:space="0" w:color="000000"/>
              <w:bottom w:val="single" w:sz="8" w:space="0" w:color="000000"/>
              <w:right w:val="single" w:sz="4" w:space="0" w:color="000000"/>
            </w:tcBorders>
            <w:vAlign w:val="center"/>
          </w:tcPr>
          <w:p w14:paraId="5DBEBE5C" w14:textId="77777777" w:rsidR="002B0003" w:rsidRPr="0012615F" w:rsidRDefault="002B0003" w:rsidP="00E65EA9">
            <w:pPr>
              <w:widowControl/>
              <w:autoSpaceDE/>
              <w:autoSpaceDN/>
              <w:adjustRightInd/>
              <w:jc w:val="center"/>
              <w:rPr>
                <w:b/>
                <w:bCs/>
                <w:sz w:val="22"/>
                <w:szCs w:val="22"/>
              </w:rPr>
            </w:pPr>
            <w:r w:rsidRPr="0012615F">
              <w:rPr>
                <w:b/>
                <w:bCs/>
                <w:sz w:val="22"/>
                <w:szCs w:val="22"/>
              </w:rPr>
              <w:t>23</w:t>
            </w:r>
          </w:p>
        </w:tc>
        <w:tc>
          <w:tcPr>
            <w:tcW w:w="190" w:type="pct"/>
            <w:tcBorders>
              <w:top w:val="single" w:sz="8" w:space="0" w:color="000000"/>
              <w:left w:val="single" w:sz="8" w:space="0" w:color="000000"/>
              <w:bottom w:val="single" w:sz="8" w:space="0" w:color="000000"/>
              <w:right w:val="single" w:sz="8" w:space="0" w:color="000000"/>
            </w:tcBorders>
            <w:vAlign w:val="center"/>
          </w:tcPr>
          <w:p w14:paraId="7999B9BE" w14:textId="77777777" w:rsidR="002B0003" w:rsidRPr="0012615F" w:rsidRDefault="002B0003" w:rsidP="00E65EA9">
            <w:pPr>
              <w:widowControl/>
              <w:autoSpaceDE/>
              <w:autoSpaceDN/>
              <w:adjustRightInd/>
              <w:jc w:val="center"/>
              <w:rPr>
                <w:b/>
                <w:bCs/>
                <w:sz w:val="22"/>
                <w:szCs w:val="22"/>
              </w:rPr>
            </w:pPr>
            <w:r w:rsidRPr="0012615F">
              <w:rPr>
                <w:b/>
                <w:bCs/>
                <w:sz w:val="22"/>
                <w:szCs w:val="22"/>
              </w:rPr>
              <w:t>24</w:t>
            </w:r>
          </w:p>
        </w:tc>
      </w:tr>
      <w:tr w:rsidR="009A029A" w:rsidRPr="00ED4D8D" w14:paraId="56F256E5"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DF0E994" w14:textId="77777777" w:rsidR="009A029A" w:rsidRPr="0012615F" w:rsidRDefault="009A029A" w:rsidP="009A029A">
            <w:pPr>
              <w:widowControl/>
              <w:autoSpaceDE/>
              <w:autoSpaceDN/>
              <w:adjustRightInd/>
              <w:jc w:val="center"/>
              <w:rPr>
                <w:b/>
                <w:bCs/>
                <w:sz w:val="22"/>
                <w:szCs w:val="22"/>
              </w:rPr>
            </w:pPr>
            <w:r w:rsidRPr="0012615F">
              <w:rPr>
                <w:b/>
                <w:bCs/>
                <w:sz w:val="22"/>
                <w:szCs w:val="22"/>
              </w:rPr>
              <w:t>Jan.</w:t>
            </w:r>
          </w:p>
        </w:tc>
        <w:tc>
          <w:tcPr>
            <w:tcW w:w="190" w:type="pct"/>
            <w:tcBorders>
              <w:top w:val="single" w:sz="8" w:space="0" w:color="000000"/>
              <w:left w:val="single" w:sz="4" w:space="0" w:color="000000"/>
              <w:bottom w:val="single" w:sz="8" w:space="0" w:color="000000"/>
              <w:right w:val="single" w:sz="4" w:space="0" w:color="000000"/>
            </w:tcBorders>
          </w:tcPr>
          <w:p w14:paraId="3E3D8E42" w14:textId="68116D2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A875C5B" w14:textId="7F94D8D0"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15EEFBDB" w14:textId="0C4EA27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C40D083" w14:textId="3FBC8A3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D8BDDCD" w14:textId="3F0F8D5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9C8BB64" w14:textId="52AF0EC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4C9D4D4" w14:textId="20D630D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DF69943" w14:textId="541CBEC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8628DC8" w14:textId="6DD0099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7E627D1" w14:textId="610C1D19" w:rsidR="009A029A" w:rsidRPr="00ED4D8D" w:rsidRDefault="009A029A" w:rsidP="009A029A">
            <w:pPr>
              <w:widowControl/>
              <w:autoSpaceDE/>
              <w:autoSpaceDN/>
              <w:adjustRightInd/>
              <w:jc w:val="center"/>
              <w:rPr>
                <w:bCs/>
                <w:sz w:val="22"/>
                <w:szCs w:val="22"/>
              </w:rPr>
            </w:pPr>
            <w:r w:rsidRPr="00ED4D8D">
              <w:rPr>
                <w:sz w:val="22"/>
                <w:szCs w:val="22"/>
              </w:rPr>
              <w:t>6.4</w:t>
            </w:r>
          </w:p>
        </w:tc>
        <w:tc>
          <w:tcPr>
            <w:tcW w:w="190" w:type="pct"/>
            <w:tcBorders>
              <w:top w:val="single" w:sz="8" w:space="0" w:color="000000"/>
              <w:left w:val="single" w:sz="4" w:space="0" w:color="000000"/>
              <w:bottom w:val="single" w:sz="8" w:space="0" w:color="000000"/>
              <w:right w:val="single" w:sz="4" w:space="0" w:color="000000"/>
            </w:tcBorders>
          </w:tcPr>
          <w:p w14:paraId="339267ED" w14:textId="28C53A0D" w:rsidR="009A029A" w:rsidRPr="00ED4D8D" w:rsidRDefault="009A029A" w:rsidP="009A029A">
            <w:pPr>
              <w:widowControl/>
              <w:autoSpaceDE/>
              <w:autoSpaceDN/>
              <w:adjustRightInd/>
              <w:jc w:val="center"/>
              <w:rPr>
                <w:bCs/>
                <w:sz w:val="22"/>
                <w:szCs w:val="22"/>
              </w:rPr>
            </w:pPr>
            <w:r w:rsidRPr="00ED4D8D">
              <w:rPr>
                <w:sz w:val="22"/>
                <w:szCs w:val="22"/>
              </w:rPr>
              <w:t>11.3</w:t>
            </w:r>
          </w:p>
        </w:tc>
        <w:tc>
          <w:tcPr>
            <w:tcW w:w="226" w:type="pct"/>
            <w:tcBorders>
              <w:top w:val="single" w:sz="8" w:space="0" w:color="000000"/>
              <w:left w:val="single" w:sz="4" w:space="0" w:color="000000"/>
              <w:bottom w:val="single" w:sz="8" w:space="0" w:color="000000"/>
              <w:right w:val="single" w:sz="4" w:space="0" w:color="000000"/>
            </w:tcBorders>
          </w:tcPr>
          <w:p w14:paraId="12A9B143" w14:textId="3150C2C4" w:rsidR="009A029A" w:rsidRPr="00ED4D8D" w:rsidRDefault="009A029A" w:rsidP="009A029A">
            <w:pPr>
              <w:widowControl/>
              <w:autoSpaceDE/>
              <w:autoSpaceDN/>
              <w:adjustRightInd/>
              <w:jc w:val="center"/>
              <w:rPr>
                <w:bCs/>
                <w:sz w:val="22"/>
                <w:szCs w:val="22"/>
              </w:rPr>
            </w:pPr>
            <w:r w:rsidRPr="00ED4D8D">
              <w:rPr>
                <w:sz w:val="22"/>
                <w:szCs w:val="22"/>
              </w:rPr>
              <w:t>12.0</w:t>
            </w:r>
          </w:p>
        </w:tc>
        <w:tc>
          <w:tcPr>
            <w:tcW w:w="226" w:type="pct"/>
            <w:tcBorders>
              <w:top w:val="single" w:sz="8" w:space="0" w:color="000000"/>
              <w:left w:val="single" w:sz="4" w:space="0" w:color="000000"/>
              <w:bottom w:val="single" w:sz="8" w:space="0" w:color="000000"/>
              <w:right w:val="single" w:sz="4" w:space="0" w:color="000000"/>
            </w:tcBorders>
          </w:tcPr>
          <w:p w14:paraId="130219BB" w14:textId="024C9BF8" w:rsidR="009A029A" w:rsidRPr="00ED4D8D" w:rsidRDefault="009A029A" w:rsidP="009A029A">
            <w:pPr>
              <w:widowControl/>
              <w:autoSpaceDE/>
              <w:autoSpaceDN/>
              <w:adjustRightInd/>
              <w:jc w:val="center"/>
              <w:rPr>
                <w:bCs/>
                <w:sz w:val="22"/>
                <w:szCs w:val="22"/>
              </w:rPr>
            </w:pPr>
            <w:r w:rsidRPr="00ED4D8D">
              <w:rPr>
                <w:sz w:val="22"/>
                <w:szCs w:val="22"/>
              </w:rPr>
              <w:t>15.6</w:t>
            </w:r>
          </w:p>
        </w:tc>
        <w:tc>
          <w:tcPr>
            <w:tcW w:w="190" w:type="pct"/>
            <w:tcBorders>
              <w:top w:val="single" w:sz="8" w:space="0" w:color="000000"/>
              <w:left w:val="single" w:sz="4" w:space="0" w:color="000000"/>
              <w:bottom w:val="single" w:sz="8" w:space="0" w:color="000000"/>
              <w:right w:val="single" w:sz="4" w:space="0" w:color="000000"/>
            </w:tcBorders>
          </w:tcPr>
          <w:p w14:paraId="52A1CBDC" w14:textId="50082680" w:rsidR="009A029A" w:rsidRPr="00ED4D8D" w:rsidRDefault="009A029A" w:rsidP="009A029A">
            <w:pPr>
              <w:widowControl/>
              <w:autoSpaceDE/>
              <w:autoSpaceDN/>
              <w:adjustRightInd/>
              <w:jc w:val="center"/>
              <w:rPr>
                <w:bCs/>
                <w:sz w:val="22"/>
                <w:szCs w:val="22"/>
              </w:rPr>
            </w:pPr>
            <w:r w:rsidRPr="00ED4D8D">
              <w:rPr>
                <w:sz w:val="22"/>
                <w:szCs w:val="22"/>
              </w:rPr>
              <w:t>10.7</w:t>
            </w:r>
          </w:p>
        </w:tc>
        <w:tc>
          <w:tcPr>
            <w:tcW w:w="190" w:type="pct"/>
            <w:tcBorders>
              <w:top w:val="single" w:sz="8" w:space="0" w:color="000000"/>
              <w:left w:val="single" w:sz="4" w:space="0" w:color="000000"/>
              <w:bottom w:val="single" w:sz="8" w:space="0" w:color="000000"/>
              <w:right w:val="single" w:sz="4" w:space="0" w:color="000000"/>
            </w:tcBorders>
          </w:tcPr>
          <w:p w14:paraId="2416A837" w14:textId="63B9D930" w:rsidR="009A029A" w:rsidRPr="00ED4D8D" w:rsidRDefault="009A029A" w:rsidP="009A029A">
            <w:pPr>
              <w:widowControl/>
              <w:autoSpaceDE/>
              <w:autoSpaceDN/>
              <w:adjustRightInd/>
              <w:jc w:val="center"/>
              <w:rPr>
                <w:bCs/>
                <w:sz w:val="22"/>
                <w:szCs w:val="22"/>
              </w:rPr>
            </w:pPr>
            <w:r w:rsidRPr="00ED4D8D">
              <w:rPr>
                <w:sz w:val="22"/>
                <w:szCs w:val="22"/>
              </w:rPr>
              <w:t>16.2</w:t>
            </w:r>
          </w:p>
        </w:tc>
        <w:tc>
          <w:tcPr>
            <w:tcW w:w="190" w:type="pct"/>
            <w:tcBorders>
              <w:top w:val="single" w:sz="8" w:space="0" w:color="000000"/>
              <w:left w:val="single" w:sz="4" w:space="0" w:color="000000"/>
              <w:bottom w:val="single" w:sz="8" w:space="0" w:color="000000"/>
              <w:right w:val="single" w:sz="4" w:space="0" w:color="000000"/>
            </w:tcBorders>
          </w:tcPr>
          <w:p w14:paraId="14401209" w14:textId="6BCDEB5D" w:rsidR="009A029A" w:rsidRPr="00ED4D8D" w:rsidRDefault="009A029A" w:rsidP="009A029A">
            <w:pPr>
              <w:widowControl/>
              <w:autoSpaceDE/>
              <w:autoSpaceDN/>
              <w:adjustRightInd/>
              <w:jc w:val="center"/>
              <w:rPr>
                <w:bCs/>
                <w:sz w:val="22"/>
                <w:szCs w:val="22"/>
              </w:rPr>
            </w:pPr>
            <w:r w:rsidRPr="00ED4D8D">
              <w:rPr>
                <w:sz w:val="22"/>
                <w:szCs w:val="22"/>
              </w:rPr>
              <w:t>16.6</w:t>
            </w:r>
          </w:p>
        </w:tc>
        <w:tc>
          <w:tcPr>
            <w:tcW w:w="190" w:type="pct"/>
            <w:tcBorders>
              <w:top w:val="single" w:sz="8" w:space="0" w:color="000000"/>
              <w:left w:val="single" w:sz="4" w:space="0" w:color="000000"/>
              <w:bottom w:val="single" w:sz="8" w:space="0" w:color="000000"/>
              <w:right w:val="single" w:sz="4" w:space="0" w:color="000000"/>
            </w:tcBorders>
          </w:tcPr>
          <w:p w14:paraId="7900A4C1" w14:textId="55CB4253" w:rsidR="009A029A" w:rsidRPr="00ED4D8D" w:rsidRDefault="009A029A" w:rsidP="009A029A">
            <w:pPr>
              <w:widowControl/>
              <w:autoSpaceDE/>
              <w:autoSpaceDN/>
              <w:adjustRightInd/>
              <w:jc w:val="center"/>
              <w:rPr>
                <w:bCs/>
                <w:sz w:val="22"/>
                <w:szCs w:val="22"/>
              </w:rPr>
            </w:pPr>
            <w:r w:rsidRPr="00ED4D8D">
              <w:rPr>
                <w:sz w:val="22"/>
                <w:szCs w:val="22"/>
              </w:rPr>
              <w:t>24.8</w:t>
            </w:r>
          </w:p>
        </w:tc>
        <w:tc>
          <w:tcPr>
            <w:tcW w:w="226" w:type="pct"/>
            <w:tcBorders>
              <w:top w:val="single" w:sz="8" w:space="0" w:color="000000"/>
              <w:left w:val="single" w:sz="4" w:space="0" w:color="000000"/>
              <w:bottom w:val="single" w:sz="8" w:space="0" w:color="000000"/>
              <w:right w:val="single" w:sz="4" w:space="0" w:color="000000"/>
            </w:tcBorders>
          </w:tcPr>
          <w:p w14:paraId="28BD76E0" w14:textId="71BC4796" w:rsidR="009A029A" w:rsidRPr="00ED4D8D" w:rsidRDefault="009A029A" w:rsidP="009A029A">
            <w:pPr>
              <w:widowControl/>
              <w:autoSpaceDE/>
              <w:autoSpaceDN/>
              <w:adjustRightInd/>
              <w:jc w:val="center"/>
              <w:rPr>
                <w:bCs/>
                <w:sz w:val="22"/>
                <w:szCs w:val="22"/>
              </w:rPr>
            </w:pPr>
            <w:r w:rsidRPr="00ED4D8D">
              <w:rPr>
                <w:sz w:val="22"/>
                <w:szCs w:val="22"/>
              </w:rPr>
              <w:t>18.4</w:t>
            </w:r>
          </w:p>
        </w:tc>
        <w:tc>
          <w:tcPr>
            <w:tcW w:w="226" w:type="pct"/>
            <w:tcBorders>
              <w:top w:val="single" w:sz="8" w:space="0" w:color="000000"/>
              <w:left w:val="single" w:sz="4" w:space="0" w:color="000000"/>
              <w:bottom w:val="single" w:sz="8" w:space="0" w:color="000000"/>
              <w:right w:val="single" w:sz="4" w:space="0" w:color="000000"/>
            </w:tcBorders>
          </w:tcPr>
          <w:p w14:paraId="07864579" w14:textId="5F1332BC" w:rsidR="009A029A" w:rsidRPr="00ED4D8D" w:rsidRDefault="009A029A" w:rsidP="009A029A">
            <w:pPr>
              <w:widowControl/>
              <w:autoSpaceDE/>
              <w:autoSpaceDN/>
              <w:adjustRightInd/>
              <w:jc w:val="center"/>
              <w:rPr>
                <w:bCs/>
                <w:sz w:val="22"/>
                <w:szCs w:val="22"/>
              </w:rPr>
            </w:pPr>
            <w:r w:rsidRPr="00ED4D8D">
              <w:rPr>
                <w:sz w:val="22"/>
                <w:szCs w:val="22"/>
              </w:rPr>
              <w:t>0.9</w:t>
            </w:r>
          </w:p>
        </w:tc>
        <w:tc>
          <w:tcPr>
            <w:tcW w:w="190" w:type="pct"/>
            <w:tcBorders>
              <w:top w:val="single" w:sz="8" w:space="0" w:color="000000"/>
              <w:left w:val="single" w:sz="4" w:space="0" w:color="000000"/>
              <w:bottom w:val="single" w:sz="8" w:space="0" w:color="000000"/>
              <w:right w:val="single" w:sz="4" w:space="0" w:color="000000"/>
            </w:tcBorders>
          </w:tcPr>
          <w:p w14:paraId="4523DB1E" w14:textId="7E8E5034"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B99F587" w14:textId="34A7C90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C6CF78A" w14:textId="23D838B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B612526" w14:textId="39045AC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08DB0F9B" w14:textId="771C95FB"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229D53C5"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29FC61C4" w14:textId="77777777" w:rsidR="009A029A" w:rsidRPr="0012615F" w:rsidRDefault="009A029A" w:rsidP="009A029A">
            <w:pPr>
              <w:widowControl/>
              <w:autoSpaceDE/>
              <w:autoSpaceDN/>
              <w:adjustRightInd/>
              <w:jc w:val="center"/>
              <w:rPr>
                <w:b/>
                <w:bCs/>
                <w:sz w:val="22"/>
                <w:szCs w:val="22"/>
              </w:rPr>
            </w:pPr>
            <w:r w:rsidRPr="0012615F">
              <w:rPr>
                <w:b/>
                <w:bCs/>
                <w:sz w:val="22"/>
                <w:szCs w:val="22"/>
              </w:rPr>
              <w:t>Feb.</w:t>
            </w:r>
          </w:p>
        </w:tc>
        <w:tc>
          <w:tcPr>
            <w:tcW w:w="190" w:type="pct"/>
            <w:tcBorders>
              <w:top w:val="single" w:sz="8" w:space="0" w:color="000000"/>
              <w:left w:val="single" w:sz="4" w:space="0" w:color="000000"/>
              <w:bottom w:val="single" w:sz="8" w:space="0" w:color="000000"/>
              <w:right w:val="single" w:sz="4" w:space="0" w:color="000000"/>
            </w:tcBorders>
          </w:tcPr>
          <w:p w14:paraId="523F561F" w14:textId="1EB2B5C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2D7CCC2" w14:textId="48F41C82"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0BD72517" w14:textId="57F68E2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7B6AB6F" w14:textId="28B9443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5DBB77D" w14:textId="667AD31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91AFB0C" w14:textId="1100DC6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B1DBD86" w14:textId="6914BE2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EFC8012" w14:textId="5BCFAA5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7C9E379" w14:textId="48C7CDEF" w:rsidR="009A029A" w:rsidRPr="00ED4D8D" w:rsidRDefault="009A029A" w:rsidP="009A029A">
            <w:pPr>
              <w:widowControl/>
              <w:autoSpaceDE/>
              <w:autoSpaceDN/>
              <w:adjustRightInd/>
              <w:jc w:val="center"/>
              <w:rPr>
                <w:bCs/>
                <w:sz w:val="22"/>
                <w:szCs w:val="22"/>
              </w:rPr>
            </w:pPr>
            <w:r w:rsidRPr="00ED4D8D">
              <w:rPr>
                <w:sz w:val="22"/>
                <w:szCs w:val="22"/>
              </w:rPr>
              <w:t>1.3</w:t>
            </w:r>
          </w:p>
        </w:tc>
        <w:tc>
          <w:tcPr>
            <w:tcW w:w="190" w:type="pct"/>
            <w:tcBorders>
              <w:top w:val="single" w:sz="8" w:space="0" w:color="000000"/>
              <w:left w:val="single" w:sz="4" w:space="0" w:color="000000"/>
              <w:bottom w:val="single" w:sz="8" w:space="0" w:color="000000"/>
              <w:right w:val="single" w:sz="4" w:space="0" w:color="000000"/>
            </w:tcBorders>
          </w:tcPr>
          <w:p w14:paraId="67283D85" w14:textId="34343858" w:rsidR="009A029A" w:rsidRPr="00ED4D8D" w:rsidRDefault="009A029A" w:rsidP="009A029A">
            <w:pPr>
              <w:widowControl/>
              <w:autoSpaceDE/>
              <w:autoSpaceDN/>
              <w:adjustRightInd/>
              <w:jc w:val="center"/>
              <w:rPr>
                <w:bCs/>
                <w:sz w:val="22"/>
                <w:szCs w:val="22"/>
              </w:rPr>
            </w:pPr>
            <w:r w:rsidRPr="00ED4D8D">
              <w:rPr>
                <w:sz w:val="22"/>
                <w:szCs w:val="22"/>
              </w:rPr>
              <w:t>9.3</w:t>
            </w:r>
          </w:p>
        </w:tc>
        <w:tc>
          <w:tcPr>
            <w:tcW w:w="190" w:type="pct"/>
            <w:tcBorders>
              <w:top w:val="single" w:sz="8" w:space="0" w:color="000000"/>
              <w:left w:val="single" w:sz="4" w:space="0" w:color="000000"/>
              <w:bottom w:val="single" w:sz="8" w:space="0" w:color="000000"/>
              <w:right w:val="single" w:sz="4" w:space="0" w:color="000000"/>
            </w:tcBorders>
          </w:tcPr>
          <w:p w14:paraId="0DCD09BC" w14:textId="52625EBC" w:rsidR="009A029A" w:rsidRPr="00ED4D8D" w:rsidRDefault="009A029A" w:rsidP="009A029A">
            <w:pPr>
              <w:widowControl/>
              <w:autoSpaceDE/>
              <w:autoSpaceDN/>
              <w:adjustRightInd/>
              <w:jc w:val="center"/>
              <w:rPr>
                <w:bCs/>
                <w:sz w:val="22"/>
                <w:szCs w:val="22"/>
              </w:rPr>
            </w:pPr>
            <w:r w:rsidRPr="00ED4D8D">
              <w:rPr>
                <w:sz w:val="22"/>
                <w:szCs w:val="22"/>
              </w:rPr>
              <w:t>9.2</w:t>
            </w:r>
          </w:p>
        </w:tc>
        <w:tc>
          <w:tcPr>
            <w:tcW w:w="226" w:type="pct"/>
            <w:tcBorders>
              <w:top w:val="single" w:sz="8" w:space="0" w:color="000000"/>
              <w:left w:val="single" w:sz="4" w:space="0" w:color="000000"/>
              <w:bottom w:val="single" w:sz="8" w:space="0" w:color="000000"/>
              <w:right w:val="single" w:sz="4" w:space="0" w:color="000000"/>
            </w:tcBorders>
          </w:tcPr>
          <w:p w14:paraId="0DFB32CA" w14:textId="22D9392D" w:rsidR="009A029A" w:rsidRPr="00ED4D8D" w:rsidRDefault="009A029A" w:rsidP="009A029A">
            <w:pPr>
              <w:widowControl/>
              <w:autoSpaceDE/>
              <w:autoSpaceDN/>
              <w:adjustRightInd/>
              <w:jc w:val="center"/>
              <w:rPr>
                <w:bCs/>
                <w:sz w:val="22"/>
                <w:szCs w:val="22"/>
              </w:rPr>
            </w:pPr>
            <w:r w:rsidRPr="00ED4D8D">
              <w:rPr>
                <w:sz w:val="22"/>
                <w:szCs w:val="22"/>
              </w:rPr>
              <w:t>12.9</w:t>
            </w:r>
          </w:p>
        </w:tc>
        <w:tc>
          <w:tcPr>
            <w:tcW w:w="226" w:type="pct"/>
            <w:tcBorders>
              <w:top w:val="single" w:sz="8" w:space="0" w:color="000000"/>
              <w:left w:val="single" w:sz="4" w:space="0" w:color="000000"/>
              <w:bottom w:val="single" w:sz="8" w:space="0" w:color="000000"/>
              <w:right w:val="single" w:sz="4" w:space="0" w:color="000000"/>
            </w:tcBorders>
          </w:tcPr>
          <w:p w14:paraId="78D8196A" w14:textId="027335E3" w:rsidR="009A029A" w:rsidRPr="00ED4D8D" w:rsidRDefault="009A029A" w:rsidP="009A029A">
            <w:pPr>
              <w:widowControl/>
              <w:autoSpaceDE/>
              <w:autoSpaceDN/>
              <w:adjustRightInd/>
              <w:jc w:val="center"/>
              <w:rPr>
                <w:bCs/>
                <w:sz w:val="22"/>
                <w:szCs w:val="22"/>
              </w:rPr>
            </w:pPr>
            <w:r w:rsidRPr="00ED4D8D">
              <w:rPr>
                <w:sz w:val="22"/>
                <w:szCs w:val="22"/>
              </w:rPr>
              <w:t>14.5</w:t>
            </w:r>
          </w:p>
        </w:tc>
        <w:tc>
          <w:tcPr>
            <w:tcW w:w="190" w:type="pct"/>
            <w:tcBorders>
              <w:top w:val="single" w:sz="8" w:space="0" w:color="000000"/>
              <w:left w:val="single" w:sz="4" w:space="0" w:color="000000"/>
              <w:bottom w:val="single" w:sz="8" w:space="0" w:color="000000"/>
              <w:right w:val="single" w:sz="4" w:space="0" w:color="000000"/>
            </w:tcBorders>
          </w:tcPr>
          <w:p w14:paraId="1553F3E4" w14:textId="18E70455" w:rsidR="009A029A" w:rsidRPr="00ED4D8D" w:rsidRDefault="009A029A" w:rsidP="009A029A">
            <w:pPr>
              <w:widowControl/>
              <w:autoSpaceDE/>
              <w:autoSpaceDN/>
              <w:adjustRightInd/>
              <w:jc w:val="center"/>
              <w:rPr>
                <w:bCs/>
                <w:sz w:val="22"/>
                <w:szCs w:val="22"/>
              </w:rPr>
            </w:pPr>
            <w:r w:rsidRPr="00ED4D8D">
              <w:rPr>
                <w:sz w:val="22"/>
                <w:szCs w:val="22"/>
              </w:rPr>
              <w:t>16.4</w:t>
            </w:r>
          </w:p>
        </w:tc>
        <w:tc>
          <w:tcPr>
            <w:tcW w:w="190" w:type="pct"/>
            <w:tcBorders>
              <w:top w:val="single" w:sz="8" w:space="0" w:color="000000"/>
              <w:left w:val="single" w:sz="4" w:space="0" w:color="000000"/>
              <w:bottom w:val="single" w:sz="8" w:space="0" w:color="000000"/>
              <w:right w:val="single" w:sz="4" w:space="0" w:color="000000"/>
            </w:tcBorders>
          </w:tcPr>
          <w:p w14:paraId="50C03962" w14:textId="719DF391" w:rsidR="009A029A" w:rsidRPr="00ED4D8D" w:rsidRDefault="009A029A" w:rsidP="009A029A">
            <w:pPr>
              <w:widowControl/>
              <w:autoSpaceDE/>
              <w:autoSpaceDN/>
              <w:adjustRightInd/>
              <w:jc w:val="center"/>
              <w:rPr>
                <w:bCs/>
                <w:sz w:val="22"/>
                <w:szCs w:val="22"/>
              </w:rPr>
            </w:pPr>
            <w:r w:rsidRPr="00ED4D8D">
              <w:rPr>
                <w:sz w:val="22"/>
                <w:szCs w:val="22"/>
              </w:rPr>
              <w:t>17.4</w:t>
            </w:r>
          </w:p>
        </w:tc>
        <w:tc>
          <w:tcPr>
            <w:tcW w:w="190" w:type="pct"/>
            <w:tcBorders>
              <w:top w:val="single" w:sz="8" w:space="0" w:color="000000"/>
              <w:left w:val="single" w:sz="4" w:space="0" w:color="000000"/>
              <w:bottom w:val="single" w:sz="8" w:space="0" w:color="000000"/>
              <w:right w:val="single" w:sz="4" w:space="0" w:color="000000"/>
            </w:tcBorders>
          </w:tcPr>
          <w:p w14:paraId="79665058" w14:textId="5395E57B" w:rsidR="009A029A" w:rsidRPr="00ED4D8D" w:rsidRDefault="009A029A" w:rsidP="009A029A">
            <w:pPr>
              <w:widowControl/>
              <w:autoSpaceDE/>
              <w:autoSpaceDN/>
              <w:adjustRightInd/>
              <w:jc w:val="center"/>
              <w:rPr>
                <w:bCs/>
                <w:sz w:val="22"/>
                <w:szCs w:val="22"/>
              </w:rPr>
            </w:pPr>
            <w:r w:rsidRPr="00ED4D8D">
              <w:rPr>
                <w:sz w:val="22"/>
                <w:szCs w:val="22"/>
              </w:rPr>
              <w:t>25.0</w:t>
            </w:r>
          </w:p>
        </w:tc>
        <w:tc>
          <w:tcPr>
            <w:tcW w:w="190" w:type="pct"/>
            <w:tcBorders>
              <w:top w:val="single" w:sz="8" w:space="0" w:color="000000"/>
              <w:left w:val="single" w:sz="4" w:space="0" w:color="000000"/>
              <w:bottom w:val="single" w:sz="8" w:space="0" w:color="000000"/>
              <w:right w:val="single" w:sz="4" w:space="0" w:color="000000"/>
            </w:tcBorders>
          </w:tcPr>
          <w:p w14:paraId="652547D0" w14:textId="3891776D" w:rsidR="009A029A" w:rsidRPr="00ED4D8D" w:rsidRDefault="009A029A" w:rsidP="009A029A">
            <w:pPr>
              <w:widowControl/>
              <w:autoSpaceDE/>
              <w:autoSpaceDN/>
              <w:adjustRightInd/>
              <w:jc w:val="center"/>
              <w:rPr>
                <w:bCs/>
                <w:sz w:val="22"/>
                <w:szCs w:val="22"/>
              </w:rPr>
            </w:pPr>
            <w:r w:rsidRPr="00ED4D8D">
              <w:rPr>
                <w:sz w:val="22"/>
                <w:szCs w:val="22"/>
              </w:rPr>
              <w:t>25.4</w:t>
            </w:r>
          </w:p>
        </w:tc>
        <w:tc>
          <w:tcPr>
            <w:tcW w:w="226" w:type="pct"/>
            <w:tcBorders>
              <w:top w:val="single" w:sz="8" w:space="0" w:color="000000"/>
              <w:left w:val="single" w:sz="4" w:space="0" w:color="000000"/>
              <w:bottom w:val="single" w:sz="8" w:space="0" w:color="000000"/>
              <w:right w:val="single" w:sz="4" w:space="0" w:color="000000"/>
            </w:tcBorders>
          </w:tcPr>
          <w:p w14:paraId="6240DC8A" w14:textId="3F9F5EF9" w:rsidR="009A029A" w:rsidRPr="00ED4D8D" w:rsidRDefault="009A029A" w:rsidP="009A029A">
            <w:pPr>
              <w:widowControl/>
              <w:autoSpaceDE/>
              <w:autoSpaceDN/>
              <w:adjustRightInd/>
              <w:jc w:val="center"/>
              <w:rPr>
                <w:bCs/>
                <w:sz w:val="22"/>
                <w:szCs w:val="22"/>
              </w:rPr>
            </w:pPr>
            <w:r w:rsidRPr="00ED4D8D">
              <w:rPr>
                <w:sz w:val="22"/>
                <w:szCs w:val="22"/>
              </w:rPr>
              <w:t>20.8</w:t>
            </w:r>
          </w:p>
        </w:tc>
        <w:tc>
          <w:tcPr>
            <w:tcW w:w="226" w:type="pct"/>
            <w:tcBorders>
              <w:top w:val="single" w:sz="8" w:space="0" w:color="000000"/>
              <w:left w:val="single" w:sz="4" w:space="0" w:color="000000"/>
              <w:bottom w:val="single" w:sz="8" w:space="0" w:color="000000"/>
              <w:right w:val="single" w:sz="4" w:space="0" w:color="000000"/>
            </w:tcBorders>
          </w:tcPr>
          <w:p w14:paraId="6D597C23" w14:textId="600B5025" w:rsidR="009A029A" w:rsidRPr="00ED4D8D" w:rsidRDefault="009A029A" w:rsidP="009A029A">
            <w:pPr>
              <w:widowControl/>
              <w:autoSpaceDE/>
              <w:autoSpaceDN/>
              <w:adjustRightInd/>
              <w:jc w:val="center"/>
              <w:rPr>
                <w:bCs/>
                <w:sz w:val="22"/>
                <w:szCs w:val="22"/>
              </w:rPr>
            </w:pPr>
            <w:r w:rsidRPr="00ED4D8D">
              <w:rPr>
                <w:sz w:val="22"/>
                <w:szCs w:val="22"/>
              </w:rPr>
              <w:t>5.6</w:t>
            </w:r>
          </w:p>
        </w:tc>
        <w:tc>
          <w:tcPr>
            <w:tcW w:w="190" w:type="pct"/>
            <w:tcBorders>
              <w:top w:val="single" w:sz="8" w:space="0" w:color="000000"/>
              <w:left w:val="single" w:sz="4" w:space="0" w:color="000000"/>
              <w:bottom w:val="single" w:sz="8" w:space="0" w:color="000000"/>
              <w:right w:val="single" w:sz="4" w:space="0" w:color="000000"/>
            </w:tcBorders>
          </w:tcPr>
          <w:p w14:paraId="1CFC3B09" w14:textId="2D0E858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371868A" w14:textId="2125E0C4"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5430D71" w14:textId="452C8CA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8674917" w14:textId="591DC20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2D6BFB88" w14:textId="65A8958D"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08347DBC"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08A36B5C" w14:textId="77777777" w:rsidR="009A029A" w:rsidRPr="0012615F" w:rsidRDefault="009A029A" w:rsidP="009A029A">
            <w:pPr>
              <w:widowControl/>
              <w:autoSpaceDE/>
              <w:autoSpaceDN/>
              <w:adjustRightInd/>
              <w:jc w:val="center"/>
              <w:rPr>
                <w:b/>
                <w:bCs/>
                <w:sz w:val="22"/>
                <w:szCs w:val="22"/>
              </w:rPr>
            </w:pPr>
            <w:r w:rsidRPr="0012615F">
              <w:rPr>
                <w:b/>
                <w:bCs/>
                <w:sz w:val="22"/>
                <w:szCs w:val="22"/>
              </w:rPr>
              <w:t>Mar.</w:t>
            </w:r>
          </w:p>
        </w:tc>
        <w:tc>
          <w:tcPr>
            <w:tcW w:w="190" w:type="pct"/>
            <w:tcBorders>
              <w:top w:val="single" w:sz="8" w:space="0" w:color="000000"/>
              <w:left w:val="single" w:sz="4" w:space="0" w:color="000000"/>
              <w:bottom w:val="single" w:sz="8" w:space="0" w:color="000000"/>
              <w:right w:val="single" w:sz="4" w:space="0" w:color="000000"/>
            </w:tcBorders>
          </w:tcPr>
          <w:p w14:paraId="005A6425" w14:textId="0F7E1F5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6C08A01" w14:textId="7485DDCB"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437B026F" w14:textId="4E9A98A0"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1193BC8" w14:textId="1BDE10E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017513C" w14:textId="313B8BD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9941BA7" w14:textId="54719997"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1F599A2" w14:textId="251E1CC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61385A9" w14:textId="0F43FAB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5FB8BDF" w14:textId="3DF5AC80" w:rsidR="009A029A" w:rsidRPr="00ED4D8D" w:rsidRDefault="009A029A" w:rsidP="009A029A">
            <w:pPr>
              <w:widowControl/>
              <w:autoSpaceDE/>
              <w:autoSpaceDN/>
              <w:adjustRightInd/>
              <w:jc w:val="center"/>
              <w:rPr>
                <w:bCs/>
                <w:sz w:val="22"/>
                <w:szCs w:val="22"/>
              </w:rPr>
            </w:pPr>
            <w:r w:rsidRPr="00ED4D8D">
              <w:rPr>
                <w:sz w:val="22"/>
                <w:szCs w:val="22"/>
              </w:rPr>
              <w:t>0.4</w:t>
            </w:r>
          </w:p>
        </w:tc>
        <w:tc>
          <w:tcPr>
            <w:tcW w:w="190" w:type="pct"/>
            <w:tcBorders>
              <w:top w:val="single" w:sz="8" w:space="0" w:color="000000"/>
              <w:left w:val="single" w:sz="4" w:space="0" w:color="000000"/>
              <w:bottom w:val="single" w:sz="8" w:space="0" w:color="000000"/>
              <w:right w:val="single" w:sz="4" w:space="0" w:color="000000"/>
            </w:tcBorders>
          </w:tcPr>
          <w:p w14:paraId="4E31D4EF" w14:textId="14E76D90" w:rsidR="009A029A" w:rsidRPr="00ED4D8D" w:rsidRDefault="009A029A" w:rsidP="009A029A">
            <w:pPr>
              <w:widowControl/>
              <w:autoSpaceDE/>
              <w:autoSpaceDN/>
              <w:adjustRightInd/>
              <w:jc w:val="center"/>
              <w:rPr>
                <w:bCs/>
                <w:sz w:val="22"/>
                <w:szCs w:val="22"/>
              </w:rPr>
            </w:pPr>
            <w:r w:rsidRPr="00ED4D8D">
              <w:rPr>
                <w:sz w:val="22"/>
                <w:szCs w:val="22"/>
              </w:rPr>
              <w:t>8.3</w:t>
            </w:r>
          </w:p>
        </w:tc>
        <w:tc>
          <w:tcPr>
            <w:tcW w:w="190" w:type="pct"/>
            <w:tcBorders>
              <w:top w:val="single" w:sz="8" w:space="0" w:color="000000"/>
              <w:left w:val="single" w:sz="4" w:space="0" w:color="000000"/>
              <w:bottom w:val="single" w:sz="8" w:space="0" w:color="000000"/>
              <w:right w:val="single" w:sz="4" w:space="0" w:color="000000"/>
            </w:tcBorders>
          </w:tcPr>
          <w:p w14:paraId="68C2B674" w14:textId="0D62F699" w:rsidR="009A029A" w:rsidRPr="00ED4D8D" w:rsidRDefault="009A029A" w:rsidP="009A029A">
            <w:pPr>
              <w:widowControl/>
              <w:autoSpaceDE/>
              <w:autoSpaceDN/>
              <w:adjustRightInd/>
              <w:jc w:val="center"/>
              <w:rPr>
                <w:bCs/>
                <w:sz w:val="22"/>
                <w:szCs w:val="22"/>
              </w:rPr>
            </w:pPr>
            <w:r w:rsidRPr="00ED4D8D">
              <w:rPr>
                <w:sz w:val="22"/>
                <w:szCs w:val="22"/>
              </w:rPr>
              <w:t>11.6</w:t>
            </w:r>
          </w:p>
        </w:tc>
        <w:tc>
          <w:tcPr>
            <w:tcW w:w="226" w:type="pct"/>
            <w:tcBorders>
              <w:top w:val="single" w:sz="8" w:space="0" w:color="000000"/>
              <w:left w:val="single" w:sz="4" w:space="0" w:color="000000"/>
              <w:bottom w:val="single" w:sz="8" w:space="0" w:color="000000"/>
              <w:right w:val="single" w:sz="4" w:space="0" w:color="000000"/>
            </w:tcBorders>
          </w:tcPr>
          <w:p w14:paraId="10DE73FC" w14:textId="289AF16C" w:rsidR="009A029A" w:rsidRPr="00ED4D8D" w:rsidRDefault="009A029A" w:rsidP="009A029A">
            <w:pPr>
              <w:widowControl/>
              <w:autoSpaceDE/>
              <w:autoSpaceDN/>
              <w:adjustRightInd/>
              <w:jc w:val="center"/>
              <w:rPr>
                <w:bCs/>
                <w:sz w:val="22"/>
                <w:szCs w:val="22"/>
              </w:rPr>
            </w:pPr>
            <w:r w:rsidRPr="00ED4D8D">
              <w:rPr>
                <w:sz w:val="22"/>
                <w:szCs w:val="22"/>
              </w:rPr>
              <w:t>15.2</w:t>
            </w:r>
          </w:p>
        </w:tc>
        <w:tc>
          <w:tcPr>
            <w:tcW w:w="226" w:type="pct"/>
            <w:tcBorders>
              <w:top w:val="single" w:sz="8" w:space="0" w:color="000000"/>
              <w:left w:val="single" w:sz="4" w:space="0" w:color="000000"/>
              <w:bottom w:val="single" w:sz="8" w:space="0" w:color="000000"/>
              <w:right w:val="single" w:sz="4" w:space="0" w:color="000000"/>
            </w:tcBorders>
          </w:tcPr>
          <w:p w14:paraId="411436FB" w14:textId="5B2C8BA8" w:rsidR="009A029A" w:rsidRPr="00ED4D8D" w:rsidRDefault="009A029A" w:rsidP="009A029A">
            <w:pPr>
              <w:widowControl/>
              <w:autoSpaceDE/>
              <w:autoSpaceDN/>
              <w:adjustRightInd/>
              <w:jc w:val="center"/>
              <w:rPr>
                <w:bCs/>
                <w:sz w:val="22"/>
                <w:szCs w:val="22"/>
              </w:rPr>
            </w:pPr>
            <w:r w:rsidRPr="00ED4D8D">
              <w:rPr>
                <w:sz w:val="22"/>
                <w:szCs w:val="22"/>
              </w:rPr>
              <w:t>17.1</w:t>
            </w:r>
          </w:p>
        </w:tc>
        <w:tc>
          <w:tcPr>
            <w:tcW w:w="190" w:type="pct"/>
            <w:tcBorders>
              <w:top w:val="single" w:sz="8" w:space="0" w:color="000000"/>
              <w:left w:val="single" w:sz="4" w:space="0" w:color="000000"/>
              <w:bottom w:val="single" w:sz="8" w:space="0" w:color="000000"/>
              <w:right w:val="single" w:sz="4" w:space="0" w:color="000000"/>
            </w:tcBorders>
          </w:tcPr>
          <w:p w14:paraId="3F8E0A02" w14:textId="56F69A8D" w:rsidR="009A029A" w:rsidRPr="00ED4D8D" w:rsidRDefault="009A029A" w:rsidP="009A029A">
            <w:pPr>
              <w:widowControl/>
              <w:autoSpaceDE/>
              <w:autoSpaceDN/>
              <w:adjustRightInd/>
              <w:jc w:val="center"/>
              <w:rPr>
                <w:bCs/>
                <w:sz w:val="22"/>
                <w:szCs w:val="22"/>
              </w:rPr>
            </w:pPr>
            <w:r w:rsidRPr="00ED4D8D">
              <w:rPr>
                <w:sz w:val="22"/>
                <w:szCs w:val="22"/>
              </w:rPr>
              <w:t>19.2</w:t>
            </w:r>
          </w:p>
        </w:tc>
        <w:tc>
          <w:tcPr>
            <w:tcW w:w="190" w:type="pct"/>
            <w:tcBorders>
              <w:top w:val="single" w:sz="8" w:space="0" w:color="000000"/>
              <w:left w:val="single" w:sz="4" w:space="0" w:color="000000"/>
              <w:bottom w:val="single" w:sz="8" w:space="0" w:color="000000"/>
              <w:right w:val="single" w:sz="4" w:space="0" w:color="000000"/>
            </w:tcBorders>
          </w:tcPr>
          <w:p w14:paraId="4722CBDD" w14:textId="4D93E9FD" w:rsidR="009A029A" w:rsidRPr="00ED4D8D" w:rsidRDefault="009A029A" w:rsidP="009A029A">
            <w:pPr>
              <w:widowControl/>
              <w:autoSpaceDE/>
              <w:autoSpaceDN/>
              <w:adjustRightInd/>
              <w:jc w:val="center"/>
              <w:rPr>
                <w:bCs/>
                <w:sz w:val="22"/>
                <w:szCs w:val="22"/>
              </w:rPr>
            </w:pPr>
            <w:r w:rsidRPr="00ED4D8D">
              <w:rPr>
                <w:sz w:val="22"/>
                <w:szCs w:val="22"/>
              </w:rPr>
              <w:t>19.2</w:t>
            </w:r>
          </w:p>
        </w:tc>
        <w:tc>
          <w:tcPr>
            <w:tcW w:w="190" w:type="pct"/>
            <w:tcBorders>
              <w:top w:val="single" w:sz="8" w:space="0" w:color="000000"/>
              <w:left w:val="single" w:sz="4" w:space="0" w:color="000000"/>
              <w:bottom w:val="single" w:sz="8" w:space="0" w:color="000000"/>
              <w:right w:val="single" w:sz="4" w:space="0" w:color="000000"/>
            </w:tcBorders>
          </w:tcPr>
          <w:p w14:paraId="1CF3AEA9" w14:textId="3E8475CA" w:rsidR="009A029A" w:rsidRPr="00ED4D8D" w:rsidRDefault="009A029A" w:rsidP="009A029A">
            <w:pPr>
              <w:widowControl/>
              <w:autoSpaceDE/>
              <w:autoSpaceDN/>
              <w:adjustRightInd/>
              <w:jc w:val="center"/>
              <w:rPr>
                <w:bCs/>
                <w:sz w:val="22"/>
                <w:szCs w:val="22"/>
              </w:rPr>
            </w:pPr>
            <w:r w:rsidRPr="00ED4D8D">
              <w:rPr>
                <w:sz w:val="22"/>
                <w:szCs w:val="22"/>
              </w:rPr>
              <w:t>20.7</w:t>
            </w:r>
          </w:p>
        </w:tc>
        <w:tc>
          <w:tcPr>
            <w:tcW w:w="190" w:type="pct"/>
            <w:tcBorders>
              <w:top w:val="single" w:sz="8" w:space="0" w:color="000000"/>
              <w:left w:val="single" w:sz="4" w:space="0" w:color="000000"/>
              <w:bottom w:val="single" w:sz="8" w:space="0" w:color="000000"/>
              <w:right w:val="single" w:sz="4" w:space="0" w:color="000000"/>
            </w:tcBorders>
          </w:tcPr>
          <w:p w14:paraId="4B8046E9" w14:textId="7AA788EA" w:rsidR="009A029A" w:rsidRPr="00ED4D8D" w:rsidRDefault="009A029A" w:rsidP="009A029A">
            <w:pPr>
              <w:widowControl/>
              <w:autoSpaceDE/>
              <w:autoSpaceDN/>
              <w:adjustRightInd/>
              <w:jc w:val="center"/>
              <w:rPr>
                <w:bCs/>
                <w:sz w:val="22"/>
                <w:szCs w:val="22"/>
              </w:rPr>
            </w:pPr>
            <w:r w:rsidRPr="00ED4D8D">
              <w:rPr>
                <w:sz w:val="22"/>
                <w:szCs w:val="22"/>
              </w:rPr>
              <w:t>21.2</w:t>
            </w:r>
          </w:p>
        </w:tc>
        <w:tc>
          <w:tcPr>
            <w:tcW w:w="226" w:type="pct"/>
            <w:tcBorders>
              <w:top w:val="single" w:sz="8" w:space="0" w:color="000000"/>
              <w:left w:val="single" w:sz="4" w:space="0" w:color="000000"/>
              <w:bottom w:val="single" w:sz="8" w:space="0" w:color="000000"/>
              <w:right w:val="single" w:sz="4" w:space="0" w:color="000000"/>
            </w:tcBorders>
          </w:tcPr>
          <w:p w14:paraId="132D375B" w14:textId="083C849A" w:rsidR="009A029A" w:rsidRPr="00ED4D8D" w:rsidRDefault="009A029A" w:rsidP="009A029A">
            <w:pPr>
              <w:widowControl/>
              <w:autoSpaceDE/>
              <w:autoSpaceDN/>
              <w:adjustRightInd/>
              <w:jc w:val="center"/>
              <w:rPr>
                <w:bCs/>
                <w:sz w:val="22"/>
                <w:szCs w:val="22"/>
              </w:rPr>
            </w:pPr>
            <w:r w:rsidRPr="00ED4D8D">
              <w:rPr>
                <w:sz w:val="22"/>
                <w:szCs w:val="22"/>
              </w:rPr>
              <w:t>23.6</w:t>
            </w:r>
          </w:p>
        </w:tc>
        <w:tc>
          <w:tcPr>
            <w:tcW w:w="226" w:type="pct"/>
            <w:tcBorders>
              <w:top w:val="single" w:sz="8" w:space="0" w:color="000000"/>
              <w:left w:val="single" w:sz="4" w:space="0" w:color="000000"/>
              <w:bottom w:val="single" w:sz="8" w:space="0" w:color="000000"/>
              <w:right w:val="single" w:sz="4" w:space="0" w:color="000000"/>
            </w:tcBorders>
          </w:tcPr>
          <w:p w14:paraId="48B16850" w14:textId="14B7CAB6" w:rsidR="009A029A" w:rsidRPr="00ED4D8D" w:rsidRDefault="009A029A" w:rsidP="009A029A">
            <w:pPr>
              <w:widowControl/>
              <w:autoSpaceDE/>
              <w:autoSpaceDN/>
              <w:adjustRightInd/>
              <w:jc w:val="center"/>
              <w:rPr>
                <w:bCs/>
                <w:sz w:val="22"/>
                <w:szCs w:val="22"/>
              </w:rPr>
            </w:pPr>
            <w:r w:rsidRPr="00ED4D8D">
              <w:rPr>
                <w:sz w:val="22"/>
                <w:szCs w:val="22"/>
              </w:rPr>
              <w:t>20.6</w:t>
            </w:r>
          </w:p>
        </w:tc>
        <w:tc>
          <w:tcPr>
            <w:tcW w:w="190" w:type="pct"/>
            <w:tcBorders>
              <w:top w:val="single" w:sz="8" w:space="0" w:color="000000"/>
              <w:left w:val="single" w:sz="4" w:space="0" w:color="000000"/>
              <w:bottom w:val="single" w:sz="8" w:space="0" w:color="000000"/>
              <w:right w:val="single" w:sz="4" w:space="0" w:color="000000"/>
            </w:tcBorders>
          </w:tcPr>
          <w:p w14:paraId="58FB9F20" w14:textId="69E85586" w:rsidR="009A029A" w:rsidRPr="00ED4D8D" w:rsidRDefault="009A029A" w:rsidP="009A029A">
            <w:pPr>
              <w:widowControl/>
              <w:autoSpaceDE/>
              <w:autoSpaceDN/>
              <w:adjustRightInd/>
              <w:jc w:val="center"/>
              <w:rPr>
                <w:bCs/>
                <w:sz w:val="22"/>
                <w:szCs w:val="22"/>
              </w:rPr>
            </w:pPr>
            <w:r w:rsidRPr="00ED4D8D">
              <w:rPr>
                <w:sz w:val="22"/>
                <w:szCs w:val="22"/>
              </w:rPr>
              <w:t>11.7</w:t>
            </w:r>
          </w:p>
        </w:tc>
        <w:tc>
          <w:tcPr>
            <w:tcW w:w="190" w:type="pct"/>
            <w:tcBorders>
              <w:top w:val="single" w:sz="8" w:space="0" w:color="000000"/>
              <w:left w:val="single" w:sz="4" w:space="0" w:color="000000"/>
              <w:bottom w:val="single" w:sz="8" w:space="0" w:color="000000"/>
              <w:right w:val="single" w:sz="4" w:space="0" w:color="000000"/>
            </w:tcBorders>
          </w:tcPr>
          <w:p w14:paraId="48147534" w14:textId="1125D25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3E118EB" w14:textId="73042E1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D85BEB7" w14:textId="0268652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0EF28066" w14:textId="79FD18FA"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10016100"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60C83D02" w14:textId="77777777" w:rsidR="009A029A" w:rsidRPr="0012615F" w:rsidRDefault="009A029A" w:rsidP="009A029A">
            <w:pPr>
              <w:widowControl/>
              <w:autoSpaceDE/>
              <w:autoSpaceDN/>
              <w:adjustRightInd/>
              <w:jc w:val="center"/>
              <w:rPr>
                <w:b/>
                <w:bCs/>
                <w:sz w:val="22"/>
                <w:szCs w:val="22"/>
              </w:rPr>
            </w:pPr>
            <w:r w:rsidRPr="0012615F">
              <w:rPr>
                <w:b/>
                <w:bCs/>
                <w:sz w:val="22"/>
                <w:szCs w:val="22"/>
              </w:rPr>
              <w:t>Apr.</w:t>
            </w:r>
          </w:p>
        </w:tc>
        <w:tc>
          <w:tcPr>
            <w:tcW w:w="190" w:type="pct"/>
            <w:tcBorders>
              <w:top w:val="single" w:sz="8" w:space="0" w:color="000000"/>
              <w:left w:val="single" w:sz="4" w:space="0" w:color="000000"/>
              <w:bottom w:val="single" w:sz="8" w:space="0" w:color="000000"/>
              <w:right w:val="single" w:sz="4" w:space="0" w:color="000000"/>
            </w:tcBorders>
          </w:tcPr>
          <w:p w14:paraId="7CD959E7" w14:textId="7DB4152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95AED80" w14:textId="009D2E8D"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705627A1" w14:textId="290F8A8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43B4D6A" w14:textId="544306F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215B425" w14:textId="2A6ED22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5ACEB12" w14:textId="788064E0"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5C30682" w14:textId="70AACF3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5DD4B2C" w14:textId="63DD970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5999553" w14:textId="46F8AE9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0026FC9" w14:textId="4D4F44D4" w:rsidR="009A029A" w:rsidRPr="00ED4D8D" w:rsidRDefault="009A029A" w:rsidP="009A029A">
            <w:pPr>
              <w:widowControl/>
              <w:autoSpaceDE/>
              <w:autoSpaceDN/>
              <w:adjustRightInd/>
              <w:jc w:val="center"/>
              <w:rPr>
                <w:bCs/>
                <w:sz w:val="22"/>
                <w:szCs w:val="22"/>
              </w:rPr>
            </w:pPr>
            <w:r w:rsidRPr="00ED4D8D">
              <w:rPr>
                <w:sz w:val="22"/>
                <w:szCs w:val="22"/>
              </w:rPr>
              <w:t>10.5</w:t>
            </w:r>
          </w:p>
        </w:tc>
        <w:tc>
          <w:tcPr>
            <w:tcW w:w="190" w:type="pct"/>
            <w:tcBorders>
              <w:top w:val="single" w:sz="8" w:space="0" w:color="000000"/>
              <w:left w:val="single" w:sz="4" w:space="0" w:color="000000"/>
              <w:bottom w:val="single" w:sz="8" w:space="0" w:color="000000"/>
              <w:right w:val="single" w:sz="4" w:space="0" w:color="000000"/>
            </w:tcBorders>
          </w:tcPr>
          <w:p w14:paraId="58875BAB" w14:textId="75104EA8" w:rsidR="009A029A" w:rsidRPr="00ED4D8D" w:rsidRDefault="009A029A" w:rsidP="009A029A">
            <w:pPr>
              <w:widowControl/>
              <w:autoSpaceDE/>
              <w:autoSpaceDN/>
              <w:adjustRightInd/>
              <w:jc w:val="center"/>
              <w:rPr>
                <w:bCs/>
                <w:sz w:val="22"/>
                <w:szCs w:val="22"/>
              </w:rPr>
            </w:pPr>
            <w:r w:rsidRPr="00ED4D8D">
              <w:rPr>
                <w:sz w:val="22"/>
                <w:szCs w:val="22"/>
              </w:rPr>
              <w:t>9.2</w:t>
            </w:r>
          </w:p>
        </w:tc>
        <w:tc>
          <w:tcPr>
            <w:tcW w:w="226" w:type="pct"/>
            <w:tcBorders>
              <w:top w:val="single" w:sz="8" w:space="0" w:color="000000"/>
              <w:left w:val="single" w:sz="4" w:space="0" w:color="000000"/>
              <w:bottom w:val="single" w:sz="8" w:space="0" w:color="000000"/>
              <w:right w:val="single" w:sz="4" w:space="0" w:color="000000"/>
            </w:tcBorders>
          </w:tcPr>
          <w:p w14:paraId="5BD48D4E" w14:textId="0DA6747A" w:rsidR="009A029A" w:rsidRPr="00ED4D8D" w:rsidRDefault="009A029A" w:rsidP="009A029A">
            <w:pPr>
              <w:widowControl/>
              <w:autoSpaceDE/>
              <w:autoSpaceDN/>
              <w:adjustRightInd/>
              <w:jc w:val="center"/>
              <w:rPr>
                <w:bCs/>
                <w:sz w:val="22"/>
                <w:szCs w:val="22"/>
              </w:rPr>
            </w:pPr>
            <w:r w:rsidRPr="00ED4D8D">
              <w:rPr>
                <w:sz w:val="22"/>
                <w:szCs w:val="22"/>
              </w:rPr>
              <w:t>10.7</w:t>
            </w:r>
          </w:p>
        </w:tc>
        <w:tc>
          <w:tcPr>
            <w:tcW w:w="226" w:type="pct"/>
            <w:tcBorders>
              <w:top w:val="single" w:sz="8" w:space="0" w:color="000000"/>
              <w:left w:val="single" w:sz="4" w:space="0" w:color="000000"/>
              <w:bottom w:val="single" w:sz="8" w:space="0" w:color="000000"/>
              <w:right w:val="single" w:sz="4" w:space="0" w:color="000000"/>
            </w:tcBorders>
          </w:tcPr>
          <w:p w14:paraId="043DCF8B" w14:textId="45CF2019" w:rsidR="009A029A" w:rsidRPr="00ED4D8D" w:rsidRDefault="009A029A" w:rsidP="009A029A">
            <w:pPr>
              <w:widowControl/>
              <w:autoSpaceDE/>
              <w:autoSpaceDN/>
              <w:adjustRightInd/>
              <w:jc w:val="center"/>
              <w:rPr>
                <w:bCs/>
                <w:sz w:val="22"/>
                <w:szCs w:val="22"/>
              </w:rPr>
            </w:pPr>
            <w:r w:rsidRPr="00ED4D8D">
              <w:rPr>
                <w:sz w:val="22"/>
                <w:szCs w:val="22"/>
              </w:rPr>
              <w:t>12.8</w:t>
            </w:r>
          </w:p>
        </w:tc>
        <w:tc>
          <w:tcPr>
            <w:tcW w:w="190" w:type="pct"/>
            <w:tcBorders>
              <w:top w:val="single" w:sz="8" w:space="0" w:color="000000"/>
              <w:left w:val="single" w:sz="4" w:space="0" w:color="000000"/>
              <w:bottom w:val="single" w:sz="8" w:space="0" w:color="000000"/>
              <w:right w:val="single" w:sz="4" w:space="0" w:color="000000"/>
            </w:tcBorders>
          </w:tcPr>
          <w:p w14:paraId="524FB1AE" w14:textId="360F2644" w:rsidR="009A029A" w:rsidRPr="00ED4D8D" w:rsidRDefault="009A029A" w:rsidP="009A029A">
            <w:pPr>
              <w:widowControl/>
              <w:autoSpaceDE/>
              <w:autoSpaceDN/>
              <w:adjustRightInd/>
              <w:jc w:val="center"/>
              <w:rPr>
                <w:bCs/>
                <w:sz w:val="22"/>
                <w:szCs w:val="22"/>
              </w:rPr>
            </w:pPr>
            <w:r w:rsidRPr="00ED4D8D">
              <w:rPr>
                <w:sz w:val="22"/>
                <w:szCs w:val="22"/>
              </w:rPr>
              <w:t>10.9</w:t>
            </w:r>
          </w:p>
        </w:tc>
        <w:tc>
          <w:tcPr>
            <w:tcW w:w="190" w:type="pct"/>
            <w:tcBorders>
              <w:top w:val="single" w:sz="8" w:space="0" w:color="000000"/>
              <w:left w:val="single" w:sz="4" w:space="0" w:color="000000"/>
              <w:bottom w:val="single" w:sz="8" w:space="0" w:color="000000"/>
              <w:right w:val="single" w:sz="4" w:space="0" w:color="000000"/>
            </w:tcBorders>
          </w:tcPr>
          <w:p w14:paraId="5660442A" w14:textId="7E3BC79B" w:rsidR="009A029A" w:rsidRPr="00ED4D8D" w:rsidRDefault="009A029A" w:rsidP="009A029A">
            <w:pPr>
              <w:widowControl/>
              <w:autoSpaceDE/>
              <w:autoSpaceDN/>
              <w:adjustRightInd/>
              <w:jc w:val="center"/>
              <w:rPr>
                <w:bCs/>
                <w:sz w:val="22"/>
                <w:szCs w:val="22"/>
              </w:rPr>
            </w:pPr>
            <w:r w:rsidRPr="00ED4D8D">
              <w:rPr>
                <w:sz w:val="22"/>
                <w:szCs w:val="22"/>
              </w:rPr>
              <w:t>10.0</w:t>
            </w:r>
          </w:p>
        </w:tc>
        <w:tc>
          <w:tcPr>
            <w:tcW w:w="190" w:type="pct"/>
            <w:tcBorders>
              <w:top w:val="single" w:sz="8" w:space="0" w:color="000000"/>
              <w:left w:val="single" w:sz="4" w:space="0" w:color="000000"/>
              <w:bottom w:val="single" w:sz="8" w:space="0" w:color="000000"/>
              <w:right w:val="single" w:sz="4" w:space="0" w:color="000000"/>
            </w:tcBorders>
          </w:tcPr>
          <w:p w14:paraId="4623E4EF" w14:textId="56657B65" w:rsidR="009A029A" w:rsidRPr="00ED4D8D" w:rsidRDefault="009A029A" w:rsidP="009A029A">
            <w:pPr>
              <w:widowControl/>
              <w:autoSpaceDE/>
              <w:autoSpaceDN/>
              <w:adjustRightInd/>
              <w:jc w:val="center"/>
              <w:rPr>
                <w:bCs/>
                <w:sz w:val="22"/>
                <w:szCs w:val="22"/>
              </w:rPr>
            </w:pPr>
            <w:r w:rsidRPr="00ED4D8D">
              <w:rPr>
                <w:sz w:val="22"/>
                <w:szCs w:val="22"/>
              </w:rPr>
              <w:t>14.0</w:t>
            </w:r>
          </w:p>
        </w:tc>
        <w:tc>
          <w:tcPr>
            <w:tcW w:w="190" w:type="pct"/>
            <w:tcBorders>
              <w:top w:val="single" w:sz="8" w:space="0" w:color="000000"/>
              <w:left w:val="single" w:sz="4" w:space="0" w:color="000000"/>
              <w:bottom w:val="single" w:sz="8" w:space="0" w:color="000000"/>
              <w:right w:val="single" w:sz="4" w:space="0" w:color="000000"/>
            </w:tcBorders>
          </w:tcPr>
          <w:p w14:paraId="6A129151" w14:textId="0E3BB5B9" w:rsidR="009A029A" w:rsidRPr="00ED4D8D" w:rsidRDefault="009A029A" w:rsidP="009A029A">
            <w:pPr>
              <w:widowControl/>
              <w:autoSpaceDE/>
              <w:autoSpaceDN/>
              <w:adjustRightInd/>
              <w:jc w:val="center"/>
              <w:rPr>
                <w:bCs/>
                <w:sz w:val="22"/>
                <w:szCs w:val="22"/>
              </w:rPr>
            </w:pPr>
            <w:r w:rsidRPr="00ED4D8D">
              <w:rPr>
                <w:sz w:val="22"/>
                <w:szCs w:val="22"/>
              </w:rPr>
              <w:t>19.3</w:t>
            </w:r>
          </w:p>
        </w:tc>
        <w:tc>
          <w:tcPr>
            <w:tcW w:w="226" w:type="pct"/>
            <w:tcBorders>
              <w:top w:val="single" w:sz="8" w:space="0" w:color="000000"/>
              <w:left w:val="single" w:sz="4" w:space="0" w:color="000000"/>
              <w:bottom w:val="single" w:sz="8" w:space="0" w:color="000000"/>
              <w:right w:val="single" w:sz="4" w:space="0" w:color="000000"/>
            </w:tcBorders>
          </w:tcPr>
          <w:p w14:paraId="655DD13A" w14:textId="23B7407E" w:rsidR="009A029A" w:rsidRPr="00ED4D8D" w:rsidRDefault="009A029A" w:rsidP="009A029A">
            <w:pPr>
              <w:widowControl/>
              <w:autoSpaceDE/>
              <w:autoSpaceDN/>
              <w:adjustRightInd/>
              <w:jc w:val="center"/>
              <w:rPr>
                <w:bCs/>
                <w:sz w:val="22"/>
                <w:szCs w:val="22"/>
              </w:rPr>
            </w:pPr>
            <w:r w:rsidRPr="00ED4D8D">
              <w:rPr>
                <w:sz w:val="22"/>
                <w:szCs w:val="22"/>
              </w:rPr>
              <w:t>17.5</w:t>
            </w:r>
          </w:p>
        </w:tc>
        <w:tc>
          <w:tcPr>
            <w:tcW w:w="226" w:type="pct"/>
            <w:tcBorders>
              <w:top w:val="single" w:sz="8" w:space="0" w:color="000000"/>
              <w:left w:val="single" w:sz="4" w:space="0" w:color="000000"/>
              <w:bottom w:val="single" w:sz="8" w:space="0" w:color="000000"/>
              <w:right w:val="single" w:sz="4" w:space="0" w:color="000000"/>
            </w:tcBorders>
          </w:tcPr>
          <w:p w14:paraId="5B308120" w14:textId="4831E3C9" w:rsidR="009A029A" w:rsidRPr="00ED4D8D" w:rsidRDefault="009A029A" w:rsidP="009A029A">
            <w:pPr>
              <w:widowControl/>
              <w:autoSpaceDE/>
              <w:autoSpaceDN/>
              <w:adjustRightInd/>
              <w:jc w:val="center"/>
              <w:rPr>
                <w:bCs/>
                <w:sz w:val="22"/>
                <w:szCs w:val="22"/>
              </w:rPr>
            </w:pPr>
            <w:r w:rsidRPr="00ED4D8D">
              <w:rPr>
                <w:sz w:val="22"/>
                <w:szCs w:val="22"/>
              </w:rPr>
              <w:t>23.0</w:t>
            </w:r>
          </w:p>
        </w:tc>
        <w:tc>
          <w:tcPr>
            <w:tcW w:w="190" w:type="pct"/>
            <w:tcBorders>
              <w:top w:val="single" w:sz="8" w:space="0" w:color="000000"/>
              <w:left w:val="single" w:sz="4" w:space="0" w:color="000000"/>
              <w:bottom w:val="single" w:sz="8" w:space="0" w:color="000000"/>
              <w:right w:val="single" w:sz="4" w:space="0" w:color="000000"/>
            </w:tcBorders>
          </w:tcPr>
          <w:p w14:paraId="6ED68768" w14:textId="3CFC70D5" w:rsidR="009A029A" w:rsidRPr="00ED4D8D" w:rsidRDefault="009A029A" w:rsidP="009A029A">
            <w:pPr>
              <w:widowControl/>
              <w:autoSpaceDE/>
              <w:autoSpaceDN/>
              <w:adjustRightInd/>
              <w:jc w:val="center"/>
              <w:rPr>
                <w:bCs/>
                <w:sz w:val="22"/>
                <w:szCs w:val="22"/>
              </w:rPr>
            </w:pPr>
            <w:r w:rsidRPr="00ED4D8D">
              <w:rPr>
                <w:sz w:val="22"/>
                <w:szCs w:val="22"/>
              </w:rPr>
              <w:t>14.8</w:t>
            </w:r>
          </w:p>
        </w:tc>
        <w:tc>
          <w:tcPr>
            <w:tcW w:w="190" w:type="pct"/>
            <w:tcBorders>
              <w:top w:val="single" w:sz="8" w:space="0" w:color="000000"/>
              <w:left w:val="single" w:sz="4" w:space="0" w:color="000000"/>
              <w:bottom w:val="single" w:sz="8" w:space="0" w:color="000000"/>
              <w:right w:val="single" w:sz="4" w:space="0" w:color="000000"/>
            </w:tcBorders>
          </w:tcPr>
          <w:p w14:paraId="3715985E" w14:textId="3B817AEA" w:rsidR="009A029A" w:rsidRPr="00ED4D8D" w:rsidRDefault="009A029A" w:rsidP="009A029A">
            <w:pPr>
              <w:widowControl/>
              <w:autoSpaceDE/>
              <w:autoSpaceDN/>
              <w:adjustRightInd/>
              <w:jc w:val="center"/>
              <w:rPr>
                <w:bCs/>
                <w:sz w:val="22"/>
                <w:szCs w:val="22"/>
              </w:rPr>
            </w:pPr>
            <w:r w:rsidRPr="00ED4D8D">
              <w:rPr>
                <w:sz w:val="22"/>
                <w:szCs w:val="22"/>
              </w:rPr>
              <w:t>1.4</w:t>
            </w:r>
          </w:p>
        </w:tc>
        <w:tc>
          <w:tcPr>
            <w:tcW w:w="190" w:type="pct"/>
            <w:tcBorders>
              <w:top w:val="single" w:sz="8" w:space="0" w:color="000000"/>
              <w:left w:val="single" w:sz="4" w:space="0" w:color="000000"/>
              <w:bottom w:val="single" w:sz="8" w:space="0" w:color="000000"/>
              <w:right w:val="single" w:sz="4" w:space="0" w:color="000000"/>
            </w:tcBorders>
          </w:tcPr>
          <w:p w14:paraId="52832417" w14:textId="71552D2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C0C6D4F" w14:textId="6BB35D8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53CA3934" w14:textId="5B18152E"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5404B504"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FF30010" w14:textId="77777777" w:rsidR="009A029A" w:rsidRPr="0012615F" w:rsidRDefault="009A029A" w:rsidP="009A029A">
            <w:pPr>
              <w:widowControl/>
              <w:autoSpaceDE/>
              <w:autoSpaceDN/>
              <w:adjustRightInd/>
              <w:jc w:val="center"/>
              <w:rPr>
                <w:b/>
                <w:bCs/>
                <w:sz w:val="22"/>
                <w:szCs w:val="22"/>
              </w:rPr>
            </w:pPr>
            <w:r w:rsidRPr="0012615F">
              <w:rPr>
                <w:b/>
                <w:bCs/>
                <w:sz w:val="22"/>
                <w:szCs w:val="22"/>
              </w:rPr>
              <w:t>May</w:t>
            </w:r>
          </w:p>
        </w:tc>
        <w:tc>
          <w:tcPr>
            <w:tcW w:w="190" w:type="pct"/>
            <w:tcBorders>
              <w:top w:val="single" w:sz="8" w:space="0" w:color="000000"/>
              <w:left w:val="single" w:sz="4" w:space="0" w:color="000000"/>
              <w:bottom w:val="single" w:sz="8" w:space="0" w:color="000000"/>
              <w:right w:val="single" w:sz="4" w:space="0" w:color="000000"/>
            </w:tcBorders>
          </w:tcPr>
          <w:p w14:paraId="48562F18" w14:textId="45F1596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D5977EC" w14:textId="56FFC080"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5C5A6828" w14:textId="2C88C08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35AB50E" w14:textId="154F90B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9E08A7E" w14:textId="28700F8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62DC449" w14:textId="6E11883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4D00D6C" w14:textId="31A3605A"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C9FA71A" w14:textId="63B4235A"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3DA5323" w14:textId="10BD188D" w:rsidR="009A029A" w:rsidRPr="00ED4D8D" w:rsidRDefault="009A029A" w:rsidP="009A029A">
            <w:pPr>
              <w:widowControl/>
              <w:autoSpaceDE/>
              <w:autoSpaceDN/>
              <w:adjustRightInd/>
              <w:jc w:val="center"/>
              <w:rPr>
                <w:bCs/>
                <w:sz w:val="22"/>
                <w:szCs w:val="22"/>
              </w:rPr>
            </w:pPr>
            <w:r w:rsidRPr="00ED4D8D">
              <w:rPr>
                <w:sz w:val="22"/>
                <w:szCs w:val="22"/>
              </w:rPr>
              <w:t>3.9</w:t>
            </w:r>
          </w:p>
        </w:tc>
        <w:tc>
          <w:tcPr>
            <w:tcW w:w="190" w:type="pct"/>
            <w:tcBorders>
              <w:top w:val="single" w:sz="8" w:space="0" w:color="000000"/>
              <w:left w:val="single" w:sz="4" w:space="0" w:color="000000"/>
              <w:bottom w:val="single" w:sz="8" w:space="0" w:color="000000"/>
              <w:right w:val="single" w:sz="4" w:space="0" w:color="000000"/>
            </w:tcBorders>
          </w:tcPr>
          <w:p w14:paraId="69B40C27" w14:textId="41639F6E" w:rsidR="009A029A" w:rsidRPr="00ED4D8D" w:rsidRDefault="009A029A" w:rsidP="009A029A">
            <w:pPr>
              <w:widowControl/>
              <w:autoSpaceDE/>
              <w:autoSpaceDN/>
              <w:adjustRightInd/>
              <w:jc w:val="center"/>
              <w:rPr>
                <w:bCs/>
                <w:sz w:val="22"/>
                <w:szCs w:val="22"/>
              </w:rPr>
            </w:pPr>
            <w:r w:rsidRPr="00ED4D8D">
              <w:rPr>
                <w:sz w:val="22"/>
                <w:szCs w:val="22"/>
              </w:rPr>
              <w:t>13.3</w:t>
            </w:r>
          </w:p>
        </w:tc>
        <w:tc>
          <w:tcPr>
            <w:tcW w:w="190" w:type="pct"/>
            <w:tcBorders>
              <w:top w:val="single" w:sz="8" w:space="0" w:color="000000"/>
              <w:left w:val="single" w:sz="4" w:space="0" w:color="000000"/>
              <w:bottom w:val="single" w:sz="8" w:space="0" w:color="000000"/>
              <w:right w:val="single" w:sz="4" w:space="0" w:color="000000"/>
            </w:tcBorders>
          </w:tcPr>
          <w:p w14:paraId="3B4314FA" w14:textId="25E8205F" w:rsidR="009A029A" w:rsidRPr="00ED4D8D" w:rsidRDefault="009A029A" w:rsidP="009A029A">
            <w:pPr>
              <w:widowControl/>
              <w:autoSpaceDE/>
              <w:autoSpaceDN/>
              <w:adjustRightInd/>
              <w:jc w:val="center"/>
              <w:rPr>
                <w:bCs/>
                <w:sz w:val="22"/>
                <w:szCs w:val="22"/>
              </w:rPr>
            </w:pPr>
            <w:r w:rsidRPr="00ED4D8D">
              <w:rPr>
                <w:sz w:val="22"/>
                <w:szCs w:val="22"/>
              </w:rPr>
              <w:t>12.5</w:t>
            </w:r>
          </w:p>
        </w:tc>
        <w:tc>
          <w:tcPr>
            <w:tcW w:w="226" w:type="pct"/>
            <w:tcBorders>
              <w:top w:val="single" w:sz="8" w:space="0" w:color="000000"/>
              <w:left w:val="single" w:sz="4" w:space="0" w:color="000000"/>
              <w:bottom w:val="single" w:sz="8" w:space="0" w:color="000000"/>
              <w:right w:val="single" w:sz="4" w:space="0" w:color="000000"/>
            </w:tcBorders>
          </w:tcPr>
          <w:p w14:paraId="17888860" w14:textId="552E9515" w:rsidR="009A029A" w:rsidRPr="00ED4D8D" w:rsidRDefault="009A029A" w:rsidP="009A029A">
            <w:pPr>
              <w:widowControl/>
              <w:autoSpaceDE/>
              <w:autoSpaceDN/>
              <w:adjustRightInd/>
              <w:jc w:val="center"/>
              <w:rPr>
                <w:bCs/>
                <w:sz w:val="22"/>
                <w:szCs w:val="22"/>
              </w:rPr>
            </w:pPr>
            <w:r w:rsidRPr="00ED4D8D">
              <w:rPr>
                <w:sz w:val="22"/>
                <w:szCs w:val="22"/>
              </w:rPr>
              <w:t>11.8</w:t>
            </w:r>
          </w:p>
        </w:tc>
        <w:tc>
          <w:tcPr>
            <w:tcW w:w="226" w:type="pct"/>
            <w:tcBorders>
              <w:top w:val="single" w:sz="8" w:space="0" w:color="000000"/>
              <w:left w:val="single" w:sz="4" w:space="0" w:color="000000"/>
              <w:bottom w:val="single" w:sz="8" w:space="0" w:color="000000"/>
              <w:right w:val="single" w:sz="4" w:space="0" w:color="000000"/>
            </w:tcBorders>
          </w:tcPr>
          <w:p w14:paraId="6BE47E46" w14:textId="771A25C9" w:rsidR="009A029A" w:rsidRPr="00ED4D8D" w:rsidRDefault="009A029A" w:rsidP="009A029A">
            <w:pPr>
              <w:widowControl/>
              <w:autoSpaceDE/>
              <w:autoSpaceDN/>
              <w:adjustRightInd/>
              <w:jc w:val="center"/>
              <w:rPr>
                <w:bCs/>
                <w:sz w:val="22"/>
                <w:szCs w:val="22"/>
              </w:rPr>
            </w:pPr>
            <w:r w:rsidRPr="00ED4D8D">
              <w:rPr>
                <w:sz w:val="22"/>
                <w:szCs w:val="22"/>
              </w:rPr>
              <w:t>8.7</w:t>
            </w:r>
          </w:p>
        </w:tc>
        <w:tc>
          <w:tcPr>
            <w:tcW w:w="190" w:type="pct"/>
            <w:tcBorders>
              <w:top w:val="single" w:sz="8" w:space="0" w:color="000000"/>
              <w:left w:val="single" w:sz="4" w:space="0" w:color="000000"/>
              <w:bottom w:val="single" w:sz="8" w:space="0" w:color="000000"/>
              <w:right w:val="single" w:sz="4" w:space="0" w:color="000000"/>
            </w:tcBorders>
          </w:tcPr>
          <w:p w14:paraId="37CD347F" w14:textId="41288415" w:rsidR="009A029A" w:rsidRPr="00ED4D8D" w:rsidRDefault="009A029A" w:rsidP="009A029A">
            <w:pPr>
              <w:widowControl/>
              <w:autoSpaceDE/>
              <w:autoSpaceDN/>
              <w:adjustRightInd/>
              <w:jc w:val="center"/>
              <w:rPr>
                <w:bCs/>
                <w:sz w:val="22"/>
                <w:szCs w:val="22"/>
              </w:rPr>
            </w:pPr>
            <w:r w:rsidRPr="00ED4D8D">
              <w:rPr>
                <w:sz w:val="22"/>
                <w:szCs w:val="22"/>
              </w:rPr>
              <w:t>10.2</w:t>
            </w:r>
          </w:p>
        </w:tc>
        <w:tc>
          <w:tcPr>
            <w:tcW w:w="190" w:type="pct"/>
            <w:tcBorders>
              <w:top w:val="single" w:sz="8" w:space="0" w:color="000000"/>
              <w:left w:val="single" w:sz="4" w:space="0" w:color="000000"/>
              <w:bottom w:val="single" w:sz="8" w:space="0" w:color="000000"/>
              <w:right w:val="single" w:sz="4" w:space="0" w:color="000000"/>
            </w:tcBorders>
          </w:tcPr>
          <w:p w14:paraId="5663C9B9" w14:textId="4A600167" w:rsidR="009A029A" w:rsidRPr="00ED4D8D" w:rsidRDefault="009A029A" w:rsidP="009A029A">
            <w:pPr>
              <w:widowControl/>
              <w:autoSpaceDE/>
              <w:autoSpaceDN/>
              <w:adjustRightInd/>
              <w:jc w:val="center"/>
              <w:rPr>
                <w:bCs/>
                <w:sz w:val="22"/>
                <w:szCs w:val="22"/>
              </w:rPr>
            </w:pPr>
            <w:r w:rsidRPr="00ED4D8D">
              <w:rPr>
                <w:sz w:val="22"/>
                <w:szCs w:val="22"/>
              </w:rPr>
              <w:t>14.5</w:t>
            </w:r>
          </w:p>
        </w:tc>
        <w:tc>
          <w:tcPr>
            <w:tcW w:w="190" w:type="pct"/>
            <w:tcBorders>
              <w:top w:val="single" w:sz="8" w:space="0" w:color="000000"/>
              <w:left w:val="single" w:sz="4" w:space="0" w:color="000000"/>
              <w:bottom w:val="single" w:sz="8" w:space="0" w:color="000000"/>
              <w:right w:val="single" w:sz="4" w:space="0" w:color="000000"/>
            </w:tcBorders>
          </w:tcPr>
          <w:p w14:paraId="4D3E9306" w14:textId="6022BC36" w:rsidR="009A029A" w:rsidRPr="00ED4D8D" w:rsidRDefault="009A029A" w:rsidP="009A029A">
            <w:pPr>
              <w:widowControl/>
              <w:autoSpaceDE/>
              <w:autoSpaceDN/>
              <w:adjustRightInd/>
              <w:jc w:val="center"/>
              <w:rPr>
                <w:bCs/>
                <w:sz w:val="22"/>
                <w:szCs w:val="22"/>
              </w:rPr>
            </w:pPr>
            <w:r w:rsidRPr="00ED4D8D">
              <w:rPr>
                <w:sz w:val="22"/>
                <w:szCs w:val="22"/>
              </w:rPr>
              <w:t>13.2</w:t>
            </w:r>
          </w:p>
        </w:tc>
        <w:tc>
          <w:tcPr>
            <w:tcW w:w="190" w:type="pct"/>
            <w:tcBorders>
              <w:top w:val="single" w:sz="8" w:space="0" w:color="000000"/>
              <w:left w:val="single" w:sz="4" w:space="0" w:color="000000"/>
              <w:bottom w:val="single" w:sz="8" w:space="0" w:color="000000"/>
              <w:right w:val="single" w:sz="4" w:space="0" w:color="000000"/>
            </w:tcBorders>
          </w:tcPr>
          <w:p w14:paraId="749B3EB1" w14:textId="2F9B3DC2" w:rsidR="009A029A" w:rsidRPr="00ED4D8D" w:rsidRDefault="009A029A" w:rsidP="009A029A">
            <w:pPr>
              <w:widowControl/>
              <w:autoSpaceDE/>
              <w:autoSpaceDN/>
              <w:adjustRightInd/>
              <w:jc w:val="center"/>
              <w:rPr>
                <w:bCs/>
                <w:sz w:val="22"/>
                <w:szCs w:val="22"/>
              </w:rPr>
            </w:pPr>
            <w:r w:rsidRPr="00ED4D8D">
              <w:rPr>
                <w:sz w:val="22"/>
                <w:szCs w:val="22"/>
              </w:rPr>
              <w:t>12.9</w:t>
            </w:r>
          </w:p>
        </w:tc>
        <w:tc>
          <w:tcPr>
            <w:tcW w:w="226" w:type="pct"/>
            <w:tcBorders>
              <w:top w:val="single" w:sz="8" w:space="0" w:color="000000"/>
              <w:left w:val="single" w:sz="4" w:space="0" w:color="000000"/>
              <w:bottom w:val="single" w:sz="8" w:space="0" w:color="000000"/>
              <w:right w:val="single" w:sz="4" w:space="0" w:color="000000"/>
            </w:tcBorders>
          </w:tcPr>
          <w:p w14:paraId="02C113A0" w14:textId="719D02A8" w:rsidR="009A029A" w:rsidRPr="00ED4D8D" w:rsidRDefault="009A029A" w:rsidP="009A029A">
            <w:pPr>
              <w:widowControl/>
              <w:autoSpaceDE/>
              <w:autoSpaceDN/>
              <w:adjustRightInd/>
              <w:jc w:val="center"/>
              <w:rPr>
                <w:bCs/>
                <w:sz w:val="22"/>
                <w:szCs w:val="22"/>
              </w:rPr>
            </w:pPr>
            <w:r w:rsidRPr="00ED4D8D">
              <w:rPr>
                <w:sz w:val="22"/>
                <w:szCs w:val="22"/>
              </w:rPr>
              <w:t>16.8</w:t>
            </w:r>
          </w:p>
        </w:tc>
        <w:tc>
          <w:tcPr>
            <w:tcW w:w="226" w:type="pct"/>
            <w:tcBorders>
              <w:top w:val="single" w:sz="8" w:space="0" w:color="000000"/>
              <w:left w:val="single" w:sz="4" w:space="0" w:color="000000"/>
              <w:bottom w:val="single" w:sz="8" w:space="0" w:color="000000"/>
              <w:right w:val="single" w:sz="4" w:space="0" w:color="000000"/>
            </w:tcBorders>
          </w:tcPr>
          <w:p w14:paraId="441A9666" w14:textId="2F7BD64D" w:rsidR="009A029A" w:rsidRPr="00ED4D8D" w:rsidRDefault="009A029A" w:rsidP="009A029A">
            <w:pPr>
              <w:widowControl/>
              <w:autoSpaceDE/>
              <w:autoSpaceDN/>
              <w:adjustRightInd/>
              <w:jc w:val="center"/>
              <w:rPr>
                <w:bCs/>
                <w:sz w:val="22"/>
                <w:szCs w:val="22"/>
              </w:rPr>
            </w:pPr>
            <w:r w:rsidRPr="00ED4D8D">
              <w:rPr>
                <w:sz w:val="22"/>
                <w:szCs w:val="22"/>
              </w:rPr>
              <w:t>17.9</w:t>
            </w:r>
          </w:p>
        </w:tc>
        <w:tc>
          <w:tcPr>
            <w:tcW w:w="190" w:type="pct"/>
            <w:tcBorders>
              <w:top w:val="single" w:sz="8" w:space="0" w:color="000000"/>
              <w:left w:val="single" w:sz="4" w:space="0" w:color="000000"/>
              <w:bottom w:val="single" w:sz="8" w:space="0" w:color="000000"/>
              <w:right w:val="single" w:sz="4" w:space="0" w:color="000000"/>
            </w:tcBorders>
          </w:tcPr>
          <w:p w14:paraId="4B08A684" w14:textId="3CD917C6" w:rsidR="009A029A" w:rsidRPr="00ED4D8D" w:rsidRDefault="009A029A" w:rsidP="009A029A">
            <w:pPr>
              <w:widowControl/>
              <w:autoSpaceDE/>
              <w:autoSpaceDN/>
              <w:adjustRightInd/>
              <w:jc w:val="center"/>
              <w:rPr>
                <w:bCs/>
                <w:sz w:val="22"/>
                <w:szCs w:val="22"/>
              </w:rPr>
            </w:pPr>
            <w:r w:rsidRPr="00ED4D8D">
              <w:rPr>
                <w:sz w:val="22"/>
                <w:szCs w:val="22"/>
              </w:rPr>
              <w:t>13.4</w:t>
            </w:r>
          </w:p>
        </w:tc>
        <w:tc>
          <w:tcPr>
            <w:tcW w:w="190" w:type="pct"/>
            <w:tcBorders>
              <w:top w:val="single" w:sz="8" w:space="0" w:color="000000"/>
              <w:left w:val="single" w:sz="4" w:space="0" w:color="000000"/>
              <w:bottom w:val="single" w:sz="8" w:space="0" w:color="000000"/>
              <w:right w:val="single" w:sz="4" w:space="0" w:color="000000"/>
            </w:tcBorders>
          </w:tcPr>
          <w:p w14:paraId="25E8F02B" w14:textId="6F71CB90" w:rsidR="009A029A" w:rsidRPr="00ED4D8D" w:rsidRDefault="009A029A" w:rsidP="009A029A">
            <w:pPr>
              <w:widowControl/>
              <w:autoSpaceDE/>
              <w:autoSpaceDN/>
              <w:adjustRightInd/>
              <w:jc w:val="center"/>
              <w:rPr>
                <w:bCs/>
                <w:sz w:val="22"/>
                <w:szCs w:val="22"/>
              </w:rPr>
            </w:pPr>
            <w:r w:rsidRPr="00ED4D8D">
              <w:rPr>
                <w:sz w:val="22"/>
                <w:szCs w:val="22"/>
              </w:rPr>
              <w:t>6.4</w:t>
            </w:r>
          </w:p>
        </w:tc>
        <w:tc>
          <w:tcPr>
            <w:tcW w:w="190" w:type="pct"/>
            <w:tcBorders>
              <w:top w:val="single" w:sz="8" w:space="0" w:color="000000"/>
              <w:left w:val="single" w:sz="4" w:space="0" w:color="000000"/>
              <w:bottom w:val="single" w:sz="8" w:space="0" w:color="000000"/>
              <w:right w:val="single" w:sz="4" w:space="0" w:color="000000"/>
            </w:tcBorders>
          </w:tcPr>
          <w:p w14:paraId="74526FC5" w14:textId="7B9B3BD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996C3B7" w14:textId="0D53699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47DF13BB" w14:textId="5405BE02"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41DB8A30"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53A12A40" w14:textId="77777777" w:rsidR="009A029A" w:rsidRPr="0012615F" w:rsidRDefault="009A029A" w:rsidP="009A029A">
            <w:pPr>
              <w:widowControl/>
              <w:autoSpaceDE/>
              <w:autoSpaceDN/>
              <w:adjustRightInd/>
              <w:jc w:val="center"/>
              <w:rPr>
                <w:b/>
                <w:bCs/>
                <w:sz w:val="22"/>
                <w:szCs w:val="22"/>
              </w:rPr>
            </w:pPr>
            <w:r w:rsidRPr="0012615F">
              <w:rPr>
                <w:b/>
                <w:bCs/>
                <w:sz w:val="22"/>
                <w:szCs w:val="22"/>
              </w:rPr>
              <w:t>Jun.</w:t>
            </w:r>
          </w:p>
        </w:tc>
        <w:tc>
          <w:tcPr>
            <w:tcW w:w="190" w:type="pct"/>
            <w:tcBorders>
              <w:top w:val="single" w:sz="8" w:space="0" w:color="000000"/>
              <w:left w:val="single" w:sz="4" w:space="0" w:color="000000"/>
              <w:bottom w:val="single" w:sz="8" w:space="0" w:color="000000"/>
              <w:right w:val="single" w:sz="4" w:space="0" w:color="000000"/>
            </w:tcBorders>
          </w:tcPr>
          <w:p w14:paraId="68DEC43F" w14:textId="7B5746D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51B8D69" w14:textId="5E467AF4"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4D0CDDE5" w14:textId="50E7C76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1A9717D" w14:textId="66DA397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C736CF9" w14:textId="5CDBBC7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3287EDF" w14:textId="74DABF9A"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3982453" w14:textId="06F57FF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EB672E6" w14:textId="133BEF4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862A6DE" w14:textId="7D57D6A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BA846CC" w14:textId="2DD3A129" w:rsidR="009A029A" w:rsidRPr="00ED4D8D" w:rsidRDefault="009A029A" w:rsidP="009A029A">
            <w:pPr>
              <w:widowControl/>
              <w:autoSpaceDE/>
              <w:autoSpaceDN/>
              <w:adjustRightInd/>
              <w:jc w:val="center"/>
              <w:rPr>
                <w:bCs/>
                <w:sz w:val="22"/>
                <w:szCs w:val="22"/>
              </w:rPr>
            </w:pPr>
            <w:r w:rsidRPr="00ED4D8D">
              <w:rPr>
                <w:sz w:val="22"/>
                <w:szCs w:val="22"/>
              </w:rPr>
              <w:t>8.9</w:t>
            </w:r>
          </w:p>
        </w:tc>
        <w:tc>
          <w:tcPr>
            <w:tcW w:w="190" w:type="pct"/>
            <w:tcBorders>
              <w:top w:val="single" w:sz="8" w:space="0" w:color="000000"/>
              <w:left w:val="single" w:sz="4" w:space="0" w:color="000000"/>
              <w:bottom w:val="single" w:sz="8" w:space="0" w:color="000000"/>
              <w:right w:val="single" w:sz="4" w:space="0" w:color="000000"/>
            </w:tcBorders>
          </w:tcPr>
          <w:p w14:paraId="11B0EA23" w14:textId="2ADA748B" w:rsidR="009A029A" w:rsidRPr="00ED4D8D" w:rsidRDefault="009A029A" w:rsidP="009A029A">
            <w:pPr>
              <w:widowControl/>
              <w:autoSpaceDE/>
              <w:autoSpaceDN/>
              <w:adjustRightInd/>
              <w:jc w:val="center"/>
              <w:rPr>
                <w:bCs/>
                <w:sz w:val="22"/>
                <w:szCs w:val="22"/>
              </w:rPr>
            </w:pPr>
            <w:r w:rsidRPr="00ED4D8D">
              <w:rPr>
                <w:sz w:val="22"/>
                <w:szCs w:val="22"/>
              </w:rPr>
              <w:t>6.1</w:t>
            </w:r>
          </w:p>
        </w:tc>
        <w:tc>
          <w:tcPr>
            <w:tcW w:w="226" w:type="pct"/>
            <w:tcBorders>
              <w:top w:val="single" w:sz="8" w:space="0" w:color="000000"/>
              <w:left w:val="single" w:sz="4" w:space="0" w:color="000000"/>
              <w:bottom w:val="single" w:sz="8" w:space="0" w:color="000000"/>
              <w:right w:val="single" w:sz="4" w:space="0" w:color="000000"/>
            </w:tcBorders>
          </w:tcPr>
          <w:p w14:paraId="4B12F504" w14:textId="19B5B963" w:rsidR="009A029A" w:rsidRPr="00ED4D8D" w:rsidRDefault="009A029A" w:rsidP="009A029A">
            <w:pPr>
              <w:widowControl/>
              <w:autoSpaceDE/>
              <w:autoSpaceDN/>
              <w:adjustRightInd/>
              <w:jc w:val="center"/>
              <w:rPr>
                <w:bCs/>
                <w:sz w:val="22"/>
                <w:szCs w:val="22"/>
              </w:rPr>
            </w:pPr>
            <w:r w:rsidRPr="00ED4D8D">
              <w:rPr>
                <w:sz w:val="22"/>
                <w:szCs w:val="22"/>
              </w:rPr>
              <w:t>5.9</w:t>
            </w:r>
          </w:p>
        </w:tc>
        <w:tc>
          <w:tcPr>
            <w:tcW w:w="226" w:type="pct"/>
            <w:tcBorders>
              <w:top w:val="single" w:sz="8" w:space="0" w:color="000000"/>
              <w:left w:val="single" w:sz="4" w:space="0" w:color="000000"/>
              <w:bottom w:val="single" w:sz="8" w:space="0" w:color="000000"/>
              <w:right w:val="single" w:sz="4" w:space="0" w:color="000000"/>
            </w:tcBorders>
          </w:tcPr>
          <w:p w14:paraId="314E6C0D" w14:textId="6B95C9FA" w:rsidR="009A029A" w:rsidRPr="00ED4D8D" w:rsidRDefault="009A029A" w:rsidP="009A029A">
            <w:pPr>
              <w:widowControl/>
              <w:autoSpaceDE/>
              <w:autoSpaceDN/>
              <w:adjustRightInd/>
              <w:jc w:val="center"/>
              <w:rPr>
                <w:bCs/>
                <w:sz w:val="22"/>
                <w:szCs w:val="22"/>
              </w:rPr>
            </w:pPr>
            <w:r w:rsidRPr="00ED4D8D">
              <w:rPr>
                <w:sz w:val="22"/>
                <w:szCs w:val="22"/>
              </w:rPr>
              <w:t>7.6</w:t>
            </w:r>
          </w:p>
        </w:tc>
        <w:tc>
          <w:tcPr>
            <w:tcW w:w="190" w:type="pct"/>
            <w:tcBorders>
              <w:top w:val="single" w:sz="8" w:space="0" w:color="000000"/>
              <w:left w:val="single" w:sz="4" w:space="0" w:color="000000"/>
              <w:bottom w:val="single" w:sz="8" w:space="0" w:color="000000"/>
              <w:right w:val="single" w:sz="4" w:space="0" w:color="000000"/>
            </w:tcBorders>
          </w:tcPr>
          <w:p w14:paraId="28940125" w14:textId="6C7272CE" w:rsidR="009A029A" w:rsidRPr="00ED4D8D" w:rsidRDefault="009A029A" w:rsidP="009A029A">
            <w:pPr>
              <w:widowControl/>
              <w:autoSpaceDE/>
              <w:autoSpaceDN/>
              <w:adjustRightInd/>
              <w:jc w:val="center"/>
              <w:rPr>
                <w:bCs/>
                <w:sz w:val="22"/>
                <w:szCs w:val="22"/>
              </w:rPr>
            </w:pPr>
            <w:r w:rsidRPr="00ED4D8D">
              <w:rPr>
                <w:sz w:val="22"/>
                <w:szCs w:val="22"/>
              </w:rPr>
              <w:t>7.4</w:t>
            </w:r>
          </w:p>
        </w:tc>
        <w:tc>
          <w:tcPr>
            <w:tcW w:w="190" w:type="pct"/>
            <w:tcBorders>
              <w:top w:val="single" w:sz="8" w:space="0" w:color="000000"/>
              <w:left w:val="single" w:sz="4" w:space="0" w:color="000000"/>
              <w:bottom w:val="single" w:sz="8" w:space="0" w:color="000000"/>
              <w:right w:val="single" w:sz="4" w:space="0" w:color="000000"/>
            </w:tcBorders>
          </w:tcPr>
          <w:p w14:paraId="50FCBAC9" w14:textId="7DAB33C1" w:rsidR="009A029A" w:rsidRPr="00ED4D8D" w:rsidRDefault="009A029A" w:rsidP="009A029A">
            <w:pPr>
              <w:widowControl/>
              <w:autoSpaceDE/>
              <w:autoSpaceDN/>
              <w:adjustRightInd/>
              <w:jc w:val="center"/>
              <w:rPr>
                <w:bCs/>
                <w:sz w:val="22"/>
                <w:szCs w:val="22"/>
              </w:rPr>
            </w:pPr>
            <w:r w:rsidRPr="00ED4D8D">
              <w:rPr>
                <w:sz w:val="22"/>
                <w:szCs w:val="22"/>
              </w:rPr>
              <w:t>8.9</w:t>
            </w:r>
          </w:p>
        </w:tc>
        <w:tc>
          <w:tcPr>
            <w:tcW w:w="190" w:type="pct"/>
            <w:tcBorders>
              <w:top w:val="single" w:sz="8" w:space="0" w:color="000000"/>
              <w:left w:val="single" w:sz="4" w:space="0" w:color="000000"/>
              <w:bottom w:val="single" w:sz="8" w:space="0" w:color="000000"/>
              <w:right w:val="single" w:sz="4" w:space="0" w:color="000000"/>
            </w:tcBorders>
          </w:tcPr>
          <w:p w14:paraId="0A96A2C4" w14:textId="2BED7B1C" w:rsidR="009A029A" w:rsidRPr="00ED4D8D" w:rsidRDefault="009A029A" w:rsidP="009A029A">
            <w:pPr>
              <w:widowControl/>
              <w:autoSpaceDE/>
              <w:autoSpaceDN/>
              <w:adjustRightInd/>
              <w:jc w:val="center"/>
              <w:rPr>
                <w:bCs/>
                <w:sz w:val="22"/>
                <w:szCs w:val="22"/>
              </w:rPr>
            </w:pPr>
            <w:r w:rsidRPr="00ED4D8D">
              <w:rPr>
                <w:sz w:val="22"/>
                <w:szCs w:val="22"/>
              </w:rPr>
              <w:t>12.9</w:t>
            </w:r>
          </w:p>
        </w:tc>
        <w:tc>
          <w:tcPr>
            <w:tcW w:w="190" w:type="pct"/>
            <w:tcBorders>
              <w:top w:val="single" w:sz="8" w:space="0" w:color="000000"/>
              <w:left w:val="single" w:sz="4" w:space="0" w:color="000000"/>
              <w:bottom w:val="single" w:sz="8" w:space="0" w:color="000000"/>
              <w:right w:val="single" w:sz="4" w:space="0" w:color="000000"/>
            </w:tcBorders>
          </w:tcPr>
          <w:p w14:paraId="4FEEE257" w14:textId="5098AEB9" w:rsidR="009A029A" w:rsidRPr="00ED4D8D" w:rsidRDefault="009A029A" w:rsidP="009A029A">
            <w:pPr>
              <w:widowControl/>
              <w:autoSpaceDE/>
              <w:autoSpaceDN/>
              <w:adjustRightInd/>
              <w:jc w:val="center"/>
              <w:rPr>
                <w:bCs/>
                <w:sz w:val="22"/>
                <w:szCs w:val="22"/>
              </w:rPr>
            </w:pPr>
            <w:r w:rsidRPr="00ED4D8D">
              <w:rPr>
                <w:sz w:val="22"/>
                <w:szCs w:val="22"/>
              </w:rPr>
              <w:t>15.8</w:t>
            </w:r>
          </w:p>
        </w:tc>
        <w:tc>
          <w:tcPr>
            <w:tcW w:w="226" w:type="pct"/>
            <w:tcBorders>
              <w:top w:val="single" w:sz="8" w:space="0" w:color="000000"/>
              <w:left w:val="single" w:sz="4" w:space="0" w:color="000000"/>
              <w:bottom w:val="single" w:sz="8" w:space="0" w:color="000000"/>
              <w:right w:val="single" w:sz="4" w:space="0" w:color="000000"/>
            </w:tcBorders>
          </w:tcPr>
          <w:p w14:paraId="1A6DF2BB" w14:textId="0C73C8F9" w:rsidR="009A029A" w:rsidRPr="00ED4D8D" w:rsidRDefault="009A029A" w:rsidP="009A029A">
            <w:pPr>
              <w:widowControl/>
              <w:autoSpaceDE/>
              <w:autoSpaceDN/>
              <w:adjustRightInd/>
              <w:jc w:val="center"/>
              <w:rPr>
                <w:bCs/>
                <w:sz w:val="22"/>
                <w:szCs w:val="22"/>
              </w:rPr>
            </w:pPr>
            <w:r w:rsidRPr="00ED4D8D">
              <w:rPr>
                <w:sz w:val="22"/>
                <w:szCs w:val="22"/>
              </w:rPr>
              <w:t>17.1</w:t>
            </w:r>
          </w:p>
        </w:tc>
        <w:tc>
          <w:tcPr>
            <w:tcW w:w="226" w:type="pct"/>
            <w:tcBorders>
              <w:top w:val="single" w:sz="8" w:space="0" w:color="000000"/>
              <w:left w:val="single" w:sz="4" w:space="0" w:color="000000"/>
              <w:bottom w:val="single" w:sz="8" w:space="0" w:color="000000"/>
              <w:right w:val="single" w:sz="4" w:space="0" w:color="000000"/>
            </w:tcBorders>
          </w:tcPr>
          <w:p w14:paraId="0705C295" w14:textId="50F1C329" w:rsidR="009A029A" w:rsidRPr="00ED4D8D" w:rsidRDefault="009A029A" w:rsidP="009A029A">
            <w:pPr>
              <w:widowControl/>
              <w:autoSpaceDE/>
              <w:autoSpaceDN/>
              <w:adjustRightInd/>
              <w:jc w:val="center"/>
              <w:rPr>
                <w:bCs/>
                <w:sz w:val="22"/>
                <w:szCs w:val="22"/>
              </w:rPr>
            </w:pPr>
            <w:r w:rsidRPr="00ED4D8D">
              <w:rPr>
                <w:sz w:val="22"/>
                <w:szCs w:val="22"/>
              </w:rPr>
              <w:t>17.5</w:t>
            </w:r>
          </w:p>
        </w:tc>
        <w:tc>
          <w:tcPr>
            <w:tcW w:w="190" w:type="pct"/>
            <w:tcBorders>
              <w:top w:val="single" w:sz="8" w:space="0" w:color="000000"/>
              <w:left w:val="single" w:sz="4" w:space="0" w:color="000000"/>
              <w:bottom w:val="single" w:sz="8" w:space="0" w:color="000000"/>
              <w:right w:val="single" w:sz="4" w:space="0" w:color="000000"/>
            </w:tcBorders>
          </w:tcPr>
          <w:p w14:paraId="03068F05" w14:textId="65D8D967" w:rsidR="009A029A" w:rsidRPr="00ED4D8D" w:rsidRDefault="009A029A" w:rsidP="009A029A">
            <w:pPr>
              <w:widowControl/>
              <w:autoSpaceDE/>
              <w:autoSpaceDN/>
              <w:adjustRightInd/>
              <w:jc w:val="center"/>
              <w:rPr>
                <w:bCs/>
                <w:sz w:val="22"/>
                <w:szCs w:val="22"/>
              </w:rPr>
            </w:pPr>
            <w:r w:rsidRPr="00ED4D8D">
              <w:rPr>
                <w:sz w:val="22"/>
                <w:szCs w:val="22"/>
              </w:rPr>
              <w:t>17.9</w:t>
            </w:r>
          </w:p>
        </w:tc>
        <w:tc>
          <w:tcPr>
            <w:tcW w:w="190" w:type="pct"/>
            <w:tcBorders>
              <w:top w:val="single" w:sz="8" w:space="0" w:color="000000"/>
              <w:left w:val="single" w:sz="4" w:space="0" w:color="000000"/>
              <w:bottom w:val="single" w:sz="8" w:space="0" w:color="000000"/>
              <w:right w:val="single" w:sz="4" w:space="0" w:color="000000"/>
            </w:tcBorders>
          </w:tcPr>
          <w:p w14:paraId="2DA971D5" w14:textId="4B1938A2" w:rsidR="009A029A" w:rsidRPr="00ED4D8D" w:rsidRDefault="009A029A" w:rsidP="009A029A">
            <w:pPr>
              <w:widowControl/>
              <w:autoSpaceDE/>
              <w:autoSpaceDN/>
              <w:adjustRightInd/>
              <w:jc w:val="center"/>
              <w:rPr>
                <w:bCs/>
                <w:sz w:val="22"/>
                <w:szCs w:val="22"/>
              </w:rPr>
            </w:pPr>
            <w:r w:rsidRPr="00ED4D8D">
              <w:rPr>
                <w:sz w:val="22"/>
                <w:szCs w:val="22"/>
              </w:rPr>
              <w:t>8.5</w:t>
            </w:r>
          </w:p>
        </w:tc>
        <w:tc>
          <w:tcPr>
            <w:tcW w:w="190" w:type="pct"/>
            <w:tcBorders>
              <w:top w:val="single" w:sz="8" w:space="0" w:color="000000"/>
              <w:left w:val="single" w:sz="4" w:space="0" w:color="000000"/>
              <w:bottom w:val="single" w:sz="8" w:space="0" w:color="000000"/>
              <w:right w:val="single" w:sz="4" w:space="0" w:color="000000"/>
            </w:tcBorders>
          </w:tcPr>
          <w:p w14:paraId="5880C901" w14:textId="219E6E2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FAC06ED" w14:textId="55F3A23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65928A96" w14:textId="7EA2AA42"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62C0B323"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E512A48" w14:textId="77777777" w:rsidR="009A029A" w:rsidRPr="0012615F" w:rsidRDefault="009A029A" w:rsidP="009A029A">
            <w:pPr>
              <w:widowControl/>
              <w:autoSpaceDE/>
              <w:autoSpaceDN/>
              <w:adjustRightInd/>
              <w:jc w:val="center"/>
              <w:rPr>
                <w:b/>
                <w:bCs/>
                <w:sz w:val="22"/>
                <w:szCs w:val="22"/>
              </w:rPr>
            </w:pPr>
            <w:r w:rsidRPr="0012615F">
              <w:rPr>
                <w:b/>
                <w:bCs/>
                <w:sz w:val="22"/>
                <w:szCs w:val="22"/>
              </w:rPr>
              <w:t>Jul.</w:t>
            </w:r>
          </w:p>
        </w:tc>
        <w:tc>
          <w:tcPr>
            <w:tcW w:w="190" w:type="pct"/>
            <w:tcBorders>
              <w:top w:val="single" w:sz="8" w:space="0" w:color="000000"/>
              <w:left w:val="single" w:sz="4" w:space="0" w:color="000000"/>
              <w:bottom w:val="single" w:sz="8" w:space="0" w:color="000000"/>
              <w:right w:val="single" w:sz="4" w:space="0" w:color="000000"/>
            </w:tcBorders>
          </w:tcPr>
          <w:p w14:paraId="2ACFD3A4" w14:textId="416AB27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1F6F8FF" w14:textId="354D6F40"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7ABB0DDF" w14:textId="76B1B2E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5102FE7" w14:textId="1A2A35A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90AA67C" w14:textId="6058C50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8A1965F" w14:textId="488C297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A12A49C" w14:textId="442068D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841D64D" w14:textId="2A63D8E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0C73BD0" w14:textId="5385D27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64E6D5C" w14:textId="4FE8EFCF" w:rsidR="009A029A" w:rsidRPr="00ED4D8D" w:rsidRDefault="009A029A" w:rsidP="009A029A">
            <w:pPr>
              <w:widowControl/>
              <w:autoSpaceDE/>
              <w:autoSpaceDN/>
              <w:adjustRightInd/>
              <w:jc w:val="center"/>
              <w:rPr>
                <w:bCs/>
                <w:sz w:val="22"/>
                <w:szCs w:val="22"/>
              </w:rPr>
            </w:pPr>
            <w:r w:rsidRPr="00ED4D8D">
              <w:rPr>
                <w:sz w:val="22"/>
                <w:szCs w:val="22"/>
              </w:rPr>
              <w:t>7.2</w:t>
            </w:r>
          </w:p>
        </w:tc>
        <w:tc>
          <w:tcPr>
            <w:tcW w:w="190" w:type="pct"/>
            <w:tcBorders>
              <w:top w:val="single" w:sz="8" w:space="0" w:color="000000"/>
              <w:left w:val="single" w:sz="4" w:space="0" w:color="000000"/>
              <w:bottom w:val="single" w:sz="8" w:space="0" w:color="000000"/>
              <w:right w:val="single" w:sz="4" w:space="0" w:color="000000"/>
            </w:tcBorders>
          </w:tcPr>
          <w:p w14:paraId="79C6313E" w14:textId="3644AF57" w:rsidR="009A029A" w:rsidRPr="00ED4D8D" w:rsidRDefault="009A029A" w:rsidP="009A029A">
            <w:pPr>
              <w:widowControl/>
              <w:autoSpaceDE/>
              <w:autoSpaceDN/>
              <w:adjustRightInd/>
              <w:jc w:val="center"/>
              <w:rPr>
                <w:bCs/>
                <w:sz w:val="22"/>
                <w:szCs w:val="22"/>
              </w:rPr>
            </w:pPr>
            <w:r w:rsidRPr="00ED4D8D">
              <w:rPr>
                <w:sz w:val="22"/>
                <w:szCs w:val="22"/>
              </w:rPr>
              <w:t>5.6</w:t>
            </w:r>
          </w:p>
        </w:tc>
        <w:tc>
          <w:tcPr>
            <w:tcW w:w="226" w:type="pct"/>
            <w:tcBorders>
              <w:top w:val="single" w:sz="8" w:space="0" w:color="000000"/>
              <w:left w:val="single" w:sz="4" w:space="0" w:color="000000"/>
              <w:bottom w:val="single" w:sz="8" w:space="0" w:color="000000"/>
              <w:right w:val="single" w:sz="4" w:space="0" w:color="000000"/>
            </w:tcBorders>
          </w:tcPr>
          <w:p w14:paraId="435C1B06" w14:textId="04077FF7" w:rsidR="009A029A" w:rsidRPr="00ED4D8D" w:rsidRDefault="009A029A" w:rsidP="009A029A">
            <w:pPr>
              <w:widowControl/>
              <w:autoSpaceDE/>
              <w:autoSpaceDN/>
              <w:adjustRightInd/>
              <w:jc w:val="center"/>
              <w:rPr>
                <w:bCs/>
                <w:sz w:val="22"/>
                <w:szCs w:val="22"/>
              </w:rPr>
            </w:pPr>
            <w:r w:rsidRPr="00ED4D8D">
              <w:rPr>
                <w:sz w:val="22"/>
                <w:szCs w:val="22"/>
              </w:rPr>
              <w:t>5.5</w:t>
            </w:r>
          </w:p>
        </w:tc>
        <w:tc>
          <w:tcPr>
            <w:tcW w:w="226" w:type="pct"/>
            <w:tcBorders>
              <w:top w:val="single" w:sz="8" w:space="0" w:color="000000"/>
              <w:left w:val="single" w:sz="4" w:space="0" w:color="000000"/>
              <w:bottom w:val="single" w:sz="8" w:space="0" w:color="000000"/>
              <w:right w:val="single" w:sz="4" w:space="0" w:color="000000"/>
            </w:tcBorders>
          </w:tcPr>
          <w:p w14:paraId="3F8586A1" w14:textId="2EC4D4AA" w:rsidR="009A029A" w:rsidRPr="00ED4D8D" w:rsidRDefault="009A029A" w:rsidP="009A029A">
            <w:pPr>
              <w:widowControl/>
              <w:autoSpaceDE/>
              <w:autoSpaceDN/>
              <w:adjustRightInd/>
              <w:jc w:val="center"/>
              <w:rPr>
                <w:bCs/>
                <w:sz w:val="22"/>
                <w:szCs w:val="22"/>
              </w:rPr>
            </w:pPr>
            <w:r w:rsidRPr="00ED4D8D">
              <w:rPr>
                <w:sz w:val="22"/>
                <w:szCs w:val="22"/>
              </w:rPr>
              <w:t>10.2</w:t>
            </w:r>
          </w:p>
        </w:tc>
        <w:tc>
          <w:tcPr>
            <w:tcW w:w="190" w:type="pct"/>
            <w:tcBorders>
              <w:top w:val="single" w:sz="8" w:space="0" w:color="000000"/>
              <w:left w:val="single" w:sz="4" w:space="0" w:color="000000"/>
              <w:bottom w:val="single" w:sz="8" w:space="0" w:color="000000"/>
              <w:right w:val="single" w:sz="4" w:space="0" w:color="000000"/>
            </w:tcBorders>
          </w:tcPr>
          <w:p w14:paraId="008A92FA" w14:textId="501F3E7F" w:rsidR="009A029A" w:rsidRPr="00ED4D8D" w:rsidRDefault="009A029A" w:rsidP="009A029A">
            <w:pPr>
              <w:widowControl/>
              <w:autoSpaceDE/>
              <w:autoSpaceDN/>
              <w:adjustRightInd/>
              <w:jc w:val="center"/>
              <w:rPr>
                <w:bCs/>
                <w:sz w:val="22"/>
                <w:szCs w:val="22"/>
              </w:rPr>
            </w:pPr>
            <w:r w:rsidRPr="00ED4D8D">
              <w:rPr>
                <w:sz w:val="22"/>
                <w:szCs w:val="22"/>
              </w:rPr>
              <w:t>8.1</w:t>
            </w:r>
          </w:p>
        </w:tc>
        <w:tc>
          <w:tcPr>
            <w:tcW w:w="190" w:type="pct"/>
            <w:tcBorders>
              <w:top w:val="single" w:sz="8" w:space="0" w:color="000000"/>
              <w:left w:val="single" w:sz="4" w:space="0" w:color="000000"/>
              <w:bottom w:val="single" w:sz="8" w:space="0" w:color="000000"/>
              <w:right w:val="single" w:sz="4" w:space="0" w:color="000000"/>
            </w:tcBorders>
          </w:tcPr>
          <w:p w14:paraId="5F35350B" w14:textId="59AD6594" w:rsidR="009A029A" w:rsidRPr="00ED4D8D" w:rsidRDefault="009A029A" w:rsidP="009A029A">
            <w:pPr>
              <w:widowControl/>
              <w:autoSpaceDE/>
              <w:autoSpaceDN/>
              <w:adjustRightInd/>
              <w:jc w:val="center"/>
              <w:rPr>
                <w:bCs/>
                <w:sz w:val="22"/>
                <w:szCs w:val="22"/>
              </w:rPr>
            </w:pPr>
            <w:r w:rsidRPr="00ED4D8D">
              <w:rPr>
                <w:sz w:val="22"/>
                <w:szCs w:val="22"/>
              </w:rPr>
              <w:t>9.6</w:t>
            </w:r>
          </w:p>
        </w:tc>
        <w:tc>
          <w:tcPr>
            <w:tcW w:w="190" w:type="pct"/>
            <w:tcBorders>
              <w:top w:val="single" w:sz="8" w:space="0" w:color="000000"/>
              <w:left w:val="single" w:sz="4" w:space="0" w:color="000000"/>
              <w:bottom w:val="single" w:sz="8" w:space="0" w:color="000000"/>
              <w:right w:val="single" w:sz="4" w:space="0" w:color="000000"/>
            </w:tcBorders>
          </w:tcPr>
          <w:p w14:paraId="1740D7FE" w14:textId="6C1EB7A1" w:rsidR="009A029A" w:rsidRPr="00ED4D8D" w:rsidRDefault="009A029A" w:rsidP="009A029A">
            <w:pPr>
              <w:widowControl/>
              <w:autoSpaceDE/>
              <w:autoSpaceDN/>
              <w:adjustRightInd/>
              <w:jc w:val="center"/>
              <w:rPr>
                <w:bCs/>
                <w:sz w:val="22"/>
                <w:szCs w:val="22"/>
              </w:rPr>
            </w:pPr>
            <w:r w:rsidRPr="00ED4D8D">
              <w:rPr>
                <w:sz w:val="22"/>
                <w:szCs w:val="22"/>
              </w:rPr>
              <w:t>11.8</w:t>
            </w:r>
          </w:p>
        </w:tc>
        <w:tc>
          <w:tcPr>
            <w:tcW w:w="190" w:type="pct"/>
            <w:tcBorders>
              <w:top w:val="single" w:sz="8" w:space="0" w:color="000000"/>
              <w:left w:val="single" w:sz="4" w:space="0" w:color="000000"/>
              <w:bottom w:val="single" w:sz="8" w:space="0" w:color="000000"/>
              <w:right w:val="single" w:sz="4" w:space="0" w:color="000000"/>
            </w:tcBorders>
          </w:tcPr>
          <w:p w14:paraId="2DAAE6EB" w14:textId="717785A9" w:rsidR="009A029A" w:rsidRPr="00ED4D8D" w:rsidRDefault="009A029A" w:rsidP="009A029A">
            <w:pPr>
              <w:widowControl/>
              <w:autoSpaceDE/>
              <w:autoSpaceDN/>
              <w:adjustRightInd/>
              <w:jc w:val="center"/>
              <w:rPr>
                <w:bCs/>
                <w:sz w:val="22"/>
                <w:szCs w:val="22"/>
              </w:rPr>
            </w:pPr>
            <w:r w:rsidRPr="00ED4D8D">
              <w:rPr>
                <w:sz w:val="22"/>
                <w:szCs w:val="22"/>
              </w:rPr>
              <w:t>13.5</w:t>
            </w:r>
          </w:p>
        </w:tc>
        <w:tc>
          <w:tcPr>
            <w:tcW w:w="226" w:type="pct"/>
            <w:tcBorders>
              <w:top w:val="single" w:sz="8" w:space="0" w:color="000000"/>
              <w:left w:val="single" w:sz="4" w:space="0" w:color="000000"/>
              <w:bottom w:val="single" w:sz="8" w:space="0" w:color="000000"/>
              <w:right w:val="single" w:sz="4" w:space="0" w:color="000000"/>
            </w:tcBorders>
          </w:tcPr>
          <w:p w14:paraId="10698F54" w14:textId="114F8D13" w:rsidR="009A029A" w:rsidRPr="00ED4D8D" w:rsidRDefault="009A029A" w:rsidP="009A029A">
            <w:pPr>
              <w:widowControl/>
              <w:autoSpaceDE/>
              <w:autoSpaceDN/>
              <w:adjustRightInd/>
              <w:jc w:val="center"/>
              <w:rPr>
                <w:bCs/>
                <w:sz w:val="22"/>
                <w:szCs w:val="22"/>
              </w:rPr>
            </w:pPr>
            <w:r w:rsidRPr="00ED4D8D">
              <w:rPr>
                <w:sz w:val="22"/>
                <w:szCs w:val="22"/>
              </w:rPr>
              <w:t>13.7</w:t>
            </w:r>
          </w:p>
        </w:tc>
        <w:tc>
          <w:tcPr>
            <w:tcW w:w="226" w:type="pct"/>
            <w:tcBorders>
              <w:top w:val="single" w:sz="8" w:space="0" w:color="000000"/>
              <w:left w:val="single" w:sz="4" w:space="0" w:color="000000"/>
              <w:bottom w:val="single" w:sz="8" w:space="0" w:color="000000"/>
              <w:right w:val="single" w:sz="4" w:space="0" w:color="000000"/>
            </w:tcBorders>
          </w:tcPr>
          <w:p w14:paraId="3CAC47B5" w14:textId="33E3BBF0" w:rsidR="009A029A" w:rsidRPr="00ED4D8D" w:rsidRDefault="009A029A" w:rsidP="009A029A">
            <w:pPr>
              <w:widowControl/>
              <w:autoSpaceDE/>
              <w:autoSpaceDN/>
              <w:adjustRightInd/>
              <w:jc w:val="center"/>
              <w:rPr>
                <w:bCs/>
                <w:sz w:val="22"/>
                <w:szCs w:val="22"/>
              </w:rPr>
            </w:pPr>
            <w:r w:rsidRPr="00ED4D8D">
              <w:rPr>
                <w:sz w:val="22"/>
                <w:szCs w:val="22"/>
              </w:rPr>
              <w:t>14.3</w:t>
            </w:r>
          </w:p>
        </w:tc>
        <w:tc>
          <w:tcPr>
            <w:tcW w:w="190" w:type="pct"/>
            <w:tcBorders>
              <w:top w:val="single" w:sz="8" w:space="0" w:color="000000"/>
              <w:left w:val="single" w:sz="4" w:space="0" w:color="000000"/>
              <w:bottom w:val="single" w:sz="8" w:space="0" w:color="000000"/>
              <w:right w:val="single" w:sz="4" w:space="0" w:color="000000"/>
            </w:tcBorders>
          </w:tcPr>
          <w:p w14:paraId="3847BB74" w14:textId="42ADBC35" w:rsidR="009A029A" w:rsidRPr="00ED4D8D" w:rsidRDefault="009A029A" w:rsidP="009A029A">
            <w:pPr>
              <w:widowControl/>
              <w:autoSpaceDE/>
              <w:autoSpaceDN/>
              <w:adjustRightInd/>
              <w:jc w:val="center"/>
              <w:rPr>
                <w:bCs/>
                <w:sz w:val="22"/>
                <w:szCs w:val="22"/>
              </w:rPr>
            </w:pPr>
            <w:r w:rsidRPr="00ED4D8D">
              <w:rPr>
                <w:sz w:val="22"/>
                <w:szCs w:val="22"/>
              </w:rPr>
              <w:t>16.3</w:t>
            </w:r>
          </w:p>
        </w:tc>
        <w:tc>
          <w:tcPr>
            <w:tcW w:w="190" w:type="pct"/>
            <w:tcBorders>
              <w:top w:val="single" w:sz="8" w:space="0" w:color="000000"/>
              <w:left w:val="single" w:sz="4" w:space="0" w:color="000000"/>
              <w:bottom w:val="single" w:sz="8" w:space="0" w:color="000000"/>
              <w:right w:val="single" w:sz="4" w:space="0" w:color="000000"/>
            </w:tcBorders>
          </w:tcPr>
          <w:p w14:paraId="32EF1CAB" w14:textId="1E1A04D0" w:rsidR="009A029A" w:rsidRPr="00ED4D8D" w:rsidRDefault="009A029A" w:rsidP="009A029A">
            <w:pPr>
              <w:widowControl/>
              <w:autoSpaceDE/>
              <w:autoSpaceDN/>
              <w:adjustRightInd/>
              <w:jc w:val="center"/>
              <w:rPr>
                <w:bCs/>
                <w:sz w:val="22"/>
                <w:szCs w:val="22"/>
              </w:rPr>
            </w:pPr>
            <w:r w:rsidRPr="00ED4D8D">
              <w:rPr>
                <w:sz w:val="22"/>
                <w:szCs w:val="22"/>
              </w:rPr>
              <w:t>8.2</w:t>
            </w:r>
          </w:p>
        </w:tc>
        <w:tc>
          <w:tcPr>
            <w:tcW w:w="190" w:type="pct"/>
            <w:tcBorders>
              <w:top w:val="single" w:sz="8" w:space="0" w:color="000000"/>
              <w:left w:val="single" w:sz="4" w:space="0" w:color="000000"/>
              <w:bottom w:val="single" w:sz="8" w:space="0" w:color="000000"/>
              <w:right w:val="single" w:sz="4" w:space="0" w:color="000000"/>
            </w:tcBorders>
          </w:tcPr>
          <w:p w14:paraId="1A2BA98F" w14:textId="673764F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81499D6" w14:textId="5328796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695E53C6" w14:textId="52C5FD98"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466B3816"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5A52840" w14:textId="77777777" w:rsidR="009A029A" w:rsidRPr="0012615F" w:rsidRDefault="009A029A" w:rsidP="009A029A">
            <w:pPr>
              <w:widowControl/>
              <w:autoSpaceDE/>
              <w:autoSpaceDN/>
              <w:adjustRightInd/>
              <w:jc w:val="center"/>
              <w:rPr>
                <w:b/>
                <w:bCs/>
                <w:sz w:val="22"/>
                <w:szCs w:val="22"/>
              </w:rPr>
            </w:pPr>
            <w:r w:rsidRPr="0012615F">
              <w:rPr>
                <w:b/>
                <w:bCs/>
                <w:sz w:val="22"/>
                <w:szCs w:val="22"/>
              </w:rPr>
              <w:t>Aug.</w:t>
            </w:r>
          </w:p>
        </w:tc>
        <w:tc>
          <w:tcPr>
            <w:tcW w:w="190" w:type="pct"/>
            <w:tcBorders>
              <w:top w:val="single" w:sz="8" w:space="0" w:color="000000"/>
              <w:left w:val="single" w:sz="4" w:space="0" w:color="000000"/>
              <w:bottom w:val="single" w:sz="8" w:space="0" w:color="000000"/>
              <w:right w:val="single" w:sz="4" w:space="0" w:color="000000"/>
            </w:tcBorders>
          </w:tcPr>
          <w:p w14:paraId="7C05CD41" w14:textId="109E8B4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5A024B0" w14:textId="2D51310E"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6BAC20F8" w14:textId="1ED3A3E7"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579AA4D" w14:textId="3843A92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7872E80" w14:textId="16BC83DA"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80FDF3B" w14:textId="591AF76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3F3C881" w14:textId="7A91B62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A5FD02F" w14:textId="4306F06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8C27451" w14:textId="7C419C9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6F507B7" w14:textId="7C226D9A" w:rsidR="009A029A" w:rsidRPr="00ED4D8D" w:rsidRDefault="009A029A" w:rsidP="009A029A">
            <w:pPr>
              <w:widowControl/>
              <w:autoSpaceDE/>
              <w:autoSpaceDN/>
              <w:adjustRightInd/>
              <w:jc w:val="center"/>
              <w:rPr>
                <w:bCs/>
                <w:sz w:val="22"/>
                <w:szCs w:val="22"/>
              </w:rPr>
            </w:pPr>
            <w:r w:rsidRPr="00ED4D8D">
              <w:rPr>
                <w:sz w:val="22"/>
                <w:szCs w:val="22"/>
              </w:rPr>
              <w:t>5.0</w:t>
            </w:r>
          </w:p>
        </w:tc>
        <w:tc>
          <w:tcPr>
            <w:tcW w:w="190" w:type="pct"/>
            <w:tcBorders>
              <w:top w:val="single" w:sz="8" w:space="0" w:color="000000"/>
              <w:left w:val="single" w:sz="4" w:space="0" w:color="000000"/>
              <w:bottom w:val="single" w:sz="8" w:space="0" w:color="000000"/>
              <w:right w:val="single" w:sz="4" w:space="0" w:color="000000"/>
            </w:tcBorders>
          </w:tcPr>
          <w:p w14:paraId="4135CB7A" w14:textId="4FD3B83D" w:rsidR="009A029A" w:rsidRPr="00ED4D8D" w:rsidRDefault="009A029A" w:rsidP="009A029A">
            <w:pPr>
              <w:widowControl/>
              <w:autoSpaceDE/>
              <w:autoSpaceDN/>
              <w:adjustRightInd/>
              <w:jc w:val="center"/>
              <w:rPr>
                <w:bCs/>
                <w:sz w:val="22"/>
                <w:szCs w:val="22"/>
              </w:rPr>
            </w:pPr>
            <w:r w:rsidRPr="00ED4D8D">
              <w:rPr>
                <w:sz w:val="22"/>
                <w:szCs w:val="22"/>
              </w:rPr>
              <w:t>5.8</w:t>
            </w:r>
          </w:p>
        </w:tc>
        <w:tc>
          <w:tcPr>
            <w:tcW w:w="226" w:type="pct"/>
            <w:tcBorders>
              <w:top w:val="single" w:sz="8" w:space="0" w:color="000000"/>
              <w:left w:val="single" w:sz="4" w:space="0" w:color="000000"/>
              <w:bottom w:val="single" w:sz="8" w:space="0" w:color="000000"/>
              <w:right w:val="single" w:sz="4" w:space="0" w:color="000000"/>
            </w:tcBorders>
          </w:tcPr>
          <w:p w14:paraId="47CBD28C" w14:textId="084FC96A" w:rsidR="009A029A" w:rsidRPr="00ED4D8D" w:rsidRDefault="009A029A" w:rsidP="009A029A">
            <w:pPr>
              <w:widowControl/>
              <w:autoSpaceDE/>
              <w:autoSpaceDN/>
              <w:adjustRightInd/>
              <w:jc w:val="center"/>
              <w:rPr>
                <w:bCs/>
                <w:sz w:val="22"/>
                <w:szCs w:val="22"/>
              </w:rPr>
            </w:pPr>
            <w:r w:rsidRPr="00ED4D8D">
              <w:rPr>
                <w:sz w:val="22"/>
                <w:szCs w:val="22"/>
              </w:rPr>
              <w:t>7.8</w:t>
            </w:r>
          </w:p>
        </w:tc>
        <w:tc>
          <w:tcPr>
            <w:tcW w:w="226" w:type="pct"/>
            <w:tcBorders>
              <w:top w:val="single" w:sz="8" w:space="0" w:color="000000"/>
              <w:left w:val="single" w:sz="4" w:space="0" w:color="000000"/>
              <w:bottom w:val="single" w:sz="8" w:space="0" w:color="000000"/>
              <w:right w:val="single" w:sz="4" w:space="0" w:color="000000"/>
            </w:tcBorders>
          </w:tcPr>
          <w:p w14:paraId="71592CC8" w14:textId="77EEA565" w:rsidR="009A029A" w:rsidRPr="00ED4D8D" w:rsidRDefault="009A029A" w:rsidP="009A029A">
            <w:pPr>
              <w:widowControl/>
              <w:autoSpaceDE/>
              <w:autoSpaceDN/>
              <w:adjustRightInd/>
              <w:jc w:val="center"/>
              <w:rPr>
                <w:bCs/>
                <w:sz w:val="22"/>
                <w:szCs w:val="22"/>
              </w:rPr>
            </w:pPr>
            <w:r w:rsidRPr="00ED4D8D">
              <w:rPr>
                <w:sz w:val="22"/>
                <w:szCs w:val="22"/>
              </w:rPr>
              <w:t>9.6</w:t>
            </w:r>
          </w:p>
        </w:tc>
        <w:tc>
          <w:tcPr>
            <w:tcW w:w="190" w:type="pct"/>
            <w:tcBorders>
              <w:top w:val="single" w:sz="8" w:space="0" w:color="000000"/>
              <w:left w:val="single" w:sz="4" w:space="0" w:color="000000"/>
              <w:bottom w:val="single" w:sz="8" w:space="0" w:color="000000"/>
              <w:right w:val="single" w:sz="4" w:space="0" w:color="000000"/>
            </w:tcBorders>
          </w:tcPr>
          <w:p w14:paraId="0517F264" w14:textId="194C153F" w:rsidR="009A029A" w:rsidRPr="00ED4D8D" w:rsidRDefault="009A029A" w:rsidP="009A029A">
            <w:pPr>
              <w:widowControl/>
              <w:autoSpaceDE/>
              <w:autoSpaceDN/>
              <w:adjustRightInd/>
              <w:jc w:val="center"/>
              <w:rPr>
                <w:bCs/>
                <w:sz w:val="22"/>
                <w:szCs w:val="22"/>
              </w:rPr>
            </w:pPr>
            <w:r w:rsidRPr="00ED4D8D">
              <w:rPr>
                <w:sz w:val="22"/>
                <w:szCs w:val="22"/>
              </w:rPr>
              <w:t>11.0</w:t>
            </w:r>
          </w:p>
        </w:tc>
        <w:tc>
          <w:tcPr>
            <w:tcW w:w="190" w:type="pct"/>
            <w:tcBorders>
              <w:top w:val="single" w:sz="8" w:space="0" w:color="000000"/>
              <w:left w:val="single" w:sz="4" w:space="0" w:color="000000"/>
              <w:bottom w:val="single" w:sz="8" w:space="0" w:color="000000"/>
              <w:right w:val="single" w:sz="4" w:space="0" w:color="000000"/>
            </w:tcBorders>
          </w:tcPr>
          <w:p w14:paraId="02BA9204" w14:textId="16D7C79D" w:rsidR="009A029A" w:rsidRPr="00ED4D8D" w:rsidRDefault="009A029A" w:rsidP="009A029A">
            <w:pPr>
              <w:widowControl/>
              <w:autoSpaceDE/>
              <w:autoSpaceDN/>
              <w:adjustRightInd/>
              <w:jc w:val="center"/>
              <w:rPr>
                <w:bCs/>
                <w:sz w:val="22"/>
                <w:szCs w:val="22"/>
              </w:rPr>
            </w:pPr>
            <w:r w:rsidRPr="00ED4D8D">
              <w:rPr>
                <w:sz w:val="22"/>
                <w:szCs w:val="22"/>
              </w:rPr>
              <w:t>12.0</w:t>
            </w:r>
          </w:p>
        </w:tc>
        <w:tc>
          <w:tcPr>
            <w:tcW w:w="190" w:type="pct"/>
            <w:tcBorders>
              <w:top w:val="single" w:sz="8" w:space="0" w:color="000000"/>
              <w:left w:val="single" w:sz="4" w:space="0" w:color="000000"/>
              <w:bottom w:val="single" w:sz="8" w:space="0" w:color="000000"/>
              <w:right w:val="single" w:sz="4" w:space="0" w:color="000000"/>
            </w:tcBorders>
          </w:tcPr>
          <w:p w14:paraId="4A8052F5" w14:textId="6F118E93" w:rsidR="009A029A" w:rsidRPr="00ED4D8D" w:rsidRDefault="009A029A" w:rsidP="009A029A">
            <w:pPr>
              <w:widowControl/>
              <w:autoSpaceDE/>
              <w:autoSpaceDN/>
              <w:adjustRightInd/>
              <w:jc w:val="center"/>
              <w:rPr>
                <w:bCs/>
                <w:sz w:val="22"/>
                <w:szCs w:val="22"/>
              </w:rPr>
            </w:pPr>
            <w:r w:rsidRPr="00ED4D8D">
              <w:rPr>
                <w:sz w:val="22"/>
                <w:szCs w:val="22"/>
              </w:rPr>
              <w:t>12.3</w:t>
            </w:r>
          </w:p>
        </w:tc>
        <w:tc>
          <w:tcPr>
            <w:tcW w:w="190" w:type="pct"/>
            <w:tcBorders>
              <w:top w:val="single" w:sz="8" w:space="0" w:color="000000"/>
              <w:left w:val="single" w:sz="4" w:space="0" w:color="000000"/>
              <w:bottom w:val="single" w:sz="8" w:space="0" w:color="000000"/>
              <w:right w:val="single" w:sz="4" w:space="0" w:color="000000"/>
            </w:tcBorders>
          </w:tcPr>
          <w:p w14:paraId="37FB60FD" w14:textId="0F97949E" w:rsidR="009A029A" w:rsidRPr="00ED4D8D" w:rsidRDefault="009A029A" w:rsidP="009A029A">
            <w:pPr>
              <w:widowControl/>
              <w:autoSpaceDE/>
              <w:autoSpaceDN/>
              <w:adjustRightInd/>
              <w:jc w:val="center"/>
              <w:rPr>
                <w:bCs/>
                <w:sz w:val="22"/>
                <w:szCs w:val="22"/>
              </w:rPr>
            </w:pPr>
            <w:r w:rsidRPr="00ED4D8D">
              <w:rPr>
                <w:sz w:val="22"/>
                <w:szCs w:val="22"/>
              </w:rPr>
              <w:t>11.3</w:t>
            </w:r>
          </w:p>
        </w:tc>
        <w:tc>
          <w:tcPr>
            <w:tcW w:w="226" w:type="pct"/>
            <w:tcBorders>
              <w:top w:val="single" w:sz="8" w:space="0" w:color="000000"/>
              <w:left w:val="single" w:sz="4" w:space="0" w:color="000000"/>
              <w:bottom w:val="single" w:sz="8" w:space="0" w:color="000000"/>
              <w:right w:val="single" w:sz="4" w:space="0" w:color="000000"/>
            </w:tcBorders>
          </w:tcPr>
          <w:p w14:paraId="41C4AE8A" w14:textId="452D2493" w:rsidR="009A029A" w:rsidRPr="00ED4D8D" w:rsidRDefault="009A029A" w:rsidP="009A029A">
            <w:pPr>
              <w:widowControl/>
              <w:autoSpaceDE/>
              <w:autoSpaceDN/>
              <w:adjustRightInd/>
              <w:jc w:val="center"/>
              <w:rPr>
                <w:bCs/>
                <w:sz w:val="22"/>
                <w:szCs w:val="22"/>
              </w:rPr>
            </w:pPr>
            <w:r w:rsidRPr="00ED4D8D">
              <w:rPr>
                <w:sz w:val="22"/>
                <w:szCs w:val="22"/>
              </w:rPr>
              <w:t>15.8</w:t>
            </w:r>
          </w:p>
        </w:tc>
        <w:tc>
          <w:tcPr>
            <w:tcW w:w="226" w:type="pct"/>
            <w:tcBorders>
              <w:top w:val="single" w:sz="8" w:space="0" w:color="000000"/>
              <w:left w:val="single" w:sz="4" w:space="0" w:color="000000"/>
              <w:bottom w:val="single" w:sz="8" w:space="0" w:color="000000"/>
              <w:right w:val="single" w:sz="4" w:space="0" w:color="000000"/>
            </w:tcBorders>
          </w:tcPr>
          <w:p w14:paraId="3168BBCD" w14:textId="6FE0F790" w:rsidR="009A029A" w:rsidRPr="00ED4D8D" w:rsidRDefault="009A029A" w:rsidP="009A029A">
            <w:pPr>
              <w:widowControl/>
              <w:autoSpaceDE/>
              <w:autoSpaceDN/>
              <w:adjustRightInd/>
              <w:jc w:val="center"/>
              <w:rPr>
                <w:bCs/>
                <w:sz w:val="22"/>
                <w:szCs w:val="22"/>
              </w:rPr>
            </w:pPr>
            <w:r w:rsidRPr="00ED4D8D">
              <w:rPr>
                <w:sz w:val="22"/>
                <w:szCs w:val="22"/>
              </w:rPr>
              <w:t>15.1</w:t>
            </w:r>
          </w:p>
        </w:tc>
        <w:tc>
          <w:tcPr>
            <w:tcW w:w="190" w:type="pct"/>
            <w:tcBorders>
              <w:top w:val="single" w:sz="8" w:space="0" w:color="000000"/>
              <w:left w:val="single" w:sz="4" w:space="0" w:color="000000"/>
              <w:bottom w:val="single" w:sz="8" w:space="0" w:color="000000"/>
              <w:right w:val="single" w:sz="4" w:space="0" w:color="000000"/>
            </w:tcBorders>
          </w:tcPr>
          <w:p w14:paraId="19F96EE2" w14:textId="24863930" w:rsidR="009A029A" w:rsidRPr="00ED4D8D" w:rsidRDefault="009A029A" w:rsidP="009A029A">
            <w:pPr>
              <w:widowControl/>
              <w:autoSpaceDE/>
              <w:autoSpaceDN/>
              <w:adjustRightInd/>
              <w:jc w:val="center"/>
              <w:rPr>
                <w:bCs/>
                <w:sz w:val="22"/>
                <w:szCs w:val="22"/>
              </w:rPr>
            </w:pPr>
            <w:r w:rsidRPr="00ED4D8D">
              <w:rPr>
                <w:sz w:val="22"/>
                <w:szCs w:val="22"/>
              </w:rPr>
              <w:t>14.3</w:t>
            </w:r>
          </w:p>
        </w:tc>
        <w:tc>
          <w:tcPr>
            <w:tcW w:w="190" w:type="pct"/>
            <w:tcBorders>
              <w:top w:val="single" w:sz="8" w:space="0" w:color="000000"/>
              <w:left w:val="single" w:sz="4" w:space="0" w:color="000000"/>
              <w:bottom w:val="single" w:sz="8" w:space="0" w:color="000000"/>
              <w:right w:val="single" w:sz="4" w:space="0" w:color="000000"/>
            </w:tcBorders>
          </w:tcPr>
          <w:p w14:paraId="111F8B8D" w14:textId="4C4CB33D" w:rsidR="009A029A" w:rsidRPr="00ED4D8D" w:rsidRDefault="009A029A" w:rsidP="009A029A">
            <w:pPr>
              <w:widowControl/>
              <w:autoSpaceDE/>
              <w:autoSpaceDN/>
              <w:adjustRightInd/>
              <w:jc w:val="center"/>
              <w:rPr>
                <w:bCs/>
                <w:sz w:val="22"/>
                <w:szCs w:val="22"/>
              </w:rPr>
            </w:pPr>
            <w:r w:rsidRPr="00ED4D8D">
              <w:rPr>
                <w:sz w:val="22"/>
                <w:szCs w:val="22"/>
              </w:rPr>
              <w:t>3.2</w:t>
            </w:r>
          </w:p>
        </w:tc>
        <w:tc>
          <w:tcPr>
            <w:tcW w:w="190" w:type="pct"/>
            <w:tcBorders>
              <w:top w:val="single" w:sz="8" w:space="0" w:color="000000"/>
              <w:left w:val="single" w:sz="4" w:space="0" w:color="000000"/>
              <w:bottom w:val="single" w:sz="8" w:space="0" w:color="000000"/>
              <w:right w:val="single" w:sz="4" w:space="0" w:color="000000"/>
            </w:tcBorders>
          </w:tcPr>
          <w:p w14:paraId="02396396" w14:textId="35850BF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EAE3048" w14:textId="4C28F6A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2B7F1C3E" w14:textId="5A8AF1B4"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70DB4C6F"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1A537B5C" w14:textId="77777777" w:rsidR="009A029A" w:rsidRPr="0012615F" w:rsidRDefault="009A029A" w:rsidP="009A029A">
            <w:pPr>
              <w:widowControl/>
              <w:autoSpaceDE/>
              <w:autoSpaceDN/>
              <w:adjustRightInd/>
              <w:jc w:val="center"/>
              <w:rPr>
                <w:b/>
                <w:bCs/>
                <w:sz w:val="22"/>
                <w:szCs w:val="22"/>
              </w:rPr>
            </w:pPr>
            <w:r w:rsidRPr="0012615F">
              <w:rPr>
                <w:b/>
                <w:bCs/>
                <w:sz w:val="22"/>
                <w:szCs w:val="22"/>
              </w:rPr>
              <w:t>Sep.</w:t>
            </w:r>
          </w:p>
        </w:tc>
        <w:tc>
          <w:tcPr>
            <w:tcW w:w="190" w:type="pct"/>
            <w:tcBorders>
              <w:top w:val="single" w:sz="8" w:space="0" w:color="000000"/>
              <w:left w:val="single" w:sz="4" w:space="0" w:color="000000"/>
              <w:bottom w:val="single" w:sz="8" w:space="0" w:color="000000"/>
              <w:right w:val="single" w:sz="4" w:space="0" w:color="000000"/>
            </w:tcBorders>
          </w:tcPr>
          <w:p w14:paraId="0FB04A52" w14:textId="1F67777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91FF3B8" w14:textId="5F5EA103"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59D5C211" w14:textId="4C53E44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882F97D" w14:textId="496A539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3AA1F27" w14:textId="0F16684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07A06FD" w14:textId="69AA649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46B005D" w14:textId="48E30DE4"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7F9AB34" w14:textId="4998AD6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029C54F" w14:textId="014156D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D830BE3" w14:textId="42ADF4DD" w:rsidR="009A029A" w:rsidRPr="00ED4D8D" w:rsidRDefault="009A029A" w:rsidP="009A029A">
            <w:pPr>
              <w:widowControl/>
              <w:autoSpaceDE/>
              <w:autoSpaceDN/>
              <w:adjustRightInd/>
              <w:jc w:val="center"/>
              <w:rPr>
                <w:bCs/>
                <w:sz w:val="22"/>
                <w:szCs w:val="22"/>
              </w:rPr>
            </w:pPr>
            <w:r w:rsidRPr="00ED4D8D">
              <w:rPr>
                <w:sz w:val="22"/>
                <w:szCs w:val="22"/>
              </w:rPr>
              <w:t>3.4</w:t>
            </w:r>
          </w:p>
        </w:tc>
        <w:tc>
          <w:tcPr>
            <w:tcW w:w="190" w:type="pct"/>
            <w:tcBorders>
              <w:top w:val="single" w:sz="8" w:space="0" w:color="000000"/>
              <w:left w:val="single" w:sz="4" w:space="0" w:color="000000"/>
              <w:bottom w:val="single" w:sz="8" w:space="0" w:color="000000"/>
              <w:right w:val="single" w:sz="4" w:space="0" w:color="000000"/>
            </w:tcBorders>
          </w:tcPr>
          <w:p w14:paraId="076BF968" w14:textId="26978BF1" w:rsidR="009A029A" w:rsidRPr="00ED4D8D" w:rsidRDefault="009A029A" w:rsidP="009A029A">
            <w:pPr>
              <w:widowControl/>
              <w:autoSpaceDE/>
              <w:autoSpaceDN/>
              <w:adjustRightInd/>
              <w:jc w:val="center"/>
              <w:rPr>
                <w:bCs/>
                <w:sz w:val="22"/>
                <w:szCs w:val="22"/>
              </w:rPr>
            </w:pPr>
            <w:r w:rsidRPr="00ED4D8D">
              <w:rPr>
                <w:sz w:val="22"/>
                <w:szCs w:val="22"/>
              </w:rPr>
              <w:t>5.4</w:t>
            </w:r>
          </w:p>
        </w:tc>
        <w:tc>
          <w:tcPr>
            <w:tcW w:w="226" w:type="pct"/>
            <w:tcBorders>
              <w:top w:val="single" w:sz="8" w:space="0" w:color="000000"/>
              <w:left w:val="single" w:sz="4" w:space="0" w:color="000000"/>
              <w:bottom w:val="single" w:sz="8" w:space="0" w:color="000000"/>
              <w:right w:val="single" w:sz="4" w:space="0" w:color="000000"/>
            </w:tcBorders>
          </w:tcPr>
          <w:p w14:paraId="544BC8E5" w14:textId="1EE070B3" w:rsidR="009A029A" w:rsidRPr="00ED4D8D" w:rsidRDefault="009A029A" w:rsidP="009A029A">
            <w:pPr>
              <w:widowControl/>
              <w:autoSpaceDE/>
              <w:autoSpaceDN/>
              <w:adjustRightInd/>
              <w:jc w:val="center"/>
              <w:rPr>
                <w:bCs/>
                <w:sz w:val="22"/>
                <w:szCs w:val="22"/>
              </w:rPr>
            </w:pPr>
            <w:r w:rsidRPr="00ED4D8D">
              <w:rPr>
                <w:sz w:val="22"/>
                <w:szCs w:val="22"/>
              </w:rPr>
              <w:t>8.5</w:t>
            </w:r>
          </w:p>
        </w:tc>
        <w:tc>
          <w:tcPr>
            <w:tcW w:w="226" w:type="pct"/>
            <w:tcBorders>
              <w:top w:val="single" w:sz="8" w:space="0" w:color="000000"/>
              <w:left w:val="single" w:sz="4" w:space="0" w:color="000000"/>
              <w:bottom w:val="single" w:sz="8" w:space="0" w:color="000000"/>
              <w:right w:val="single" w:sz="4" w:space="0" w:color="000000"/>
            </w:tcBorders>
          </w:tcPr>
          <w:p w14:paraId="7A66E948" w14:textId="235035D5" w:rsidR="009A029A" w:rsidRPr="00ED4D8D" w:rsidRDefault="009A029A" w:rsidP="009A029A">
            <w:pPr>
              <w:widowControl/>
              <w:autoSpaceDE/>
              <w:autoSpaceDN/>
              <w:adjustRightInd/>
              <w:jc w:val="center"/>
              <w:rPr>
                <w:bCs/>
                <w:sz w:val="22"/>
                <w:szCs w:val="22"/>
              </w:rPr>
            </w:pPr>
            <w:r w:rsidRPr="00ED4D8D">
              <w:rPr>
                <w:sz w:val="22"/>
                <w:szCs w:val="22"/>
              </w:rPr>
              <w:t>9.3</w:t>
            </w:r>
          </w:p>
        </w:tc>
        <w:tc>
          <w:tcPr>
            <w:tcW w:w="190" w:type="pct"/>
            <w:tcBorders>
              <w:top w:val="single" w:sz="8" w:space="0" w:color="000000"/>
              <w:left w:val="single" w:sz="4" w:space="0" w:color="000000"/>
              <w:bottom w:val="single" w:sz="8" w:space="0" w:color="000000"/>
              <w:right w:val="single" w:sz="4" w:space="0" w:color="000000"/>
            </w:tcBorders>
          </w:tcPr>
          <w:p w14:paraId="5910652B" w14:textId="572DE5B3" w:rsidR="009A029A" w:rsidRPr="00ED4D8D" w:rsidRDefault="009A029A" w:rsidP="009A029A">
            <w:pPr>
              <w:widowControl/>
              <w:autoSpaceDE/>
              <w:autoSpaceDN/>
              <w:adjustRightInd/>
              <w:jc w:val="center"/>
              <w:rPr>
                <w:bCs/>
                <w:sz w:val="22"/>
                <w:szCs w:val="22"/>
              </w:rPr>
            </w:pPr>
            <w:r w:rsidRPr="00ED4D8D">
              <w:rPr>
                <w:sz w:val="22"/>
                <w:szCs w:val="22"/>
              </w:rPr>
              <w:t>11.6</w:t>
            </w:r>
          </w:p>
        </w:tc>
        <w:tc>
          <w:tcPr>
            <w:tcW w:w="190" w:type="pct"/>
            <w:tcBorders>
              <w:top w:val="single" w:sz="8" w:space="0" w:color="000000"/>
              <w:left w:val="single" w:sz="4" w:space="0" w:color="000000"/>
              <w:bottom w:val="single" w:sz="8" w:space="0" w:color="000000"/>
              <w:right w:val="single" w:sz="4" w:space="0" w:color="000000"/>
            </w:tcBorders>
          </w:tcPr>
          <w:p w14:paraId="6505FFC1" w14:textId="16D1DC25" w:rsidR="009A029A" w:rsidRPr="00ED4D8D" w:rsidRDefault="009A029A" w:rsidP="009A029A">
            <w:pPr>
              <w:widowControl/>
              <w:autoSpaceDE/>
              <w:autoSpaceDN/>
              <w:adjustRightInd/>
              <w:jc w:val="center"/>
              <w:rPr>
                <w:bCs/>
                <w:sz w:val="22"/>
                <w:szCs w:val="22"/>
              </w:rPr>
            </w:pPr>
            <w:r w:rsidRPr="00ED4D8D">
              <w:rPr>
                <w:sz w:val="22"/>
                <w:szCs w:val="22"/>
              </w:rPr>
              <w:t>12.2</w:t>
            </w:r>
          </w:p>
        </w:tc>
        <w:tc>
          <w:tcPr>
            <w:tcW w:w="190" w:type="pct"/>
            <w:tcBorders>
              <w:top w:val="single" w:sz="8" w:space="0" w:color="000000"/>
              <w:left w:val="single" w:sz="4" w:space="0" w:color="000000"/>
              <w:bottom w:val="single" w:sz="8" w:space="0" w:color="000000"/>
              <w:right w:val="single" w:sz="4" w:space="0" w:color="000000"/>
            </w:tcBorders>
          </w:tcPr>
          <w:p w14:paraId="323186DA" w14:textId="0BF7424C" w:rsidR="009A029A" w:rsidRPr="00ED4D8D" w:rsidRDefault="009A029A" w:rsidP="009A029A">
            <w:pPr>
              <w:widowControl/>
              <w:autoSpaceDE/>
              <w:autoSpaceDN/>
              <w:adjustRightInd/>
              <w:jc w:val="center"/>
              <w:rPr>
                <w:bCs/>
                <w:sz w:val="22"/>
                <w:szCs w:val="22"/>
              </w:rPr>
            </w:pPr>
            <w:r w:rsidRPr="00ED4D8D">
              <w:rPr>
                <w:sz w:val="22"/>
                <w:szCs w:val="22"/>
              </w:rPr>
              <w:t>12.3</w:t>
            </w:r>
          </w:p>
        </w:tc>
        <w:tc>
          <w:tcPr>
            <w:tcW w:w="190" w:type="pct"/>
            <w:tcBorders>
              <w:top w:val="single" w:sz="8" w:space="0" w:color="000000"/>
              <w:left w:val="single" w:sz="4" w:space="0" w:color="000000"/>
              <w:bottom w:val="single" w:sz="8" w:space="0" w:color="000000"/>
              <w:right w:val="single" w:sz="4" w:space="0" w:color="000000"/>
            </w:tcBorders>
          </w:tcPr>
          <w:p w14:paraId="310F16B6" w14:textId="27B722B2" w:rsidR="009A029A" w:rsidRPr="00ED4D8D" w:rsidRDefault="009A029A" w:rsidP="009A029A">
            <w:pPr>
              <w:widowControl/>
              <w:autoSpaceDE/>
              <w:autoSpaceDN/>
              <w:adjustRightInd/>
              <w:jc w:val="center"/>
              <w:rPr>
                <w:bCs/>
                <w:sz w:val="22"/>
                <w:szCs w:val="22"/>
              </w:rPr>
            </w:pPr>
            <w:r w:rsidRPr="00ED4D8D">
              <w:rPr>
                <w:sz w:val="22"/>
                <w:szCs w:val="22"/>
              </w:rPr>
              <w:t>10.8</w:t>
            </w:r>
          </w:p>
        </w:tc>
        <w:tc>
          <w:tcPr>
            <w:tcW w:w="226" w:type="pct"/>
            <w:tcBorders>
              <w:top w:val="single" w:sz="8" w:space="0" w:color="000000"/>
              <w:left w:val="single" w:sz="4" w:space="0" w:color="000000"/>
              <w:bottom w:val="single" w:sz="8" w:space="0" w:color="000000"/>
              <w:right w:val="single" w:sz="4" w:space="0" w:color="000000"/>
            </w:tcBorders>
          </w:tcPr>
          <w:p w14:paraId="2AE722D4" w14:textId="37BACC46" w:rsidR="009A029A" w:rsidRPr="00ED4D8D" w:rsidRDefault="009A029A" w:rsidP="009A029A">
            <w:pPr>
              <w:widowControl/>
              <w:autoSpaceDE/>
              <w:autoSpaceDN/>
              <w:adjustRightInd/>
              <w:jc w:val="center"/>
              <w:rPr>
                <w:bCs/>
                <w:sz w:val="22"/>
                <w:szCs w:val="22"/>
              </w:rPr>
            </w:pPr>
            <w:r w:rsidRPr="00ED4D8D">
              <w:rPr>
                <w:sz w:val="22"/>
                <w:szCs w:val="22"/>
              </w:rPr>
              <w:t>15.7</w:t>
            </w:r>
          </w:p>
        </w:tc>
        <w:tc>
          <w:tcPr>
            <w:tcW w:w="226" w:type="pct"/>
            <w:tcBorders>
              <w:top w:val="single" w:sz="8" w:space="0" w:color="000000"/>
              <w:left w:val="single" w:sz="4" w:space="0" w:color="000000"/>
              <w:bottom w:val="single" w:sz="8" w:space="0" w:color="000000"/>
              <w:right w:val="single" w:sz="4" w:space="0" w:color="000000"/>
            </w:tcBorders>
          </w:tcPr>
          <w:p w14:paraId="002FE946" w14:textId="143B6975" w:rsidR="009A029A" w:rsidRPr="00ED4D8D" w:rsidRDefault="009A029A" w:rsidP="009A029A">
            <w:pPr>
              <w:widowControl/>
              <w:autoSpaceDE/>
              <w:autoSpaceDN/>
              <w:adjustRightInd/>
              <w:jc w:val="center"/>
              <w:rPr>
                <w:bCs/>
                <w:sz w:val="22"/>
                <w:szCs w:val="22"/>
              </w:rPr>
            </w:pPr>
            <w:r w:rsidRPr="00ED4D8D">
              <w:rPr>
                <w:sz w:val="22"/>
                <w:szCs w:val="22"/>
              </w:rPr>
              <w:t>15.5</w:t>
            </w:r>
          </w:p>
        </w:tc>
        <w:tc>
          <w:tcPr>
            <w:tcW w:w="190" w:type="pct"/>
            <w:tcBorders>
              <w:top w:val="single" w:sz="8" w:space="0" w:color="000000"/>
              <w:left w:val="single" w:sz="4" w:space="0" w:color="000000"/>
              <w:bottom w:val="single" w:sz="8" w:space="0" w:color="000000"/>
              <w:right w:val="single" w:sz="4" w:space="0" w:color="000000"/>
            </w:tcBorders>
          </w:tcPr>
          <w:p w14:paraId="4914D621" w14:textId="464960AE" w:rsidR="009A029A" w:rsidRPr="00ED4D8D" w:rsidRDefault="009A029A" w:rsidP="009A029A">
            <w:pPr>
              <w:widowControl/>
              <w:autoSpaceDE/>
              <w:autoSpaceDN/>
              <w:adjustRightInd/>
              <w:jc w:val="center"/>
              <w:rPr>
                <w:bCs/>
                <w:sz w:val="22"/>
                <w:szCs w:val="22"/>
              </w:rPr>
            </w:pPr>
            <w:r w:rsidRPr="00ED4D8D">
              <w:rPr>
                <w:sz w:val="22"/>
                <w:szCs w:val="22"/>
              </w:rPr>
              <w:t>8.1</w:t>
            </w:r>
          </w:p>
        </w:tc>
        <w:tc>
          <w:tcPr>
            <w:tcW w:w="190" w:type="pct"/>
            <w:tcBorders>
              <w:top w:val="single" w:sz="8" w:space="0" w:color="000000"/>
              <w:left w:val="single" w:sz="4" w:space="0" w:color="000000"/>
              <w:bottom w:val="single" w:sz="8" w:space="0" w:color="000000"/>
              <w:right w:val="single" w:sz="4" w:space="0" w:color="000000"/>
            </w:tcBorders>
          </w:tcPr>
          <w:p w14:paraId="3F679691" w14:textId="080ECF60" w:rsidR="009A029A" w:rsidRPr="00ED4D8D" w:rsidRDefault="009A029A" w:rsidP="009A029A">
            <w:pPr>
              <w:widowControl/>
              <w:autoSpaceDE/>
              <w:autoSpaceDN/>
              <w:adjustRightInd/>
              <w:jc w:val="center"/>
              <w:rPr>
                <w:bCs/>
                <w:sz w:val="22"/>
                <w:szCs w:val="22"/>
              </w:rPr>
            </w:pPr>
            <w:r w:rsidRPr="00ED4D8D">
              <w:rPr>
                <w:sz w:val="22"/>
                <w:szCs w:val="22"/>
              </w:rPr>
              <w:t>0.3</w:t>
            </w:r>
          </w:p>
        </w:tc>
        <w:tc>
          <w:tcPr>
            <w:tcW w:w="190" w:type="pct"/>
            <w:tcBorders>
              <w:top w:val="single" w:sz="8" w:space="0" w:color="000000"/>
              <w:left w:val="single" w:sz="4" w:space="0" w:color="000000"/>
              <w:bottom w:val="single" w:sz="8" w:space="0" w:color="000000"/>
              <w:right w:val="single" w:sz="4" w:space="0" w:color="000000"/>
            </w:tcBorders>
          </w:tcPr>
          <w:p w14:paraId="04081418" w14:textId="3B36596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4F780E9" w14:textId="2F0FF7B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66193A37" w14:textId="129E1B25"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700AAE63"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28103337" w14:textId="77777777" w:rsidR="009A029A" w:rsidRPr="0012615F" w:rsidRDefault="009A029A" w:rsidP="009A029A">
            <w:pPr>
              <w:widowControl/>
              <w:autoSpaceDE/>
              <w:autoSpaceDN/>
              <w:adjustRightInd/>
              <w:jc w:val="center"/>
              <w:rPr>
                <w:b/>
                <w:bCs/>
                <w:sz w:val="22"/>
                <w:szCs w:val="22"/>
              </w:rPr>
            </w:pPr>
            <w:r w:rsidRPr="0012615F">
              <w:rPr>
                <w:b/>
                <w:bCs/>
                <w:sz w:val="22"/>
                <w:szCs w:val="22"/>
              </w:rPr>
              <w:t>Oct.</w:t>
            </w:r>
          </w:p>
        </w:tc>
        <w:tc>
          <w:tcPr>
            <w:tcW w:w="190" w:type="pct"/>
            <w:tcBorders>
              <w:top w:val="single" w:sz="8" w:space="0" w:color="000000"/>
              <w:left w:val="single" w:sz="4" w:space="0" w:color="000000"/>
              <w:bottom w:val="single" w:sz="8" w:space="0" w:color="000000"/>
              <w:right w:val="single" w:sz="4" w:space="0" w:color="000000"/>
            </w:tcBorders>
          </w:tcPr>
          <w:p w14:paraId="1089863F" w14:textId="568405C0"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6EFDA62" w14:textId="21DD7024"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3A999D9F" w14:textId="4723E34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240A332" w14:textId="46D3F317"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4C1851C" w14:textId="4C21855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F1C7C1B" w14:textId="3D04EEC3"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2D1F83E" w14:textId="0148835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C2D3399" w14:textId="55E43610"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D213C97" w14:textId="2EFAF54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F1E35B0" w14:textId="6C9FA410" w:rsidR="009A029A" w:rsidRPr="00ED4D8D" w:rsidRDefault="009A029A" w:rsidP="009A029A">
            <w:pPr>
              <w:widowControl/>
              <w:autoSpaceDE/>
              <w:autoSpaceDN/>
              <w:adjustRightInd/>
              <w:jc w:val="center"/>
              <w:rPr>
                <w:bCs/>
                <w:sz w:val="22"/>
                <w:szCs w:val="22"/>
              </w:rPr>
            </w:pPr>
            <w:r w:rsidRPr="00ED4D8D">
              <w:rPr>
                <w:sz w:val="22"/>
                <w:szCs w:val="22"/>
              </w:rPr>
              <w:t>3.8</w:t>
            </w:r>
          </w:p>
        </w:tc>
        <w:tc>
          <w:tcPr>
            <w:tcW w:w="190" w:type="pct"/>
            <w:tcBorders>
              <w:top w:val="single" w:sz="8" w:space="0" w:color="000000"/>
              <w:left w:val="single" w:sz="4" w:space="0" w:color="000000"/>
              <w:bottom w:val="single" w:sz="8" w:space="0" w:color="000000"/>
              <w:right w:val="single" w:sz="4" w:space="0" w:color="000000"/>
            </w:tcBorders>
          </w:tcPr>
          <w:p w14:paraId="04FE69B2" w14:textId="4365F7C4" w:rsidR="009A029A" w:rsidRPr="00ED4D8D" w:rsidRDefault="009A029A" w:rsidP="009A029A">
            <w:pPr>
              <w:widowControl/>
              <w:autoSpaceDE/>
              <w:autoSpaceDN/>
              <w:adjustRightInd/>
              <w:jc w:val="center"/>
              <w:rPr>
                <w:bCs/>
                <w:sz w:val="22"/>
                <w:szCs w:val="22"/>
              </w:rPr>
            </w:pPr>
            <w:r w:rsidRPr="00ED4D8D">
              <w:rPr>
                <w:sz w:val="22"/>
                <w:szCs w:val="22"/>
              </w:rPr>
              <w:t>7.0</w:t>
            </w:r>
          </w:p>
        </w:tc>
        <w:tc>
          <w:tcPr>
            <w:tcW w:w="226" w:type="pct"/>
            <w:tcBorders>
              <w:top w:val="single" w:sz="8" w:space="0" w:color="000000"/>
              <w:left w:val="single" w:sz="4" w:space="0" w:color="000000"/>
              <w:bottom w:val="single" w:sz="8" w:space="0" w:color="000000"/>
              <w:right w:val="single" w:sz="4" w:space="0" w:color="000000"/>
            </w:tcBorders>
          </w:tcPr>
          <w:p w14:paraId="2F299374" w14:textId="39DF0115" w:rsidR="009A029A" w:rsidRPr="00ED4D8D" w:rsidRDefault="009A029A" w:rsidP="009A029A">
            <w:pPr>
              <w:widowControl/>
              <w:autoSpaceDE/>
              <w:autoSpaceDN/>
              <w:adjustRightInd/>
              <w:jc w:val="center"/>
              <w:rPr>
                <w:bCs/>
                <w:sz w:val="22"/>
                <w:szCs w:val="22"/>
              </w:rPr>
            </w:pPr>
            <w:r w:rsidRPr="00ED4D8D">
              <w:rPr>
                <w:sz w:val="22"/>
                <w:szCs w:val="22"/>
              </w:rPr>
              <w:t>7.3</w:t>
            </w:r>
          </w:p>
        </w:tc>
        <w:tc>
          <w:tcPr>
            <w:tcW w:w="226" w:type="pct"/>
            <w:tcBorders>
              <w:top w:val="single" w:sz="8" w:space="0" w:color="000000"/>
              <w:left w:val="single" w:sz="4" w:space="0" w:color="000000"/>
              <w:bottom w:val="single" w:sz="8" w:space="0" w:color="000000"/>
              <w:right w:val="single" w:sz="4" w:space="0" w:color="000000"/>
            </w:tcBorders>
          </w:tcPr>
          <w:p w14:paraId="690A8F0C" w14:textId="3B39452A" w:rsidR="009A029A" w:rsidRPr="00ED4D8D" w:rsidRDefault="009A029A" w:rsidP="009A029A">
            <w:pPr>
              <w:widowControl/>
              <w:autoSpaceDE/>
              <w:autoSpaceDN/>
              <w:adjustRightInd/>
              <w:jc w:val="center"/>
              <w:rPr>
                <w:bCs/>
                <w:sz w:val="22"/>
                <w:szCs w:val="22"/>
              </w:rPr>
            </w:pPr>
            <w:r w:rsidRPr="00ED4D8D">
              <w:rPr>
                <w:sz w:val="22"/>
                <w:szCs w:val="22"/>
              </w:rPr>
              <w:t>6.0</w:t>
            </w:r>
          </w:p>
        </w:tc>
        <w:tc>
          <w:tcPr>
            <w:tcW w:w="190" w:type="pct"/>
            <w:tcBorders>
              <w:top w:val="single" w:sz="8" w:space="0" w:color="000000"/>
              <w:left w:val="single" w:sz="4" w:space="0" w:color="000000"/>
              <w:bottom w:val="single" w:sz="8" w:space="0" w:color="000000"/>
              <w:right w:val="single" w:sz="4" w:space="0" w:color="000000"/>
            </w:tcBorders>
          </w:tcPr>
          <w:p w14:paraId="551EAB41" w14:textId="1F1F417D" w:rsidR="009A029A" w:rsidRPr="00ED4D8D" w:rsidRDefault="009A029A" w:rsidP="009A029A">
            <w:pPr>
              <w:widowControl/>
              <w:autoSpaceDE/>
              <w:autoSpaceDN/>
              <w:adjustRightInd/>
              <w:jc w:val="center"/>
              <w:rPr>
                <w:bCs/>
                <w:sz w:val="22"/>
                <w:szCs w:val="22"/>
              </w:rPr>
            </w:pPr>
            <w:r w:rsidRPr="00ED4D8D">
              <w:rPr>
                <w:sz w:val="22"/>
                <w:szCs w:val="22"/>
              </w:rPr>
              <w:t>6.2</w:t>
            </w:r>
          </w:p>
        </w:tc>
        <w:tc>
          <w:tcPr>
            <w:tcW w:w="190" w:type="pct"/>
            <w:tcBorders>
              <w:top w:val="single" w:sz="8" w:space="0" w:color="000000"/>
              <w:left w:val="single" w:sz="4" w:space="0" w:color="000000"/>
              <w:bottom w:val="single" w:sz="8" w:space="0" w:color="000000"/>
              <w:right w:val="single" w:sz="4" w:space="0" w:color="000000"/>
            </w:tcBorders>
          </w:tcPr>
          <w:p w14:paraId="149CCC09" w14:textId="0D201B1A" w:rsidR="009A029A" w:rsidRPr="00ED4D8D" w:rsidRDefault="009A029A" w:rsidP="009A029A">
            <w:pPr>
              <w:widowControl/>
              <w:autoSpaceDE/>
              <w:autoSpaceDN/>
              <w:adjustRightInd/>
              <w:jc w:val="center"/>
              <w:rPr>
                <w:bCs/>
                <w:sz w:val="22"/>
                <w:szCs w:val="22"/>
              </w:rPr>
            </w:pPr>
            <w:r w:rsidRPr="00ED4D8D">
              <w:rPr>
                <w:sz w:val="22"/>
                <w:szCs w:val="22"/>
              </w:rPr>
              <w:t>7.0</w:t>
            </w:r>
          </w:p>
        </w:tc>
        <w:tc>
          <w:tcPr>
            <w:tcW w:w="190" w:type="pct"/>
            <w:tcBorders>
              <w:top w:val="single" w:sz="8" w:space="0" w:color="000000"/>
              <w:left w:val="single" w:sz="4" w:space="0" w:color="000000"/>
              <w:bottom w:val="single" w:sz="8" w:space="0" w:color="000000"/>
              <w:right w:val="single" w:sz="4" w:space="0" w:color="000000"/>
            </w:tcBorders>
          </w:tcPr>
          <w:p w14:paraId="5E4C2C91" w14:textId="23BC5AE3" w:rsidR="009A029A" w:rsidRPr="00ED4D8D" w:rsidRDefault="009A029A" w:rsidP="009A029A">
            <w:pPr>
              <w:widowControl/>
              <w:autoSpaceDE/>
              <w:autoSpaceDN/>
              <w:adjustRightInd/>
              <w:jc w:val="center"/>
              <w:rPr>
                <w:bCs/>
                <w:sz w:val="22"/>
                <w:szCs w:val="22"/>
              </w:rPr>
            </w:pPr>
            <w:r w:rsidRPr="00ED4D8D">
              <w:rPr>
                <w:sz w:val="22"/>
                <w:szCs w:val="22"/>
              </w:rPr>
              <w:t>12.2</w:t>
            </w:r>
          </w:p>
        </w:tc>
        <w:tc>
          <w:tcPr>
            <w:tcW w:w="190" w:type="pct"/>
            <w:tcBorders>
              <w:top w:val="single" w:sz="8" w:space="0" w:color="000000"/>
              <w:left w:val="single" w:sz="4" w:space="0" w:color="000000"/>
              <w:bottom w:val="single" w:sz="8" w:space="0" w:color="000000"/>
              <w:right w:val="single" w:sz="4" w:space="0" w:color="000000"/>
            </w:tcBorders>
          </w:tcPr>
          <w:p w14:paraId="2B569277" w14:textId="0BF770EA" w:rsidR="009A029A" w:rsidRPr="00ED4D8D" w:rsidRDefault="009A029A" w:rsidP="009A029A">
            <w:pPr>
              <w:widowControl/>
              <w:autoSpaceDE/>
              <w:autoSpaceDN/>
              <w:adjustRightInd/>
              <w:jc w:val="center"/>
              <w:rPr>
                <w:bCs/>
                <w:sz w:val="22"/>
                <w:szCs w:val="22"/>
              </w:rPr>
            </w:pPr>
            <w:r w:rsidRPr="00ED4D8D">
              <w:rPr>
                <w:sz w:val="22"/>
                <w:szCs w:val="22"/>
              </w:rPr>
              <w:t>13.0</w:t>
            </w:r>
          </w:p>
        </w:tc>
        <w:tc>
          <w:tcPr>
            <w:tcW w:w="226" w:type="pct"/>
            <w:tcBorders>
              <w:top w:val="single" w:sz="8" w:space="0" w:color="000000"/>
              <w:left w:val="single" w:sz="4" w:space="0" w:color="000000"/>
              <w:bottom w:val="single" w:sz="8" w:space="0" w:color="000000"/>
              <w:right w:val="single" w:sz="4" w:space="0" w:color="000000"/>
            </w:tcBorders>
          </w:tcPr>
          <w:p w14:paraId="333DA643" w14:textId="2EB36832" w:rsidR="009A029A" w:rsidRPr="00ED4D8D" w:rsidRDefault="009A029A" w:rsidP="009A029A">
            <w:pPr>
              <w:widowControl/>
              <w:autoSpaceDE/>
              <w:autoSpaceDN/>
              <w:adjustRightInd/>
              <w:jc w:val="center"/>
              <w:rPr>
                <w:bCs/>
                <w:sz w:val="22"/>
                <w:szCs w:val="22"/>
              </w:rPr>
            </w:pPr>
            <w:r w:rsidRPr="00ED4D8D">
              <w:rPr>
                <w:sz w:val="22"/>
                <w:szCs w:val="22"/>
              </w:rPr>
              <w:t>15.0</w:t>
            </w:r>
          </w:p>
        </w:tc>
        <w:tc>
          <w:tcPr>
            <w:tcW w:w="226" w:type="pct"/>
            <w:tcBorders>
              <w:top w:val="single" w:sz="8" w:space="0" w:color="000000"/>
              <w:left w:val="single" w:sz="4" w:space="0" w:color="000000"/>
              <w:bottom w:val="single" w:sz="8" w:space="0" w:color="000000"/>
              <w:right w:val="single" w:sz="4" w:space="0" w:color="000000"/>
            </w:tcBorders>
          </w:tcPr>
          <w:p w14:paraId="5F2039AC" w14:textId="33B11FEE" w:rsidR="009A029A" w:rsidRPr="00ED4D8D" w:rsidRDefault="009A029A" w:rsidP="009A029A">
            <w:pPr>
              <w:widowControl/>
              <w:autoSpaceDE/>
              <w:autoSpaceDN/>
              <w:adjustRightInd/>
              <w:jc w:val="center"/>
              <w:rPr>
                <w:bCs/>
                <w:sz w:val="22"/>
                <w:szCs w:val="22"/>
              </w:rPr>
            </w:pPr>
            <w:r w:rsidRPr="00ED4D8D">
              <w:rPr>
                <w:sz w:val="22"/>
                <w:szCs w:val="22"/>
              </w:rPr>
              <w:t>12.8</w:t>
            </w:r>
          </w:p>
        </w:tc>
        <w:tc>
          <w:tcPr>
            <w:tcW w:w="190" w:type="pct"/>
            <w:tcBorders>
              <w:top w:val="single" w:sz="8" w:space="0" w:color="000000"/>
              <w:left w:val="single" w:sz="4" w:space="0" w:color="000000"/>
              <w:bottom w:val="single" w:sz="8" w:space="0" w:color="000000"/>
              <w:right w:val="single" w:sz="4" w:space="0" w:color="000000"/>
            </w:tcBorders>
          </w:tcPr>
          <w:p w14:paraId="72515373" w14:textId="2D22B82A" w:rsidR="009A029A" w:rsidRPr="00ED4D8D" w:rsidRDefault="009A029A" w:rsidP="009A029A">
            <w:pPr>
              <w:widowControl/>
              <w:autoSpaceDE/>
              <w:autoSpaceDN/>
              <w:adjustRightInd/>
              <w:jc w:val="center"/>
              <w:rPr>
                <w:bCs/>
                <w:sz w:val="22"/>
                <w:szCs w:val="22"/>
              </w:rPr>
            </w:pPr>
            <w:r w:rsidRPr="00ED4D8D">
              <w:rPr>
                <w:sz w:val="22"/>
                <w:szCs w:val="22"/>
              </w:rPr>
              <w:t>1.9</w:t>
            </w:r>
          </w:p>
        </w:tc>
        <w:tc>
          <w:tcPr>
            <w:tcW w:w="190" w:type="pct"/>
            <w:tcBorders>
              <w:top w:val="single" w:sz="8" w:space="0" w:color="000000"/>
              <w:left w:val="single" w:sz="4" w:space="0" w:color="000000"/>
              <w:bottom w:val="single" w:sz="8" w:space="0" w:color="000000"/>
              <w:right w:val="single" w:sz="4" w:space="0" w:color="000000"/>
            </w:tcBorders>
          </w:tcPr>
          <w:p w14:paraId="34FB460F" w14:textId="280000C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6BB7ADA" w14:textId="232A536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164C907" w14:textId="29CEFF2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1280BE21" w14:textId="051F0F07"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54427B93" w14:textId="77777777" w:rsidTr="00A7655B">
        <w:trPr>
          <w:trHeight w:val="555"/>
          <w:tblCellSpacing w:w="0" w:type="dxa"/>
        </w:trPr>
        <w:tc>
          <w:tcPr>
            <w:tcW w:w="260" w:type="pct"/>
            <w:tcBorders>
              <w:top w:val="single" w:sz="8" w:space="0" w:color="000000"/>
              <w:left w:val="single" w:sz="8" w:space="0" w:color="000000"/>
              <w:bottom w:val="single" w:sz="8" w:space="0" w:color="000000"/>
              <w:right w:val="single" w:sz="8" w:space="0" w:color="000000"/>
            </w:tcBorders>
            <w:vAlign w:val="center"/>
          </w:tcPr>
          <w:p w14:paraId="64D0EC5C" w14:textId="77777777" w:rsidR="009A029A" w:rsidRPr="0012615F" w:rsidRDefault="009A029A" w:rsidP="009A029A">
            <w:pPr>
              <w:widowControl/>
              <w:autoSpaceDE/>
              <w:autoSpaceDN/>
              <w:adjustRightInd/>
              <w:jc w:val="center"/>
              <w:rPr>
                <w:b/>
                <w:bCs/>
                <w:sz w:val="22"/>
                <w:szCs w:val="22"/>
              </w:rPr>
            </w:pPr>
            <w:r w:rsidRPr="0012615F">
              <w:rPr>
                <w:b/>
                <w:bCs/>
                <w:sz w:val="22"/>
                <w:szCs w:val="22"/>
              </w:rPr>
              <w:t>Nov.</w:t>
            </w:r>
          </w:p>
        </w:tc>
        <w:tc>
          <w:tcPr>
            <w:tcW w:w="190" w:type="pct"/>
            <w:tcBorders>
              <w:top w:val="single" w:sz="8" w:space="0" w:color="000000"/>
              <w:left w:val="single" w:sz="4" w:space="0" w:color="000000"/>
              <w:bottom w:val="single" w:sz="8" w:space="0" w:color="000000"/>
              <w:right w:val="single" w:sz="4" w:space="0" w:color="000000"/>
            </w:tcBorders>
          </w:tcPr>
          <w:p w14:paraId="3E08664E" w14:textId="1390383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34992DA" w14:textId="1EC86F91"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8" w:space="0" w:color="000000"/>
              <w:right w:val="single" w:sz="4" w:space="0" w:color="000000"/>
            </w:tcBorders>
          </w:tcPr>
          <w:p w14:paraId="1893B134" w14:textId="0A6CD74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7501E2F7" w14:textId="0C8AC0B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46D1E15" w14:textId="420F053E"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4927EB50" w14:textId="5548E52D"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1B7B342E" w14:textId="688CDE64"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608D9390" w14:textId="7F3C8382"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262E6C3" w14:textId="4F8E029E" w:rsidR="009A029A" w:rsidRPr="00ED4D8D" w:rsidRDefault="009A029A" w:rsidP="009A029A">
            <w:pPr>
              <w:widowControl/>
              <w:autoSpaceDE/>
              <w:autoSpaceDN/>
              <w:adjustRightInd/>
              <w:jc w:val="center"/>
              <w:rPr>
                <w:bCs/>
                <w:sz w:val="22"/>
                <w:szCs w:val="22"/>
              </w:rPr>
            </w:pPr>
            <w:r w:rsidRPr="00ED4D8D">
              <w:rPr>
                <w:sz w:val="22"/>
                <w:szCs w:val="22"/>
              </w:rPr>
              <w:t>1.8</w:t>
            </w:r>
          </w:p>
        </w:tc>
        <w:tc>
          <w:tcPr>
            <w:tcW w:w="190" w:type="pct"/>
            <w:tcBorders>
              <w:top w:val="single" w:sz="8" w:space="0" w:color="000000"/>
              <w:left w:val="single" w:sz="4" w:space="0" w:color="000000"/>
              <w:bottom w:val="single" w:sz="8" w:space="0" w:color="000000"/>
              <w:right w:val="single" w:sz="4" w:space="0" w:color="000000"/>
            </w:tcBorders>
          </w:tcPr>
          <w:p w14:paraId="173B8C73" w14:textId="160752EC" w:rsidR="009A029A" w:rsidRPr="00ED4D8D" w:rsidRDefault="009A029A" w:rsidP="009A029A">
            <w:pPr>
              <w:widowControl/>
              <w:autoSpaceDE/>
              <w:autoSpaceDN/>
              <w:adjustRightInd/>
              <w:jc w:val="center"/>
              <w:rPr>
                <w:bCs/>
                <w:sz w:val="22"/>
                <w:szCs w:val="22"/>
              </w:rPr>
            </w:pPr>
            <w:r w:rsidRPr="00ED4D8D">
              <w:rPr>
                <w:sz w:val="22"/>
                <w:szCs w:val="22"/>
              </w:rPr>
              <w:t>5.9</w:t>
            </w:r>
          </w:p>
        </w:tc>
        <w:tc>
          <w:tcPr>
            <w:tcW w:w="190" w:type="pct"/>
            <w:tcBorders>
              <w:top w:val="single" w:sz="8" w:space="0" w:color="000000"/>
              <w:left w:val="single" w:sz="4" w:space="0" w:color="000000"/>
              <w:bottom w:val="single" w:sz="8" w:space="0" w:color="000000"/>
              <w:right w:val="single" w:sz="4" w:space="0" w:color="000000"/>
            </w:tcBorders>
          </w:tcPr>
          <w:p w14:paraId="6287E7CD" w14:textId="3204F450" w:rsidR="009A029A" w:rsidRPr="00ED4D8D" w:rsidRDefault="009A029A" w:rsidP="009A029A">
            <w:pPr>
              <w:widowControl/>
              <w:autoSpaceDE/>
              <w:autoSpaceDN/>
              <w:adjustRightInd/>
              <w:jc w:val="center"/>
              <w:rPr>
                <w:bCs/>
                <w:sz w:val="22"/>
                <w:szCs w:val="22"/>
              </w:rPr>
            </w:pPr>
            <w:r w:rsidRPr="00ED4D8D">
              <w:rPr>
                <w:sz w:val="22"/>
                <w:szCs w:val="22"/>
              </w:rPr>
              <w:t>5.5</w:t>
            </w:r>
          </w:p>
        </w:tc>
        <w:tc>
          <w:tcPr>
            <w:tcW w:w="226" w:type="pct"/>
            <w:tcBorders>
              <w:top w:val="single" w:sz="8" w:space="0" w:color="000000"/>
              <w:left w:val="single" w:sz="4" w:space="0" w:color="000000"/>
              <w:bottom w:val="single" w:sz="8" w:space="0" w:color="000000"/>
              <w:right w:val="single" w:sz="4" w:space="0" w:color="000000"/>
            </w:tcBorders>
          </w:tcPr>
          <w:p w14:paraId="12D47D04" w14:textId="031D6CF8" w:rsidR="009A029A" w:rsidRPr="00ED4D8D" w:rsidRDefault="009A029A" w:rsidP="009A029A">
            <w:pPr>
              <w:widowControl/>
              <w:autoSpaceDE/>
              <w:autoSpaceDN/>
              <w:adjustRightInd/>
              <w:jc w:val="center"/>
              <w:rPr>
                <w:bCs/>
                <w:sz w:val="22"/>
                <w:szCs w:val="22"/>
              </w:rPr>
            </w:pPr>
            <w:r w:rsidRPr="00ED4D8D">
              <w:rPr>
                <w:sz w:val="22"/>
                <w:szCs w:val="22"/>
              </w:rPr>
              <w:t>7.2</w:t>
            </w:r>
          </w:p>
        </w:tc>
        <w:tc>
          <w:tcPr>
            <w:tcW w:w="226" w:type="pct"/>
            <w:tcBorders>
              <w:top w:val="single" w:sz="8" w:space="0" w:color="000000"/>
              <w:left w:val="single" w:sz="4" w:space="0" w:color="000000"/>
              <w:bottom w:val="single" w:sz="8" w:space="0" w:color="000000"/>
              <w:right w:val="single" w:sz="4" w:space="0" w:color="000000"/>
            </w:tcBorders>
          </w:tcPr>
          <w:p w14:paraId="7CCCB840" w14:textId="1AEA19A6" w:rsidR="009A029A" w:rsidRPr="00ED4D8D" w:rsidRDefault="009A029A" w:rsidP="009A029A">
            <w:pPr>
              <w:widowControl/>
              <w:autoSpaceDE/>
              <w:autoSpaceDN/>
              <w:adjustRightInd/>
              <w:jc w:val="center"/>
              <w:rPr>
                <w:bCs/>
                <w:sz w:val="22"/>
                <w:szCs w:val="22"/>
              </w:rPr>
            </w:pPr>
            <w:r w:rsidRPr="00ED4D8D">
              <w:rPr>
                <w:sz w:val="22"/>
                <w:szCs w:val="22"/>
              </w:rPr>
              <w:t>5.4</w:t>
            </w:r>
          </w:p>
        </w:tc>
        <w:tc>
          <w:tcPr>
            <w:tcW w:w="190" w:type="pct"/>
            <w:tcBorders>
              <w:top w:val="single" w:sz="8" w:space="0" w:color="000000"/>
              <w:left w:val="single" w:sz="4" w:space="0" w:color="000000"/>
              <w:bottom w:val="single" w:sz="8" w:space="0" w:color="000000"/>
              <w:right w:val="single" w:sz="4" w:space="0" w:color="000000"/>
            </w:tcBorders>
          </w:tcPr>
          <w:p w14:paraId="54C5591F" w14:textId="21E6A796" w:rsidR="009A029A" w:rsidRPr="00ED4D8D" w:rsidRDefault="009A029A" w:rsidP="009A029A">
            <w:pPr>
              <w:widowControl/>
              <w:autoSpaceDE/>
              <w:autoSpaceDN/>
              <w:adjustRightInd/>
              <w:jc w:val="center"/>
              <w:rPr>
                <w:bCs/>
                <w:sz w:val="22"/>
                <w:szCs w:val="22"/>
              </w:rPr>
            </w:pPr>
            <w:r w:rsidRPr="00ED4D8D">
              <w:rPr>
                <w:sz w:val="22"/>
                <w:szCs w:val="22"/>
              </w:rPr>
              <w:t>5.1</w:t>
            </w:r>
          </w:p>
        </w:tc>
        <w:tc>
          <w:tcPr>
            <w:tcW w:w="190" w:type="pct"/>
            <w:tcBorders>
              <w:top w:val="single" w:sz="8" w:space="0" w:color="000000"/>
              <w:left w:val="single" w:sz="4" w:space="0" w:color="000000"/>
              <w:bottom w:val="single" w:sz="8" w:space="0" w:color="000000"/>
              <w:right w:val="single" w:sz="4" w:space="0" w:color="000000"/>
            </w:tcBorders>
          </w:tcPr>
          <w:p w14:paraId="31F8ED6D" w14:textId="28B7EB67" w:rsidR="009A029A" w:rsidRPr="00ED4D8D" w:rsidRDefault="009A029A" w:rsidP="009A029A">
            <w:pPr>
              <w:widowControl/>
              <w:autoSpaceDE/>
              <w:autoSpaceDN/>
              <w:adjustRightInd/>
              <w:jc w:val="center"/>
              <w:rPr>
                <w:bCs/>
                <w:sz w:val="22"/>
                <w:szCs w:val="22"/>
              </w:rPr>
            </w:pPr>
            <w:r w:rsidRPr="00ED4D8D">
              <w:rPr>
                <w:sz w:val="22"/>
                <w:szCs w:val="22"/>
              </w:rPr>
              <w:t>10.0</w:t>
            </w:r>
          </w:p>
        </w:tc>
        <w:tc>
          <w:tcPr>
            <w:tcW w:w="190" w:type="pct"/>
            <w:tcBorders>
              <w:top w:val="single" w:sz="8" w:space="0" w:color="000000"/>
              <w:left w:val="single" w:sz="4" w:space="0" w:color="000000"/>
              <w:bottom w:val="single" w:sz="8" w:space="0" w:color="000000"/>
              <w:right w:val="single" w:sz="4" w:space="0" w:color="000000"/>
            </w:tcBorders>
          </w:tcPr>
          <w:p w14:paraId="35B94F68" w14:textId="32CE93F4" w:rsidR="009A029A" w:rsidRPr="00ED4D8D" w:rsidRDefault="009A029A" w:rsidP="009A029A">
            <w:pPr>
              <w:widowControl/>
              <w:autoSpaceDE/>
              <w:autoSpaceDN/>
              <w:adjustRightInd/>
              <w:jc w:val="center"/>
              <w:rPr>
                <w:bCs/>
                <w:sz w:val="22"/>
                <w:szCs w:val="22"/>
              </w:rPr>
            </w:pPr>
            <w:r w:rsidRPr="00ED4D8D">
              <w:rPr>
                <w:sz w:val="22"/>
                <w:szCs w:val="22"/>
              </w:rPr>
              <w:t>8.2</w:t>
            </w:r>
          </w:p>
        </w:tc>
        <w:tc>
          <w:tcPr>
            <w:tcW w:w="190" w:type="pct"/>
            <w:tcBorders>
              <w:top w:val="single" w:sz="8" w:space="0" w:color="000000"/>
              <w:left w:val="single" w:sz="4" w:space="0" w:color="000000"/>
              <w:bottom w:val="single" w:sz="8" w:space="0" w:color="000000"/>
              <w:right w:val="single" w:sz="4" w:space="0" w:color="000000"/>
            </w:tcBorders>
          </w:tcPr>
          <w:p w14:paraId="21281656" w14:textId="3A0EC0B2" w:rsidR="009A029A" w:rsidRPr="00ED4D8D" w:rsidRDefault="009A029A" w:rsidP="009A029A">
            <w:pPr>
              <w:widowControl/>
              <w:autoSpaceDE/>
              <w:autoSpaceDN/>
              <w:adjustRightInd/>
              <w:jc w:val="center"/>
              <w:rPr>
                <w:bCs/>
                <w:sz w:val="22"/>
                <w:szCs w:val="22"/>
              </w:rPr>
            </w:pPr>
            <w:r w:rsidRPr="00ED4D8D">
              <w:rPr>
                <w:sz w:val="22"/>
                <w:szCs w:val="22"/>
              </w:rPr>
              <w:t>18.1</w:t>
            </w:r>
          </w:p>
        </w:tc>
        <w:tc>
          <w:tcPr>
            <w:tcW w:w="226" w:type="pct"/>
            <w:tcBorders>
              <w:top w:val="single" w:sz="8" w:space="0" w:color="000000"/>
              <w:left w:val="single" w:sz="4" w:space="0" w:color="000000"/>
              <w:bottom w:val="single" w:sz="8" w:space="0" w:color="000000"/>
              <w:right w:val="single" w:sz="4" w:space="0" w:color="000000"/>
            </w:tcBorders>
          </w:tcPr>
          <w:p w14:paraId="19ED94A5" w14:textId="63034A53" w:rsidR="009A029A" w:rsidRPr="00ED4D8D" w:rsidRDefault="009A029A" w:rsidP="009A029A">
            <w:pPr>
              <w:widowControl/>
              <w:autoSpaceDE/>
              <w:autoSpaceDN/>
              <w:adjustRightInd/>
              <w:jc w:val="center"/>
              <w:rPr>
                <w:bCs/>
                <w:sz w:val="22"/>
                <w:szCs w:val="22"/>
              </w:rPr>
            </w:pPr>
            <w:r w:rsidRPr="00ED4D8D">
              <w:rPr>
                <w:sz w:val="22"/>
                <w:szCs w:val="22"/>
              </w:rPr>
              <w:t>8.8</w:t>
            </w:r>
          </w:p>
        </w:tc>
        <w:tc>
          <w:tcPr>
            <w:tcW w:w="226" w:type="pct"/>
            <w:tcBorders>
              <w:top w:val="single" w:sz="8" w:space="0" w:color="000000"/>
              <w:left w:val="single" w:sz="4" w:space="0" w:color="000000"/>
              <w:bottom w:val="single" w:sz="8" w:space="0" w:color="000000"/>
              <w:right w:val="single" w:sz="4" w:space="0" w:color="000000"/>
            </w:tcBorders>
          </w:tcPr>
          <w:p w14:paraId="4A6C48A5" w14:textId="10472DF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372BBF74" w14:textId="15BA3D9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245C92FE" w14:textId="24D95E7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0E7FE98D" w14:textId="4209ACD5"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4" w:space="0" w:color="000000"/>
            </w:tcBorders>
          </w:tcPr>
          <w:p w14:paraId="5C2F8071" w14:textId="08384AAA"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8" w:space="0" w:color="000000"/>
              <w:right w:val="single" w:sz="8" w:space="0" w:color="000000"/>
            </w:tcBorders>
          </w:tcPr>
          <w:p w14:paraId="255F4E10" w14:textId="729502B8" w:rsidR="009A029A" w:rsidRPr="00ED4D8D" w:rsidRDefault="009A029A" w:rsidP="009A029A">
            <w:pPr>
              <w:widowControl/>
              <w:autoSpaceDE/>
              <w:autoSpaceDN/>
              <w:adjustRightInd/>
              <w:jc w:val="center"/>
              <w:rPr>
                <w:bCs/>
                <w:sz w:val="22"/>
                <w:szCs w:val="22"/>
              </w:rPr>
            </w:pPr>
            <w:r w:rsidRPr="00ED4D8D">
              <w:rPr>
                <w:sz w:val="22"/>
                <w:szCs w:val="22"/>
              </w:rPr>
              <w:t>0.0</w:t>
            </w:r>
          </w:p>
        </w:tc>
      </w:tr>
      <w:tr w:rsidR="009A029A" w:rsidRPr="00ED4D8D" w14:paraId="6D2B5EA7" w14:textId="77777777" w:rsidTr="00A7655B">
        <w:trPr>
          <w:trHeight w:val="555"/>
          <w:tblCellSpacing w:w="0" w:type="dxa"/>
        </w:trPr>
        <w:tc>
          <w:tcPr>
            <w:tcW w:w="260" w:type="pct"/>
            <w:tcBorders>
              <w:top w:val="single" w:sz="8" w:space="0" w:color="000000"/>
              <w:left w:val="single" w:sz="8" w:space="0" w:color="000000"/>
              <w:bottom w:val="single" w:sz="12" w:space="0" w:color="000000"/>
              <w:right w:val="single" w:sz="8" w:space="0" w:color="000000"/>
            </w:tcBorders>
            <w:vAlign w:val="center"/>
          </w:tcPr>
          <w:p w14:paraId="158BA659" w14:textId="77777777" w:rsidR="009A029A" w:rsidRPr="0012615F" w:rsidRDefault="009A029A" w:rsidP="009A029A">
            <w:pPr>
              <w:widowControl/>
              <w:autoSpaceDE/>
              <w:autoSpaceDN/>
              <w:adjustRightInd/>
              <w:jc w:val="center"/>
              <w:rPr>
                <w:b/>
                <w:bCs/>
                <w:sz w:val="22"/>
                <w:szCs w:val="22"/>
              </w:rPr>
            </w:pPr>
            <w:r w:rsidRPr="0012615F">
              <w:rPr>
                <w:b/>
                <w:bCs/>
                <w:sz w:val="22"/>
                <w:szCs w:val="22"/>
              </w:rPr>
              <w:t>Dec.</w:t>
            </w:r>
          </w:p>
        </w:tc>
        <w:tc>
          <w:tcPr>
            <w:tcW w:w="190" w:type="pct"/>
            <w:tcBorders>
              <w:top w:val="single" w:sz="8" w:space="0" w:color="000000"/>
              <w:left w:val="single" w:sz="4" w:space="0" w:color="000000"/>
              <w:bottom w:val="single" w:sz="12" w:space="0" w:color="000000"/>
              <w:right w:val="single" w:sz="4" w:space="0" w:color="000000"/>
            </w:tcBorders>
          </w:tcPr>
          <w:p w14:paraId="2979660C" w14:textId="59963811"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314C994D" w14:textId="72F1BB51" w:rsidR="009A029A" w:rsidRPr="00ED4D8D" w:rsidRDefault="009A029A" w:rsidP="009A029A">
            <w:pPr>
              <w:widowControl/>
              <w:autoSpaceDE/>
              <w:autoSpaceDN/>
              <w:adjustRightInd/>
              <w:jc w:val="center"/>
              <w:rPr>
                <w:bCs/>
                <w:sz w:val="22"/>
                <w:szCs w:val="22"/>
              </w:rPr>
            </w:pPr>
            <w:r w:rsidRPr="00ED4D8D">
              <w:rPr>
                <w:sz w:val="22"/>
                <w:szCs w:val="22"/>
              </w:rPr>
              <w:t>0.0</w:t>
            </w:r>
          </w:p>
        </w:tc>
        <w:tc>
          <w:tcPr>
            <w:tcW w:w="226" w:type="pct"/>
            <w:tcBorders>
              <w:top w:val="single" w:sz="8" w:space="0" w:color="000000"/>
              <w:left w:val="single" w:sz="4" w:space="0" w:color="000000"/>
              <w:bottom w:val="single" w:sz="12" w:space="0" w:color="000000"/>
              <w:right w:val="single" w:sz="4" w:space="0" w:color="000000"/>
            </w:tcBorders>
          </w:tcPr>
          <w:p w14:paraId="62A1E8A0" w14:textId="3EABF5C8"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7866312A" w14:textId="6600CE19"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03791FCF" w14:textId="47EF8A1F"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58C5EBF0" w14:textId="4B929676"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3BF948AE" w14:textId="51A3067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656603AA" w14:textId="763C7FD0"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15A78367" w14:textId="0A003452" w:rsidR="009A029A" w:rsidRPr="00ED4D8D" w:rsidRDefault="009A029A" w:rsidP="009A029A">
            <w:pPr>
              <w:widowControl/>
              <w:autoSpaceDE/>
              <w:autoSpaceDN/>
              <w:adjustRightInd/>
              <w:jc w:val="center"/>
              <w:rPr>
                <w:bCs/>
                <w:sz w:val="22"/>
                <w:szCs w:val="22"/>
              </w:rPr>
            </w:pPr>
            <w:r w:rsidRPr="00ED4D8D">
              <w:rPr>
                <w:sz w:val="22"/>
                <w:szCs w:val="22"/>
              </w:rPr>
              <w:t>0.2</w:t>
            </w:r>
          </w:p>
        </w:tc>
        <w:tc>
          <w:tcPr>
            <w:tcW w:w="190" w:type="pct"/>
            <w:tcBorders>
              <w:top w:val="single" w:sz="8" w:space="0" w:color="000000"/>
              <w:left w:val="single" w:sz="4" w:space="0" w:color="000000"/>
              <w:bottom w:val="single" w:sz="12" w:space="0" w:color="000000"/>
              <w:right w:val="single" w:sz="4" w:space="0" w:color="000000"/>
            </w:tcBorders>
          </w:tcPr>
          <w:p w14:paraId="5668B672" w14:textId="44E3D4AD" w:rsidR="009A029A" w:rsidRPr="00ED4D8D" w:rsidRDefault="009A029A" w:rsidP="009A029A">
            <w:pPr>
              <w:widowControl/>
              <w:autoSpaceDE/>
              <w:autoSpaceDN/>
              <w:adjustRightInd/>
              <w:jc w:val="center"/>
              <w:rPr>
                <w:bCs/>
                <w:sz w:val="22"/>
                <w:szCs w:val="22"/>
              </w:rPr>
            </w:pPr>
            <w:r w:rsidRPr="00ED4D8D">
              <w:rPr>
                <w:sz w:val="22"/>
                <w:szCs w:val="22"/>
              </w:rPr>
              <w:t>5.5</w:t>
            </w:r>
          </w:p>
        </w:tc>
        <w:tc>
          <w:tcPr>
            <w:tcW w:w="190" w:type="pct"/>
            <w:tcBorders>
              <w:top w:val="single" w:sz="8" w:space="0" w:color="000000"/>
              <w:left w:val="single" w:sz="4" w:space="0" w:color="000000"/>
              <w:bottom w:val="single" w:sz="12" w:space="0" w:color="000000"/>
              <w:right w:val="single" w:sz="4" w:space="0" w:color="000000"/>
            </w:tcBorders>
          </w:tcPr>
          <w:p w14:paraId="0A2C1DD1" w14:textId="7362D519" w:rsidR="009A029A" w:rsidRPr="00ED4D8D" w:rsidRDefault="009A029A" w:rsidP="009A029A">
            <w:pPr>
              <w:widowControl/>
              <w:autoSpaceDE/>
              <w:autoSpaceDN/>
              <w:adjustRightInd/>
              <w:jc w:val="center"/>
              <w:rPr>
                <w:bCs/>
                <w:sz w:val="22"/>
                <w:szCs w:val="22"/>
              </w:rPr>
            </w:pPr>
            <w:r w:rsidRPr="00ED4D8D">
              <w:rPr>
                <w:sz w:val="22"/>
                <w:szCs w:val="22"/>
              </w:rPr>
              <w:t>8.1</w:t>
            </w:r>
          </w:p>
        </w:tc>
        <w:tc>
          <w:tcPr>
            <w:tcW w:w="226" w:type="pct"/>
            <w:tcBorders>
              <w:top w:val="single" w:sz="8" w:space="0" w:color="000000"/>
              <w:left w:val="single" w:sz="4" w:space="0" w:color="000000"/>
              <w:bottom w:val="single" w:sz="12" w:space="0" w:color="000000"/>
              <w:right w:val="single" w:sz="4" w:space="0" w:color="000000"/>
            </w:tcBorders>
          </w:tcPr>
          <w:p w14:paraId="59808BB4" w14:textId="319621A2" w:rsidR="009A029A" w:rsidRPr="00ED4D8D" w:rsidRDefault="009A029A" w:rsidP="009A029A">
            <w:pPr>
              <w:widowControl/>
              <w:autoSpaceDE/>
              <w:autoSpaceDN/>
              <w:adjustRightInd/>
              <w:jc w:val="center"/>
              <w:rPr>
                <w:bCs/>
                <w:sz w:val="22"/>
                <w:szCs w:val="22"/>
              </w:rPr>
            </w:pPr>
            <w:r w:rsidRPr="00ED4D8D">
              <w:rPr>
                <w:sz w:val="22"/>
                <w:szCs w:val="22"/>
              </w:rPr>
              <w:t>8.9</w:t>
            </w:r>
          </w:p>
        </w:tc>
        <w:tc>
          <w:tcPr>
            <w:tcW w:w="226" w:type="pct"/>
            <w:tcBorders>
              <w:top w:val="single" w:sz="8" w:space="0" w:color="000000"/>
              <w:left w:val="single" w:sz="4" w:space="0" w:color="000000"/>
              <w:bottom w:val="single" w:sz="12" w:space="0" w:color="000000"/>
              <w:right w:val="single" w:sz="4" w:space="0" w:color="000000"/>
            </w:tcBorders>
          </w:tcPr>
          <w:p w14:paraId="337C5BBF" w14:textId="67951FF0" w:rsidR="009A029A" w:rsidRPr="00ED4D8D" w:rsidRDefault="009A029A" w:rsidP="009A029A">
            <w:pPr>
              <w:widowControl/>
              <w:autoSpaceDE/>
              <w:autoSpaceDN/>
              <w:adjustRightInd/>
              <w:jc w:val="center"/>
              <w:rPr>
                <w:bCs/>
                <w:sz w:val="22"/>
                <w:szCs w:val="22"/>
              </w:rPr>
            </w:pPr>
            <w:r w:rsidRPr="00ED4D8D">
              <w:rPr>
                <w:sz w:val="22"/>
                <w:szCs w:val="22"/>
              </w:rPr>
              <w:t>4.9</w:t>
            </w:r>
          </w:p>
        </w:tc>
        <w:tc>
          <w:tcPr>
            <w:tcW w:w="190" w:type="pct"/>
            <w:tcBorders>
              <w:top w:val="single" w:sz="8" w:space="0" w:color="000000"/>
              <w:left w:val="single" w:sz="4" w:space="0" w:color="000000"/>
              <w:bottom w:val="single" w:sz="12" w:space="0" w:color="000000"/>
              <w:right w:val="single" w:sz="4" w:space="0" w:color="000000"/>
            </w:tcBorders>
          </w:tcPr>
          <w:p w14:paraId="44D882AE" w14:textId="5EF71D17" w:rsidR="009A029A" w:rsidRPr="00ED4D8D" w:rsidRDefault="009A029A" w:rsidP="009A029A">
            <w:pPr>
              <w:widowControl/>
              <w:autoSpaceDE/>
              <w:autoSpaceDN/>
              <w:adjustRightInd/>
              <w:jc w:val="center"/>
              <w:rPr>
                <w:bCs/>
                <w:sz w:val="22"/>
                <w:szCs w:val="22"/>
              </w:rPr>
            </w:pPr>
            <w:r w:rsidRPr="00ED4D8D">
              <w:rPr>
                <w:sz w:val="22"/>
                <w:szCs w:val="22"/>
              </w:rPr>
              <w:t>9.2</w:t>
            </w:r>
          </w:p>
        </w:tc>
        <w:tc>
          <w:tcPr>
            <w:tcW w:w="190" w:type="pct"/>
            <w:tcBorders>
              <w:top w:val="single" w:sz="8" w:space="0" w:color="000000"/>
              <w:left w:val="single" w:sz="4" w:space="0" w:color="000000"/>
              <w:bottom w:val="single" w:sz="12" w:space="0" w:color="000000"/>
              <w:right w:val="single" w:sz="4" w:space="0" w:color="000000"/>
            </w:tcBorders>
          </w:tcPr>
          <w:p w14:paraId="411A3450" w14:textId="4923F291" w:rsidR="009A029A" w:rsidRPr="00ED4D8D" w:rsidRDefault="009A029A" w:rsidP="009A029A">
            <w:pPr>
              <w:widowControl/>
              <w:autoSpaceDE/>
              <w:autoSpaceDN/>
              <w:adjustRightInd/>
              <w:jc w:val="center"/>
              <w:rPr>
                <w:bCs/>
                <w:sz w:val="22"/>
                <w:szCs w:val="22"/>
              </w:rPr>
            </w:pPr>
            <w:r w:rsidRPr="00ED4D8D">
              <w:rPr>
                <w:sz w:val="22"/>
                <w:szCs w:val="22"/>
              </w:rPr>
              <w:t>12.1</w:t>
            </w:r>
          </w:p>
        </w:tc>
        <w:tc>
          <w:tcPr>
            <w:tcW w:w="190" w:type="pct"/>
            <w:tcBorders>
              <w:top w:val="single" w:sz="8" w:space="0" w:color="000000"/>
              <w:left w:val="single" w:sz="4" w:space="0" w:color="000000"/>
              <w:bottom w:val="single" w:sz="12" w:space="0" w:color="000000"/>
              <w:right w:val="single" w:sz="4" w:space="0" w:color="000000"/>
            </w:tcBorders>
          </w:tcPr>
          <w:p w14:paraId="2555B881" w14:textId="031D7E25" w:rsidR="009A029A" w:rsidRPr="00ED4D8D" w:rsidRDefault="009A029A" w:rsidP="009A029A">
            <w:pPr>
              <w:widowControl/>
              <w:autoSpaceDE/>
              <w:autoSpaceDN/>
              <w:adjustRightInd/>
              <w:jc w:val="center"/>
              <w:rPr>
                <w:bCs/>
                <w:sz w:val="22"/>
                <w:szCs w:val="22"/>
              </w:rPr>
            </w:pPr>
            <w:r w:rsidRPr="00ED4D8D">
              <w:rPr>
                <w:sz w:val="22"/>
                <w:szCs w:val="22"/>
              </w:rPr>
              <w:t>15.9</w:t>
            </w:r>
          </w:p>
        </w:tc>
        <w:tc>
          <w:tcPr>
            <w:tcW w:w="190" w:type="pct"/>
            <w:tcBorders>
              <w:top w:val="single" w:sz="8" w:space="0" w:color="000000"/>
              <w:left w:val="single" w:sz="4" w:space="0" w:color="000000"/>
              <w:bottom w:val="single" w:sz="12" w:space="0" w:color="000000"/>
              <w:right w:val="single" w:sz="4" w:space="0" w:color="000000"/>
            </w:tcBorders>
          </w:tcPr>
          <w:p w14:paraId="649405BA" w14:textId="1D7D0046" w:rsidR="009A029A" w:rsidRPr="00ED4D8D" w:rsidRDefault="009A029A" w:rsidP="009A029A">
            <w:pPr>
              <w:widowControl/>
              <w:autoSpaceDE/>
              <w:autoSpaceDN/>
              <w:adjustRightInd/>
              <w:jc w:val="center"/>
              <w:rPr>
                <w:bCs/>
                <w:sz w:val="22"/>
                <w:szCs w:val="22"/>
              </w:rPr>
            </w:pPr>
            <w:r w:rsidRPr="00ED4D8D">
              <w:rPr>
                <w:sz w:val="22"/>
                <w:szCs w:val="22"/>
              </w:rPr>
              <w:t>18.0</w:t>
            </w:r>
          </w:p>
        </w:tc>
        <w:tc>
          <w:tcPr>
            <w:tcW w:w="226" w:type="pct"/>
            <w:tcBorders>
              <w:top w:val="single" w:sz="8" w:space="0" w:color="000000"/>
              <w:left w:val="single" w:sz="4" w:space="0" w:color="000000"/>
              <w:bottom w:val="single" w:sz="12" w:space="0" w:color="000000"/>
              <w:right w:val="single" w:sz="4" w:space="0" w:color="000000"/>
            </w:tcBorders>
          </w:tcPr>
          <w:p w14:paraId="1DAC9ABF" w14:textId="5F804510" w:rsidR="009A029A" w:rsidRPr="00ED4D8D" w:rsidRDefault="009A029A" w:rsidP="009A029A">
            <w:pPr>
              <w:widowControl/>
              <w:autoSpaceDE/>
              <w:autoSpaceDN/>
              <w:adjustRightInd/>
              <w:jc w:val="center"/>
              <w:rPr>
                <w:bCs/>
                <w:sz w:val="22"/>
                <w:szCs w:val="22"/>
              </w:rPr>
            </w:pPr>
            <w:r w:rsidRPr="00ED4D8D">
              <w:rPr>
                <w:sz w:val="22"/>
                <w:szCs w:val="22"/>
              </w:rPr>
              <w:t>10.0</w:t>
            </w:r>
          </w:p>
        </w:tc>
        <w:tc>
          <w:tcPr>
            <w:tcW w:w="226" w:type="pct"/>
            <w:tcBorders>
              <w:top w:val="single" w:sz="8" w:space="0" w:color="000000"/>
              <w:left w:val="single" w:sz="4" w:space="0" w:color="000000"/>
              <w:bottom w:val="single" w:sz="12" w:space="0" w:color="000000"/>
              <w:right w:val="single" w:sz="4" w:space="0" w:color="000000"/>
            </w:tcBorders>
          </w:tcPr>
          <w:p w14:paraId="01B953A1" w14:textId="56E65A2B"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3DC9EA7B" w14:textId="5E1DF7EA"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063543DC" w14:textId="3EBCB31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44790ADD" w14:textId="6830109C"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4" w:space="0" w:color="000000"/>
              <w:bottom w:val="single" w:sz="12" w:space="0" w:color="000000"/>
              <w:right w:val="single" w:sz="4" w:space="0" w:color="000000"/>
            </w:tcBorders>
          </w:tcPr>
          <w:p w14:paraId="72A2A61C" w14:textId="16FA2FE7" w:rsidR="009A029A" w:rsidRPr="00ED4D8D" w:rsidRDefault="009A029A" w:rsidP="009A029A">
            <w:pPr>
              <w:widowControl/>
              <w:autoSpaceDE/>
              <w:autoSpaceDN/>
              <w:adjustRightInd/>
              <w:jc w:val="center"/>
              <w:rPr>
                <w:bCs/>
                <w:sz w:val="22"/>
                <w:szCs w:val="22"/>
              </w:rPr>
            </w:pPr>
            <w:r w:rsidRPr="00ED4D8D">
              <w:rPr>
                <w:sz w:val="22"/>
                <w:szCs w:val="22"/>
              </w:rPr>
              <w:t>0.0</w:t>
            </w:r>
          </w:p>
        </w:tc>
        <w:tc>
          <w:tcPr>
            <w:tcW w:w="190" w:type="pct"/>
            <w:tcBorders>
              <w:top w:val="single" w:sz="8" w:space="0" w:color="000000"/>
              <w:left w:val="single" w:sz="8" w:space="0" w:color="000000"/>
              <w:bottom w:val="single" w:sz="12" w:space="0" w:color="000000"/>
              <w:right w:val="single" w:sz="8" w:space="0" w:color="000000"/>
            </w:tcBorders>
          </w:tcPr>
          <w:p w14:paraId="64CB7A9A" w14:textId="170C74BB" w:rsidR="009A029A" w:rsidRPr="00ED4D8D" w:rsidRDefault="009A029A" w:rsidP="009A029A">
            <w:pPr>
              <w:widowControl/>
              <w:autoSpaceDE/>
              <w:autoSpaceDN/>
              <w:adjustRightInd/>
              <w:jc w:val="center"/>
              <w:rPr>
                <w:bCs/>
                <w:sz w:val="22"/>
                <w:szCs w:val="22"/>
              </w:rPr>
            </w:pPr>
            <w:r w:rsidRPr="00ED4D8D">
              <w:rPr>
                <w:sz w:val="22"/>
                <w:szCs w:val="22"/>
              </w:rPr>
              <w:t>0.0</w:t>
            </w:r>
          </w:p>
        </w:tc>
      </w:tr>
    </w:tbl>
    <w:p w14:paraId="33DB1E69" w14:textId="77777777" w:rsidR="002B0003" w:rsidRDefault="002B0003" w:rsidP="002B0003">
      <w:pPr>
        <w:jc w:val="both"/>
      </w:pPr>
    </w:p>
    <w:p w14:paraId="1A804A29" w14:textId="77777777" w:rsidR="009E4BAA" w:rsidRDefault="009E4BAA" w:rsidP="002B0003">
      <w:pPr>
        <w:jc w:val="both"/>
      </w:pPr>
    </w:p>
    <w:tbl>
      <w:tblPr>
        <w:tblpPr w:leftFromText="180" w:rightFromText="180" w:vertAnchor="text" w:horzAnchor="page" w:tblpX="751" w:tblpY="166"/>
        <w:tblW w:w="5537" w:type="pct"/>
        <w:tblCellSpacing w:w="0" w:type="dxa"/>
        <w:tblBorders>
          <w:top w:val="single" w:sz="18" w:space="0" w:color="000000"/>
          <w:left w:val="single" w:sz="18" w:space="0" w:color="000000"/>
          <w:bottom w:val="single" w:sz="18" w:space="0" w:color="000000"/>
          <w:right w:val="single" w:sz="1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001"/>
        <w:gridCol w:w="586"/>
        <w:gridCol w:w="571"/>
        <w:gridCol w:w="585"/>
        <w:gridCol w:w="585"/>
        <w:gridCol w:w="585"/>
        <w:gridCol w:w="585"/>
        <w:gridCol w:w="585"/>
        <w:gridCol w:w="585"/>
        <w:gridCol w:w="525"/>
        <w:gridCol w:w="646"/>
        <w:gridCol w:w="585"/>
        <w:gridCol w:w="585"/>
        <w:gridCol w:w="571"/>
        <w:gridCol w:w="585"/>
        <w:gridCol w:w="571"/>
        <w:gridCol w:w="571"/>
        <w:gridCol w:w="571"/>
        <w:gridCol w:w="519"/>
        <w:gridCol w:w="553"/>
        <w:gridCol w:w="487"/>
        <w:gridCol w:w="490"/>
        <w:gridCol w:w="530"/>
        <w:gridCol w:w="435"/>
        <w:gridCol w:w="597"/>
      </w:tblGrid>
      <w:tr w:rsidR="002B0003" w:rsidRPr="00CC576E" w14:paraId="0F5C55CF" w14:textId="77777777" w:rsidTr="00E65EA9">
        <w:trPr>
          <w:trHeight w:val="414"/>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782A71CA" w14:textId="7D31FFF7" w:rsidR="002B0003" w:rsidRPr="00EC4D96" w:rsidRDefault="00B204BB" w:rsidP="00E65EA9">
            <w:pPr>
              <w:widowControl/>
              <w:autoSpaceDE/>
              <w:autoSpaceDN/>
              <w:adjustRightInd/>
              <w:jc w:val="both"/>
              <w:rPr>
                <w:b/>
                <w:bCs/>
                <w:sz w:val="22"/>
                <w:szCs w:val="22"/>
              </w:rPr>
            </w:pPr>
            <w:commentRangeStart w:id="26"/>
            <w:r w:rsidRPr="00EC4D96">
              <w:rPr>
                <w:b/>
                <w:bCs/>
                <w:sz w:val="22"/>
                <w:szCs w:val="22"/>
              </w:rPr>
              <w:lastRenderedPageBreak/>
              <w:t>Incrementa</w:t>
            </w:r>
            <w:r>
              <w:rPr>
                <w:b/>
                <w:bCs/>
                <w:sz w:val="22"/>
                <w:szCs w:val="22"/>
              </w:rPr>
              <w:t>l MW Adjustment to Prior-Year Down</w:t>
            </w:r>
            <w:r w:rsidRPr="00EC4D96">
              <w:rPr>
                <w:b/>
                <w:bCs/>
                <w:sz w:val="22"/>
                <w:szCs w:val="22"/>
              </w:rPr>
              <w:t xml:space="preserve">-Regulation Value, per 1000 MW of Incremental </w:t>
            </w:r>
            <w:r>
              <w:rPr>
                <w:b/>
                <w:bCs/>
                <w:sz w:val="22"/>
                <w:szCs w:val="22"/>
              </w:rPr>
              <w:t>Solar</w:t>
            </w:r>
            <w:r w:rsidRPr="00EC4D96">
              <w:rPr>
                <w:b/>
                <w:bCs/>
                <w:sz w:val="22"/>
                <w:szCs w:val="22"/>
              </w:rPr>
              <w:t xml:space="preserve"> Generation Capacity, to Account for </w:t>
            </w:r>
            <w:r>
              <w:rPr>
                <w:b/>
                <w:bCs/>
                <w:sz w:val="22"/>
                <w:szCs w:val="22"/>
              </w:rPr>
              <w:t>Solar</w:t>
            </w:r>
            <w:r w:rsidRPr="00EC4D96">
              <w:rPr>
                <w:b/>
                <w:bCs/>
                <w:sz w:val="22"/>
                <w:szCs w:val="22"/>
              </w:rPr>
              <w:t xml:space="preserve"> Capacity Growth</w:t>
            </w:r>
            <w:commentRangeEnd w:id="26"/>
            <w:r w:rsidR="00FA29F0">
              <w:rPr>
                <w:rStyle w:val="CommentReference"/>
              </w:rPr>
              <w:commentReference w:id="26"/>
            </w:r>
          </w:p>
        </w:tc>
      </w:tr>
      <w:tr w:rsidR="002B0003" w:rsidRPr="00CC576E" w14:paraId="200DABB0" w14:textId="77777777" w:rsidTr="00E65EA9">
        <w:trPr>
          <w:trHeight w:val="432"/>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6454B0C0" w14:textId="77777777" w:rsidR="002B0003" w:rsidRPr="000357D1" w:rsidRDefault="002B0003" w:rsidP="00E65EA9">
            <w:pPr>
              <w:widowControl/>
              <w:autoSpaceDE/>
              <w:autoSpaceDN/>
              <w:adjustRightInd/>
              <w:jc w:val="center"/>
              <w:rPr>
                <w:b/>
                <w:bCs/>
                <w:sz w:val="22"/>
                <w:szCs w:val="22"/>
              </w:rPr>
            </w:pPr>
            <w:r w:rsidRPr="000357D1">
              <w:rPr>
                <w:b/>
                <w:bCs/>
                <w:sz w:val="22"/>
                <w:szCs w:val="22"/>
              </w:rPr>
              <w:t>Hour Ending</w:t>
            </w:r>
          </w:p>
        </w:tc>
      </w:tr>
      <w:tr w:rsidR="002B0003" w:rsidRPr="00CC576E" w14:paraId="6884C565" w14:textId="77777777" w:rsidTr="00E65EA9">
        <w:trPr>
          <w:trHeight w:val="576"/>
          <w:tblCellSpacing w:w="0" w:type="dxa"/>
        </w:trPr>
        <w:tc>
          <w:tcPr>
            <w:tcW w:w="345" w:type="pct"/>
            <w:tcBorders>
              <w:top w:val="single" w:sz="12" w:space="0" w:color="000000"/>
              <w:left w:val="single" w:sz="8" w:space="0" w:color="000000"/>
              <w:bottom w:val="single" w:sz="4" w:space="0" w:color="000000"/>
              <w:right w:val="single" w:sz="4" w:space="0" w:color="000000"/>
            </w:tcBorders>
            <w:shd w:val="clear" w:color="auto" w:fill="auto"/>
            <w:vAlign w:val="center"/>
          </w:tcPr>
          <w:p w14:paraId="47805508" w14:textId="77777777" w:rsidR="002B0003" w:rsidRPr="000357D1" w:rsidRDefault="002B0003" w:rsidP="00E65EA9">
            <w:pPr>
              <w:widowControl/>
              <w:autoSpaceDE/>
              <w:autoSpaceDN/>
              <w:adjustRightInd/>
              <w:jc w:val="center"/>
              <w:rPr>
                <w:sz w:val="22"/>
                <w:szCs w:val="22"/>
              </w:rPr>
            </w:pPr>
            <w:r w:rsidRPr="000357D1">
              <w:rPr>
                <w:b/>
                <w:bCs/>
                <w:sz w:val="22"/>
                <w:szCs w:val="22"/>
              </w:rPr>
              <w:t>Month</w:t>
            </w:r>
          </w:p>
        </w:tc>
        <w:tc>
          <w:tcPr>
            <w:tcW w:w="202" w:type="pct"/>
            <w:tcBorders>
              <w:top w:val="single" w:sz="12" w:space="0" w:color="000000"/>
              <w:left w:val="single" w:sz="4" w:space="0" w:color="000000"/>
              <w:bottom w:val="single" w:sz="4" w:space="0" w:color="000000"/>
              <w:right w:val="single" w:sz="4" w:space="0" w:color="000000"/>
            </w:tcBorders>
            <w:vAlign w:val="center"/>
          </w:tcPr>
          <w:p w14:paraId="214AE26F" w14:textId="77777777" w:rsidR="002B0003" w:rsidRPr="000357D1" w:rsidRDefault="002B0003" w:rsidP="00E65EA9">
            <w:pPr>
              <w:widowControl/>
              <w:autoSpaceDE/>
              <w:autoSpaceDN/>
              <w:adjustRightInd/>
              <w:jc w:val="center"/>
              <w:rPr>
                <w:sz w:val="22"/>
                <w:szCs w:val="22"/>
              </w:rPr>
            </w:pPr>
            <w:r w:rsidRPr="000357D1">
              <w:rPr>
                <w:b/>
                <w:bCs/>
                <w:sz w:val="22"/>
                <w:szCs w:val="22"/>
              </w:rPr>
              <w:t>1</w:t>
            </w:r>
          </w:p>
        </w:tc>
        <w:tc>
          <w:tcPr>
            <w:tcW w:w="197" w:type="pct"/>
            <w:tcBorders>
              <w:top w:val="single" w:sz="12" w:space="0" w:color="000000"/>
              <w:left w:val="single" w:sz="4" w:space="0" w:color="000000"/>
              <w:bottom w:val="single" w:sz="4" w:space="0" w:color="000000"/>
              <w:right w:val="single" w:sz="4" w:space="0" w:color="000000"/>
            </w:tcBorders>
            <w:vAlign w:val="center"/>
          </w:tcPr>
          <w:p w14:paraId="50DD7D96" w14:textId="77777777" w:rsidR="002B0003" w:rsidRPr="000357D1" w:rsidRDefault="002B0003" w:rsidP="00E65EA9">
            <w:pPr>
              <w:widowControl/>
              <w:autoSpaceDE/>
              <w:autoSpaceDN/>
              <w:adjustRightInd/>
              <w:jc w:val="center"/>
              <w:rPr>
                <w:sz w:val="22"/>
                <w:szCs w:val="22"/>
              </w:rPr>
            </w:pPr>
            <w:r w:rsidRPr="000357D1">
              <w:rPr>
                <w:b/>
                <w:bCs/>
                <w:sz w:val="22"/>
                <w:szCs w:val="22"/>
              </w:rPr>
              <w:t>2</w:t>
            </w:r>
          </w:p>
        </w:tc>
        <w:tc>
          <w:tcPr>
            <w:tcW w:w="202" w:type="pct"/>
            <w:tcBorders>
              <w:top w:val="single" w:sz="12" w:space="0" w:color="000000"/>
              <w:left w:val="single" w:sz="4" w:space="0" w:color="000000"/>
              <w:bottom w:val="single" w:sz="4" w:space="0" w:color="000000"/>
              <w:right w:val="single" w:sz="4" w:space="0" w:color="000000"/>
            </w:tcBorders>
            <w:vAlign w:val="center"/>
          </w:tcPr>
          <w:p w14:paraId="5C27C559" w14:textId="77777777" w:rsidR="002B0003" w:rsidRPr="000357D1" w:rsidRDefault="002B0003" w:rsidP="00E65EA9">
            <w:pPr>
              <w:widowControl/>
              <w:autoSpaceDE/>
              <w:autoSpaceDN/>
              <w:adjustRightInd/>
              <w:jc w:val="center"/>
              <w:rPr>
                <w:sz w:val="22"/>
                <w:szCs w:val="22"/>
              </w:rPr>
            </w:pPr>
            <w:r w:rsidRPr="000357D1">
              <w:rPr>
                <w:b/>
                <w:bCs/>
                <w:sz w:val="22"/>
                <w:szCs w:val="22"/>
              </w:rPr>
              <w:t>3</w:t>
            </w:r>
          </w:p>
        </w:tc>
        <w:tc>
          <w:tcPr>
            <w:tcW w:w="202" w:type="pct"/>
            <w:tcBorders>
              <w:top w:val="single" w:sz="12" w:space="0" w:color="000000"/>
              <w:left w:val="single" w:sz="4" w:space="0" w:color="000000"/>
              <w:bottom w:val="single" w:sz="4" w:space="0" w:color="000000"/>
              <w:right w:val="single" w:sz="4" w:space="0" w:color="000000"/>
            </w:tcBorders>
            <w:vAlign w:val="center"/>
          </w:tcPr>
          <w:p w14:paraId="7CCAC9B6" w14:textId="77777777" w:rsidR="002B0003" w:rsidRPr="000357D1" w:rsidRDefault="002B0003" w:rsidP="00E65EA9">
            <w:pPr>
              <w:widowControl/>
              <w:autoSpaceDE/>
              <w:autoSpaceDN/>
              <w:adjustRightInd/>
              <w:jc w:val="center"/>
              <w:rPr>
                <w:sz w:val="22"/>
                <w:szCs w:val="22"/>
              </w:rPr>
            </w:pPr>
            <w:r w:rsidRPr="000357D1">
              <w:rPr>
                <w:b/>
                <w:bCs/>
                <w:sz w:val="22"/>
                <w:szCs w:val="22"/>
              </w:rPr>
              <w:t>4</w:t>
            </w:r>
          </w:p>
        </w:tc>
        <w:tc>
          <w:tcPr>
            <w:tcW w:w="202" w:type="pct"/>
            <w:tcBorders>
              <w:top w:val="single" w:sz="12" w:space="0" w:color="000000"/>
              <w:left w:val="single" w:sz="4" w:space="0" w:color="000000"/>
              <w:bottom w:val="single" w:sz="4" w:space="0" w:color="000000"/>
              <w:right w:val="single" w:sz="4" w:space="0" w:color="000000"/>
            </w:tcBorders>
            <w:vAlign w:val="center"/>
          </w:tcPr>
          <w:p w14:paraId="0AA937EB" w14:textId="77777777" w:rsidR="002B0003" w:rsidRPr="000357D1" w:rsidRDefault="002B0003" w:rsidP="00E65EA9">
            <w:pPr>
              <w:widowControl/>
              <w:autoSpaceDE/>
              <w:autoSpaceDN/>
              <w:adjustRightInd/>
              <w:jc w:val="center"/>
              <w:rPr>
                <w:sz w:val="22"/>
                <w:szCs w:val="22"/>
              </w:rPr>
            </w:pPr>
            <w:r w:rsidRPr="000357D1">
              <w:rPr>
                <w:b/>
                <w:bCs/>
                <w:sz w:val="22"/>
                <w:szCs w:val="22"/>
              </w:rPr>
              <w:t>5</w:t>
            </w:r>
          </w:p>
        </w:tc>
        <w:tc>
          <w:tcPr>
            <w:tcW w:w="202" w:type="pct"/>
            <w:tcBorders>
              <w:top w:val="single" w:sz="12" w:space="0" w:color="000000"/>
              <w:left w:val="single" w:sz="4" w:space="0" w:color="000000"/>
              <w:bottom w:val="single" w:sz="4" w:space="0" w:color="000000"/>
              <w:right w:val="single" w:sz="4" w:space="0" w:color="000000"/>
            </w:tcBorders>
            <w:vAlign w:val="center"/>
          </w:tcPr>
          <w:p w14:paraId="18D2DBF6" w14:textId="77777777" w:rsidR="002B0003" w:rsidRPr="000357D1" w:rsidRDefault="002B0003" w:rsidP="00E65EA9">
            <w:pPr>
              <w:widowControl/>
              <w:autoSpaceDE/>
              <w:autoSpaceDN/>
              <w:adjustRightInd/>
              <w:jc w:val="center"/>
              <w:rPr>
                <w:sz w:val="22"/>
                <w:szCs w:val="22"/>
              </w:rPr>
            </w:pPr>
            <w:r w:rsidRPr="000357D1">
              <w:rPr>
                <w:b/>
                <w:bCs/>
                <w:sz w:val="22"/>
                <w:szCs w:val="22"/>
              </w:rPr>
              <w:t>6</w:t>
            </w:r>
          </w:p>
        </w:tc>
        <w:tc>
          <w:tcPr>
            <w:tcW w:w="202" w:type="pct"/>
            <w:tcBorders>
              <w:top w:val="single" w:sz="12" w:space="0" w:color="000000"/>
              <w:left w:val="single" w:sz="4" w:space="0" w:color="000000"/>
              <w:bottom w:val="single" w:sz="4" w:space="0" w:color="000000"/>
              <w:right w:val="single" w:sz="4" w:space="0" w:color="000000"/>
            </w:tcBorders>
            <w:vAlign w:val="center"/>
          </w:tcPr>
          <w:p w14:paraId="6C4D1893" w14:textId="77777777" w:rsidR="002B0003" w:rsidRPr="000357D1" w:rsidRDefault="002B0003" w:rsidP="00E65EA9">
            <w:pPr>
              <w:widowControl/>
              <w:autoSpaceDE/>
              <w:autoSpaceDN/>
              <w:adjustRightInd/>
              <w:jc w:val="center"/>
              <w:rPr>
                <w:sz w:val="22"/>
                <w:szCs w:val="22"/>
              </w:rPr>
            </w:pPr>
            <w:r w:rsidRPr="000357D1">
              <w:rPr>
                <w:b/>
                <w:bCs/>
                <w:sz w:val="22"/>
                <w:szCs w:val="22"/>
              </w:rPr>
              <w:t>7</w:t>
            </w:r>
          </w:p>
        </w:tc>
        <w:tc>
          <w:tcPr>
            <w:tcW w:w="202" w:type="pct"/>
            <w:tcBorders>
              <w:top w:val="single" w:sz="12" w:space="0" w:color="000000"/>
              <w:left w:val="single" w:sz="4" w:space="0" w:color="000000"/>
              <w:bottom w:val="single" w:sz="4" w:space="0" w:color="000000"/>
              <w:right w:val="single" w:sz="4" w:space="0" w:color="000000"/>
            </w:tcBorders>
            <w:vAlign w:val="center"/>
          </w:tcPr>
          <w:p w14:paraId="64B49FAF" w14:textId="77777777" w:rsidR="002B0003" w:rsidRPr="000357D1" w:rsidRDefault="002B0003" w:rsidP="00E65EA9">
            <w:pPr>
              <w:widowControl/>
              <w:autoSpaceDE/>
              <w:autoSpaceDN/>
              <w:adjustRightInd/>
              <w:jc w:val="center"/>
              <w:rPr>
                <w:sz w:val="22"/>
                <w:szCs w:val="22"/>
              </w:rPr>
            </w:pPr>
            <w:r w:rsidRPr="000357D1">
              <w:rPr>
                <w:b/>
                <w:bCs/>
                <w:sz w:val="22"/>
                <w:szCs w:val="22"/>
              </w:rPr>
              <w:t>8</w:t>
            </w:r>
          </w:p>
        </w:tc>
        <w:tc>
          <w:tcPr>
            <w:tcW w:w="181" w:type="pct"/>
            <w:tcBorders>
              <w:top w:val="single" w:sz="12" w:space="0" w:color="000000"/>
              <w:left w:val="single" w:sz="4" w:space="0" w:color="000000"/>
              <w:bottom w:val="single" w:sz="4" w:space="0" w:color="000000"/>
              <w:right w:val="single" w:sz="4" w:space="0" w:color="000000"/>
            </w:tcBorders>
            <w:vAlign w:val="center"/>
          </w:tcPr>
          <w:p w14:paraId="005EE627" w14:textId="77777777" w:rsidR="002B0003" w:rsidRPr="000357D1" w:rsidRDefault="002B0003" w:rsidP="00E65EA9">
            <w:pPr>
              <w:widowControl/>
              <w:autoSpaceDE/>
              <w:autoSpaceDN/>
              <w:adjustRightInd/>
              <w:jc w:val="center"/>
              <w:rPr>
                <w:sz w:val="22"/>
                <w:szCs w:val="22"/>
              </w:rPr>
            </w:pPr>
            <w:r w:rsidRPr="000357D1">
              <w:rPr>
                <w:b/>
                <w:bCs/>
                <w:sz w:val="22"/>
                <w:szCs w:val="22"/>
              </w:rPr>
              <w:t>9</w:t>
            </w:r>
          </w:p>
        </w:tc>
        <w:tc>
          <w:tcPr>
            <w:tcW w:w="223" w:type="pct"/>
            <w:tcBorders>
              <w:top w:val="single" w:sz="12" w:space="0" w:color="000000"/>
              <w:left w:val="single" w:sz="4" w:space="0" w:color="000000"/>
              <w:bottom w:val="single" w:sz="4" w:space="0" w:color="000000"/>
              <w:right w:val="single" w:sz="4" w:space="0" w:color="000000"/>
            </w:tcBorders>
            <w:vAlign w:val="center"/>
          </w:tcPr>
          <w:p w14:paraId="53B01705" w14:textId="77777777" w:rsidR="002B0003" w:rsidRPr="000357D1" w:rsidRDefault="002B0003" w:rsidP="00E65EA9">
            <w:pPr>
              <w:widowControl/>
              <w:autoSpaceDE/>
              <w:autoSpaceDN/>
              <w:adjustRightInd/>
              <w:jc w:val="center"/>
              <w:rPr>
                <w:sz w:val="22"/>
                <w:szCs w:val="22"/>
              </w:rPr>
            </w:pPr>
            <w:r w:rsidRPr="000357D1">
              <w:rPr>
                <w:b/>
                <w:bCs/>
                <w:sz w:val="22"/>
                <w:szCs w:val="22"/>
              </w:rPr>
              <w:t>10</w:t>
            </w:r>
          </w:p>
        </w:tc>
        <w:tc>
          <w:tcPr>
            <w:tcW w:w="202" w:type="pct"/>
            <w:tcBorders>
              <w:top w:val="single" w:sz="12" w:space="0" w:color="000000"/>
              <w:left w:val="single" w:sz="4" w:space="0" w:color="000000"/>
              <w:bottom w:val="single" w:sz="4" w:space="0" w:color="000000"/>
              <w:right w:val="single" w:sz="4" w:space="0" w:color="000000"/>
            </w:tcBorders>
            <w:vAlign w:val="center"/>
          </w:tcPr>
          <w:p w14:paraId="25700525" w14:textId="77777777" w:rsidR="002B0003" w:rsidRPr="000357D1" w:rsidRDefault="002B0003" w:rsidP="00E65EA9">
            <w:pPr>
              <w:widowControl/>
              <w:autoSpaceDE/>
              <w:autoSpaceDN/>
              <w:adjustRightInd/>
              <w:jc w:val="center"/>
              <w:rPr>
                <w:sz w:val="22"/>
                <w:szCs w:val="22"/>
              </w:rPr>
            </w:pPr>
            <w:r w:rsidRPr="000357D1">
              <w:rPr>
                <w:b/>
                <w:bCs/>
                <w:sz w:val="22"/>
                <w:szCs w:val="22"/>
              </w:rPr>
              <w:t>11</w:t>
            </w:r>
          </w:p>
        </w:tc>
        <w:tc>
          <w:tcPr>
            <w:tcW w:w="202" w:type="pct"/>
            <w:tcBorders>
              <w:top w:val="single" w:sz="12" w:space="0" w:color="000000"/>
              <w:left w:val="single" w:sz="4" w:space="0" w:color="000000"/>
              <w:bottom w:val="single" w:sz="4" w:space="0" w:color="000000"/>
              <w:right w:val="single" w:sz="4" w:space="0" w:color="000000"/>
            </w:tcBorders>
            <w:vAlign w:val="center"/>
          </w:tcPr>
          <w:p w14:paraId="558214A3" w14:textId="77777777" w:rsidR="002B0003" w:rsidRPr="000357D1" w:rsidRDefault="002B0003" w:rsidP="00E65EA9">
            <w:pPr>
              <w:widowControl/>
              <w:autoSpaceDE/>
              <w:autoSpaceDN/>
              <w:adjustRightInd/>
              <w:jc w:val="center"/>
              <w:rPr>
                <w:sz w:val="22"/>
                <w:szCs w:val="22"/>
              </w:rPr>
            </w:pPr>
            <w:r w:rsidRPr="000357D1">
              <w:rPr>
                <w:b/>
                <w:bCs/>
                <w:sz w:val="22"/>
                <w:szCs w:val="22"/>
              </w:rPr>
              <w:t>12</w:t>
            </w:r>
          </w:p>
        </w:tc>
        <w:tc>
          <w:tcPr>
            <w:tcW w:w="197" w:type="pct"/>
            <w:tcBorders>
              <w:top w:val="single" w:sz="12" w:space="0" w:color="000000"/>
              <w:left w:val="single" w:sz="4" w:space="0" w:color="000000"/>
              <w:bottom w:val="single" w:sz="4" w:space="0" w:color="000000"/>
              <w:right w:val="single" w:sz="4" w:space="0" w:color="000000"/>
            </w:tcBorders>
            <w:vAlign w:val="center"/>
          </w:tcPr>
          <w:p w14:paraId="7A5E93E4" w14:textId="77777777" w:rsidR="002B0003" w:rsidRPr="000357D1" w:rsidRDefault="002B0003" w:rsidP="00E65EA9">
            <w:pPr>
              <w:widowControl/>
              <w:autoSpaceDE/>
              <w:autoSpaceDN/>
              <w:adjustRightInd/>
              <w:jc w:val="center"/>
              <w:rPr>
                <w:sz w:val="22"/>
                <w:szCs w:val="22"/>
              </w:rPr>
            </w:pPr>
            <w:r w:rsidRPr="000357D1">
              <w:rPr>
                <w:b/>
                <w:bCs/>
                <w:sz w:val="22"/>
                <w:szCs w:val="22"/>
              </w:rPr>
              <w:t>13</w:t>
            </w:r>
          </w:p>
        </w:tc>
        <w:tc>
          <w:tcPr>
            <w:tcW w:w="202" w:type="pct"/>
            <w:tcBorders>
              <w:top w:val="single" w:sz="12" w:space="0" w:color="000000"/>
              <w:left w:val="single" w:sz="4" w:space="0" w:color="000000"/>
              <w:bottom w:val="single" w:sz="4" w:space="0" w:color="000000"/>
              <w:right w:val="single" w:sz="4" w:space="0" w:color="000000"/>
            </w:tcBorders>
            <w:vAlign w:val="center"/>
          </w:tcPr>
          <w:p w14:paraId="195C9A80" w14:textId="77777777" w:rsidR="002B0003" w:rsidRPr="000357D1" w:rsidRDefault="002B0003" w:rsidP="00E65EA9">
            <w:pPr>
              <w:widowControl/>
              <w:autoSpaceDE/>
              <w:autoSpaceDN/>
              <w:adjustRightInd/>
              <w:jc w:val="center"/>
              <w:rPr>
                <w:sz w:val="22"/>
                <w:szCs w:val="22"/>
              </w:rPr>
            </w:pPr>
            <w:r w:rsidRPr="000357D1">
              <w:rPr>
                <w:b/>
                <w:bCs/>
                <w:sz w:val="22"/>
                <w:szCs w:val="22"/>
              </w:rPr>
              <w:t>14</w:t>
            </w:r>
          </w:p>
        </w:tc>
        <w:tc>
          <w:tcPr>
            <w:tcW w:w="197" w:type="pct"/>
            <w:tcBorders>
              <w:top w:val="single" w:sz="12" w:space="0" w:color="000000"/>
              <w:left w:val="single" w:sz="4" w:space="0" w:color="000000"/>
              <w:bottom w:val="single" w:sz="4" w:space="0" w:color="000000"/>
              <w:right w:val="single" w:sz="4" w:space="0" w:color="000000"/>
            </w:tcBorders>
            <w:vAlign w:val="center"/>
          </w:tcPr>
          <w:p w14:paraId="109FDFF8" w14:textId="77777777" w:rsidR="002B0003" w:rsidRPr="000357D1" w:rsidRDefault="002B0003" w:rsidP="00E65EA9">
            <w:pPr>
              <w:widowControl/>
              <w:autoSpaceDE/>
              <w:autoSpaceDN/>
              <w:adjustRightInd/>
              <w:jc w:val="center"/>
              <w:rPr>
                <w:sz w:val="22"/>
                <w:szCs w:val="22"/>
              </w:rPr>
            </w:pPr>
            <w:r w:rsidRPr="000357D1">
              <w:rPr>
                <w:b/>
                <w:bCs/>
                <w:sz w:val="22"/>
                <w:szCs w:val="22"/>
              </w:rPr>
              <w:t>15</w:t>
            </w:r>
          </w:p>
        </w:tc>
        <w:tc>
          <w:tcPr>
            <w:tcW w:w="197" w:type="pct"/>
            <w:tcBorders>
              <w:top w:val="single" w:sz="12" w:space="0" w:color="000000"/>
              <w:left w:val="single" w:sz="4" w:space="0" w:color="000000"/>
              <w:bottom w:val="single" w:sz="4" w:space="0" w:color="000000"/>
              <w:right w:val="single" w:sz="4" w:space="0" w:color="000000"/>
            </w:tcBorders>
            <w:vAlign w:val="center"/>
          </w:tcPr>
          <w:p w14:paraId="605FDACC" w14:textId="77777777" w:rsidR="002B0003" w:rsidRPr="000357D1" w:rsidRDefault="002B0003" w:rsidP="00E65EA9">
            <w:pPr>
              <w:widowControl/>
              <w:autoSpaceDE/>
              <w:autoSpaceDN/>
              <w:adjustRightInd/>
              <w:jc w:val="center"/>
              <w:rPr>
                <w:sz w:val="22"/>
                <w:szCs w:val="22"/>
              </w:rPr>
            </w:pPr>
            <w:r w:rsidRPr="000357D1">
              <w:rPr>
                <w:b/>
                <w:bCs/>
                <w:sz w:val="22"/>
                <w:szCs w:val="22"/>
              </w:rPr>
              <w:t>16</w:t>
            </w:r>
          </w:p>
        </w:tc>
        <w:tc>
          <w:tcPr>
            <w:tcW w:w="197" w:type="pct"/>
            <w:tcBorders>
              <w:top w:val="single" w:sz="12" w:space="0" w:color="000000"/>
              <w:left w:val="single" w:sz="4" w:space="0" w:color="000000"/>
              <w:bottom w:val="single" w:sz="4" w:space="0" w:color="000000"/>
              <w:right w:val="single" w:sz="4" w:space="0" w:color="000000"/>
            </w:tcBorders>
            <w:vAlign w:val="center"/>
          </w:tcPr>
          <w:p w14:paraId="5859BCAB" w14:textId="77777777" w:rsidR="002B0003" w:rsidRPr="000357D1" w:rsidRDefault="002B0003" w:rsidP="00E65EA9">
            <w:pPr>
              <w:widowControl/>
              <w:autoSpaceDE/>
              <w:autoSpaceDN/>
              <w:adjustRightInd/>
              <w:jc w:val="center"/>
              <w:rPr>
                <w:sz w:val="22"/>
                <w:szCs w:val="22"/>
              </w:rPr>
            </w:pPr>
            <w:r w:rsidRPr="000357D1">
              <w:rPr>
                <w:b/>
                <w:bCs/>
                <w:sz w:val="22"/>
                <w:szCs w:val="22"/>
              </w:rPr>
              <w:t>17</w:t>
            </w:r>
          </w:p>
        </w:tc>
        <w:tc>
          <w:tcPr>
            <w:tcW w:w="179" w:type="pct"/>
            <w:tcBorders>
              <w:top w:val="single" w:sz="12" w:space="0" w:color="000000"/>
              <w:left w:val="single" w:sz="4" w:space="0" w:color="000000"/>
              <w:bottom w:val="single" w:sz="4" w:space="0" w:color="000000"/>
              <w:right w:val="single" w:sz="4" w:space="0" w:color="000000"/>
            </w:tcBorders>
            <w:vAlign w:val="center"/>
          </w:tcPr>
          <w:p w14:paraId="05A7CFEE" w14:textId="77777777" w:rsidR="002B0003" w:rsidRPr="000357D1" w:rsidRDefault="002B0003" w:rsidP="00E65EA9">
            <w:pPr>
              <w:widowControl/>
              <w:autoSpaceDE/>
              <w:autoSpaceDN/>
              <w:adjustRightInd/>
              <w:jc w:val="center"/>
              <w:rPr>
                <w:sz w:val="22"/>
                <w:szCs w:val="22"/>
              </w:rPr>
            </w:pPr>
            <w:r w:rsidRPr="000357D1">
              <w:rPr>
                <w:b/>
                <w:bCs/>
                <w:sz w:val="22"/>
                <w:szCs w:val="22"/>
              </w:rPr>
              <w:t>18</w:t>
            </w:r>
          </w:p>
        </w:tc>
        <w:tc>
          <w:tcPr>
            <w:tcW w:w="191" w:type="pct"/>
            <w:tcBorders>
              <w:top w:val="single" w:sz="12" w:space="0" w:color="000000"/>
              <w:left w:val="single" w:sz="4" w:space="0" w:color="000000"/>
              <w:bottom w:val="single" w:sz="4" w:space="0" w:color="000000"/>
              <w:right w:val="single" w:sz="4" w:space="0" w:color="000000"/>
            </w:tcBorders>
            <w:vAlign w:val="center"/>
          </w:tcPr>
          <w:p w14:paraId="11E08ED8" w14:textId="77777777" w:rsidR="002B0003" w:rsidRPr="000357D1" w:rsidRDefault="002B0003" w:rsidP="00E65EA9">
            <w:pPr>
              <w:widowControl/>
              <w:autoSpaceDE/>
              <w:autoSpaceDN/>
              <w:adjustRightInd/>
              <w:jc w:val="center"/>
              <w:rPr>
                <w:sz w:val="22"/>
                <w:szCs w:val="22"/>
              </w:rPr>
            </w:pPr>
            <w:r w:rsidRPr="000357D1">
              <w:rPr>
                <w:b/>
                <w:bCs/>
                <w:sz w:val="22"/>
                <w:szCs w:val="22"/>
              </w:rPr>
              <w:t>19</w:t>
            </w:r>
          </w:p>
        </w:tc>
        <w:tc>
          <w:tcPr>
            <w:tcW w:w="168" w:type="pct"/>
            <w:tcBorders>
              <w:top w:val="single" w:sz="12" w:space="0" w:color="000000"/>
              <w:left w:val="single" w:sz="4" w:space="0" w:color="000000"/>
              <w:bottom w:val="single" w:sz="4" w:space="0" w:color="000000"/>
              <w:right w:val="single" w:sz="4" w:space="0" w:color="000000"/>
            </w:tcBorders>
            <w:vAlign w:val="center"/>
          </w:tcPr>
          <w:p w14:paraId="6ED49C7A" w14:textId="77777777" w:rsidR="002B0003" w:rsidRPr="000357D1" w:rsidRDefault="002B0003" w:rsidP="00E65EA9">
            <w:pPr>
              <w:widowControl/>
              <w:autoSpaceDE/>
              <w:autoSpaceDN/>
              <w:adjustRightInd/>
              <w:jc w:val="center"/>
              <w:rPr>
                <w:sz w:val="22"/>
                <w:szCs w:val="22"/>
              </w:rPr>
            </w:pPr>
            <w:r w:rsidRPr="000357D1">
              <w:rPr>
                <w:b/>
                <w:bCs/>
                <w:sz w:val="22"/>
                <w:szCs w:val="22"/>
              </w:rPr>
              <w:t>20</w:t>
            </w:r>
          </w:p>
        </w:tc>
        <w:tc>
          <w:tcPr>
            <w:tcW w:w="169" w:type="pct"/>
            <w:tcBorders>
              <w:top w:val="single" w:sz="12" w:space="0" w:color="000000"/>
              <w:left w:val="single" w:sz="4" w:space="0" w:color="000000"/>
              <w:bottom w:val="single" w:sz="4" w:space="0" w:color="000000"/>
              <w:right w:val="single" w:sz="4" w:space="0" w:color="000000"/>
            </w:tcBorders>
            <w:vAlign w:val="center"/>
          </w:tcPr>
          <w:p w14:paraId="6D83F45F" w14:textId="77777777" w:rsidR="002B0003" w:rsidRPr="000357D1" w:rsidRDefault="002B0003" w:rsidP="00E65EA9">
            <w:pPr>
              <w:widowControl/>
              <w:autoSpaceDE/>
              <w:autoSpaceDN/>
              <w:adjustRightInd/>
              <w:jc w:val="center"/>
              <w:rPr>
                <w:sz w:val="22"/>
                <w:szCs w:val="22"/>
              </w:rPr>
            </w:pPr>
            <w:r w:rsidRPr="000357D1">
              <w:rPr>
                <w:b/>
                <w:bCs/>
                <w:sz w:val="22"/>
                <w:szCs w:val="22"/>
              </w:rPr>
              <w:t>21</w:t>
            </w:r>
          </w:p>
        </w:tc>
        <w:tc>
          <w:tcPr>
            <w:tcW w:w="183" w:type="pct"/>
            <w:tcBorders>
              <w:top w:val="single" w:sz="12" w:space="0" w:color="000000"/>
              <w:left w:val="single" w:sz="4" w:space="0" w:color="000000"/>
              <w:bottom w:val="single" w:sz="4" w:space="0" w:color="000000"/>
              <w:right w:val="single" w:sz="4" w:space="0" w:color="000000"/>
            </w:tcBorders>
            <w:vAlign w:val="center"/>
          </w:tcPr>
          <w:p w14:paraId="7A42CAAF" w14:textId="77777777" w:rsidR="002B0003" w:rsidRPr="000357D1" w:rsidRDefault="002B0003" w:rsidP="00E65EA9">
            <w:pPr>
              <w:widowControl/>
              <w:autoSpaceDE/>
              <w:autoSpaceDN/>
              <w:adjustRightInd/>
              <w:jc w:val="center"/>
              <w:rPr>
                <w:sz w:val="22"/>
                <w:szCs w:val="22"/>
              </w:rPr>
            </w:pPr>
            <w:r w:rsidRPr="000357D1">
              <w:rPr>
                <w:b/>
                <w:bCs/>
                <w:sz w:val="22"/>
                <w:szCs w:val="22"/>
              </w:rPr>
              <w:t>22</w:t>
            </w:r>
          </w:p>
        </w:tc>
        <w:tc>
          <w:tcPr>
            <w:tcW w:w="150" w:type="pct"/>
            <w:tcBorders>
              <w:top w:val="single" w:sz="12" w:space="0" w:color="000000"/>
              <w:left w:val="single" w:sz="4" w:space="0" w:color="000000"/>
              <w:bottom w:val="single" w:sz="4" w:space="0" w:color="000000"/>
              <w:right w:val="single" w:sz="4" w:space="0" w:color="000000"/>
            </w:tcBorders>
            <w:vAlign w:val="center"/>
          </w:tcPr>
          <w:p w14:paraId="6F66843F" w14:textId="77777777" w:rsidR="002B0003" w:rsidRPr="000357D1" w:rsidRDefault="002B0003" w:rsidP="00E65EA9">
            <w:pPr>
              <w:widowControl/>
              <w:autoSpaceDE/>
              <w:autoSpaceDN/>
              <w:adjustRightInd/>
              <w:jc w:val="center"/>
              <w:rPr>
                <w:sz w:val="22"/>
                <w:szCs w:val="22"/>
              </w:rPr>
            </w:pPr>
            <w:r w:rsidRPr="000357D1">
              <w:rPr>
                <w:b/>
                <w:bCs/>
                <w:sz w:val="22"/>
                <w:szCs w:val="22"/>
              </w:rPr>
              <w:t>23</w:t>
            </w:r>
          </w:p>
        </w:tc>
        <w:tc>
          <w:tcPr>
            <w:tcW w:w="206" w:type="pct"/>
            <w:tcBorders>
              <w:top w:val="single" w:sz="12" w:space="0" w:color="000000"/>
              <w:left w:val="single" w:sz="4" w:space="0" w:color="000000"/>
              <w:bottom w:val="single" w:sz="4" w:space="0" w:color="000000"/>
              <w:right w:val="single" w:sz="8" w:space="0" w:color="000000"/>
            </w:tcBorders>
            <w:vAlign w:val="center"/>
          </w:tcPr>
          <w:p w14:paraId="4AEC5BA6" w14:textId="77777777" w:rsidR="002B0003" w:rsidRPr="000357D1" w:rsidRDefault="002B0003" w:rsidP="00E65EA9">
            <w:pPr>
              <w:widowControl/>
              <w:autoSpaceDE/>
              <w:autoSpaceDN/>
              <w:adjustRightInd/>
              <w:jc w:val="center"/>
              <w:rPr>
                <w:sz w:val="22"/>
                <w:szCs w:val="22"/>
              </w:rPr>
            </w:pPr>
            <w:r w:rsidRPr="000357D1">
              <w:rPr>
                <w:b/>
                <w:bCs/>
                <w:sz w:val="22"/>
                <w:szCs w:val="22"/>
              </w:rPr>
              <w:t>24</w:t>
            </w:r>
          </w:p>
        </w:tc>
      </w:tr>
      <w:tr w:rsidR="001025D4" w:rsidRPr="00CC576E" w14:paraId="698F5E2B"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895A894" w14:textId="77777777" w:rsidR="001025D4" w:rsidRPr="000357D1" w:rsidRDefault="001025D4" w:rsidP="001025D4">
            <w:pPr>
              <w:widowControl/>
              <w:autoSpaceDE/>
              <w:autoSpaceDN/>
              <w:adjustRightInd/>
              <w:jc w:val="center"/>
              <w:rPr>
                <w:sz w:val="22"/>
                <w:szCs w:val="22"/>
              </w:rPr>
            </w:pPr>
            <w:r w:rsidRPr="000357D1">
              <w:rPr>
                <w:b/>
                <w:bCs/>
                <w:sz w:val="22"/>
                <w:szCs w:val="22"/>
              </w:rPr>
              <w:t>Jan.</w:t>
            </w:r>
          </w:p>
        </w:tc>
        <w:tc>
          <w:tcPr>
            <w:tcW w:w="202" w:type="pct"/>
            <w:tcBorders>
              <w:top w:val="single" w:sz="4" w:space="0" w:color="000000"/>
              <w:left w:val="single" w:sz="4" w:space="0" w:color="000000"/>
              <w:bottom w:val="single" w:sz="4" w:space="0" w:color="000000"/>
              <w:right w:val="single" w:sz="4" w:space="0" w:color="000000"/>
            </w:tcBorders>
          </w:tcPr>
          <w:p w14:paraId="30711D65" w14:textId="53E6EC2B"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7E81672E" w14:textId="5CFF1D5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45605874" w14:textId="421565C7"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C2E4704" w14:textId="49EE4E9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6671502" w14:textId="564A0C1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B9DBC2E" w14:textId="71BF87C7"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D48EB01" w14:textId="5BC8D5E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16C6B57" w14:textId="42C3D005" w:rsidR="001025D4" w:rsidRPr="00ED4D8D" w:rsidRDefault="001025D4" w:rsidP="001025D4">
            <w:pPr>
              <w:widowControl/>
              <w:autoSpaceDE/>
              <w:autoSpaceDN/>
              <w:adjustRightInd/>
              <w:jc w:val="center"/>
              <w:rPr>
                <w:b/>
                <w:bCs/>
                <w:sz w:val="22"/>
                <w:szCs w:val="22"/>
              </w:rPr>
            </w:pPr>
            <w:r w:rsidRPr="00ED4D8D">
              <w:rPr>
                <w:sz w:val="22"/>
                <w:szCs w:val="22"/>
              </w:rPr>
              <w:t>0.3</w:t>
            </w:r>
          </w:p>
        </w:tc>
        <w:tc>
          <w:tcPr>
            <w:tcW w:w="181" w:type="pct"/>
            <w:tcBorders>
              <w:top w:val="single" w:sz="4" w:space="0" w:color="000000"/>
              <w:left w:val="single" w:sz="4" w:space="0" w:color="000000"/>
              <w:bottom w:val="single" w:sz="4" w:space="0" w:color="000000"/>
              <w:right w:val="single" w:sz="4" w:space="0" w:color="000000"/>
            </w:tcBorders>
          </w:tcPr>
          <w:p w14:paraId="475ECA9D" w14:textId="6D10315F" w:rsidR="001025D4" w:rsidRPr="00ED4D8D" w:rsidRDefault="001025D4" w:rsidP="001025D4">
            <w:pPr>
              <w:widowControl/>
              <w:autoSpaceDE/>
              <w:autoSpaceDN/>
              <w:adjustRightInd/>
              <w:jc w:val="center"/>
              <w:rPr>
                <w:b/>
                <w:bCs/>
                <w:sz w:val="22"/>
                <w:szCs w:val="22"/>
              </w:rPr>
            </w:pPr>
            <w:r w:rsidRPr="00ED4D8D">
              <w:rPr>
                <w:sz w:val="22"/>
                <w:szCs w:val="22"/>
              </w:rPr>
              <w:t>15.6</w:t>
            </w:r>
          </w:p>
        </w:tc>
        <w:tc>
          <w:tcPr>
            <w:tcW w:w="223" w:type="pct"/>
            <w:tcBorders>
              <w:top w:val="single" w:sz="4" w:space="0" w:color="000000"/>
              <w:left w:val="single" w:sz="4" w:space="0" w:color="000000"/>
              <w:bottom w:val="single" w:sz="4" w:space="0" w:color="000000"/>
              <w:right w:val="single" w:sz="4" w:space="0" w:color="000000"/>
            </w:tcBorders>
          </w:tcPr>
          <w:p w14:paraId="1A8FB2FE" w14:textId="2142F662" w:rsidR="001025D4" w:rsidRPr="00ED4D8D" w:rsidRDefault="001025D4" w:rsidP="001025D4">
            <w:pPr>
              <w:widowControl/>
              <w:autoSpaceDE/>
              <w:autoSpaceDN/>
              <w:adjustRightInd/>
              <w:jc w:val="center"/>
              <w:rPr>
                <w:b/>
                <w:bCs/>
                <w:sz w:val="22"/>
                <w:szCs w:val="22"/>
              </w:rPr>
            </w:pPr>
            <w:r w:rsidRPr="00ED4D8D">
              <w:rPr>
                <w:sz w:val="22"/>
                <w:szCs w:val="22"/>
              </w:rPr>
              <w:t>22.4</w:t>
            </w:r>
          </w:p>
        </w:tc>
        <w:tc>
          <w:tcPr>
            <w:tcW w:w="202" w:type="pct"/>
            <w:tcBorders>
              <w:top w:val="single" w:sz="4" w:space="0" w:color="000000"/>
              <w:left w:val="single" w:sz="4" w:space="0" w:color="000000"/>
              <w:bottom w:val="single" w:sz="4" w:space="0" w:color="000000"/>
              <w:right w:val="single" w:sz="4" w:space="0" w:color="000000"/>
            </w:tcBorders>
          </w:tcPr>
          <w:p w14:paraId="15D27878" w14:textId="20F2E498" w:rsidR="001025D4" w:rsidRPr="00ED4D8D" w:rsidRDefault="001025D4" w:rsidP="001025D4">
            <w:pPr>
              <w:widowControl/>
              <w:autoSpaceDE/>
              <w:autoSpaceDN/>
              <w:adjustRightInd/>
              <w:jc w:val="center"/>
              <w:rPr>
                <w:b/>
                <w:bCs/>
                <w:sz w:val="22"/>
                <w:szCs w:val="22"/>
              </w:rPr>
            </w:pPr>
            <w:r w:rsidRPr="00ED4D8D">
              <w:rPr>
                <w:sz w:val="22"/>
                <w:szCs w:val="22"/>
              </w:rPr>
              <w:t>11.8</w:t>
            </w:r>
          </w:p>
        </w:tc>
        <w:tc>
          <w:tcPr>
            <w:tcW w:w="202" w:type="pct"/>
            <w:tcBorders>
              <w:top w:val="single" w:sz="4" w:space="0" w:color="000000"/>
              <w:left w:val="single" w:sz="4" w:space="0" w:color="000000"/>
              <w:bottom w:val="single" w:sz="4" w:space="0" w:color="000000"/>
              <w:right w:val="single" w:sz="4" w:space="0" w:color="000000"/>
            </w:tcBorders>
          </w:tcPr>
          <w:p w14:paraId="46643DEE" w14:textId="213870A4" w:rsidR="001025D4" w:rsidRPr="00ED4D8D" w:rsidRDefault="001025D4" w:rsidP="001025D4">
            <w:pPr>
              <w:widowControl/>
              <w:autoSpaceDE/>
              <w:autoSpaceDN/>
              <w:adjustRightInd/>
              <w:jc w:val="center"/>
              <w:rPr>
                <w:b/>
                <w:bCs/>
                <w:sz w:val="22"/>
                <w:szCs w:val="22"/>
              </w:rPr>
            </w:pPr>
            <w:r w:rsidRPr="00ED4D8D">
              <w:rPr>
                <w:sz w:val="22"/>
                <w:szCs w:val="22"/>
              </w:rPr>
              <w:t>15.5</w:t>
            </w:r>
          </w:p>
        </w:tc>
        <w:tc>
          <w:tcPr>
            <w:tcW w:w="197" w:type="pct"/>
            <w:tcBorders>
              <w:top w:val="single" w:sz="4" w:space="0" w:color="000000"/>
              <w:left w:val="single" w:sz="4" w:space="0" w:color="000000"/>
              <w:bottom w:val="single" w:sz="4" w:space="0" w:color="000000"/>
              <w:right w:val="single" w:sz="4" w:space="0" w:color="000000"/>
            </w:tcBorders>
          </w:tcPr>
          <w:p w14:paraId="0EA89EFE" w14:textId="0D45F9C1" w:rsidR="001025D4" w:rsidRPr="00ED4D8D" w:rsidRDefault="001025D4" w:rsidP="001025D4">
            <w:pPr>
              <w:widowControl/>
              <w:autoSpaceDE/>
              <w:autoSpaceDN/>
              <w:adjustRightInd/>
              <w:jc w:val="center"/>
              <w:rPr>
                <w:b/>
                <w:bCs/>
                <w:sz w:val="22"/>
                <w:szCs w:val="22"/>
              </w:rPr>
            </w:pPr>
            <w:r w:rsidRPr="00ED4D8D">
              <w:rPr>
                <w:sz w:val="22"/>
                <w:szCs w:val="22"/>
              </w:rPr>
              <w:t>9.3</w:t>
            </w:r>
          </w:p>
        </w:tc>
        <w:tc>
          <w:tcPr>
            <w:tcW w:w="202" w:type="pct"/>
            <w:tcBorders>
              <w:top w:val="single" w:sz="4" w:space="0" w:color="000000"/>
              <w:left w:val="single" w:sz="4" w:space="0" w:color="000000"/>
              <w:bottom w:val="single" w:sz="4" w:space="0" w:color="000000"/>
              <w:right w:val="single" w:sz="4" w:space="0" w:color="000000"/>
            </w:tcBorders>
          </w:tcPr>
          <w:p w14:paraId="75E82D58" w14:textId="508B211A" w:rsidR="001025D4" w:rsidRPr="00ED4D8D" w:rsidRDefault="001025D4" w:rsidP="001025D4">
            <w:pPr>
              <w:widowControl/>
              <w:autoSpaceDE/>
              <w:autoSpaceDN/>
              <w:adjustRightInd/>
              <w:jc w:val="center"/>
              <w:rPr>
                <w:b/>
                <w:bCs/>
                <w:sz w:val="22"/>
                <w:szCs w:val="22"/>
              </w:rPr>
            </w:pPr>
            <w:r w:rsidRPr="00ED4D8D">
              <w:rPr>
                <w:sz w:val="22"/>
                <w:szCs w:val="22"/>
              </w:rPr>
              <w:t>10.6</w:t>
            </w:r>
          </w:p>
        </w:tc>
        <w:tc>
          <w:tcPr>
            <w:tcW w:w="197" w:type="pct"/>
            <w:tcBorders>
              <w:top w:val="single" w:sz="4" w:space="0" w:color="000000"/>
              <w:left w:val="single" w:sz="4" w:space="0" w:color="000000"/>
              <w:bottom w:val="single" w:sz="4" w:space="0" w:color="000000"/>
              <w:right w:val="single" w:sz="4" w:space="0" w:color="000000"/>
            </w:tcBorders>
          </w:tcPr>
          <w:p w14:paraId="67207636" w14:textId="0481C0EF" w:rsidR="001025D4" w:rsidRPr="00ED4D8D" w:rsidRDefault="001025D4" w:rsidP="001025D4">
            <w:pPr>
              <w:widowControl/>
              <w:autoSpaceDE/>
              <w:autoSpaceDN/>
              <w:adjustRightInd/>
              <w:jc w:val="center"/>
              <w:rPr>
                <w:b/>
                <w:bCs/>
                <w:sz w:val="22"/>
                <w:szCs w:val="22"/>
              </w:rPr>
            </w:pPr>
            <w:r w:rsidRPr="00ED4D8D">
              <w:rPr>
                <w:sz w:val="22"/>
                <w:szCs w:val="22"/>
              </w:rPr>
              <w:t>12.9</w:t>
            </w:r>
          </w:p>
        </w:tc>
        <w:tc>
          <w:tcPr>
            <w:tcW w:w="197" w:type="pct"/>
            <w:tcBorders>
              <w:top w:val="single" w:sz="4" w:space="0" w:color="000000"/>
              <w:left w:val="single" w:sz="4" w:space="0" w:color="000000"/>
              <w:bottom w:val="single" w:sz="4" w:space="0" w:color="000000"/>
              <w:right w:val="single" w:sz="4" w:space="0" w:color="000000"/>
            </w:tcBorders>
          </w:tcPr>
          <w:p w14:paraId="6363EF86" w14:textId="00D3462D" w:rsidR="001025D4" w:rsidRPr="00ED4D8D" w:rsidRDefault="001025D4" w:rsidP="001025D4">
            <w:pPr>
              <w:widowControl/>
              <w:autoSpaceDE/>
              <w:autoSpaceDN/>
              <w:adjustRightInd/>
              <w:jc w:val="center"/>
              <w:rPr>
                <w:b/>
                <w:bCs/>
                <w:sz w:val="22"/>
                <w:szCs w:val="22"/>
              </w:rPr>
            </w:pPr>
            <w:r w:rsidRPr="00ED4D8D">
              <w:rPr>
                <w:sz w:val="22"/>
                <w:szCs w:val="22"/>
              </w:rPr>
              <w:t>12.6</w:t>
            </w:r>
          </w:p>
        </w:tc>
        <w:tc>
          <w:tcPr>
            <w:tcW w:w="197" w:type="pct"/>
            <w:tcBorders>
              <w:top w:val="single" w:sz="4" w:space="0" w:color="000000"/>
              <w:left w:val="single" w:sz="4" w:space="0" w:color="000000"/>
              <w:bottom w:val="single" w:sz="4" w:space="0" w:color="000000"/>
              <w:right w:val="single" w:sz="4" w:space="0" w:color="000000"/>
            </w:tcBorders>
          </w:tcPr>
          <w:p w14:paraId="0BE8D5D4" w14:textId="4437EC69" w:rsidR="001025D4" w:rsidRPr="00ED4D8D" w:rsidRDefault="001025D4" w:rsidP="001025D4">
            <w:pPr>
              <w:widowControl/>
              <w:autoSpaceDE/>
              <w:autoSpaceDN/>
              <w:adjustRightInd/>
              <w:jc w:val="center"/>
              <w:rPr>
                <w:b/>
                <w:bCs/>
                <w:sz w:val="22"/>
                <w:szCs w:val="22"/>
              </w:rPr>
            </w:pPr>
            <w:r w:rsidRPr="00ED4D8D">
              <w:rPr>
                <w:sz w:val="22"/>
                <w:szCs w:val="22"/>
              </w:rPr>
              <w:t>8.9</w:t>
            </w:r>
          </w:p>
        </w:tc>
        <w:tc>
          <w:tcPr>
            <w:tcW w:w="179" w:type="pct"/>
            <w:tcBorders>
              <w:top w:val="single" w:sz="4" w:space="0" w:color="000000"/>
              <w:left w:val="single" w:sz="4" w:space="0" w:color="000000"/>
              <w:bottom w:val="single" w:sz="4" w:space="0" w:color="000000"/>
              <w:right w:val="single" w:sz="4" w:space="0" w:color="000000"/>
            </w:tcBorders>
          </w:tcPr>
          <w:p w14:paraId="7E5FD9F0" w14:textId="30755D9A" w:rsidR="001025D4" w:rsidRPr="00ED4D8D" w:rsidRDefault="001025D4" w:rsidP="001025D4">
            <w:pPr>
              <w:widowControl/>
              <w:autoSpaceDE/>
              <w:autoSpaceDN/>
              <w:adjustRightInd/>
              <w:jc w:val="center"/>
              <w:rPr>
                <w:b/>
                <w:bCs/>
                <w:sz w:val="22"/>
                <w:szCs w:val="22"/>
              </w:rPr>
            </w:pPr>
            <w:r w:rsidRPr="00ED4D8D">
              <w:rPr>
                <w:sz w:val="22"/>
                <w:szCs w:val="22"/>
              </w:rPr>
              <w:t>-2.1</w:t>
            </w:r>
          </w:p>
        </w:tc>
        <w:tc>
          <w:tcPr>
            <w:tcW w:w="191" w:type="pct"/>
            <w:tcBorders>
              <w:top w:val="single" w:sz="4" w:space="0" w:color="000000"/>
              <w:left w:val="single" w:sz="4" w:space="0" w:color="000000"/>
              <w:bottom w:val="single" w:sz="4" w:space="0" w:color="000000"/>
              <w:right w:val="single" w:sz="4" w:space="0" w:color="000000"/>
            </w:tcBorders>
          </w:tcPr>
          <w:p w14:paraId="3E38C7AB" w14:textId="219499A4" w:rsidR="001025D4" w:rsidRPr="00ED4D8D" w:rsidRDefault="001025D4" w:rsidP="001025D4">
            <w:pPr>
              <w:widowControl/>
              <w:autoSpaceDE/>
              <w:autoSpaceDN/>
              <w:adjustRightInd/>
              <w:jc w:val="center"/>
              <w:rPr>
                <w:b/>
                <w:bCs/>
                <w:sz w:val="22"/>
                <w:szCs w:val="22"/>
              </w:rPr>
            </w:pPr>
            <w:r w:rsidRPr="00ED4D8D">
              <w:rPr>
                <w:sz w:val="22"/>
                <w:szCs w:val="22"/>
              </w:rPr>
              <w:t>-0.4</w:t>
            </w:r>
          </w:p>
        </w:tc>
        <w:tc>
          <w:tcPr>
            <w:tcW w:w="168" w:type="pct"/>
            <w:tcBorders>
              <w:top w:val="single" w:sz="4" w:space="0" w:color="000000"/>
              <w:left w:val="single" w:sz="4" w:space="0" w:color="000000"/>
              <w:bottom w:val="single" w:sz="4" w:space="0" w:color="000000"/>
              <w:right w:val="single" w:sz="4" w:space="0" w:color="000000"/>
            </w:tcBorders>
          </w:tcPr>
          <w:p w14:paraId="2350D226" w14:textId="5CD6E0FF"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69" w:type="pct"/>
            <w:tcBorders>
              <w:top w:val="single" w:sz="4" w:space="0" w:color="000000"/>
              <w:left w:val="single" w:sz="4" w:space="0" w:color="000000"/>
              <w:bottom w:val="single" w:sz="4" w:space="0" w:color="000000"/>
              <w:right w:val="single" w:sz="4" w:space="0" w:color="000000"/>
            </w:tcBorders>
          </w:tcPr>
          <w:p w14:paraId="6E9ACC46" w14:textId="3A828E3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439B9CC7" w14:textId="3D96F6A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43DA682B" w14:textId="63812541"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2CDB0659" w14:textId="6C7F1E7B"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660C64B3"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3C1C8FA8" w14:textId="77777777" w:rsidR="001025D4" w:rsidRPr="000357D1" w:rsidRDefault="001025D4" w:rsidP="001025D4">
            <w:pPr>
              <w:widowControl/>
              <w:autoSpaceDE/>
              <w:autoSpaceDN/>
              <w:adjustRightInd/>
              <w:jc w:val="center"/>
              <w:rPr>
                <w:sz w:val="22"/>
                <w:szCs w:val="22"/>
              </w:rPr>
            </w:pPr>
            <w:r w:rsidRPr="000357D1">
              <w:rPr>
                <w:b/>
                <w:bCs/>
                <w:sz w:val="22"/>
                <w:szCs w:val="22"/>
              </w:rPr>
              <w:t>Feb.</w:t>
            </w:r>
          </w:p>
        </w:tc>
        <w:tc>
          <w:tcPr>
            <w:tcW w:w="202" w:type="pct"/>
            <w:tcBorders>
              <w:top w:val="single" w:sz="4" w:space="0" w:color="000000"/>
              <w:left w:val="single" w:sz="4" w:space="0" w:color="000000"/>
              <w:bottom w:val="single" w:sz="4" w:space="0" w:color="000000"/>
              <w:right w:val="single" w:sz="4" w:space="0" w:color="000000"/>
            </w:tcBorders>
          </w:tcPr>
          <w:p w14:paraId="2EBFF96C" w14:textId="63C135C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15D07276" w14:textId="06396FD0"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8C3E49E" w14:textId="6483217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E2673BE" w14:textId="15A837E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432FAB0" w14:textId="7174CEE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2C83AC1" w14:textId="2931C8FC"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682F207" w14:textId="75F8426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88BD04E" w14:textId="5017BDCF" w:rsidR="001025D4" w:rsidRPr="00ED4D8D" w:rsidRDefault="001025D4" w:rsidP="001025D4">
            <w:pPr>
              <w:widowControl/>
              <w:autoSpaceDE/>
              <w:autoSpaceDN/>
              <w:adjustRightInd/>
              <w:jc w:val="center"/>
              <w:rPr>
                <w:b/>
                <w:bCs/>
                <w:sz w:val="22"/>
                <w:szCs w:val="22"/>
              </w:rPr>
            </w:pPr>
            <w:r w:rsidRPr="00ED4D8D">
              <w:rPr>
                <w:sz w:val="22"/>
                <w:szCs w:val="22"/>
              </w:rPr>
              <w:t>3.0</w:t>
            </w:r>
          </w:p>
        </w:tc>
        <w:tc>
          <w:tcPr>
            <w:tcW w:w="181" w:type="pct"/>
            <w:tcBorders>
              <w:top w:val="single" w:sz="4" w:space="0" w:color="000000"/>
              <w:left w:val="single" w:sz="4" w:space="0" w:color="000000"/>
              <w:bottom w:val="single" w:sz="4" w:space="0" w:color="000000"/>
              <w:right w:val="single" w:sz="4" w:space="0" w:color="000000"/>
            </w:tcBorders>
          </w:tcPr>
          <w:p w14:paraId="06C33168" w14:textId="39D99321" w:rsidR="001025D4" w:rsidRPr="00ED4D8D" w:rsidRDefault="001025D4" w:rsidP="001025D4">
            <w:pPr>
              <w:widowControl/>
              <w:autoSpaceDE/>
              <w:autoSpaceDN/>
              <w:adjustRightInd/>
              <w:jc w:val="center"/>
              <w:rPr>
                <w:b/>
                <w:bCs/>
                <w:sz w:val="22"/>
                <w:szCs w:val="22"/>
              </w:rPr>
            </w:pPr>
            <w:r w:rsidRPr="00ED4D8D">
              <w:rPr>
                <w:sz w:val="22"/>
                <w:szCs w:val="22"/>
              </w:rPr>
              <w:t>21.2</w:t>
            </w:r>
          </w:p>
        </w:tc>
        <w:tc>
          <w:tcPr>
            <w:tcW w:w="223" w:type="pct"/>
            <w:tcBorders>
              <w:top w:val="single" w:sz="4" w:space="0" w:color="000000"/>
              <w:left w:val="single" w:sz="4" w:space="0" w:color="000000"/>
              <w:bottom w:val="single" w:sz="4" w:space="0" w:color="000000"/>
              <w:right w:val="single" w:sz="4" w:space="0" w:color="000000"/>
            </w:tcBorders>
          </w:tcPr>
          <w:p w14:paraId="094B19EF" w14:textId="6AEE262A" w:rsidR="001025D4" w:rsidRPr="00ED4D8D" w:rsidRDefault="001025D4" w:rsidP="001025D4">
            <w:pPr>
              <w:widowControl/>
              <w:autoSpaceDE/>
              <w:autoSpaceDN/>
              <w:adjustRightInd/>
              <w:jc w:val="center"/>
              <w:rPr>
                <w:b/>
                <w:bCs/>
                <w:sz w:val="22"/>
                <w:szCs w:val="22"/>
              </w:rPr>
            </w:pPr>
            <w:r w:rsidRPr="00ED4D8D">
              <w:rPr>
                <w:sz w:val="22"/>
                <w:szCs w:val="22"/>
              </w:rPr>
              <w:t>15.4</w:t>
            </w:r>
          </w:p>
        </w:tc>
        <w:tc>
          <w:tcPr>
            <w:tcW w:w="202" w:type="pct"/>
            <w:tcBorders>
              <w:top w:val="single" w:sz="4" w:space="0" w:color="000000"/>
              <w:left w:val="single" w:sz="4" w:space="0" w:color="000000"/>
              <w:bottom w:val="single" w:sz="4" w:space="0" w:color="000000"/>
              <w:right w:val="single" w:sz="4" w:space="0" w:color="000000"/>
            </w:tcBorders>
          </w:tcPr>
          <w:p w14:paraId="212E8D50" w14:textId="4D3AF68B" w:rsidR="001025D4" w:rsidRPr="00ED4D8D" w:rsidRDefault="001025D4" w:rsidP="001025D4">
            <w:pPr>
              <w:widowControl/>
              <w:autoSpaceDE/>
              <w:autoSpaceDN/>
              <w:adjustRightInd/>
              <w:jc w:val="center"/>
              <w:rPr>
                <w:b/>
                <w:bCs/>
                <w:sz w:val="22"/>
                <w:szCs w:val="22"/>
              </w:rPr>
            </w:pPr>
            <w:r w:rsidRPr="00ED4D8D">
              <w:rPr>
                <w:sz w:val="22"/>
                <w:szCs w:val="22"/>
              </w:rPr>
              <w:t>13.3</w:t>
            </w:r>
          </w:p>
        </w:tc>
        <w:tc>
          <w:tcPr>
            <w:tcW w:w="202" w:type="pct"/>
            <w:tcBorders>
              <w:top w:val="single" w:sz="4" w:space="0" w:color="000000"/>
              <w:left w:val="single" w:sz="4" w:space="0" w:color="000000"/>
              <w:bottom w:val="single" w:sz="4" w:space="0" w:color="000000"/>
              <w:right w:val="single" w:sz="4" w:space="0" w:color="000000"/>
            </w:tcBorders>
          </w:tcPr>
          <w:p w14:paraId="11F00557" w14:textId="6A1111E1" w:rsidR="001025D4" w:rsidRPr="00ED4D8D" w:rsidRDefault="001025D4" w:rsidP="001025D4">
            <w:pPr>
              <w:widowControl/>
              <w:autoSpaceDE/>
              <w:autoSpaceDN/>
              <w:adjustRightInd/>
              <w:jc w:val="center"/>
              <w:rPr>
                <w:b/>
                <w:bCs/>
                <w:sz w:val="22"/>
                <w:szCs w:val="22"/>
              </w:rPr>
            </w:pPr>
            <w:r w:rsidRPr="00ED4D8D">
              <w:rPr>
                <w:sz w:val="22"/>
                <w:szCs w:val="22"/>
              </w:rPr>
              <w:t>11.8</w:t>
            </w:r>
          </w:p>
        </w:tc>
        <w:tc>
          <w:tcPr>
            <w:tcW w:w="197" w:type="pct"/>
            <w:tcBorders>
              <w:top w:val="single" w:sz="4" w:space="0" w:color="000000"/>
              <w:left w:val="single" w:sz="4" w:space="0" w:color="000000"/>
              <w:bottom w:val="single" w:sz="4" w:space="0" w:color="000000"/>
              <w:right w:val="single" w:sz="4" w:space="0" w:color="000000"/>
            </w:tcBorders>
          </w:tcPr>
          <w:p w14:paraId="400994D3" w14:textId="2BE7C758" w:rsidR="001025D4" w:rsidRPr="00ED4D8D" w:rsidRDefault="001025D4" w:rsidP="001025D4">
            <w:pPr>
              <w:widowControl/>
              <w:autoSpaceDE/>
              <w:autoSpaceDN/>
              <w:adjustRightInd/>
              <w:jc w:val="center"/>
              <w:rPr>
                <w:b/>
                <w:bCs/>
                <w:sz w:val="22"/>
                <w:szCs w:val="22"/>
              </w:rPr>
            </w:pPr>
            <w:r w:rsidRPr="00ED4D8D">
              <w:rPr>
                <w:sz w:val="22"/>
                <w:szCs w:val="22"/>
              </w:rPr>
              <w:t>13.6</w:t>
            </w:r>
          </w:p>
        </w:tc>
        <w:tc>
          <w:tcPr>
            <w:tcW w:w="202" w:type="pct"/>
            <w:tcBorders>
              <w:top w:val="single" w:sz="4" w:space="0" w:color="000000"/>
              <w:left w:val="single" w:sz="4" w:space="0" w:color="000000"/>
              <w:bottom w:val="single" w:sz="4" w:space="0" w:color="000000"/>
              <w:right w:val="single" w:sz="4" w:space="0" w:color="000000"/>
            </w:tcBorders>
          </w:tcPr>
          <w:p w14:paraId="4A9F41A9" w14:textId="75D7564E" w:rsidR="001025D4" w:rsidRPr="00ED4D8D" w:rsidRDefault="001025D4" w:rsidP="001025D4">
            <w:pPr>
              <w:widowControl/>
              <w:autoSpaceDE/>
              <w:autoSpaceDN/>
              <w:adjustRightInd/>
              <w:jc w:val="center"/>
              <w:rPr>
                <w:b/>
                <w:bCs/>
                <w:sz w:val="22"/>
                <w:szCs w:val="22"/>
              </w:rPr>
            </w:pPr>
            <w:r w:rsidRPr="00ED4D8D">
              <w:rPr>
                <w:sz w:val="22"/>
                <w:szCs w:val="22"/>
              </w:rPr>
              <w:t>13.1</w:t>
            </w:r>
          </w:p>
        </w:tc>
        <w:tc>
          <w:tcPr>
            <w:tcW w:w="197" w:type="pct"/>
            <w:tcBorders>
              <w:top w:val="single" w:sz="4" w:space="0" w:color="000000"/>
              <w:left w:val="single" w:sz="4" w:space="0" w:color="000000"/>
              <w:bottom w:val="single" w:sz="4" w:space="0" w:color="000000"/>
              <w:right w:val="single" w:sz="4" w:space="0" w:color="000000"/>
            </w:tcBorders>
          </w:tcPr>
          <w:p w14:paraId="5AA6D685" w14:textId="6116D848" w:rsidR="001025D4" w:rsidRPr="00ED4D8D" w:rsidRDefault="001025D4" w:rsidP="001025D4">
            <w:pPr>
              <w:widowControl/>
              <w:autoSpaceDE/>
              <w:autoSpaceDN/>
              <w:adjustRightInd/>
              <w:jc w:val="center"/>
              <w:rPr>
                <w:b/>
                <w:bCs/>
                <w:sz w:val="22"/>
                <w:szCs w:val="22"/>
              </w:rPr>
            </w:pPr>
            <w:r w:rsidRPr="00ED4D8D">
              <w:rPr>
                <w:sz w:val="22"/>
                <w:szCs w:val="22"/>
              </w:rPr>
              <w:t>15.1</w:t>
            </w:r>
          </w:p>
        </w:tc>
        <w:tc>
          <w:tcPr>
            <w:tcW w:w="197" w:type="pct"/>
            <w:tcBorders>
              <w:top w:val="single" w:sz="4" w:space="0" w:color="000000"/>
              <w:left w:val="single" w:sz="4" w:space="0" w:color="000000"/>
              <w:bottom w:val="single" w:sz="4" w:space="0" w:color="000000"/>
              <w:right w:val="single" w:sz="4" w:space="0" w:color="000000"/>
            </w:tcBorders>
          </w:tcPr>
          <w:p w14:paraId="4D809C42" w14:textId="44743C5D" w:rsidR="001025D4" w:rsidRPr="00ED4D8D" w:rsidRDefault="001025D4" w:rsidP="001025D4">
            <w:pPr>
              <w:widowControl/>
              <w:autoSpaceDE/>
              <w:autoSpaceDN/>
              <w:adjustRightInd/>
              <w:jc w:val="center"/>
              <w:rPr>
                <w:b/>
                <w:bCs/>
                <w:sz w:val="22"/>
                <w:szCs w:val="22"/>
              </w:rPr>
            </w:pPr>
            <w:r w:rsidRPr="00ED4D8D">
              <w:rPr>
                <w:sz w:val="22"/>
                <w:szCs w:val="22"/>
              </w:rPr>
              <w:t>15.5</w:t>
            </w:r>
          </w:p>
        </w:tc>
        <w:tc>
          <w:tcPr>
            <w:tcW w:w="197" w:type="pct"/>
            <w:tcBorders>
              <w:top w:val="single" w:sz="4" w:space="0" w:color="000000"/>
              <w:left w:val="single" w:sz="4" w:space="0" w:color="000000"/>
              <w:bottom w:val="single" w:sz="4" w:space="0" w:color="000000"/>
              <w:right w:val="single" w:sz="4" w:space="0" w:color="000000"/>
            </w:tcBorders>
          </w:tcPr>
          <w:p w14:paraId="59F7780D" w14:textId="3A3C9F71" w:rsidR="001025D4" w:rsidRPr="00ED4D8D" w:rsidRDefault="001025D4" w:rsidP="001025D4">
            <w:pPr>
              <w:widowControl/>
              <w:autoSpaceDE/>
              <w:autoSpaceDN/>
              <w:adjustRightInd/>
              <w:jc w:val="center"/>
              <w:rPr>
                <w:b/>
                <w:bCs/>
                <w:sz w:val="22"/>
                <w:szCs w:val="22"/>
              </w:rPr>
            </w:pPr>
            <w:r w:rsidRPr="00ED4D8D">
              <w:rPr>
                <w:sz w:val="22"/>
                <w:szCs w:val="22"/>
              </w:rPr>
              <w:t>17.4</w:t>
            </w:r>
          </w:p>
        </w:tc>
        <w:tc>
          <w:tcPr>
            <w:tcW w:w="179" w:type="pct"/>
            <w:tcBorders>
              <w:top w:val="single" w:sz="4" w:space="0" w:color="000000"/>
              <w:left w:val="single" w:sz="4" w:space="0" w:color="000000"/>
              <w:bottom w:val="single" w:sz="4" w:space="0" w:color="000000"/>
              <w:right w:val="single" w:sz="4" w:space="0" w:color="000000"/>
            </w:tcBorders>
          </w:tcPr>
          <w:p w14:paraId="05C57008" w14:textId="42BD7BDB" w:rsidR="001025D4" w:rsidRPr="00ED4D8D" w:rsidRDefault="001025D4" w:rsidP="001025D4">
            <w:pPr>
              <w:widowControl/>
              <w:autoSpaceDE/>
              <w:autoSpaceDN/>
              <w:adjustRightInd/>
              <w:jc w:val="center"/>
              <w:rPr>
                <w:b/>
                <w:bCs/>
                <w:sz w:val="22"/>
                <w:szCs w:val="22"/>
              </w:rPr>
            </w:pPr>
            <w:r w:rsidRPr="00ED4D8D">
              <w:rPr>
                <w:sz w:val="22"/>
                <w:szCs w:val="22"/>
              </w:rPr>
              <w:t>5.0</w:t>
            </w:r>
          </w:p>
        </w:tc>
        <w:tc>
          <w:tcPr>
            <w:tcW w:w="191" w:type="pct"/>
            <w:tcBorders>
              <w:top w:val="single" w:sz="4" w:space="0" w:color="000000"/>
              <w:left w:val="single" w:sz="4" w:space="0" w:color="000000"/>
              <w:bottom w:val="single" w:sz="4" w:space="0" w:color="000000"/>
              <w:right w:val="single" w:sz="4" w:space="0" w:color="000000"/>
            </w:tcBorders>
          </w:tcPr>
          <w:p w14:paraId="02678634" w14:textId="7A45572C" w:rsidR="001025D4" w:rsidRPr="00ED4D8D" w:rsidRDefault="001025D4" w:rsidP="001025D4">
            <w:pPr>
              <w:widowControl/>
              <w:autoSpaceDE/>
              <w:autoSpaceDN/>
              <w:adjustRightInd/>
              <w:jc w:val="center"/>
              <w:rPr>
                <w:b/>
                <w:bCs/>
                <w:sz w:val="22"/>
                <w:szCs w:val="22"/>
              </w:rPr>
            </w:pPr>
            <w:r w:rsidRPr="00ED4D8D">
              <w:rPr>
                <w:sz w:val="22"/>
                <w:szCs w:val="22"/>
              </w:rPr>
              <w:t>-0.5</w:t>
            </w:r>
          </w:p>
        </w:tc>
        <w:tc>
          <w:tcPr>
            <w:tcW w:w="168" w:type="pct"/>
            <w:tcBorders>
              <w:top w:val="single" w:sz="4" w:space="0" w:color="000000"/>
              <w:left w:val="single" w:sz="4" w:space="0" w:color="000000"/>
              <w:bottom w:val="single" w:sz="4" w:space="0" w:color="000000"/>
              <w:right w:val="single" w:sz="4" w:space="0" w:color="000000"/>
            </w:tcBorders>
          </w:tcPr>
          <w:p w14:paraId="58941B35" w14:textId="512E324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69" w:type="pct"/>
            <w:tcBorders>
              <w:top w:val="single" w:sz="4" w:space="0" w:color="000000"/>
              <w:left w:val="single" w:sz="4" w:space="0" w:color="000000"/>
              <w:bottom w:val="single" w:sz="4" w:space="0" w:color="000000"/>
              <w:right w:val="single" w:sz="4" w:space="0" w:color="000000"/>
            </w:tcBorders>
          </w:tcPr>
          <w:p w14:paraId="44E4A170" w14:textId="744C0BBC"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121226B9" w14:textId="246B16BF"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5D64434C" w14:textId="3B546325"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6A76AE5F" w14:textId="2F6C6067"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2DF6717A"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4802057" w14:textId="77777777" w:rsidR="001025D4" w:rsidRPr="000357D1" w:rsidRDefault="001025D4" w:rsidP="001025D4">
            <w:pPr>
              <w:widowControl/>
              <w:autoSpaceDE/>
              <w:autoSpaceDN/>
              <w:adjustRightInd/>
              <w:jc w:val="center"/>
              <w:rPr>
                <w:sz w:val="22"/>
                <w:szCs w:val="22"/>
              </w:rPr>
            </w:pPr>
            <w:r w:rsidRPr="000357D1">
              <w:rPr>
                <w:b/>
                <w:bCs/>
                <w:sz w:val="22"/>
                <w:szCs w:val="22"/>
              </w:rPr>
              <w:t>Mar.</w:t>
            </w:r>
          </w:p>
        </w:tc>
        <w:tc>
          <w:tcPr>
            <w:tcW w:w="202" w:type="pct"/>
            <w:tcBorders>
              <w:top w:val="single" w:sz="4" w:space="0" w:color="000000"/>
              <w:left w:val="single" w:sz="4" w:space="0" w:color="000000"/>
              <w:bottom w:val="single" w:sz="4" w:space="0" w:color="000000"/>
              <w:right w:val="single" w:sz="4" w:space="0" w:color="000000"/>
            </w:tcBorders>
          </w:tcPr>
          <w:p w14:paraId="42656001" w14:textId="6BBB20B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4620DB42" w14:textId="04E2E965"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5884518" w14:textId="1020842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7CFACEC" w14:textId="4A7AE2C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45298F4F" w14:textId="675AA38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66B9EAA" w14:textId="1B3FD3C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49B2DF36" w14:textId="7AAC1E1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E29F354" w14:textId="380AEC96" w:rsidR="001025D4" w:rsidRPr="00ED4D8D" w:rsidRDefault="001025D4" w:rsidP="001025D4">
            <w:pPr>
              <w:widowControl/>
              <w:autoSpaceDE/>
              <w:autoSpaceDN/>
              <w:adjustRightInd/>
              <w:jc w:val="center"/>
              <w:rPr>
                <w:b/>
                <w:bCs/>
                <w:sz w:val="22"/>
                <w:szCs w:val="22"/>
              </w:rPr>
            </w:pPr>
            <w:r w:rsidRPr="00ED4D8D">
              <w:rPr>
                <w:sz w:val="22"/>
                <w:szCs w:val="22"/>
              </w:rPr>
              <w:t>4.1</w:t>
            </w:r>
          </w:p>
        </w:tc>
        <w:tc>
          <w:tcPr>
            <w:tcW w:w="181" w:type="pct"/>
            <w:tcBorders>
              <w:top w:val="single" w:sz="4" w:space="0" w:color="000000"/>
              <w:left w:val="single" w:sz="4" w:space="0" w:color="000000"/>
              <w:bottom w:val="single" w:sz="4" w:space="0" w:color="000000"/>
              <w:right w:val="single" w:sz="4" w:space="0" w:color="000000"/>
            </w:tcBorders>
          </w:tcPr>
          <w:p w14:paraId="5A68E01D" w14:textId="16231222" w:rsidR="001025D4" w:rsidRPr="00ED4D8D" w:rsidRDefault="001025D4" w:rsidP="001025D4">
            <w:pPr>
              <w:widowControl/>
              <w:autoSpaceDE/>
              <w:autoSpaceDN/>
              <w:adjustRightInd/>
              <w:jc w:val="center"/>
              <w:rPr>
                <w:b/>
                <w:bCs/>
                <w:sz w:val="22"/>
                <w:szCs w:val="22"/>
              </w:rPr>
            </w:pPr>
            <w:r w:rsidRPr="00ED4D8D">
              <w:rPr>
                <w:sz w:val="22"/>
                <w:szCs w:val="22"/>
              </w:rPr>
              <w:t>14.1</w:t>
            </w:r>
          </w:p>
        </w:tc>
        <w:tc>
          <w:tcPr>
            <w:tcW w:w="223" w:type="pct"/>
            <w:tcBorders>
              <w:top w:val="single" w:sz="4" w:space="0" w:color="000000"/>
              <w:left w:val="single" w:sz="4" w:space="0" w:color="000000"/>
              <w:bottom w:val="single" w:sz="4" w:space="0" w:color="000000"/>
              <w:right w:val="single" w:sz="4" w:space="0" w:color="000000"/>
            </w:tcBorders>
          </w:tcPr>
          <w:p w14:paraId="046AA975" w14:textId="5A7B5B72" w:rsidR="001025D4" w:rsidRPr="00ED4D8D" w:rsidRDefault="001025D4" w:rsidP="001025D4">
            <w:pPr>
              <w:widowControl/>
              <w:autoSpaceDE/>
              <w:autoSpaceDN/>
              <w:adjustRightInd/>
              <w:jc w:val="center"/>
              <w:rPr>
                <w:b/>
                <w:bCs/>
                <w:sz w:val="22"/>
                <w:szCs w:val="22"/>
              </w:rPr>
            </w:pPr>
            <w:r w:rsidRPr="00ED4D8D">
              <w:rPr>
                <w:sz w:val="22"/>
                <w:szCs w:val="22"/>
              </w:rPr>
              <w:t>20.4</w:t>
            </w:r>
          </w:p>
        </w:tc>
        <w:tc>
          <w:tcPr>
            <w:tcW w:w="202" w:type="pct"/>
            <w:tcBorders>
              <w:top w:val="single" w:sz="4" w:space="0" w:color="000000"/>
              <w:left w:val="single" w:sz="4" w:space="0" w:color="000000"/>
              <w:bottom w:val="single" w:sz="4" w:space="0" w:color="000000"/>
              <w:right w:val="single" w:sz="4" w:space="0" w:color="000000"/>
            </w:tcBorders>
          </w:tcPr>
          <w:p w14:paraId="0AF396B8" w14:textId="49700DFD" w:rsidR="001025D4" w:rsidRPr="00ED4D8D" w:rsidRDefault="001025D4" w:rsidP="001025D4">
            <w:pPr>
              <w:widowControl/>
              <w:autoSpaceDE/>
              <w:autoSpaceDN/>
              <w:adjustRightInd/>
              <w:jc w:val="center"/>
              <w:rPr>
                <w:b/>
                <w:bCs/>
                <w:sz w:val="22"/>
                <w:szCs w:val="22"/>
              </w:rPr>
            </w:pPr>
            <w:r w:rsidRPr="00ED4D8D">
              <w:rPr>
                <w:sz w:val="22"/>
                <w:szCs w:val="22"/>
              </w:rPr>
              <w:t>14.3</w:t>
            </w:r>
          </w:p>
        </w:tc>
        <w:tc>
          <w:tcPr>
            <w:tcW w:w="202" w:type="pct"/>
            <w:tcBorders>
              <w:top w:val="single" w:sz="4" w:space="0" w:color="000000"/>
              <w:left w:val="single" w:sz="4" w:space="0" w:color="000000"/>
              <w:bottom w:val="single" w:sz="4" w:space="0" w:color="000000"/>
              <w:right w:val="single" w:sz="4" w:space="0" w:color="000000"/>
            </w:tcBorders>
          </w:tcPr>
          <w:p w14:paraId="3DE9C093" w14:textId="6AD57A20" w:rsidR="001025D4" w:rsidRPr="00ED4D8D" w:rsidRDefault="001025D4" w:rsidP="001025D4">
            <w:pPr>
              <w:widowControl/>
              <w:autoSpaceDE/>
              <w:autoSpaceDN/>
              <w:adjustRightInd/>
              <w:jc w:val="center"/>
              <w:rPr>
                <w:b/>
                <w:bCs/>
                <w:sz w:val="22"/>
                <w:szCs w:val="22"/>
              </w:rPr>
            </w:pPr>
            <w:r w:rsidRPr="00ED4D8D">
              <w:rPr>
                <w:sz w:val="22"/>
                <w:szCs w:val="22"/>
              </w:rPr>
              <w:t>14.7</w:t>
            </w:r>
          </w:p>
        </w:tc>
        <w:tc>
          <w:tcPr>
            <w:tcW w:w="197" w:type="pct"/>
            <w:tcBorders>
              <w:top w:val="single" w:sz="4" w:space="0" w:color="000000"/>
              <w:left w:val="single" w:sz="4" w:space="0" w:color="000000"/>
              <w:bottom w:val="single" w:sz="4" w:space="0" w:color="000000"/>
              <w:right w:val="single" w:sz="4" w:space="0" w:color="000000"/>
            </w:tcBorders>
          </w:tcPr>
          <w:p w14:paraId="4B8D95ED" w14:textId="1ABB07F3" w:rsidR="001025D4" w:rsidRPr="00ED4D8D" w:rsidRDefault="001025D4" w:rsidP="001025D4">
            <w:pPr>
              <w:widowControl/>
              <w:autoSpaceDE/>
              <w:autoSpaceDN/>
              <w:adjustRightInd/>
              <w:jc w:val="center"/>
              <w:rPr>
                <w:b/>
                <w:bCs/>
                <w:sz w:val="22"/>
                <w:szCs w:val="22"/>
              </w:rPr>
            </w:pPr>
            <w:r w:rsidRPr="00ED4D8D">
              <w:rPr>
                <w:sz w:val="22"/>
                <w:szCs w:val="22"/>
              </w:rPr>
              <w:t>20.6</w:t>
            </w:r>
          </w:p>
        </w:tc>
        <w:tc>
          <w:tcPr>
            <w:tcW w:w="202" w:type="pct"/>
            <w:tcBorders>
              <w:top w:val="single" w:sz="4" w:space="0" w:color="000000"/>
              <w:left w:val="single" w:sz="4" w:space="0" w:color="000000"/>
              <w:bottom w:val="single" w:sz="4" w:space="0" w:color="000000"/>
              <w:right w:val="single" w:sz="4" w:space="0" w:color="000000"/>
            </w:tcBorders>
          </w:tcPr>
          <w:p w14:paraId="11BD8CBA" w14:textId="142CC587" w:rsidR="001025D4" w:rsidRPr="00ED4D8D" w:rsidRDefault="001025D4" w:rsidP="001025D4">
            <w:pPr>
              <w:widowControl/>
              <w:autoSpaceDE/>
              <w:autoSpaceDN/>
              <w:adjustRightInd/>
              <w:jc w:val="center"/>
              <w:rPr>
                <w:b/>
                <w:bCs/>
                <w:sz w:val="22"/>
                <w:szCs w:val="22"/>
              </w:rPr>
            </w:pPr>
            <w:r w:rsidRPr="00ED4D8D">
              <w:rPr>
                <w:sz w:val="22"/>
                <w:szCs w:val="22"/>
              </w:rPr>
              <w:t>13.2</w:t>
            </w:r>
          </w:p>
        </w:tc>
        <w:tc>
          <w:tcPr>
            <w:tcW w:w="197" w:type="pct"/>
            <w:tcBorders>
              <w:top w:val="single" w:sz="4" w:space="0" w:color="000000"/>
              <w:left w:val="single" w:sz="4" w:space="0" w:color="000000"/>
              <w:bottom w:val="single" w:sz="4" w:space="0" w:color="000000"/>
              <w:right w:val="single" w:sz="4" w:space="0" w:color="000000"/>
            </w:tcBorders>
          </w:tcPr>
          <w:p w14:paraId="2FCC7711" w14:textId="14A29421" w:rsidR="001025D4" w:rsidRPr="00ED4D8D" w:rsidRDefault="001025D4" w:rsidP="001025D4">
            <w:pPr>
              <w:widowControl/>
              <w:autoSpaceDE/>
              <w:autoSpaceDN/>
              <w:adjustRightInd/>
              <w:jc w:val="center"/>
              <w:rPr>
                <w:b/>
                <w:bCs/>
                <w:sz w:val="22"/>
                <w:szCs w:val="22"/>
              </w:rPr>
            </w:pPr>
            <w:r w:rsidRPr="00ED4D8D">
              <w:rPr>
                <w:sz w:val="22"/>
                <w:szCs w:val="22"/>
              </w:rPr>
              <w:t>15.2</w:t>
            </w:r>
          </w:p>
        </w:tc>
        <w:tc>
          <w:tcPr>
            <w:tcW w:w="197" w:type="pct"/>
            <w:tcBorders>
              <w:top w:val="single" w:sz="4" w:space="0" w:color="000000"/>
              <w:left w:val="single" w:sz="4" w:space="0" w:color="000000"/>
              <w:bottom w:val="single" w:sz="4" w:space="0" w:color="000000"/>
              <w:right w:val="single" w:sz="4" w:space="0" w:color="000000"/>
            </w:tcBorders>
          </w:tcPr>
          <w:p w14:paraId="52008331" w14:textId="3C195F6D" w:rsidR="001025D4" w:rsidRPr="00ED4D8D" w:rsidRDefault="001025D4" w:rsidP="001025D4">
            <w:pPr>
              <w:widowControl/>
              <w:autoSpaceDE/>
              <w:autoSpaceDN/>
              <w:adjustRightInd/>
              <w:jc w:val="center"/>
              <w:rPr>
                <w:b/>
                <w:bCs/>
                <w:sz w:val="22"/>
                <w:szCs w:val="22"/>
              </w:rPr>
            </w:pPr>
            <w:r w:rsidRPr="00ED4D8D">
              <w:rPr>
                <w:sz w:val="22"/>
                <w:szCs w:val="22"/>
              </w:rPr>
              <w:t>14.3</w:t>
            </w:r>
          </w:p>
        </w:tc>
        <w:tc>
          <w:tcPr>
            <w:tcW w:w="197" w:type="pct"/>
            <w:tcBorders>
              <w:top w:val="single" w:sz="4" w:space="0" w:color="000000"/>
              <w:left w:val="single" w:sz="4" w:space="0" w:color="000000"/>
              <w:bottom w:val="single" w:sz="4" w:space="0" w:color="000000"/>
              <w:right w:val="single" w:sz="4" w:space="0" w:color="000000"/>
            </w:tcBorders>
          </w:tcPr>
          <w:p w14:paraId="78B5DB98" w14:textId="346E9D3C" w:rsidR="001025D4" w:rsidRPr="00ED4D8D" w:rsidRDefault="001025D4" w:rsidP="001025D4">
            <w:pPr>
              <w:widowControl/>
              <w:autoSpaceDE/>
              <w:autoSpaceDN/>
              <w:adjustRightInd/>
              <w:jc w:val="center"/>
              <w:rPr>
                <w:b/>
                <w:bCs/>
                <w:sz w:val="22"/>
                <w:szCs w:val="22"/>
              </w:rPr>
            </w:pPr>
            <w:r w:rsidRPr="00ED4D8D">
              <w:rPr>
                <w:sz w:val="22"/>
                <w:szCs w:val="22"/>
              </w:rPr>
              <w:t>21.2</w:t>
            </w:r>
          </w:p>
        </w:tc>
        <w:tc>
          <w:tcPr>
            <w:tcW w:w="179" w:type="pct"/>
            <w:tcBorders>
              <w:top w:val="single" w:sz="4" w:space="0" w:color="000000"/>
              <w:left w:val="single" w:sz="4" w:space="0" w:color="000000"/>
              <w:bottom w:val="single" w:sz="4" w:space="0" w:color="000000"/>
              <w:right w:val="single" w:sz="4" w:space="0" w:color="000000"/>
            </w:tcBorders>
          </w:tcPr>
          <w:p w14:paraId="73B64C87" w14:textId="1292C8F6" w:rsidR="001025D4" w:rsidRPr="00ED4D8D" w:rsidRDefault="001025D4" w:rsidP="001025D4">
            <w:pPr>
              <w:widowControl/>
              <w:autoSpaceDE/>
              <w:autoSpaceDN/>
              <w:adjustRightInd/>
              <w:jc w:val="center"/>
              <w:rPr>
                <w:b/>
                <w:bCs/>
                <w:sz w:val="22"/>
                <w:szCs w:val="22"/>
              </w:rPr>
            </w:pPr>
            <w:r w:rsidRPr="00ED4D8D">
              <w:rPr>
                <w:sz w:val="22"/>
                <w:szCs w:val="22"/>
              </w:rPr>
              <w:t>15.5</w:t>
            </w:r>
          </w:p>
        </w:tc>
        <w:tc>
          <w:tcPr>
            <w:tcW w:w="191" w:type="pct"/>
            <w:tcBorders>
              <w:top w:val="single" w:sz="4" w:space="0" w:color="000000"/>
              <w:left w:val="single" w:sz="4" w:space="0" w:color="000000"/>
              <w:bottom w:val="single" w:sz="4" w:space="0" w:color="000000"/>
              <w:right w:val="single" w:sz="4" w:space="0" w:color="000000"/>
            </w:tcBorders>
          </w:tcPr>
          <w:p w14:paraId="33A2D00E" w14:textId="243447C1" w:rsidR="001025D4" w:rsidRPr="00ED4D8D" w:rsidRDefault="001025D4" w:rsidP="001025D4">
            <w:pPr>
              <w:widowControl/>
              <w:autoSpaceDE/>
              <w:autoSpaceDN/>
              <w:adjustRightInd/>
              <w:jc w:val="center"/>
              <w:rPr>
                <w:b/>
                <w:bCs/>
                <w:sz w:val="22"/>
                <w:szCs w:val="22"/>
              </w:rPr>
            </w:pPr>
            <w:r w:rsidRPr="00ED4D8D">
              <w:rPr>
                <w:sz w:val="22"/>
                <w:szCs w:val="22"/>
              </w:rPr>
              <w:t>7.7</w:t>
            </w:r>
          </w:p>
        </w:tc>
        <w:tc>
          <w:tcPr>
            <w:tcW w:w="168" w:type="pct"/>
            <w:tcBorders>
              <w:top w:val="single" w:sz="4" w:space="0" w:color="000000"/>
              <w:left w:val="single" w:sz="4" w:space="0" w:color="000000"/>
              <w:bottom w:val="single" w:sz="4" w:space="0" w:color="000000"/>
              <w:right w:val="single" w:sz="4" w:space="0" w:color="000000"/>
            </w:tcBorders>
          </w:tcPr>
          <w:p w14:paraId="08146A0D" w14:textId="04B18E69" w:rsidR="001025D4" w:rsidRPr="00ED4D8D" w:rsidRDefault="001025D4" w:rsidP="001025D4">
            <w:pPr>
              <w:widowControl/>
              <w:autoSpaceDE/>
              <w:autoSpaceDN/>
              <w:adjustRightInd/>
              <w:jc w:val="center"/>
              <w:rPr>
                <w:b/>
                <w:bCs/>
                <w:sz w:val="22"/>
                <w:szCs w:val="22"/>
              </w:rPr>
            </w:pPr>
            <w:r w:rsidRPr="00ED4D8D">
              <w:rPr>
                <w:sz w:val="22"/>
                <w:szCs w:val="22"/>
              </w:rPr>
              <w:t>0.8</w:t>
            </w:r>
          </w:p>
        </w:tc>
        <w:tc>
          <w:tcPr>
            <w:tcW w:w="169" w:type="pct"/>
            <w:tcBorders>
              <w:top w:val="single" w:sz="4" w:space="0" w:color="000000"/>
              <w:left w:val="single" w:sz="4" w:space="0" w:color="000000"/>
              <w:bottom w:val="single" w:sz="4" w:space="0" w:color="000000"/>
              <w:right w:val="single" w:sz="4" w:space="0" w:color="000000"/>
            </w:tcBorders>
          </w:tcPr>
          <w:p w14:paraId="12353AB5" w14:textId="2AB0F6B6" w:rsidR="001025D4" w:rsidRPr="00ED4D8D" w:rsidRDefault="001025D4" w:rsidP="001025D4">
            <w:pPr>
              <w:widowControl/>
              <w:autoSpaceDE/>
              <w:autoSpaceDN/>
              <w:adjustRightInd/>
              <w:jc w:val="center"/>
              <w:rPr>
                <w:b/>
                <w:bCs/>
                <w:sz w:val="22"/>
                <w:szCs w:val="22"/>
              </w:rPr>
            </w:pPr>
            <w:r w:rsidRPr="00ED4D8D">
              <w:rPr>
                <w:sz w:val="22"/>
                <w:szCs w:val="22"/>
              </w:rPr>
              <w:t>-0.5</w:t>
            </w:r>
          </w:p>
        </w:tc>
        <w:tc>
          <w:tcPr>
            <w:tcW w:w="183" w:type="pct"/>
            <w:tcBorders>
              <w:top w:val="single" w:sz="4" w:space="0" w:color="000000"/>
              <w:left w:val="single" w:sz="4" w:space="0" w:color="000000"/>
              <w:bottom w:val="single" w:sz="4" w:space="0" w:color="000000"/>
              <w:right w:val="single" w:sz="4" w:space="0" w:color="000000"/>
            </w:tcBorders>
          </w:tcPr>
          <w:p w14:paraId="1F19FE42" w14:textId="61F5702B"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433BEEE9" w14:textId="1FDD097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6D493EAD" w14:textId="7DC1375A"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48F5ECB3"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26C2E42" w14:textId="77777777" w:rsidR="001025D4" w:rsidRPr="000357D1" w:rsidRDefault="001025D4" w:rsidP="001025D4">
            <w:pPr>
              <w:widowControl/>
              <w:autoSpaceDE/>
              <w:autoSpaceDN/>
              <w:adjustRightInd/>
              <w:jc w:val="center"/>
              <w:rPr>
                <w:sz w:val="22"/>
                <w:szCs w:val="22"/>
              </w:rPr>
            </w:pPr>
            <w:r w:rsidRPr="000357D1">
              <w:rPr>
                <w:b/>
                <w:bCs/>
                <w:sz w:val="22"/>
                <w:szCs w:val="22"/>
              </w:rPr>
              <w:t>Apr.</w:t>
            </w:r>
          </w:p>
        </w:tc>
        <w:tc>
          <w:tcPr>
            <w:tcW w:w="202" w:type="pct"/>
            <w:tcBorders>
              <w:top w:val="single" w:sz="4" w:space="0" w:color="000000"/>
              <w:left w:val="single" w:sz="4" w:space="0" w:color="000000"/>
              <w:bottom w:val="single" w:sz="4" w:space="0" w:color="000000"/>
              <w:right w:val="single" w:sz="4" w:space="0" w:color="000000"/>
            </w:tcBorders>
          </w:tcPr>
          <w:p w14:paraId="6B378B1E" w14:textId="7875741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4CE0E260" w14:textId="4CF2EAD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A596D0A" w14:textId="1E27661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3B9159E" w14:textId="6885289F"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E7F00F9" w14:textId="57743D8B"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955419A" w14:textId="2169D8E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6C26F35" w14:textId="74B32D3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C314249" w14:textId="18D9CD1B" w:rsidR="001025D4" w:rsidRPr="00ED4D8D" w:rsidRDefault="001025D4" w:rsidP="001025D4">
            <w:pPr>
              <w:widowControl/>
              <w:autoSpaceDE/>
              <w:autoSpaceDN/>
              <w:adjustRightInd/>
              <w:jc w:val="center"/>
              <w:rPr>
                <w:b/>
                <w:bCs/>
                <w:sz w:val="22"/>
                <w:szCs w:val="22"/>
              </w:rPr>
            </w:pPr>
            <w:r w:rsidRPr="00ED4D8D">
              <w:rPr>
                <w:sz w:val="22"/>
                <w:szCs w:val="22"/>
              </w:rPr>
              <w:t>5.5</w:t>
            </w:r>
          </w:p>
        </w:tc>
        <w:tc>
          <w:tcPr>
            <w:tcW w:w="181" w:type="pct"/>
            <w:tcBorders>
              <w:top w:val="single" w:sz="4" w:space="0" w:color="000000"/>
              <w:left w:val="single" w:sz="4" w:space="0" w:color="000000"/>
              <w:bottom w:val="single" w:sz="4" w:space="0" w:color="000000"/>
              <w:right w:val="single" w:sz="4" w:space="0" w:color="000000"/>
            </w:tcBorders>
          </w:tcPr>
          <w:p w14:paraId="28C8B214" w14:textId="769E34AF" w:rsidR="001025D4" w:rsidRPr="00ED4D8D" w:rsidRDefault="001025D4" w:rsidP="001025D4">
            <w:pPr>
              <w:widowControl/>
              <w:autoSpaceDE/>
              <w:autoSpaceDN/>
              <w:adjustRightInd/>
              <w:jc w:val="center"/>
              <w:rPr>
                <w:b/>
                <w:bCs/>
                <w:sz w:val="22"/>
                <w:szCs w:val="22"/>
              </w:rPr>
            </w:pPr>
            <w:r w:rsidRPr="00ED4D8D">
              <w:rPr>
                <w:sz w:val="22"/>
                <w:szCs w:val="22"/>
              </w:rPr>
              <w:t>18.4</w:t>
            </w:r>
          </w:p>
        </w:tc>
        <w:tc>
          <w:tcPr>
            <w:tcW w:w="223" w:type="pct"/>
            <w:tcBorders>
              <w:top w:val="single" w:sz="4" w:space="0" w:color="000000"/>
              <w:left w:val="single" w:sz="4" w:space="0" w:color="000000"/>
              <w:bottom w:val="single" w:sz="4" w:space="0" w:color="000000"/>
              <w:right w:val="single" w:sz="4" w:space="0" w:color="000000"/>
            </w:tcBorders>
          </w:tcPr>
          <w:p w14:paraId="36646EA6" w14:textId="2E582067" w:rsidR="001025D4" w:rsidRPr="00ED4D8D" w:rsidRDefault="001025D4" w:rsidP="001025D4">
            <w:pPr>
              <w:widowControl/>
              <w:autoSpaceDE/>
              <w:autoSpaceDN/>
              <w:adjustRightInd/>
              <w:jc w:val="center"/>
              <w:rPr>
                <w:b/>
                <w:bCs/>
                <w:sz w:val="22"/>
                <w:szCs w:val="22"/>
              </w:rPr>
            </w:pPr>
            <w:r w:rsidRPr="00ED4D8D">
              <w:rPr>
                <w:sz w:val="22"/>
                <w:szCs w:val="22"/>
              </w:rPr>
              <w:t>16.5</w:t>
            </w:r>
          </w:p>
        </w:tc>
        <w:tc>
          <w:tcPr>
            <w:tcW w:w="202" w:type="pct"/>
            <w:tcBorders>
              <w:top w:val="single" w:sz="4" w:space="0" w:color="000000"/>
              <w:left w:val="single" w:sz="4" w:space="0" w:color="000000"/>
              <w:bottom w:val="single" w:sz="4" w:space="0" w:color="000000"/>
              <w:right w:val="single" w:sz="4" w:space="0" w:color="000000"/>
            </w:tcBorders>
          </w:tcPr>
          <w:p w14:paraId="45F5B7C9" w14:textId="05DFC898" w:rsidR="001025D4" w:rsidRPr="00ED4D8D" w:rsidRDefault="001025D4" w:rsidP="001025D4">
            <w:pPr>
              <w:widowControl/>
              <w:autoSpaceDE/>
              <w:autoSpaceDN/>
              <w:adjustRightInd/>
              <w:jc w:val="center"/>
              <w:rPr>
                <w:b/>
                <w:bCs/>
                <w:sz w:val="22"/>
                <w:szCs w:val="22"/>
              </w:rPr>
            </w:pPr>
            <w:r w:rsidRPr="00ED4D8D">
              <w:rPr>
                <w:sz w:val="22"/>
                <w:szCs w:val="22"/>
              </w:rPr>
              <w:t>13.7</w:t>
            </w:r>
          </w:p>
        </w:tc>
        <w:tc>
          <w:tcPr>
            <w:tcW w:w="202" w:type="pct"/>
            <w:tcBorders>
              <w:top w:val="single" w:sz="4" w:space="0" w:color="000000"/>
              <w:left w:val="single" w:sz="4" w:space="0" w:color="000000"/>
              <w:bottom w:val="single" w:sz="4" w:space="0" w:color="000000"/>
              <w:right w:val="single" w:sz="4" w:space="0" w:color="000000"/>
            </w:tcBorders>
          </w:tcPr>
          <w:p w14:paraId="7E987FEB" w14:textId="751F1308" w:rsidR="001025D4" w:rsidRPr="00ED4D8D" w:rsidRDefault="001025D4" w:rsidP="001025D4">
            <w:pPr>
              <w:widowControl/>
              <w:autoSpaceDE/>
              <w:autoSpaceDN/>
              <w:adjustRightInd/>
              <w:jc w:val="center"/>
              <w:rPr>
                <w:b/>
                <w:bCs/>
                <w:sz w:val="22"/>
                <w:szCs w:val="22"/>
              </w:rPr>
            </w:pPr>
            <w:r w:rsidRPr="00ED4D8D">
              <w:rPr>
                <w:sz w:val="22"/>
                <w:szCs w:val="22"/>
              </w:rPr>
              <w:t>13.5</w:t>
            </w:r>
          </w:p>
        </w:tc>
        <w:tc>
          <w:tcPr>
            <w:tcW w:w="197" w:type="pct"/>
            <w:tcBorders>
              <w:top w:val="single" w:sz="4" w:space="0" w:color="000000"/>
              <w:left w:val="single" w:sz="4" w:space="0" w:color="000000"/>
              <w:bottom w:val="single" w:sz="4" w:space="0" w:color="000000"/>
              <w:right w:val="single" w:sz="4" w:space="0" w:color="000000"/>
            </w:tcBorders>
          </w:tcPr>
          <w:p w14:paraId="3B705BC6" w14:textId="442A135D" w:rsidR="001025D4" w:rsidRPr="00ED4D8D" w:rsidRDefault="001025D4" w:rsidP="001025D4">
            <w:pPr>
              <w:widowControl/>
              <w:autoSpaceDE/>
              <w:autoSpaceDN/>
              <w:adjustRightInd/>
              <w:jc w:val="center"/>
              <w:rPr>
                <w:b/>
                <w:bCs/>
                <w:sz w:val="22"/>
                <w:szCs w:val="22"/>
              </w:rPr>
            </w:pPr>
            <w:r w:rsidRPr="00ED4D8D">
              <w:rPr>
                <w:sz w:val="22"/>
                <w:szCs w:val="22"/>
              </w:rPr>
              <w:t>10.9</w:t>
            </w:r>
          </w:p>
        </w:tc>
        <w:tc>
          <w:tcPr>
            <w:tcW w:w="202" w:type="pct"/>
            <w:tcBorders>
              <w:top w:val="single" w:sz="4" w:space="0" w:color="000000"/>
              <w:left w:val="single" w:sz="4" w:space="0" w:color="000000"/>
              <w:bottom w:val="single" w:sz="4" w:space="0" w:color="000000"/>
              <w:right w:val="single" w:sz="4" w:space="0" w:color="000000"/>
            </w:tcBorders>
          </w:tcPr>
          <w:p w14:paraId="607D8914" w14:textId="1D35C18F" w:rsidR="001025D4" w:rsidRPr="00ED4D8D" w:rsidRDefault="001025D4" w:rsidP="001025D4">
            <w:pPr>
              <w:widowControl/>
              <w:autoSpaceDE/>
              <w:autoSpaceDN/>
              <w:adjustRightInd/>
              <w:jc w:val="center"/>
              <w:rPr>
                <w:b/>
                <w:bCs/>
                <w:sz w:val="22"/>
                <w:szCs w:val="22"/>
              </w:rPr>
            </w:pPr>
            <w:r w:rsidRPr="00ED4D8D">
              <w:rPr>
                <w:sz w:val="22"/>
                <w:szCs w:val="22"/>
              </w:rPr>
              <w:t>10.4</w:t>
            </w:r>
          </w:p>
        </w:tc>
        <w:tc>
          <w:tcPr>
            <w:tcW w:w="197" w:type="pct"/>
            <w:tcBorders>
              <w:top w:val="single" w:sz="4" w:space="0" w:color="000000"/>
              <w:left w:val="single" w:sz="4" w:space="0" w:color="000000"/>
              <w:bottom w:val="single" w:sz="4" w:space="0" w:color="000000"/>
              <w:right w:val="single" w:sz="4" w:space="0" w:color="000000"/>
            </w:tcBorders>
          </w:tcPr>
          <w:p w14:paraId="4B00AF6A" w14:textId="324F5E92" w:rsidR="001025D4" w:rsidRPr="00ED4D8D" w:rsidRDefault="001025D4" w:rsidP="001025D4">
            <w:pPr>
              <w:widowControl/>
              <w:autoSpaceDE/>
              <w:autoSpaceDN/>
              <w:adjustRightInd/>
              <w:jc w:val="center"/>
              <w:rPr>
                <w:b/>
                <w:bCs/>
                <w:sz w:val="22"/>
                <w:szCs w:val="22"/>
              </w:rPr>
            </w:pPr>
            <w:r w:rsidRPr="00ED4D8D">
              <w:rPr>
                <w:sz w:val="22"/>
                <w:szCs w:val="22"/>
              </w:rPr>
              <w:t>11.2</w:t>
            </w:r>
          </w:p>
        </w:tc>
        <w:tc>
          <w:tcPr>
            <w:tcW w:w="197" w:type="pct"/>
            <w:tcBorders>
              <w:top w:val="single" w:sz="4" w:space="0" w:color="000000"/>
              <w:left w:val="single" w:sz="4" w:space="0" w:color="000000"/>
              <w:bottom w:val="single" w:sz="4" w:space="0" w:color="000000"/>
              <w:right w:val="single" w:sz="4" w:space="0" w:color="000000"/>
            </w:tcBorders>
          </w:tcPr>
          <w:p w14:paraId="7456459A" w14:textId="29EBD5CA" w:rsidR="001025D4" w:rsidRPr="00ED4D8D" w:rsidRDefault="001025D4" w:rsidP="001025D4">
            <w:pPr>
              <w:widowControl/>
              <w:autoSpaceDE/>
              <w:autoSpaceDN/>
              <w:adjustRightInd/>
              <w:jc w:val="center"/>
              <w:rPr>
                <w:b/>
                <w:bCs/>
                <w:sz w:val="22"/>
                <w:szCs w:val="22"/>
              </w:rPr>
            </w:pPr>
            <w:r w:rsidRPr="00ED4D8D">
              <w:rPr>
                <w:sz w:val="22"/>
                <w:szCs w:val="22"/>
              </w:rPr>
              <w:t>11.8</w:t>
            </w:r>
          </w:p>
        </w:tc>
        <w:tc>
          <w:tcPr>
            <w:tcW w:w="197" w:type="pct"/>
            <w:tcBorders>
              <w:top w:val="single" w:sz="4" w:space="0" w:color="000000"/>
              <w:left w:val="single" w:sz="4" w:space="0" w:color="000000"/>
              <w:bottom w:val="single" w:sz="4" w:space="0" w:color="000000"/>
              <w:right w:val="single" w:sz="4" w:space="0" w:color="000000"/>
            </w:tcBorders>
          </w:tcPr>
          <w:p w14:paraId="2CB92BD1" w14:textId="57757C8D" w:rsidR="001025D4" w:rsidRPr="00ED4D8D" w:rsidRDefault="001025D4" w:rsidP="001025D4">
            <w:pPr>
              <w:widowControl/>
              <w:autoSpaceDE/>
              <w:autoSpaceDN/>
              <w:adjustRightInd/>
              <w:jc w:val="center"/>
              <w:rPr>
                <w:b/>
                <w:bCs/>
                <w:sz w:val="22"/>
                <w:szCs w:val="22"/>
              </w:rPr>
            </w:pPr>
            <w:r w:rsidRPr="00ED4D8D">
              <w:rPr>
                <w:sz w:val="22"/>
                <w:szCs w:val="22"/>
              </w:rPr>
              <w:t>15.6</w:t>
            </w:r>
          </w:p>
        </w:tc>
        <w:tc>
          <w:tcPr>
            <w:tcW w:w="179" w:type="pct"/>
            <w:tcBorders>
              <w:top w:val="single" w:sz="4" w:space="0" w:color="000000"/>
              <w:left w:val="single" w:sz="4" w:space="0" w:color="000000"/>
              <w:bottom w:val="single" w:sz="4" w:space="0" w:color="000000"/>
              <w:right w:val="single" w:sz="4" w:space="0" w:color="000000"/>
            </w:tcBorders>
          </w:tcPr>
          <w:p w14:paraId="56D2C8F7" w14:textId="513802B7" w:rsidR="001025D4" w:rsidRPr="00ED4D8D" w:rsidRDefault="001025D4" w:rsidP="001025D4">
            <w:pPr>
              <w:widowControl/>
              <w:autoSpaceDE/>
              <w:autoSpaceDN/>
              <w:adjustRightInd/>
              <w:jc w:val="center"/>
              <w:rPr>
                <w:b/>
                <w:bCs/>
                <w:sz w:val="22"/>
                <w:szCs w:val="22"/>
              </w:rPr>
            </w:pPr>
            <w:r w:rsidRPr="00ED4D8D">
              <w:rPr>
                <w:sz w:val="22"/>
                <w:szCs w:val="22"/>
              </w:rPr>
              <w:t>13.3</w:t>
            </w:r>
          </w:p>
        </w:tc>
        <w:tc>
          <w:tcPr>
            <w:tcW w:w="191" w:type="pct"/>
            <w:tcBorders>
              <w:top w:val="single" w:sz="4" w:space="0" w:color="000000"/>
              <w:left w:val="single" w:sz="4" w:space="0" w:color="000000"/>
              <w:bottom w:val="single" w:sz="4" w:space="0" w:color="000000"/>
              <w:right w:val="single" w:sz="4" w:space="0" w:color="000000"/>
            </w:tcBorders>
          </w:tcPr>
          <w:p w14:paraId="6F7495FA" w14:textId="6CCD09FC" w:rsidR="001025D4" w:rsidRPr="00ED4D8D" w:rsidRDefault="001025D4" w:rsidP="001025D4">
            <w:pPr>
              <w:widowControl/>
              <w:autoSpaceDE/>
              <w:autoSpaceDN/>
              <w:adjustRightInd/>
              <w:jc w:val="center"/>
              <w:rPr>
                <w:b/>
                <w:bCs/>
                <w:sz w:val="22"/>
                <w:szCs w:val="22"/>
              </w:rPr>
            </w:pPr>
            <w:r w:rsidRPr="00ED4D8D">
              <w:rPr>
                <w:sz w:val="22"/>
                <w:szCs w:val="22"/>
              </w:rPr>
              <w:t>13.3</w:t>
            </w:r>
          </w:p>
        </w:tc>
        <w:tc>
          <w:tcPr>
            <w:tcW w:w="168" w:type="pct"/>
            <w:tcBorders>
              <w:top w:val="single" w:sz="4" w:space="0" w:color="000000"/>
              <w:left w:val="single" w:sz="4" w:space="0" w:color="000000"/>
              <w:bottom w:val="single" w:sz="4" w:space="0" w:color="000000"/>
              <w:right w:val="single" w:sz="4" w:space="0" w:color="000000"/>
            </w:tcBorders>
          </w:tcPr>
          <w:p w14:paraId="66AA8763" w14:textId="1104EAC8" w:rsidR="001025D4" w:rsidRPr="00ED4D8D" w:rsidRDefault="001025D4" w:rsidP="001025D4">
            <w:pPr>
              <w:widowControl/>
              <w:autoSpaceDE/>
              <w:autoSpaceDN/>
              <w:adjustRightInd/>
              <w:jc w:val="center"/>
              <w:rPr>
                <w:b/>
                <w:bCs/>
                <w:sz w:val="22"/>
                <w:szCs w:val="22"/>
              </w:rPr>
            </w:pPr>
            <w:r w:rsidRPr="00ED4D8D">
              <w:rPr>
                <w:sz w:val="22"/>
                <w:szCs w:val="22"/>
              </w:rPr>
              <w:t>-1.4</w:t>
            </w:r>
          </w:p>
        </w:tc>
        <w:tc>
          <w:tcPr>
            <w:tcW w:w="169" w:type="pct"/>
            <w:tcBorders>
              <w:top w:val="single" w:sz="4" w:space="0" w:color="000000"/>
              <w:left w:val="single" w:sz="4" w:space="0" w:color="000000"/>
              <w:bottom w:val="single" w:sz="4" w:space="0" w:color="000000"/>
              <w:right w:val="single" w:sz="4" w:space="0" w:color="000000"/>
            </w:tcBorders>
          </w:tcPr>
          <w:p w14:paraId="3718CCA3" w14:textId="04AFB33B"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4D6F63BA" w14:textId="637B973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4551C098" w14:textId="1765802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6C5661E1" w14:textId="2BF1800E"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2AB453CB"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1D866187" w14:textId="77777777" w:rsidR="001025D4" w:rsidRPr="000357D1" w:rsidRDefault="001025D4" w:rsidP="001025D4">
            <w:pPr>
              <w:widowControl/>
              <w:autoSpaceDE/>
              <w:autoSpaceDN/>
              <w:adjustRightInd/>
              <w:jc w:val="center"/>
              <w:rPr>
                <w:sz w:val="22"/>
                <w:szCs w:val="22"/>
              </w:rPr>
            </w:pPr>
            <w:r w:rsidRPr="000357D1">
              <w:rPr>
                <w:b/>
                <w:bCs/>
                <w:sz w:val="22"/>
                <w:szCs w:val="22"/>
              </w:rPr>
              <w:t>May</w:t>
            </w:r>
          </w:p>
        </w:tc>
        <w:tc>
          <w:tcPr>
            <w:tcW w:w="202" w:type="pct"/>
            <w:tcBorders>
              <w:top w:val="single" w:sz="4" w:space="0" w:color="000000"/>
              <w:left w:val="single" w:sz="4" w:space="0" w:color="000000"/>
              <w:bottom w:val="single" w:sz="4" w:space="0" w:color="000000"/>
              <w:right w:val="single" w:sz="4" w:space="0" w:color="000000"/>
            </w:tcBorders>
          </w:tcPr>
          <w:p w14:paraId="47582AFE" w14:textId="6ACA5B8C"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1C763FE5" w14:textId="7026E81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F7E0410" w14:textId="1FA3B43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06ECBC8" w14:textId="6645A2C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58C75C5" w14:textId="1882B5B7"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88EF6AA" w14:textId="6981E5E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F99810A" w14:textId="375DA02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EF8600E" w14:textId="1DD55B06" w:rsidR="001025D4" w:rsidRPr="00ED4D8D" w:rsidRDefault="001025D4" w:rsidP="001025D4">
            <w:pPr>
              <w:widowControl/>
              <w:autoSpaceDE/>
              <w:autoSpaceDN/>
              <w:adjustRightInd/>
              <w:jc w:val="center"/>
              <w:rPr>
                <w:b/>
                <w:bCs/>
                <w:sz w:val="22"/>
                <w:szCs w:val="22"/>
              </w:rPr>
            </w:pPr>
            <w:r w:rsidRPr="00ED4D8D">
              <w:rPr>
                <w:sz w:val="22"/>
                <w:szCs w:val="22"/>
              </w:rPr>
              <w:t>13.7</w:t>
            </w:r>
          </w:p>
        </w:tc>
        <w:tc>
          <w:tcPr>
            <w:tcW w:w="181" w:type="pct"/>
            <w:tcBorders>
              <w:top w:val="single" w:sz="4" w:space="0" w:color="000000"/>
              <w:left w:val="single" w:sz="4" w:space="0" w:color="000000"/>
              <w:bottom w:val="single" w:sz="4" w:space="0" w:color="000000"/>
              <w:right w:val="single" w:sz="4" w:space="0" w:color="000000"/>
            </w:tcBorders>
          </w:tcPr>
          <w:p w14:paraId="4989EA01" w14:textId="1D11B5C5" w:rsidR="001025D4" w:rsidRPr="00ED4D8D" w:rsidRDefault="001025D4" w:rsidP="001025D4">
            <w:pPr>
              <w:widowControl/>
              <w:autoSpaceDE/>
              <w:autoSpaceDN/>
              <w:adjustRightInd/>
              <w:jc w:val="center"/>
              <w:rPr>
                <w:b/>
                <w:bCs/>
                <w:sz w:val="22"/>
                <w:szCs w:val="22"/>
              </w:rPr>
            </w:pPr>
            <w:r w:rsidRPr="00ED4D8D">
              <w:rPr>
                <w:sz w:val="22"/>
                <w:szCs w:val="22"/>
              </w:rPr>
              <w:t>17.9</w:t>
            </w:r>
          </w:p>
        </w:tc>
        <w:tc>
          <w:tcPr>
            <w:tcW w:w="223" w:type="pct"/>
            <w:tcBorders>
              <w:top w:val="single" w:sz="4" w:space="0" w:color="000000"/>
              <w:left w:val="single" w:sz="4" w:space="0" w:color="000000"/>
              <w:bottom w:val="single" w:sz="4" w:space="0" w:color="000000"/>
              <w:right w:val="single" w:sz="4" w:space="0" w:color="000000"/>
            </w:tcBorders>
          </w:tcPr>
          <w:p w14:paraId="4AE2F803" w14:textId="4B771012" w:rsidR="001025D4" w:rsidRPr="00ED4D8D" w:rsidRDefault="001025D4" w:rsidP="001025D4">
            <w:pPr>
              <w:widowControl/>
              <w:autoSpaceDE/>
              <w:autoSpaceDN/>
              <w:adjustRightInd/>
              <w:jc w:val="center"/>
              <w:rPr>
                <w:b/>
                <w:bCs/>
                <w:sz w:val="22"/>
                <w:szCs w:val="22"/>
              </w:rPr>
            </w:pPr>
            <w:r w:rsidRPr="00ED4D8D">
              <w:rPr>
                <w:sz w:val="22"/>
                <w:szCs w:val="22"/>
              </w:rPr>
              <w:t>11.8</w:t>
            </w:r>
          </w:p>
        </w:tc>
        <w:tc>
          <w:tcPr>
            <w:tcW w:w="202" w:type="pct"/>
            <w:tcBorders>
              <w:top w:val="single" w:sz="4" w:space="0" w:color="000000"/>
              <w:left w:val="single" w:sz="4" w:space="0" w:color="000000"/>
              <w:bottom w:val="single" w:sz="4" w:space="0" w:color="000000"/>
              <w:right w:val="single" w:sz="4" w:space="0" w:color="000000"/>
            </w:tcBorders>
          </w:tcPr>
          <w:p w14:paraId="00516828" w14:textId="31B063A6" w:rsidR="001025D4" w:rsidRPr="00ED4D8D" w:rsidRDefault="001025D4" w:rsidP="001025D4">
            <w:pPr>
              <w:widowControl/>
              <w:autoSpaceDE/>
              <w:autoSpaceDN/>
              <w:adjustRightInd/>
              <w:jc w:val="center"/>
              <w:rPr>
                <w:b/>
                <w:bCs/>
                <w:sz w:val="22"/>
                <w:szCs w:val="22"/>
              </w:rPr>
            </w:pPr>
            <w:r w:rsidRPr="00ED4D8D">
              <w:rPr>
                <w:sz w:val="22"/>
                <w:szCs w:val="22"/>
              </w:rPr>
              <w:t>10.6</w:t>
            </w:r>
          </w:p>
        </w:tc>
        <w:tc>
          <w:tcPr>
            <w:tcW w:w="202" w:type="pct"/>
            <w:tcBorders>
              <w:top w:val="single" w:sz="4" w:space="0" w:color="000000"/>
              <w:left w:val="single" w:sz="4" w:space="0" w:color="000000"/>
              <w:bottom w:val="single" w:sz="4" w:space="0" w:color="000000"/>
              <w:right w:val="single" w:sz="4" w:space="0" w:color="000000"/>
            </w:tcBorders>
          </w:tcPr>
          <w:p w14:paraId="4E156A92" w14:textId="56EB9A5D" w:rsidR="001025D4" w:rsidRPr="00ED4D8D" w:rsidRDefault="001025D4" w:rsidP="001025D4">
            <w:pPr>
              <w:widowControl/>
              <w:autoSpaceDE/>
              <w:autoSpaceDN/>
              <w:adjustRightInd/>
              <w:jc w:val="center"/>
              <w:rPr>
                <w:b/>
                <w:bCs/>
                <w:sz w:val="22"/>
                <w:szCs w:val="22"/>
              </w:rPr>
            </w:pPr>
            <w:r w:rsidRPr="00ED4D8D">
              <w:rPr>
                <w:sz w:val="22"/>
                <w:szCs w:val="22"/>
              </w:rPr>
              <w:t>12.6</w:t>
            </w:r>
          </w:p>
        </w:tc>
        <w:tc>
          <w:tcPr>
            <w:tcW w:w="197" w:type="pct"/>
            <w:tcBorders>
              <w:top w:val="single" w:sz="4" w:space="0" w:color="000000"/>
              <w:left w:val="single" w:sz="4" w:space="0" w:color="000000"/>
              <w:bottom w:val="single" w:sz="4" w:space="0" w:color="000000"/>
              <w:right w:val="single" w:sz="4" w:space="0" w:color="000000"/>
            </w:tcBorders>
          </w:tcPr>
          <w:p w14:paraId="26A64B0B" w14:textId="278DD16E" w:rsidR="001025D4" w:rsidRPr="00ED4D8D" w:rsidRDefault="001025D4" w:rsidP="001025D4">
            <w:pPr>
              <w:widowControl/>
              <w:autoSpaceDE/>
              <w:autoSpaceDN/>
              <w:adjustRightInd/>
              <w:jc w:val="center"/>
              <w:rPr>
                <w:b/>
                <w:bCs/>
                <w:sz w:val="22"/>
                <w:szCs w:val="22"/>
              </w:rPr>
            </w:pPr>
            <w:r w:rsidRPr="00ED4D8D">
              <w:rPr>
                <w:sz w:val="22"/>
                <w:szCs w:val="22"/>
              </w:rPr>
              <w:t>12.9</w:t>
            </w:r>
          </w:p>
        </w:tc>
        <w:tc>
          <w:tcPr>
            <w:tcW w:w="202" w:type="pct"/>
            <w:tcBorders>
              <w:top w:val="single" w:sz="4" w:space="0" w:color="000000"/>
              <w:left w:val="single" w:sz="4" w:space="0" w:color="000000"/>
              <w:bottom w:val="single" w:sz="4" w:space="0" w:color="000000"/>
              <w:right w:val="single" w:sz="4" w:space="0" w:color="000000"/>
            </w:tcBorders>
          </w:tcPr>
          <w:p w14:paraId="5499AB5A" w14:textId="06A8352B" w:rsidR="001025D4" w:rsidRPr="00ED4D8D" w:rsidRDefault="001025D4" w:rsidP="001025D4">
            <w:pPr>
              <w:widowControl/>
              <w:autoSpaceDE/>
              <w:autoSpaceDN/>
              <w:adjustRightInd/>
              <w:jc w:val="center"/>
              <w:rPr>
                <w:b/>
                <w:bCs/>
                <w:sz w:val="22"/>
                <w:szCs w:val="22"/>
              </w:rPr>
            </w:pPr>
            <w:r w:rsidRPr="00ED4D8D">
              <w:rPr>
                <w:sz w:val="22"/>
                <w:szCs w:val="22"/>
              </w:rPr>
              <w:t>10.9</w:t>
            </w:r>
          </w:p>
        </w:tc>
        <w:tc>
          <w:tcPr>
            <w:tcW w:w="197" w:type="pct"/>
            <w:tcBorders>
              <w:top w:val="single" w:sz="4" w:space="0" w:color="000000"/>
              <w:left w:val="single" w:sz="4" w:space="0" w:color="000000"/>
              <w:bottom w:val="single" w:sz="4" w:space="0" w:color="000000"/>
              <w:right w:val="single" w:sz="4" w:space="0" w:color="000000"/>
            </w:tcBorders>
          </w:tcPr>
          <w:p w14:paraId="264F8B0A" w14:textId="7E0C5BAE" w:rsidR="001025D4" w:rsidRPr="00ED4D8D" w:rsidRDefault="001025D4" w:rsidP="001025D4">
            <w:pPr>
              <w:widowControl/>
              <w:autoSpaceDE/>
              <w:autoSpaceDN/>
              <w:adjustRightInd/>
              <w:jc w:val="center"/>
              <w:rPr>
                <w:b/>
                <w:bCs/>
                <w:sz w:val="22"/>
                <w:szCs w:val="22"/>
              </w:rPr>
            </w:pPr>
            <w:r w:rsidRPr="00ED4D8D">
              <w:rPr>
                <w:sz w:val="22"/>
                <w:szCs w:val="22"/>
              </w:rPr>
              <w:t>10.8</w:t>
            </w:r>
          </w:p>
        </w:tc>
        <w:tc>
          <w:tcPr>
            <w:tcW w:w="197" w:type="pct"/>
            <w:tcBorders>
              <w:top w:val="single" w:sz="4" w:space="0" w:color="000000"/>
              <w:left w:val="single" w:sz="4" w:space="0" w:color="000000"/>
              <w:bottom w:val="single" w:sz="4" w:space="0" w:color="000000"/>
              <w:right w:val="single" w:sz="4" w:space="0" w:color="000000"/>
            </w:tcBorders>
          </w:tcPr>
          <w:p w14:paraId="5495D553" w14:textId="3B2610BB" w:rsidR="001025D4" w:rsidRPr="00ED4D8D" w:rsidRDefault="001025D4" w:rsidP="001025D4">
            <w:pPr>
              <w:widowControl/>
              <w:autoSpaceDE/>
              <w:autoSpaceDN/>
              <w:adjustRightInd/>
              <w:jc w:val="center"/>
              <w:rPr>
                <w:b/>
                <w:bCs/>
                <w:sz w:val="22"/>
                <w:szCs w:val="22"/>
              </w:rPr>
            </w:pPr>
            <w:r w:rsidRPr="00ED4D8D">
              <w:rPr>
                <w:sz w:val="22"/>
                <w:szCs w:val="22"/>
              </w:rPr>
              <w:t>10.5</w:t>
            </w:r>
          </w:p>
        </w:tc>
        <w:tc>
          <w:tcPr>
            <w:tcW w:w="197" w:type="pct"/>
            <w:tcBorders>
              <w:top w:val="single" w:sz="4" w:space="0" w:color="000000"/>
              <w:left w:val="single" w:sz="4" w:space="0" w:color="000000"/>
              <w:bottom w:val="single" w:sz="4" w:space="0" w:color="000000"/>
              <w:right w:val="single" w:sz="4" w:space="0" w:color="000000"/>
            </w:tcBorders>
          </w:tcPr>
          <w:p w14:paraId="1325B110" w14:textId="3E5CACC7" w:rsidR="001025D4" w:rsidRPr="00ED4D8D" w:rsidRDefault="001025D4" w:rsidP="001025D4">
            <w:pPr>
              <w:widowControl/>
              <w:autoSpaceDE/>
              <w:autoSpaceDN/>
              <w:adjustRightInd/>
              <w:jc w:val="center"/>
              <w:rPr>
                <w:b/>
                <w:bCs/>
                <w:sz w:val="22"/>
                <w:szCs w:val="22"/>
              </w:rPr>
            </w:pPr>
            <w:r w:rsidRPr="00ED4D8D">
              <w:rPr>
                <w:sz w:val="22"/>
                <w:szCs w:val="22"/>
              </w:rPr>
              <w:t>9.7</w:t>
            </w:r>
          </w:p>
        </w:tc>
        <w:tc>
          <w:tcPr>
            <w:tcW w:w="179" w:type="pct"/>
            <w:tcBorders>
              <w:top w:val="single" w:sz="4" w:space="0" w:color="000000"/>
              <w:left w:val="single" w:sz="4" w:space="0" w:color="000000"/>
              <w:bottom w:val="single" w:sz="4" w:space="0" w:color="000000"/>
              <w:right w:val="single" w:sz="4" w:space="0" w:color="000000"/>
            </w:tcBorders>
          </w:tcPr>
          <w:p w14:paraId="28067979" w14:textId="045D15C7" w:rsidR="001025D4" w:rsidRPr="00ED4D8D" w:rsidRDefault="001025D4" w:rsidP="001025D4">
            <w:pPr>
              <w:widowControl/>
              <w:autoSpaceDE/>
              <w:autoSpaceDN/>
              <w:adjustRightInd/>
              <w:jc w:val="center"/>
              <w:rPr>
                <w:b/>
                <w:bCs/>
                <w:sz w:val="22"/>
                <w:szCs w:val="22"/>
              </w:rPr>
            </w:pPr>
            <w:r w:rsidRPr="00ED4D8D">
              <w:rPr>
                <w:sz w:val="22"/>
                <w:szCs w:val="22"/>
              </w:rPr>
              <w:t>9.8</w:t>
            </w:r>
          </w:p>
        </w:tc>
        <w:tc>
          <w:tcPr>
            <w:tcW w:w="191" w:type="pct"/>
            <w:tcBorders>
              <w:top w:val="single" w:sz="4" w:space="0" w:color="000000"/>
              <w:left w:val="single" w:sz="4" w:space="0" w:color="000000"/>
              <w:bottom w:val="single" w:sz="4" w:space="0" w:color="000000"/>
              <w:right w:val="single" w:sz="4" w:space="0" w:color="000000"/>
            </w:tcBorders>
          </w:tcPr>
          <w:p w14:paraId="1B6ED573" w14:textId="021931B6" w:rsidR="001025D4" w:rsidRPr="00ED4D8D" w:rsidRDefault="001025D4" w:rsidP="001025D4">
            <w:pPr>
              <w:widowControl/>
              <w:autoSpaceDE/>
              <w:autoSpaceDN/>
              <w:adjustRightInd/>
              <w:jc w:val="center"/>
              <w:rPr>
                <w:b/>
                <w:bCs/>
                <w:sz w:val="22"/>
                <w:szCs w:val="22"/>
              </w:rPr>
            </w:pPr>
            <w:r w:rsidRPr="00ED4D8D">
              <w:rPr>
                <w:sz w:val="22"/>
                <w:szCs w:val="22"/>
              </w:rPr>
              <w:t>9.3</w:t>
            </w:r>
          </w:p>
        </w:tc>
        <w:tc>
          <w:tcPr>
            <w:tcW w:w="168" w:type="pct"/>
            <w:tcBorders>
              <w:top w:val="single" w:sz="4" w:space="0" w:color="000000"/>
              <w:left w:val="single" w:sz="4" w:space="0" w:color="000000"/>
              <w:bottom w:val="single" w:sz="4" w:space="0" w:color="000000"/>
              <w:right w:val="single" w:sz="4" w:space="0" w:color="000000"/>
            </w:tcBorders>
          </w:tcPr>
          <w:p w14:paraId="05FF62FD" w14:textId="1B94D25C" w:rsidR="001025D4" w:rsidRPr="00ED4D8D" w:rsidRDefault="001025D4" w:rsidP="001025D4">
            <w:pPr>
              <w:widowControl/>
              <w:autoSpaceDE/>
              <w:autoSpaceDN/>
              <w:adjustRightInd/>
              <w:jc w:val="center"/>
              <w:rPr>
                <w:b/>
                <w:bCs/>
                <w:sz w:val="22"/>
                <w:szCs w:val="22"/>
              </w:rPr>
            </w:pPr>
            <w:r w:rsidRPr="00ED4D8D">
              <w:rPr>
                <w:sz w:val="22"/>
                <w:szCs w:val="22"/>
              </w:rPr>
              <w:t>-2.8</w:t>
            </w:r>
          </w:p>
        </w:tc>
        <w:tc>
          <w:tcPr>
            <w:tcW w:w="169" w:type="pct"/>
            <w:tcBorders>
              <w:top w:val="single" w:sz="4" w:space="0" w:color="000000"/>
              <w:left w:val="single" w:sz="4" w:space="0" w:color="000000"/>
              <w:bottom w:val="single" w:sz="4" w:space="0" w:color="000000"/>
              <w:right w:val="single" w:sz="4" w:space="0" w:color="000000"/>
            </w:tcBorders>
          </w:tcPr>
          <w:p w14:paraId="31853EF4" w14:textId="3756D297" w:rsidR="001025D4" w:rsidRPr="00ED4D8D" w:rsidRDefault="001025D4" w:rsidP="001025D4">
            <w:pPr>
              <w:widowControl/>
              <w:autoSpaceDE/>
              <w:autoSpaceDN/>
              <w:adjustRightInd/>
              <w:jc w:val="center"/>
              <w:rPr>
                <w:b/>
                <w:bCs/>
                <w:sz w:val="22"/>
                <w:szCs w:val="22"/>
              </w:rPr>
            </w:pPr>
            <w:r w:rsidRPr="00ED4D8D">
              <w:rPr>
                <w:sz w:val="22"/>
                <w:szCs w:val="22"/>
              </w:rPr>
              <w:t>-1.4</w:t>
            </w:r>
          </w:p>
        </w:tc>
        <w:tc>
          <w:tcPr>
            <w:tcW w:w="183" w:type="pct"/>
            <w:tcBorders>
              <w:top w:val="single" w:sz="4" w:space="0" w:color="000000"/>
              <w:left w:val="single" w:sz="4" w:space="0" w:color="000000"/>
              <w:bottom w:val="single" w:sz="4" w:space="0" w:color="000000"/>
              <w:right w:val="single" w:sz="4" w:space="0" w:color="000000"/>
            </w:tcBorders>
          </w:tcPr>
          <w:p w14:paraId="5FCCF593" w14:textId="18D9BA0F"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54F5E78F" w14:textId="73C384B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78C14D03" w14:textId="2EC6AA29"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24917588"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2FF5535" w14:textId="77777777" w:rsidR="001025D4" w:rsidRPr="000357D1" w:rsidRDefault="001025D4" w:rsidP="001025D4">
            <w:pPr>
              <w:widowControl/>
              <w:autoSpaceDE/>
              <w:autoSpaceDN/>
              <w:adjustRightInd/>
              <w:jc w:val="center"/>
              <w:rPr>
                <w:sz w:val="22"/>
                <w:szCs w:val="22"/>
              </w:rPr>
            </w:pPr>
            <w:r w:rsidRPr="000357D1">
              <w:rPr>
                <w:b/>
                <w:bCs/>
                <w:sz w:val="22"/>
                <w:szCs w:val="22"/>
              </w:rPr>
              <w:t>Jun.</w:t>
            </w:r>
          </w:p>
        </w:tc>
        <w:tc>
          <w:tcPr>
            <w:tcW w:w="202" w:type="pct"/>
            <w:tcBorders>
              <w:top w:val="single" w:sz="4" w:space="0" w:color="000000"/>
              <w:left w:val="single" w:sz="4" w:space="0" w:color="000000"/>
              <w:bottom w:val="single" w:sz="4" w:space="0" w:color="000000"/>
              <w:right w:val="single" w:sz="4" w:space="0" w:color="000000"/>
            </w:tcBorders>
          </w:tcPr>
          <w:p w14:paraId="7874B083" w14:textId="167AA65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2FA47EC3" w14:textId="7A4CEB7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49FCB57" w14:textId="73F312F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148B3E8" w14:textId="4F2B97F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D2A82F4" w14:textId="56720A3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2EEA2E8" w14:textId="6FFFBDB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7EC7713" w14:textId="411F1E5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5A0D0BF" w14:textId="61DB638A" w:rsidR="001025D4" w:rsidRPr="00ED4D8D" w:rsidRDefault="001025D4" w:rsidP="001025D4">
            <w:pPr>
              <w:widowControl/>
              <w:autoSpaceDE/>
              <w:autoSpaceDN/>
              <w:adjustRightInd/>
              <w:jc w:val="center"/>
              <w:rPr>
                <w:b/>
                <w:bCs/>
                <w:sz w:val="22"/>
                <w:szCs w:val="22"/>
              </w:rPr>
            </w:pPr>
            <w:r w:rsidRPr="00ED4D8D">
              <w:rPr>
                <w:sz w:val="22"/>
                <w:szCs w:val="22"/>
              </w:rPr>
              <w:t>13.9</w:t>
            </w:r>
          </w:p>
        </w:tc>
        <w:tc>
          <w:tcPr>
            <w:tcW w:w="181" w:type="pct"/>
            <w:tcBorders>
              <w:top w:val="single" w:sz="4" w:space="0" w:color="000000"/>
              <w:left w:val="single" w:sz="4" w:space="0" w:color="000000"/>
              <w:bottom w:val="single" w:sz="4" w:space="0" w:color="000000"/>
              <w:right w:val="single" w:sz="4" w:space="0" w:color="000000"/>
            </w:tcBorders>
          </w:tcPr>
          <w:p w14:paraId="7574F5BE" w14:textId="38869BF8" w:rsidR="001025D4" w:rsidRPr="00ED4D8D" w:rsidRDefault="001025D4" w:rsidP="001025D4">
            <w:pPr>
              <w:widowControl/>
              <w:autoSpaceDE/>
              <w:autoSpaceDN/>
              <w:adjustRightInd/>
              <w:jc w:val="center"/>
              <w:rPr>
                <w:b/>
                <w:bCs/>
                <w:sz w:val="22"/>
                <w:szCs w:val="22"/>
              </w:rPr>
            </w:pPr>
            <w:r w:rsidRPr="00ED4D8D">
              <w:rPr>
                <w:sz w:val="22"/>
                <w:szCs w:val="22"/>
              </w:rPr>
              <w:t>17.3</w:t>
            </w:r>
          </w:p>
        </w:tc>
        <w:tc>
          <w:tcPr>
            <w:tcW w:w="223" w:type="pct"/>
            <w:tcBorders>
              <w:top w:val="single" w:sz="4" w:space="0" w:color="000000"/>
              <w:left w:val="single" w:sz="4" w:space="0" w:color="000000"/>
              <w:bottom w:val="single" w:sz="4" w:space="0" w:color="000000"/>
              <w:right w:val="single" w:sz="4" w:space="0" w:color="000000"/>
            </w:tcBorders>
          </w:tcPr>
          <w:p w14:paraId="2304695E" w14:textId="1F1A5615" w:rsidR="001025D4" w:rsidRPr="00ED4D8D" w:rsidRDefault="001025D4" w:rsidP="001025D4">
            <w:pPr>
              <w:widowControl/>
              <w:autoSpaceDE/>
              <w:autoSpaceDN/>
              <w:adjustRightInd/>
              <w:jc w:val="center"/>
              <w:rPr>
                <w:b/>
                <w:bCs/>
                <w:sz w:val="22"/>
                <w:szCs w:val="22"/>
              </w:rPr>
            </w:pPr>
            <w:r w:rsidRPr="00ED4D8D">
              <w:rPr>
                <w:sz w:val="22"/>
                <w:szCs w:val="22"/>
              </w:rPr>
              <w:t>12.0</w:t>
            </w:r>
          </w:p>
        </w:tc>
        <w:tc>
          <w:tcPr>
            <w:tcW w:w="202" w:type="pct"/>
            <w:tcBorders>
              <w:top w:val="single" w:sz="4" w:space="0" w:color="000000"/>
              <w:left w:val="single" w:sz="4" w:space="0" w:color="000000"/>
              <w:bottom w:val="single" w:sz="4" w:space="0" w:color="000000"/>
              <w:right w:val="single" w:sz="4" w:space="0" w:color="000000"/>
            </w:tcBorders>
          </w:tcPr>
          <w:p w14:paraId="7B4B11FD" w14:textId="50652710" w:rsidR="001025D4" w:rsidRPr="00ED4D8D" w:rsidRDefault="001025D4" w:rsidP="001025D4">
            <w:pPr>
              <w:widowControl/>
              <w:autoSpaceDE/>
              <w:autoSpaceDN/>
              <w:adjustRightInd/>
              <w:jc w:val="center"/>
              <w:rPr>
                <w:b/>
                <w:bCs/>
                <w:sz w:val="22"/>
                <w:szCs w:val="22"/>
              </w:rPr>
            </w:pPr>
            <w:r w:rsidRPr="00ED4D8D">
              <w:rPr>
                <w:sz w:val="22"/>
                <w:szCs w:val="22"/>
              </w:rPr>
              <w:t>8.6</w:t>
            </w:r>
          </w:p>
        </w:tc>
        <w:tc>
          <w:tcPr>
            <w:tcW w:w="202" w:type="pct"/>
            <w:tcBorders>
              <w:top w:val="single" w:sz="4" w:space="0" w:color="000000"/>
              <w:left w:val="single" w:sz="4" w:space="0" w:color="000000"/>
              <w:bottom w:val="single" w:sz="4" w:space="0" w:color="000000"/>
              <w:right w:val="single" w:sz="4" w:space="0" w:color="000000"/>
            </w:tcBorders>
          </w:tcPr>
          <w:p w14:paraId="09FE04C2" w14:textId="53987CEF" w:rsidR="001025D4" w:rsidRPr="00ED4D8D" w:rsidRDefault="001025D4" w:rsidP="001025D4">
            <w:pPr>
              <w:widowControl/>
              <w:autoSpaceDE/>
              <w:autoSpaceDN/>
              <w:adjustRightInd/>
              <w:jc w:val="center"/>
              <w:rPr>
                <w:b/>
                <w:bCs/>
                <w:sz w:val="22"/>
                <w:szCs w:val="22"/>
              </w:rPr>
            </w:pPr>
            <w:r w:rsidRPr="00ED4D8D">
              <w:rPr>
                <w:sz w:val="22"/>
                <w:szCs w:val="22"/>
              </w:rPr>
              <w:t>7.9</w:t>
            </w:r>
          </w:p>
        </w:tc>
        <w:tc>
          <w:tcPr>
            <w:tcW w:w="197" w:type="pct"/>
            <w:tcBorders>
              <w:top w:val="single" w:sz="4" w:space="0" w:color="000000"/>
              <w:left w:val="single" w:sz="4" w:space="0" w:color="000000"/>
              <w:bottom w:val="single" w:sz="4" w:space="0" w:color="000000"/>
              <w:right w:val="single" w:sz="4" w:space="0" w:color="000000"/>
            </w:tcBorders>
          </w:tcPr>
          <w:p w14:paraId="7109450A" w14:textId="1BFDBAC9" w:rsidR="001025D4" w:rsidRPr="00ED4D8D" w:rsidRDefault="001025D4" w:rsidP="001025D4">
            <w:pPr>
              <w:widowControl/>
              <w:autoSpaceDE/>
              <w:autoSpaceDN/>
              <w:adjustRightInd/>
              <w:jc w:val="center"/>
              <w:rPr>
                <w:b/>
                <w:bCs/>
                <w:sz w:val="22"/>
                <w:szCs w:val="22"/>
              </w:rPr>
            </w:pPr>
            <w:r w:rsidRPr="00ED4D8D">
              <w:rPr>
                <w:sz w:val="22"/>
                <w:szCs w:val="22"/>
              </w:rPr>
              <w:t>10.5</w:t>
            </w:r>
          </w:p>
        </w:tc>
        <w:tc>
          <w:tcPr>
            <w:tcW w:w="202" w:type="pct"/>
            <w:tcBorders>
              <w:top w:val="single" w:sz="4" w:space="0" w:color="000000"/>
              <w:left w:val="single" w:sz="4" w:space="0" w:color="000000"/>
              <w:bottom w:val="single" w:sz="4" w:space="0" w:color="000000"/>
              <w:right w:val="single" w:sz="4" w:space="0" w:color="000000"/>
            </w:tcBorders>
          </w:tcPr>
          <w:p w14:paraId="0BAA842D" w14:textId="6FF38250" w:rsidR="001025D4" w:rsidRPr="00ED4D8D" w:rsidRDefault="001025D4" w:rsidP="001025D4">
            <w:pPr>
              <w:widowControl/>
              <w:autoSpaceDE/>
              <w:autoSpaceDN/>
              <w:adjustRightInd/>
              <w:jc w:val="center"/>
              <w:rPr>
                <w:b/>
                <w:bCs/>
                <w:sz w:val="22"/>
                <w:szCs w:val="22"/>
              </w:rPr>
            </w:pPr>
            <w:r w:rsidRPr="00ED4D8D">
              <w:rPr>
                <w:sz w:val="22"/>
                <w:szCs w:val="22"/>
              </w:rPr>
              <w:t>8.3</w:t>
            </w:r>
          </w:p>
        </w:tc>
        <w:tc>
          <w:tcPr>
            <w:tcW w:w="197" w:type="pct"/>
            <w:tcBorders>
              <w:top w:val="single" w:sz="4" w:space="0" w:color="000000"/>
              <w:left w:val="single" w:sz="4" w:space="0" w:color="000000"/>
              <w:bottom w:val="single" w:sz="4" w:space="0" w:color="000000"/>
              <w:right w:val="single" w:sz="4" w:space="0" w:color="000000"/>
            </w:tcBorders>
          </w:tcPr>
          <w:p w14:paraId="279D696C" w14:textId="6BDB3A56" w:rsidR="001025D4" w:rsidRPr="00ED4D8D" w:rsidRDefault="001025D4" w:rsidP="001025D4">
            <w:pPr>
              <w:widowControl/>
              <w:autoSpaceDE/>
              <w:autoSpaceDN/>
              <w:adjustRightInd/>
              <w:jc w:val="center"/>
              <w:rPr>
                <w:b/>
                <w:bCs/>
                <w:sz w:val="22"/>
                <w:szCs w:val="22"/>
              </w:rPr>
            </w:pPr>
            <w:r w:rsidRPr="00ED4D8D">
              <w:rPr>
                <w:sz w:val="22"/>
                <w:szCs w:val="22"/>
              </w:rPr>
              <w:t>7.3</w:t>
            </w:r>
          </w:p>
        </w:tc>
        <w:tc>
          <w:tcPr>
            <w:tcW w:w="197" w:type="pct"/>
            <w:tcBorders>
              <w:top w:val="single" w:sz="4" w:space="0" w:color="000000"/>
              <w:left w:val="single" w:sz="4" w:space="0" w:color="000000"/>
              <w:bottom w:val="single" w:sz="4" w:space="0" w:color="000000"/>
              <w:right w:val="single" w:sz="4" w:space="0" w:color="000000"/>
            </w:tcBorders>
          </w:tcPr>
          <w:p w14:paraId="5CE21B1D" w14:textId="5459D812" w:rsidR="001025D4" w:rsidRPr="00ED4D8D" w:rsidRDefault="001025D4" w:rsidP="001025D4">
            <w:pPr>
              <w:widowControl/>
              <w:autoSpaceDE/>
              <w:autoSpaceDN/>
              <w:adjustRightInd/>
              <w:jc w:val="center"/>
              <w:rPr>
                <w:b/>
                <w:bCs/>
                <w:sz w:val="22"/>
                <w:szCs w:val="22"/>
              </w:rPr>
            </w:pPr>
            <w:r w:rsidRPr="00ED4D8D">
              <w:rPr>
                <w:sz w:val="22"/>
                <w:szCs w:val="22"/>
              </w:rPr>
              <w:t>8.9</w:t>
            </w:r>
          </w:p>
        </w:tc>
        <w:tc>
          <w:tcPr>
            <w:tcW w:w="197" w:type="pct"/>
            <w:tcBorders>
              <w:top w:val="single" w:sz="4" w:space="0" w:color="000000"/>
              <w:left w:val="single" w:sz="4" w:space="0" w:color="000000"/>
              <w:bottom w:val="single" w:sz="4" w:space="0" w:color="000000"/>
              <w:right w:val="single" w:sz="4" w:space="0" w:color="000000"/>
            </w:tcBorders>
          </w:tcPr>
          <w:p w14:paraId="6937214B" w14:textId="15C31ADC" w:rsidR="001025D4" w:rsidRPr="00ED4D8D" w:rsidRDefault="001025D4" w:rsidP="001025D4">
            <w:pPr>
              <w:widowControl/>
              <w:autoSpaceDE/>
              <w:autoSpaceDN/>
              <w:adjustRightInd/>
              <w:jc w:val="center"/>
              <w:rPr>
                <w:b/>
                <w:bCs/>
                <w:sz w:val="22"/>
                <w:szCs w:val="22"/>
              </w:rPr>
            </w:pPr>
            <w:r w:rsidRPr="00ED4D8D">
              <w:rPr>
                <w:sz w:val="22"/>
                <w:szCs w:val="22"/>
              </w:rPr>
              <w:t>10.3</w:t>
            </w:r>
          </w:p>
        </w:tc>
        <w:tc>
          <w:tcPr>
            <w:tcW w:w="179" w:type="pct"/>
            <w:tcBorders>
              <w:top w:val="single" w:sz="4" w:space="0" w:color="000000"/>
              <w:left w:val="single" w:sz="4" w:space="0" w:color="000000"/>
              <w:bottom w:val="single" w:sz="4" w:space="0" w:color="000000"/>
              <w:right w:val="single" w:sz="4" w:space="0" w:color="000000"/>
            </w:tcBorders>
          </w:tcPr>
          <w:p w14:paraId="03051A75" w14:textId="78EA281C" w:rsidR="001025D4" w:rsidRPr="00ED4D8D" w:rsidRDefault="001025D4" w:rsidP="001025D4">
            <w:pPr>
              <w:widowControl/>
              <w:autoSpaceDE/>
              <w:autoSpaceDN/>
              <w:adjustRightInd/>
              <w:jc w:val="center"/>
              <w:rPr>
                <w:b/>
                <w:bCs/>
                <w:sz w:val="22"/>
                <w:szCs w:val="22"/>
              </w:rPr>
            </w:pPr>
            <w:r w:rsidRPr="00ED4D8D">
              <w:rPr>
                <w:sz w:val="22"/>
                <w:szCs w:val="22"/>
              </w:rPr>
              <w:t>9.0</w:t>
            </w:r>
          </w:p>
        </w:tc>
        <w:tc>
          <w:tcPr>
            <w:tcW w:w="191" w:type="pct"/>
            <w:tcBorders>
              <w:top w:val="single" w:sz="4" w:space="0" w:color="000000"/>
              <w:left w:val="single" w:sz="4" w:space="0" w:color="000000"/>
              <w:bottom w:val="single" w:sz="4" w:space="0" w:color="000000"/>
              <w:right w:val="single" w:sz="4" w:space="0" w:color="000000"/>
            </w:tcBorders>
          </w:tcPr>
          <w:p w14:paraId="75D4B6AB" w14:textId="4A11B13C" w:rsidR="001025D4" w:rsidRPr="00ED4D8D" w:rsidRDefault="001025D4" w:rsidP="001025D4">
            <w:pPr>
              <w:widowControl/>
              <w:autoSpaceDE/>
              <w:autoSpaceDN/>
              <w:adjustRightInd/>
              <w:jc w:val="center"/>
              <w:rPr>
                <w:b/>
                <w:bCs/>
                <w:sz w:val="22"/>
                <w:szCs w:val="22"/>
              </w:rPr>
            </w:pPr>
            <w:r w:rsidRPr="00ED4D8D">
              <w:rPr>
                <w:sz w:val="22"/>
                <w:szCs w:val="22"/>
              </w:rPr>
              <w:t>10.0</w:t>
            </w:r>
          </w:p>
        </w:tc>
        <w:tc>
          <w:tcPr>
            <w:tcW w:w="168" w:type="pct"/>
            <w:tcBorders>
              <w:top w:val="single" w:sz="4" w:space="0" w:color="000000"/>
              <w:left w:val="single" w:sz="4" w:space="0" w:color="000000"/>
              <w:bottom w:val="single" w:sz="4" w:space="0" w:color="000000"/>
              <w:right w:val="single" w:sz="4" w:space="0" w:color="000000"/>
            </w:tcBorders>
          </w:tcPr>
          <w:p w14:paraId="7C70B8DA" w14:textId="23C91667" w:rsidR="001025D4" w:rsidRPr="00ED4D8D" w:rsidRDefault="001025D4" w:rsidP="001025D4">
            <w:pPr>
              <w:widowControl/>
              <w:autoSpaceDE/>
              <w:autoSpaceDN/>
              <w:adjustRightInd/>
              <w:jc w:val="center"/>
              <w:rPr>
                <w:b/>
                <w:bCs/>
                <w:sz w:val="22"/>
                <w:szCs w:val="22"/>
              </w:rPr>
            </w:pPr>
            <w:r w:rsidRPr="00ED4D8D">
              <w:rPr>
                <w:sz w:val="22"/>
                <w:szCs w:val="22"/>
              </w:rPr>
              <w:t>-0.4</w:t>
            </w:r>
          </w:p>
        </w:tc>
        <w:tc>
          <w:tcPr>
            <w:tcW w:w="169" w:type="pct"/>
            <w:tcBorders>
              <w:top w:val="single" w:sz="4" w:space="0" w:color="000000"/>
              <w:left w:val="single" w:sz="4" w:space="0" w:color="000000"/>
              <w:bottom w:val="single" w:sz="4" w:space="0" w:color="000000"/>
              <w:right w:val="single" w:sz="4" w:space="0" w:color="000000"/>
            </w:tcBorders>
          </w:tcPr>
          <w:p w14:paraId="0B708859" w14:textId="746D2B75" w:rsidR="001025D4" w:rsidRPr="00ED4D8D" w:rsidRDefault="001025D4" w:rsidP="001025D4">
            <w:pPr>
              <w:widowControl/>
              <w:autoSpaceDE/>
              <w:autoSpaceDN/>
              <w:adjustRightInd/>
              <w:jc w:val="center"/>
              <w:rPr>
                <w:b/>
                <w:bCs/>
                <w:sz w:val="22"/>
                <w:szCs w:val="22"/>
              </w:rPr>
            </w:pPr>
            <w:r w:rsidRPr="00ED4D8D">
              <w:rPr>
                <w:sz w:val="22"/>
                <w:szCs w:val="22"/>
              </w:rPr>
              <w:t>-2.7</w:t>
            </w:r>
          </w:p>
        </w:tc>
        <w:tc>
          <w:tcPr>
            <w:tcW w:w="183" w:type="pct"/>
            <w:tcBorders>
              <w:top w:val="single" w:sz="4" w:space="0" w:color="000000"/>
              <w:left w:val="single" w:sz="4" w:space="0" w:color="000000"/>
              <w:bottom w:val="single" w:sz="4" w:space="0" w:color="000000"/>
              <w:right w:val="single" w:sz="4" w:space="0" w:color="000000"/>
            </w:tcBorders>
          </w:tcPr>
          <w:p w14:paraId="772B6943" w14:textId="1B2910A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5772329D" w14:textId="116FC45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530C93DD" w14:textId="07CBD48A"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27C5A1D3"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B5699A0" w14:textId="77777777" w:rsidR="001025D4" w:rsidRPr="000357D1" w:rsidRDefault="001025D4" w:rsidP="001025D4">
            <w:pPr>
              <w:widowControl/>
              <w:autoSpaceDE/>
              <w:autoSpaceDN/>
              <w:adjustRightInd/>
              <w:jc w:val="center"/>
              <w:rPr>
                <w:sz w:val="22"/>
                <w:szCs w:val="22"/>
              </w:rPr>
            </w:pPr>
            <w:r w:rsidRPr="000357D1">
              <w:rPr>
                <w:b/>
                <w:bCs/>
                <w:sz w:val="22"/>
                <w:szCs w:val="22"/>
              </w:rPr>
              <w:t>Jul.</w:t>
            </w:r>
          </w:p>
        </w:tc>
        <w:tc>
          <w:tcPr>
            <w:tcW w:w="202" w:type="pct"/>
            <w:tcBorders>
              <w:top w:val="single" w:sz="4" w:space="0" w:color="000000"/>
              <w:left w:val="single" w:sz="4" w:space="0" w:color="000000"/>
              <w:bottom w:val="single" w:sz="4" w:space="0" w:color="000000"/>
              <w:right w:val="single" w:sz="4" w:space="0" w:color="000000"/>
            </w:tcBorders>
          </w:tcPr>
          <w:p w14:paraId="44508A4F" w14:textId="31A5559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60D6C3DA" w14:textId="2ED0BF05"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A246327" w14:textId="193CFBC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0FCAAA8" w14:textId="53930C41"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82BC08F" w14:textId="4B49FE17"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186D30B" w14:textId="70A5A87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C5AFD19" w14:textId="1E3C136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49AC9973" w14:textId="01C219BD" w:rsidR="001025D4" w:rsidRPr="00ED4D8D" w:rsidRDefault="001025D4" w:rsidP="001025D4">
            <w:pPr>
              <w:widowControl/>
              <w:autoSpaceDE/>
              <w:autoSpaceDN/>
              <w:adjustRightInd/>
              <w:jc w:val="center"/>
              <w:rPr>
                <w:b/>
                <w:bCs/>
                <w:sz w:val="22"/>
                <w:szCs w:val="22"/>
              </w:rPr>
            </w:pPr>
            <w:r w:rsidRPr="00ED4D8D">
              <w:rPr>
                <w:sz w:val="22"/>
                <w:szCs w:val="22"/>
              </w:rPr>
              <w:t>8.8</w:t>
            </w:r>
          </w:p>
        </w:tc>
        <w:tc>
          <w:tcPr>
            <w:tcW w:w="181" w:type="pct"/>
            <w:tcBorders>
              <w:top w:val="single" w:sz="4" w:space="0" w:color="000000"/>
              <w:left w:val="single" w:sz="4" w:space="0" w:color="000000"/>
              <w:bottom w:val="single" w:sz="4" w:space="0" w:color="000000"/>
              <w:right w:val="single" w:sz="4" w:space="0" w:color="000000"/>
            </w:tcBorders>
          </w:tcPr>
          <w:p w14:paraId="7D87A3DF" w14:textId="0E6212AC" w:rsidR="001025D4" w:rsidRPr="00ED4D8D" w:rsidRDefault="001025D4" w:rsidP="001025D4">
            <w:pPr>
              <w:widowControl/>
              <w:autoSpaceDE/>
              <w:autoSpaceDN/>
              <w:adjustRightInd/>
              <w:jc w:val="center"/>
              <w:rPr>
                <w:b/>
                <w:bCs/>
                <w:sz w:val="22"/>
                <w:szCs w:val="22"/>
              </w:rPr>
            </w:pPr>
            <w:r w:rsidRPr="00ED4D8D">
              <w:rPr>
                <w:sz w:val="22"/>
                <w:szCs w:val="22"/>
              </w:rPr>
              <w:t>16.5</w:t>
            </w:r>
          </w:p>
        </w:tc>
        <w:tc>
          <w:tcPr>
            <w:tcW w:w="223" w:type="pct"/>
            <w:tcBorders>
              <w:top w:val="single" w:sz="4" w:space="0" w:color="000000"/>
              <w:left w:val="single" w:sz="4" w:space="0" w:color="000000"/>
              <w:bottom w:val="single" w:sz="4" w:space="0" w:color="000000"/>
              <w:right w:val="single" w:sz="4" w:space="0" w:color="000000"/>
            </w:tcBorders>
          </w:tcPr>
          <w:p w14:paraId="57A68CB5" w14:textId="63730E00" w:rsidR="001025D4" w:rsidRPr="00ED4D8D" w:rsidRDefault="001025D4" w:rsidP="001025D4">
            <w:pPr>
              <w:widowControl/>
              <w:autoSpaceDE/>
              <w:autoSpaceDN/>
              <w:adjustRightInd/>
              <w:jc w:val="center"/>
              <w:rPr>
                <w:b/>
                <w:bCs/>
                <w:sz w:val="22"/>
                <w:szCs w:val="22"/>
              </w:rPr>
            </w:pPr>
            <w:r w:rsidRPr="00ED4D8D">
              <w:rPr>
                <w:sz w:val="22"/>
                <w:szCs w:val="22"/>
              </w:rPr>
              <w:t>12.2</w:t>
            </w:r>
          </w:p>
        </w:tc>
        <w:tc>
          <w:tcPr>
            <w:tcW w:w="202" w:type="pct"/>
            <w:tcBorders>
              <w:top w:val="single" w:sz="4" w:space="0" w:color="000000"/>
              <w:left w:val="single" w:sz="4" w:space="0" w:color="000000"/>
              <w:bottom w:val="single" w:sz="4" w:space="0" w:color="000000"/>
              <w:right w:val="single" w:sz="4" w:space="0" w:color="000000"/>
            </w:tcBorders>
          </w:tcPr>
          <w:p w14:paraId="2B70EEC5" w14:textId="4FED0BB6" w:rsidR="001025D4" w:rsidRPr="00ED4D8D" w:rsidRDefault="001025D4" w:rsidP="001025D4">
            <w:pPr>
              <w:widowControl/>
              <w:autoSpaceDE/>
              <w:autoSpaceDN/>
              <w:adjustRightInd/>
              <w:jc w:val="center"/>
              <w:rPr>
                <w:b/>
                <w:bCs/>
                <w:sz w:val="22"/>
                <w:szCs w:val="22"/>
              </w:rPr>
            </w:pPr>
            <w:r w:rsidRPr="00ED4D8D">
              <w:rPr>
                <w:sz w:val="22"/>
                <w:szCs w:val="22"/>
              </w:rPr>
              <w:t>5.9</w:t>
            </w:r>
          </w:p>
        </w:tc>
        <w:tc>
          <w:tcPr>
            <w:tcW w:w="202" w:type="pct"/>
            <w:tcBorders>
              <w:top w:val="single" w:sz="4" w:space="0" w:color="000000"/>
              <w:left w:val="single" w:sz="4" w:space="0" w:color="000000"/>
              <w:bottom w:val="single" w:sz="4" w:space="0" w:color="000000"/>
              <w:right w:val="single" w:sz="4" w:space="0" w:color="000000"/>
            </w:tcBorders>
          </w:tcPr>
          <w:p w14:paraId="2684CE70" w14:textId="53E72CAB" w:rsidR="001025D4" w:rsidRPr="00ED4D8D" w:rsidRDefault="001025D4" w:rsidP="001025D4">
            <w:pPr>
              <w:widowControl/>
              <w:autoSpaceDE/>
              <w:autoSpaceDN/>
              <w:adjustRightInd/>
              <w:jc w:val="center"/>
              <w:rPr>
                <w:b/>
                <w:bCs/>
                <w:sz w:val="22"/>
                <w:szCs w:val="22"/>
              </w:rPr>
            </w:pPr>
            <w:r w:rsidRPr="00ED4D8D">
              <w:rPr>
                <w:sz w:val="22"/>
                <w:szCs w:val="22"/>
              </w:rPr>
              <w:t>4.4</w:t>
            </w:r>
          </w:p>
        </w:tc>
        <w:tc>
          <w:tcPr>
            <w:tcW w:w="197" w:type="pct"/>
            <w:tcBorders>
              <w:top w:val="single" w:sz="4" w:space="0" w:color="000000"/>
              <w:left w:val="single" w:sz="4" w:space="0" w:color="000000"/>
              <w:bottom w:val="single" w:sz="4" w:space="0" w:color="000000"/>
              <w:right w:val="single" w:sz="4" w:space="0" w:color="000000"/>
            </w:tcBorders>
          </w:tcPr>
          <w:p w14:paraId="4FF0747B" w14:textId="66A97702" w:rsidR="001025D4" w:rsidRPr="00ED4D8D" w:rsidRDefault="001025D4" w:rsidP="001025D4">
            <w:pPr>
              <w:widowControl/>
              <w:autoSpaceDE/>
              <w:autoSpaceDN/>
              <w:adjustRightInd/>
              <w:jc w:val="center"/>
              <w:rPr>
                <w:b/>
                <w:bCs/>
                <w:sz w:val="22"/>
                <w:szCs w:val="22"/>
              </w:rPr>
            </w:pPr>
            <w:r w:rsidRPr="00ED4D8D">
              <w:rPr>
                <w:sz w:val="22"/>
                <w:szCs w:val="22"/>
              </w:rPr>
              <w:t>4.7</w:t>
            </w:r>
          </w:p>
        </w:tc>
        <w:tc>
          <w:tcPr>
            <w:tcW w:w="202" w:type="pct"/>
            <w:tcBorders>
              <w:top w:val="single" w:sz="4" w:space="0" w:color="000000"/>
              <w:left w:val="single" w:sz="4" w:space="0" w:color="000000"/>
              <w:bottom w:val="single" w:sz="4" w:space="0" w:color="000000"/>
              <w:right w:val="single" w:sz="4" w:space="0" w:color="000000"/>
            </w:tcBorders>
          </w:tcPr>
          <w:p w14:paraId="56B16BB3" w14:textId="0E476E3B" w:rsidR="001025D4" w:rsidRPr="00ED4D8D" w:rsidRDefault="001025D4" w:rsidP="001025D4">
            <w:pPr>
              <w:widowControl/>
              <w:autoSpaceDE/>
              <w:autoSpaceDN/>
              <w:adjustRightInd/>
              <w:jc w:val="center"/>
              <w:rPr>
                <w:b/>
                <w:bCs/>
                <w:sz w:val="22"/>
                <w:szCs w:val="22"/>
              </w:rPr>
            </w:pPr>
            <w:r w:rsidRPr="00ED4D8D">
              <w:rPr>
                <w:sz w:val="22"/>
                <w:szCs w:val="22"/>
              </w:rPr>
              <w:t>8.5</w:t>
            </w:r>
          </w:p>
        </w:tc>
        <w:tc>
          <w:tcPr>
            <w:tcW w:w="197" w:type="pct"/>
            <w:tcBorders>
              <w:top w:val="single" w:sz="4" w:space="0" w:color="000000"/>
              <w:left w:val="single" w:sz="4" w:space="0" w:color="000000"/>
              <w:bottom w:val="single" w:sz="4" w:space="0" w:color="000000"/>
              <w:right w:val="single" w:sz="4" w:space="0" w:color="000000"/>
            </w:tcBorders>
          </w:tcPr>
          <w:p w14:paraId="6F7D83C6" w14:textId="655C937D" w:rsidR="001025D4" w:rsidRPr="00ED4D8D" w:rsidRDefault="001025D4" w:rsidP="001025D4">
            <w:pPr>
              <w:widowControl/>
              <w:autoSpaceDE/>
              <w:autoSpaceDN/>
              <w:adjustRightInd/>
              <w:jc w:val="center"/>
              <w:rPr>
                <w:b/>
                <w:bCs/>
                <w:sz w:val="22"/>
                <w:szCs w:val="22"/>
              </w:rPr>
            </w:pPr>
            <w:r w:rsidRPr="00ED4D8D">
              <w:rPr>
                <w:sz w:val="22"/>
                <w:szCs w:val="22"/>
              </w:rPr>
              <w:t>9.1</w:t>
            </w:r>
          </w:p>
        </w:tc>
        <w:tc>
          <w:tcPr>
            <w:tcW w:w="197" w:type="pct"/>
            <w:tcBorders>
              <w:top w:val="single" w:sz="4" w:space="0" w:color="000000"/>
              <w:left w:val="single" w:sz="4" w:space="0" w:color="000000"/>
              <w:bottom w:val="single" w:sz="4" w:space="0" w:color="000000"/>
              <w:right w:val="single" w:sz="4" w:space="0" w:color="000000"/>
            </w:tcBorders>
          </w:tcPr>
          <w:p w14:paraId="3D35234A" w14:textId="2B931C3F" w:rsidR="001025D4" w:rsidRPr="00ED4D8D" w:rsidRDefault="001025D4" w:rsidP="001025D4">
            <w:pPr>
              <w:widowControl/>
              <w:autoSpaceDE/>
              <w:autoSpaceDN/>
              <w:adjustRightInd/>
              <w:jc w:val="center"/>
              <w:rPr>
                <w:b/>
                <w:bCs/>
                <w:sz w:val="22"/>
                <w:szCs w:val="22"/>
              </w:rPr>
            </w:pPr>
            <w:r w:rsidRPr="00ED4D8D">
              <w:rPr>
                <w:sz w:val="22"/>
                <w:szCs w:val="22"/>
              </w:rPr>
              <w:t>11.1</w:t>
            </w:r>
          </w:p>
        </w:tc>
        <w:tc>
          <w:tcPr>
            <w:tcW w:w="197" w:type="pct"/>
            <w:tcBorders>
              <w:top w:val="single" w:sz="4" w:space="0" w:color="000000"/>
              <w:left w:val="single" w:sz="4" w:space="0" w:color="000000"/>
              <w:bottom w:val="single" w:sz="4" w:space="0" w:color="000000"/>
              <w:right w:val="single" w:sz="4" w:space="0" w:color="000000"/>
            </w:tcBorders>
          </w:tcPr>
          <w:p w14:paraId="3A979823" w14:textId="45AF5DB3" w:rsidR="001025D4" w:rsidRPr="00ED4D8D" w:rsidRDefault="001025D4" w:rsidP="001025D4">
            <w:pPr>
              <w:widowControl/>
              <w:autoSpaceDE/>
              <w:autoSpaceDN/>
              <w:adjustRightInd/>
              <w:jc w:val="center"/>
              <w:rPr>
                <w:b/>
                <w:bCs/>
                <w:sz w:val="22"/>
                <w:szCs w:val="22"/>
              </w:rPr>
            </w:pPr>
            <w:r w:rsidRPr="00ED4D8D">
              <w:rPr>
                <w:sz w:val="22"/>
                <w:szCs w:val="22"/>
              </w:rPr>
              <w:t>8.7</w:t>
            </w:r>
          </w:p>
        </w:tc>
        <w:tc>
          <w:tcPr>
            <w:tcW w:w="179" w:type="pct"/>
            <w:tcBorders>
              <w:top w:val="single" w:sz="4" w:space="0" w:color="000000"/>
              <w:left w:val="single" w:sz="4" w:space="0" w:color="000000"/>
              <w:bottom w:val="single" w:sz="4" w:space="0" w:color="000000"/>
              <w:right w:val="single" w:sz="4" w:space="0" w:color="000000"/>
            </w:tcBorders>
          </w:tcPr>
          <w:p w14:paraId="64B450C7" w14:textId="73AA7A6F" w:rsidR="001025D4" w:rsidRPr="00ED4D8D" w:rsidRDefault="001025D4" w:rsidP="001025D4">
            <w:pPr>
              <w:widowControl/>
              <w:autoSpaceDE/>
              <w:autoSpaceDN/>
              <w:adjustRightInd/>
              <w:jc w:val="center"/>
              <w:rPr>
                <w:b/>
                <w:bCs/>
                <w:sz w:val="22"/>
                <w:szCs w:val="22"/>
              </w:rPr>
            </w:pPr>
            <w:r w:rsidRPr="00ED4D8D">
              <w:rPr>
                <w:sz w:val="22"/>
                <w:szCs w:val="22"/>
              </w:rPr>
              <w:t>12.8</w:t>
            </w:r>
          </w:p>
        </w:tc>
        <w:tc>
          <w:tcPr>
            <w:tcW w:w="191" w:type="pct"/>
            <w:tcBorders>
              <w:top w:val="single" w:sz="4" w:space="0" w:color="000000"/>
              <w:left w:val="single" w:sz="4" w:space="0" w:color="000000"/>
              <w:bottom w:val="single" w:sz="4" w:space="0" w:color="000000"/>
              <w:right w:val="single" w:sz="4" w:space="0" w:color="000000"/>
            </w:tcBorders>
          </w:tcPr>
          <w:p w14:paraId="748BC8DE" w14:textId="6E27EF6E" w:rsidR="001025D4" w:rsidRPr="00ED4D8D" w:rsidRDefault="001025D4" w:rsidP="001025D4">
            <w:pPr>
              <w:widowControl/>
              <w:autoSpaceDE/>
              <w:autoSpaceDN/>
              <w:adjustRightInd/>
              <w:jc w:val="center"/>
              <w:rPr>
                <w:b/>
                <w:bCs/>
                <w:sz w:val="22"/>
                <w:szCs w:val="22"/>
              </w:rPr>
            </w:pPr>
            <w:r w:rsidRPr="00ED4D8D">
              <w:rPr>
                <w:sz w:val="22"/>
                <w:szCs w:val="22"/>
              </w:rPr>
              <w:t>7.8</w:t>
            </w:r>
          </w:p>
        </w:tc>
        <w:tc>
          <w:tcPr>
            <w:tcW w:w="168" w:type="pct"/>
            <w:tcBorders>
              <w:top w:val="single" w:sz="4" w:space="0" w:color="000000"/>
              <w:left w:val="single" w:sz="4" w:space="0" w:color="000000"/>
              <w:bottom w:val="single" w:sz="4" w:space="0" w:color="000000"/>
              <w:right w:val="single" w:sz="4" w:space="0" w:color="000000"/>
            </w:tcBorders>
          </w:tcPr>
          <w:p w14:paraId="31A5E00A" w14:textId="0D193996" w:rsidR="001025D4" w:rsidRPr="00ED4D8D" w:rsidRDefault="001025D4" w:rsidP="001025D4">
            <w:pPr>
              <w:widowControl/>
              <w:autoSpaceDE/>
              <w:autoSpaceDN/>
              <w:adjustRightInd/>
              <w:jc w:val="center"/>
              <w:rPr>
                <w:b/>
                <w:bCs/>
                <w:sz w:val="22"/>
                <w:szCs w:val="22"/>
              </w:rPr>
            </w:pPr>
            <w:r w:rsidRPr="00ED4D8D">
              <w:rPr>
                <w:sz w:val="22"/>
                <w:szCs w:val="22"/>
              </w:rPr>
              <w:t>-3.7</w:t>
            </w:r>
          </w:p>
        </w:tc>
        <w:tc>
          <w:tcPr>
            <w:tcW w:w="169" w:type="pct"/>
            <w:tcBorders>
              <w:top w:val="single" w:sz="4" w:space="0" w:color="000000"/>
              <w:left w:val="single" w:sz="4" w:space="0" w:color="000000"/>
              <w:bottom w:val="single" w:sz="4" w:space="0" w:color="000000"/>
              <w:right w:val="single" w:sz="4" w:space="0" w:color="000000"/>
            </w:tcBorders>
          </w:tcPr>
          <w:p w14:paraId="4390AEFB" w14:textId="1BC2F541" w:rsidR="001025D4" w:rsidRPr="00ED4D8D" w:rsidRDefault="001025D4" w:rsidP="001025D4">
            <w:pPr>
              <w:widowControl/>
              <w:autoSpaceDE/>
              <w:autoSpaceDN/>
              <w:adjustRightInd/>
              <w:jc w:val="center"/>
              <w:rPr>
                <w:b/>
                <w:bCs/>
                <w:sz w:val="22"/>
                <w:szCs w:val="22"/>
              </w:rPr>
            </w:pPr>
            <w:r w:rsidRPr="00ED4D8D">
              <w:rPr>
                <w:sz w:val="22"/>
                <w:szCs w:val="22"/>
              </w:rPr>
              <w:t>-2.5</w:t>
            </w:r>
          </w:p>
        </w:tc>
        <w:tc>
          <w:tcPr>
            <w:tcW w:w="183" w:type="pct"/>
            <w:tcBorders>
              <w:top w:val="single" w:sz="4" w:space="0" w:color="000000"/>
              <w:left w:val="single" w:sz="4" w:space="0" w:color="000000"/>
              <w:bottom w:val="single" w:sz="4" w:space="0" w:color="000000"/>
              <w:right w:val="single" w:sz="4" w:space="0" w:color="000000"/>
            </w:tcBorders>
          </w:tcPr>
          <w:p w14:paraId="2095BABD" w14:textId="2147763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2B299930" w14:textId="4D8EC6E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75E68693" w14:textId="7971DBEA"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59E4D7B1"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3DDEF32" w14:textId="77777777" w:rsidR="001025D4" w:rsidRPr="000357D1" w:rsidRDefault="001025D4" w:rsidP="001025D4">
            <w:pPr>
              <w:widowControl/>
              <w:autoSpaceDE/>
              <w:autoSpaceDN/>
              <w:adjustRightInd/>
              <w:jc w:val="center"/>
              <w:rPr>
                <w:sz w:val="22"/>
                <w:szCs w:val="22"/>
              </w:rPr>
            </w:pPr>
            <w:r w:rsidRPr="000357D1">
              <w:rPr>
                <w:b/>
                <w:bCs/>
                <w:sz w:val="22"/>
                <w:szCs w:val="22"/>
              </w:rPr>
              <w:t>Aug.</w:t>
            </w:r>
          </w:p>
        </w:tc>
        <w:tc>
          <w:tcPr>
            <w:tcW w:w="202" w:type="pct"/>
            <w:tcBorders>
              <w:top w:val="single" w:sz="4" w:space="0" w:color="000000"/>
              <w:left w:val="single" w:sz="4" w:space="0" w:color="000000"/>
              <w:bottom w:val="single" w:sz="4" w:space="0" w:color="000000"/>
              <w:right w:val="single" w:sz="4" w:space="0" w:color="000000"/>
            </w:tcBorders>
          </w:tcPr>
          <w:p w14:paraId="542E3F4F" w14:textId="200EA93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0D3F93FE" w14:textId="6D7DF9D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B1D2607" w14:textId="14E6B807"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848C193" w14:textId="722E8F0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A36CE83" w14:textId="7F31D901"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39D5493" w14:textId="365EF71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55C27533" w14:textId="7439432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01711A7" w14:textId="53D32D27" w:rsidR="001025D4" w:rsidRPr="00ED4D8D" w:rsidRDefault="001025D4" w:rsidP="001025D4">
            <w:pPr>
              <w:widowControl/>
              <w:autoSpaceDE/>
              <w:autoSpaceDN/>
              <w:adjustRightInd/>
              <w:jc w:val="center"/>
              <w:rPr>
                <w:b/>
                <w:bCs/>
                <w:sz w:val="22"/>
                <w:szCs w:val="22"/>
              </w:rPr>
            </w:pPr>
            <w:r w:rsidRPr="00ED4D8D">
              <w:rPr>
                <w:sz w:val="22"/>
                <w:szCs w:val="22"/>
              </w:rPr>
              <w:t>6.7</w:t>
            </w:r>
          </w:p>
        </w:tc>
        <w:tc>
          <w:tcPr>
            <w:tcW w:w="181" w:type="pct"/>
            <w:tcBorders>
              <w:top w:val="single" w:sz="4" w:space="0" w:color="000000"/>
              <w:left w:val="single" w:sz="4" w:space="0" w:color="000000"/>
              <w:bottom w:val="single" w:sz="4" w:space="0" w:color="000000"/>
              <w:right w:val="single" w:sz="4" w:space="0" w:color="000000"/>
            </w:tcBorders>
          </w:tcPr>
          <w:p w14:paraId="300CEB44" w14:textId="67780B4E" w:rsidR="001025D4" w:rsidRPr="00ED4D8D" w:rsidRDefault="001025D4" w:rsidP="001025D4">
            <w:pPr>
              <w:widowControl/>
              <w:autoSpaceDE/>
              <w:autoSpaceDN/>
              <w:adjustRightInd/>
              <w:jc w:val="center"/>
              <w:rPr>
                <w:b/>
                <w:bCs/>
                <w:sz w:val="22"/>
                <w:szCs w:val="22"/>
              </w:rPr>
            </w:pPr>
            <w:r w:rsidRPr="00ED4D8D">
              <w:rPr>
                <w:sz w:val="22"/>
                <w:szCs w:val="22"/>
              </w:rPr>
              <w:t>14.7</w:t>
            </w:r>
          </w:p>
        </w:tc>
        <w:tc>
          <w:tcPr>
            <w:tcW w:w="223" w:type="pct"/>
            <w:tcBorders>
              <w:top w:val="single" w:sz="4" w:space="0" w:color="000000"/>
              <w:left w:val="single" w:sz="4" w:space="0" w:color="000000"/>
              <w:bottom w:val="single" w:sz="4" w:space="0" w:color="000000"/>
              <w:right w:val="single" w:sz="4" w:space="0" w:color="000000"/>
            </w:tcBorders>
          </w:tcPr>
          <w:p w14:paraId="7AAA60FF" w14:textId="03569CE3" w:rsidR="001025D4" w:rsidRPr="00ED4D8D" w:rsidRDefault="001025D4" w:rsidP="001025D4">
            <w:pPr>
              <w:widowControl/>
              <w:autoSpaceDE/>
              <w:autoSpaceDN/>
              <w:adjustRightInd/>
              <w:jc w:val="center"/>
              <w:rPr>
                <w:b/>
                <w:bCs/>
                <w:sz w:val="22"/>
                <w:szCs w:val="22"/>
              </w:rPr>
            </w:pPr>
            <w:r w:rsidRPr="00ED4D8D">
              <w:rPr>
                <w:sz w:val="22"/>
                <w:szCs w:val="22"/>
              </w:rPr>
              <w:t>11.8</w:t>
            </w:r>
          </w:p>
        </w:tc>
        <w:tc>
          <w:tcPr>
            <w:tcW w:w="202" w:type="pct"/>
            <w:tcBorders>
              <w:top w:val="single" w:sz="4" w:space="0" w:color="000000"/>
              <w:left w:val="single" w:sz="4" w:space="0" w:color="000000"/>
              <w:bottom w:val="single" w:sz="4" w:space="0" w:color="000000"/>
              <w:right w:val="single" w:sz="4" w:space="0" w:color="000000"/>
            </w:tcBorders>
          </w:tcPr>
          <w:p w14:paraId="755819E8" w14:textId="2CCD5302" w:rsidR="001025D4" w:rsidRPr="00ED4D8D" w:rsidRDefault="001025D4" w:rsidP="001025D4">
            <w:pPr>
              <w:widowControl/>
              <w:autoSpaceDE/>
              <w:autoSpaceDN/>
              <w:adjustRightInd/>
              <w:jc w:val="center"/>
              <w:rPr>
                <w:b/>
                <w:bCs/>
                <w:sz w:val="22"/>
                <w:szCs w:val="22"/>
              </w:rPr>
            </w:pPr>
            <w:r w:rsidRPr="00ED4D8D">
              <w:rPr>
                <w:sz w:val="22"/>
                <w:szCs w:val="22"/>
              </w:rPr>
              <w:t>8.6</w:t>
            </w:r>
          </w:p>
        </w:tc>
        <w:tc>
          <w:tcPr>
            <w:tcW w:w="202" w:type="pct"/>
            <w:tcBorders>
              <w:top w:val="single" w:sz="4" w:space="0" w:color="000000"/>
              <w:left w:val="single" w:sz="4" w:space="0" w:color="000000"/>
              <w:bottom w:val="single" w:sz="4" w:space="0" w:color="000000"/>
              <w:right w:val="single" w:sz="4" w:space="0" w:color="000000"/>
            </w:tcBorders>
          </w:tcPr>
          <w:p w14:paraId="4FE6E279" w14:textId="5BF64373" w:rsidR="001025D4" w:rsidRPr="00ED4D8D" w:rsidRDefault="001025D4" w:rsidP="001025D4">
            <w:pPr>
              <w:widowControl/>
              <w:autoSpaceDE/>
              <w:autoSpaceDN/>
              <w:adjustRightInd/>
              <w:jc w:val="center"/>
              <w:rPr>
                <w:b/>
                <w:bCs/>
                <w:sz w:val="22"/>
                <w:szCs w:val="22"/>
              </w:rPr>
            </w:pPr>
            <w:r w:rsidRPr="00ED4D8D">
              <w:rPr>
                <w:sz w:val="22"/>
                <w:szCs w:val="22"/>
              </w:rPr>
              <w:t>6.2</w:t>
            </w:r>
          </w:p>
        </w:tc>
        <w:tc>
          <w:tcPr>
            <w:tcW w:w="197" w:type="pct"/>
            <w:tcBorders>
              <w:top w:val="single" w:sz="4" w:space="0" w:color="000000"/>
              <w:left w:val="single" w:sz="4" w:space="0" w:color="000000"/>
              <w:bottom w:val="single" w:sz="4" w:space="0" w:color="000000"/>
              <w:right w:val="single" w:sz="4" w:space="0" w:color="000000"/>
            </w:tcBorders>
          </w:tcPr>
          <w:p w14:paraId="678B2C46" w14:textId="118676CF" w:rsidR="001025D4" w:rsidRPr="00ED4D8D" w:rsidRDefault="001025D4" w:rsidP="001025D4">
            <w:pPr>
              <w:widowControl/>
              <w:autoSpaceDE/>
              <w:autoSpaceDN/>
              <w:adjustRightInd/>
              <w:jc w:val="center"/>
              <w:rPr>
                <w:b/>
                <w:bCs/>
                <w:sz w:val="22"/>
                <w:szCs w:val="22"/>
              </w:rPr>
            </w:pPr>
            <w:r w:rsidRPr="00ED4D8D">
              <w:rPr>
                <w:sz w:val="22"/>
                <w:szCs w:val="22"/>
              </w:rPr>
              <w:t>6.6</w:t>
            </w:r>
          </w:p>
        </w:tc>
        <w:tc>
          <w:tcPr>
            <w:tcW w:w="202" w:type="pct"/>
            <w:tcBorders>
              <w:top w:val="single" w:sz="4" w:space="0" w:color="000000"/>
              <w:left w:val="single" w:sz="4" w:space="0" w:color="000000"/>
              <w:bottom w:val="single" w:sz="4" w:space="0" w:color="000000"/>
              <w:right w:val="single" w:sz="4" w:space="0" w:color="000000"/>
            </w:tcBorders>
          </w:tcPr>
          <w:p w14:paraId="612E5DFB" w14:textId="6E88A97B" w:rsidR="001025D4" w:rsidRPr="00ED4D8D" w:rsidRDefault="001025D4" w:rsidP="001025D4">
            <w:pPr>
              <w:widowControl/>
              <w:autoSpaceDE/>
              <w:autoSpaceDN/>
              <w:adjustRightInd/>
              <w:jc w:val="center"/>
              <w:rPr>
                <w:b/>
                <w:bCs/>
                <w:sz w:val="22"/>
                <w:szCs w:val="22"/>
              </w:rPr>
            </w:pPr>
            <w:r w:rsidRPr="00ED4D8D">
              <w:rPr>
                <w:sz w:val="22"/>
                <w:szCs w:val="22"/>
              </w:rPr>
              <w:t>7.5</w:t>
            </w:r>
          </w:p>
        </w:tc>
        <w:tc>
          <w:tcPr>
            <w:tcW w:w="197" w:type="pct"/>
            <w:tcBorders>
              <w:top w:val="single" w:sz="4" w:space="0" w:color="000000"/>
              <w:left w:val="single" w:sz="4" w:space="0" w:color="000000"/>
              <w:bottom w:val="single" w:sz="4" w:space="0" w:color="000000"/>
              <w:right w:val="single" w:sz="4" w:space="0" w:color="000000"/>
            </w:tcBorders>
          </w:tcPr>
          <w:p w14:paraId="4AD85D3F" w14:textId="0BDABC10" w:rsidR="001025D4" w:rsidRPr="00ED4D8D" w:rsidRDefault="001025D4" w:rsidP="001025D4">
            <w:pPr>
              <w:widowControl/>
              <w:autoSpaceDE/>
              <w:autoSpaceDN/>
              <w:adjustRightInd/>
              <w:jc w:val="center"/>
              <w:rPr>
                <w:b/>
                <w:bCs/>
                <w:sz w:val="22"/>
                <w:szCs w:val="22"/>
              </w:rPr>
            </w:pPr>
            <w:r w:rsidRPr="00ED4D8D">
              <w:rPr>
                <w:sz w:val="22"/>
                <w:szCs w:val="22"/>
              </w:rPr>
              <w:t>7.3</w:t>
            </w:r>
          </w:p>
        </w:tc>
        <w:tc>
          <w:tcPr>
            <w:tcW w:w="197" w:type="pct"/>
            <w:tcBorders>
              <w:top w:val="single" w:sz="4" w:space="0" w:color="000000"/>
              <w:left w:val="single" w:sz="4" w:space="0" w:color="000000"/>
              <w:bottom w:val="single" w:sz="4" w:space="0" w:color="000000"/>
              <w:right w:val="single" w:sz="4" w:space="0" w:color="000000"/>
            </w:tcBorders>
          </w:tcPr>
          <w:p w14:paraId="697E056A" w14:textId="616D6656" w:rsidR="001025D4" w:rsidRPr="00ED4D8D" w:rsidRDefault="001025D4" w:rsidP="001025D4">
            <w:pPr>
              <w:widowControl/>
              <w:autoSpaceDE/>
              <w:autoSpaceDN/>
              <w:adjustRightInd/>
              <w:jc w:val="center"/>
              <w:rPr>
                <w:b/>
                <w:bCs/>
                <w:sz w:val="22"/>
                <w:szCs w:val="22"/>
              </w:rPr>
            </w:pPr>
            <w:r w:rsidRPr="00ED4D8D">
              <w:rPr>
                <w:sz w:val="22"/>
                <w:szCs w:val="22"/>
              </w:rPr>
              <w:t>9.8</w:t>
            </w:r>
          </w:p>
        </w:tc>
        <w:tc>
          <w:tcPr>
            <w:tcW w:w="197" w:type="pct"/>
            <w:tcBorders>
              <w:top w:val="single" w:sz="4" w:space="0" w:color="000000"/>
              <w:left w:val="single" w:sz="4" w:space="0" w:color="000000"/>
              <w:bottom w:val="single" w:sz="4" w:space="0" w:color="000000"/>
              <w:right w:val="single" w:sz="4" w:space="0" w:color="000000"/>
            </w:tcBorders>
          </w:tcPr>
          <w:p w14:paraId="22A290F2" w14:textId="3CFBD7BF" w:rsidR="001025D4" w:rsidRPr="00ED4D8D" w:rsidRDefault="001025D4" w:rsidP="001025D4">
            <w:pPr>
              <w:widowControl/>
              <w:autoSpaceDE/>
              <w:autoSpaceDN/>
              <w:adjustRightInd/>
              <w:jc w:val="center"/>
              <w:rPr>
                <w:b/>
                <w:bCs/>
                <w:sz w:val="22"/>
                <w:szCs w:val="22"/>
              </w:rPr>
            </w:pPr>
            <w:r w:rsidRPr="00ED4D8D">
              <w:rPr>
                <w:sz w:val="22"/>
                <w:szCs w:val="22"/>
              </w:rPr>
              <w:t>11.6</w:t>
            </w:r>
          </w:p>
        </w:tc>
        <w:tc>
          <w:tcPr>
            <w:tcW w:w="179" w:type="pct"/>
            <w:tcBorders>
              <w:top w:val="single" w:sz="4" w:space="0" w:color="000000"/>
              <w:left w:val="single" w:sz="4" w:space="0" w:color="000000"/>
              <w:bottom w:val="single" w:sz="4" w:space="0" w:color="000000"/>
              <w:right w:val="single" w:sz="4" w:space="0" w:color="000000"/>
            </w:tcBorders>
          </w:tcPr>
          <w:p w14:paraId="519F5ACC" w14:textId="24908072" w:rsidR="001025D4" w:rsidRPr="00ED4D8D" w:rsidRDefault="001025D4" w:rsidP="001025D4">
            <w:pPr>
              <w:widowControl/>
              <w:autoSpaceDE/>
              <w:autoSpaceDN/>
              <w:adjustRightInd/>
              <w:jc w:val="center"/>
              <w:rPr>
                <w:b/>
                <w:bCs/>
                <w:sz w:val="22"/>
                <w:szCs w:val="22"/>
              </w:rPr>
            </w:pPr>
            <w:r w:rsidRPr="00ED4D8D">
              <w:rPr>
                <w:sz w:val="22"/>
                <w:szCs w:val="22"/>
              </w:rPr>
              <w:t>8.7</w:t>
            </w:r>
          </w:p>
        </w:tc>
        <w:tc>
          <w:tcPr>
            <w:tcW w:w="191" w:type="pct"/>
            <w:tcBorders>
              <w:top w:val="single" w:sz="4" w:space="0" w:color="000000"/>
              <w:left w:val="single" w:sz="4" w:space="0" w:color="000000"/>
              <w:bottom w:val="single" w:sz="4" w:space="0" w:color="000000"/>
              <w:right w:val="single" w:sz="4" w:space="0" w:color="000000"/>
            </w:tcBorders>
          </w:tcPr>
          <w:p w14:paraId="696B1781" w14:textId="569C68E2" w:rsidR="001025D4" w:rsidRPr="00ED4D8D" w:rsidRDefault="001025D4" w:rsidP="001025D4">
            <w:pPr>
              <w:widowControl/>
              <w:autoSpaceDE/>
              <w:autoSpaceDN/>
              <w:adjustRightInd/>
              <w:jc w:val="center"/>
              <w:rPr>
                <w:b/>
                <w:bCs/>
                <w:sz w:val="22"/>
                <w:szCs w:val="22"/>
              </w:rPr>
            </w:pPr>
            <w:r w:rsidRPr="00ED4D8D">
              <w:rPr>
                <w:sz w:val="22"/>
                <w:szCs w:val="22"/>
              </w:rPr>
              <w:t>2.5</w:t>
            </w:r>
          </w:p>
        </w:tc>
        <w:tc>
          <w:tcPr>
            <w:tcW w:w="168" w:type="pct"/>
            <w:tcBorders>
              <w:top w:val="single" w:sz="4" w:space="0" w:color="000000"/>
              <w:left w:val="single" w:sz="4" w:space="0" w:color="000000"/>
              <w:bottom w:val="single" w:sz="4" w:space="0" w:color="000000"/>
              <w:right w:val="single" w:sz="4" w:space="0" w:color="000000"/>
            </w:tcBorders>
          </w:tcPr>
          <w:p w14:paraId="4C719012" w14:textId="49708D47" w:rsidR="001025D4" w:rsidRPr="00ED4D8D" w:rsidRDefault="001025D4" w:rsidP="001025D4">
            <w:pPr>
              <w:widowControl/>
              <w:autoSpaceDE/>
              <w:autoSpaceDN/>
              <w:adjustRightInd/>
              <w:jc w:val="center"/>
              <w:rPr>
                <w:b/>
                <w:bCs/>
                <w:sz w:val="22"/>
                <w:szCs w:val="22"/>
              </w:rPr>
            </w:pPr>
            <w:r w:rsidRPr="00ED4D8D">
              <w:rPr>
                <w:sz w:val="22"/>
                <w:szCs w:val="22"/>
              </w:rPr>
              <w:t>-4.7</w:t>
            </w:r>
          </w:p>
        </w:tc>
        <w:tc>
          <w:tcPr>
            <w:tcW w:w="169" w:type="pct"/>
            <w:tcBorders>
              <w:top w:val="single" w:sz="4" w:space="0" w:color="000000"/>
              <w:left w:val="single" w:sz="4" w:space="0" w:color="000000"/>
              <w:bottom w:val="single" w:sz="4" w:space="0" w:color="000000"/>
              <w:right w:val="single" w:sz="4" w:space="0" w:color="000000"/>
            </w:tcBorders>
          </w:tcPr>
          <w:p w14:paraId="3BB0E512" w14:textId="7DE8BB3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0C50B7E9" w14:textId="64628EA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0FAC2D5B" w14:textId="3406C77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5B54A904" w14:textId="031F5902"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CC576E" w14:paraId="66196B34"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3B3387F4" w14:textId="77777777" w:rsidR="001025D4" w:rsidRPr="000357D1" w:rsidRDefault="001025D4" w:rsidP="001025D4">
            <w:pPr>
              <w:widowControl/>
              <w:autoSpaceDE/>
              <w:autoSpaceDN/>
              <w:adjustRightInd/>
              <w:jc w:val="center"/>
              <w:rPr>
                <w:sz w:val="22"/>
                <w:szCs w:val="22"/>
              </w:rPr>
            </w:pPr>
            <w:r w:rsidRPr="000357D1">
              <w:rPr>
                <w:b/>
                <w:bCs/>
                <w:sz w:val="22"/>
                <w:szCs w:val="22"/>
              </w:rPr>
              <w:t>Sep.</w:t>
            </w:r>
          </w:p>
        </w:tc>
        <w:tc>
          <w:tcPr>
            <w:tcW w:w="202" w:type="pct"/>
            <w:tcBorders>
              <w:top w:val="single" w:sz="4" w:space="0" w:color="000000"/>
              <w:left w:val="single" w:sz="4" w:space="0" w:color="000000"/>
              <w:bottom w:val="single" w:sz="4" w:space="0" w:color="000000"/>
              <w:right w:val="single" w:sz="4" w:space="0" w:color="000000"/>
            </w:tcBorders>
          </w:tcPr>
          <w:p w14:paraId="42F36FA3" w14:textId="64A6525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100E8B72" w14:textId="5BB2427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90855FB" w14:textId="60AD35DC"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FD72F2F" w14:textId="6FF8163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D3A1656" w14:textId="1B78CE91"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2877A940" w14:textId="049945F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1A4C515" w14:textId="071D5AB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9297F62" w14:textId="0C2EC7E0" w:rsidR="001025D4" w:rsidRPr="00ED4D8D" w:rsidRDefault="001025D4" w:rsidP="001025D4">
            <w:pPr>
              <w:widowControl/>
              <w:autoSpaceDE/>
              <w:autoSpaceDN/>
              <w:adjustRightInd/>
              <w:jc w:val="center"/>
              <w:rPr>
                <w:b/>
                <w:bCs/>
                <w:sz w:val="22"/>
                <w:szCs w:val="22"/>
              </w:rPr>
            </w:pPr>
            <w:r w:rsidRPr="00ED4D8D">
              <w:rPr>
                <w:sz w:val="22"/>
                <w:szCs w:val="22"/>
              </w:rPr>
              <w:t>1.3</w:t>
            </w:r>
          </w:p>
        </w:tc>
        <w:tc>
          <w:tcPr>
            <w:tcW w:w="181" w:type="pct"/>
            <w:tcBorders>
              <w:top w:val="single" w:sz="4" w:space="0" w:color="000000"/>
              <w:left w:val="single" w:sz="4" w:space="0" w:color="000000"/>
              <w:bottom w:val="single" w:sz="4" w:space="0" w:color="000000"/>
              <w:right w:val="single" w:sz="4" w:space="0" w:color="000000"/>
            </w:tcBorders>
          </w:tcPr>
          <w:p w14:paraId="4808BAC0" w14:textId="79B68D3A" w:rsidR="001025D4" w:rsidRPr="00ED4D8D" w:rsidRDefault="001025D4" w:rsidP="001025D4">
            <w:pPr>
              <w:widowControl/>
              <w:autoSpaceDE/>
              <w:autoSpaceDN/>
              <w:adjustRightInd/>
              <w:jc w:val="center"/>
              <w:rPr>
                <w:b/>
                <w:bCs/>
                <w:sz w:val="22"/>
                <w:szCs w:val="22"/>
              </w:rPr>
            </w:pPr>
            <w:r w:rsidRPr="00ED4D8D">
              <w:rPr>
                <w:sz w:val="22"/>
                <w:szCs w:val="22"/>
              </w:rPr>
              <w:t>13.2</w:t>
            </w:r>
          </w:p>
        </w:tc>
        <w:tc>
          <w:tcPr>
            <w:tcW w:w="223" w:type="pct"/>
            <w:tcBorders>
              <w:top w:val="single" w:sz="4" w:space="0" w:color="000000"/>
              <w:left w:val="single" w:sz="4" w:space="0" w:color="000000"/>
              <w:bottom w:val="single" w:sz="4" w:space="0" w:color="000000"/>
              <w:right w:val="single" w:sz="4" w:space="0" w:color="000000"/>
            </w:tcBorders>
          </w:tcPr>
          <w:p w14:paraId="11F1442D" w14:textId="6B54D464" w:rsidR="001025D4" w:rsidRPr="00ED4D8D" w:rsidRDefault="001025D4" w:rsidP="001025D4">
            <w:pPr>
              <w:widowControl/>
              <w:autoSpaceDE/>
              <w:autoSpaceDN/>
              <w:adjustRightInd/>
              <w:jc w:val="center"/>
              <w:rPr>
                <w:b/>
                <w:bCs/>
                <w:sz w:val="22"/>
                <w:szCs w:val="22"/>
              </w:rPr>
            </w:pPr>
            <w:r w:rsidRPr="00ED4D8D">
              <w:rPr>
                <w:sz w:val="22"/>
                <w:szCs w:val="22"/>
              </w:rPr>
              <w:t>10.9</w:t>
            </w:r>
          </w:p>
        </w:tc>
        <w:tc>
          <w:tcPr>
            <w:tcW w:w="202" w:type="pct"/>
            <w:tcBorders>
              <w:top w:val="single" w:sz="4" w:space="0" w:color="000000"/>
              <w:left w:val="single" w:sz="4" w:space="0" w:color="000000"/>
              <w:bottom w:val="single" w:sz="4" w:space="0" w:color="000000"/>
              <w:right w:val="single" w:sz="4" w:space="0" w:color="000000"/>
            </w:tcBorders>
          </w:tcPr>
          <w:p w14:paraId="6FD11F74" w14:textId="3064F6F1" w:rsidR="001025D4" w:rsidRPr="00ED4D8D" w:rsidRDefault="001025D4" w:rsidP="001025D4">
            <w:pPr>
              <w:widowControl/>
              <w:autoSpaceDE/>
              <w:autoSpaceDN/>
              <w:adjustRightInd/>
              <w:jc w:val="center"/>
              <w:rPr>
                <w:b/>
                <w:bCs/>
                <w:sz w:val="22"/>
                <w:szCs w:val="22"/>
              </w:rPr>
            </w:pPr>
            <w:r w:rsidRPr="00ED4D8D">
              <w:rPr>
                <w:sz w:val="22"/>
                <w:szCs w:val="22"/>
              </w:rPr>
              <w:t>10.6</w:t>
            </w:r>
          </w:p>
        </w:tc>
        <w:tc>
          <w:tcPr>
            <w:tcW w:w="202" w:type="pct"/>
            <w:tcBorders>
              <w:top w:val="single" w:sz="4" w:space="0" w:color="000000"/>
              <w:left w:val="single" w:sz="4" w:space="0" w:color="000000"/>
              <w:bottom w:val="single" w:sz="4" w:space="0" w:color="000000"/>
              <w:right w:val="single" w:sz="4" w:space="0" w:color="000000"/>
            </w:tcBorders>
          </w:tcPr>
          <w:p w14:paraId="44B08C51" w14:textId="2C6243B5" w:rsidR="001025D4" w:rsidRPr="00ED4D8D" w:rsidRDefault="001025D4" w:rsidP="001025D4">
            <w:pPr>
              <w:widowControl/>
              <w:autoSpaceDE/>
              <w:autoSpaceDN/>
              <w:adjustRightInd/>
              <w:jc w:val="center"/>
              <w:rPr>
                <w:b/>
                <w:bCs/>
                <w:sz w:val="22"/>
                <w:szCs w:val="22"/>
              </w:rPr>
            </w:pPr>
            <w:r w:rsidRPr="00ED4D8D">
              <w:rPr>
                <w:sz w:val="22"/>
                <w:szCs w:val="22"/>
              </w:rPr>
              <w:t>8.4</w:t>
            </w:r>
          </w:p>
        </w:tc>
        <w:tc>
          <w:tcPr>
            <w:tcW w:w="197" w:type="pct"/>
            <w:tcBorders>
              <w:top w:val="single" w:sz="4" w:space="0" w:color="000000"/>
              <w:left w:val="single" w:sz="4" w:space="0" w:color="000000"/>
              <w:bottom w:val="single" w:sz="4" w:space="0" w:color="000000"/>
              <w:right w:val="single" w:sz="4" w:space="0" w:color="000000"/>
            </w:tcBorders>
          </w:tcPr>
          <w:p w14:paraId="4403DDE9" w14:textId="50CC4D85" w:rsidR="001025D4" w:rsidRPr="00ED4D8D" w:rsidRDefault="001025D4" w:rsidP="001025D4">
            <w:pPr>
              <w:widowControl/>
              <w:autoSpaceDE/>
              <w:autoSpaceDN/>
              <w:adjustRightInd/>
              <w:jc w:val="center"/>
              <w:rPr>
                <w:b/>
                <w:bCs/>
                <w:sz w:val="22"/>
                <w:szCs w:val="22"/>
              </w:rPr>
            </w:pPr>
            <w:r w:rsidRPr="00ED4D8D">
              <w:rPr>
                <w:sz w:val="22"/>
                <w:szCs w:val="22"/>
              </w:rPr>
              <w:t>8.8</w:t>
            </w:r>
          </w:p>
        </w:tc>
        <w:tc>
          <w:tcPr>
            <w:tcW w:w="202" w:type="pct"/>
            <w:tcBorders>
              <w:top w:val="single" w:sz="4" w:space="0" w:color="000000"/>
              <w:left w:val="single" w:sz="4" w:space="0" w:color="000000"/>
              <w:bottom w:val="single" w:sz="4" w:space="0" w:color="000000"/>
              <w:right w:val="single" w:sz="4" w:space="0" w:color="000000"/>
            </w:tcBorders>
          </w:tcPr>
          <w:p w14:paraId="63650F5B" w14:textId="48C6CE31" w:rsidR="001025D4" w:rsidRPr="00ED4D8D" w:rsidRDefault="001025D4" w:rsidP="001025D4">
            <w:pPr>
              <w:widowControl/>
              <w:autoSpaceDE/>
              <w:autoSpaceDN/>
              <w:adjustRightInd/>
              <w:jc w:val="center"/>
              <w:rPr>
                <w:b/>
                <w:bCs/>
                <w:sz w:val="22"/>
                <w:szCs w:val="22"/>
              </w:rPr>
            </w:pPr>
            <w:r w:rsidRPr="00ED4D8D">
              <w:rPr>
                <w:sz w:val="22"/>
                <w:szCs w:val="22"/>
              </w:rPr>
              <w:t>8.5</w:t>
            </w:r>
          </w:p>
        </w:tc>
        <w:tc>
          <w:tcPr>
            <w:tcW w:w="197" w:type="pct"/>
            <w:tcBorders>
              <w:top w:val="single" w:sz="4" w:space="0" w:color="000000"/>
              <w:left w:val="single" w:sz="4" w:space="0" w:color="000000"/>
              <w:bottom w:val="single" w:sz="4" w:space="0" w:color="000000"/>
              <w:right w:val="single" w:sz="4" w:space="0" w:color="000000"/>
            </w:tcBorders>
          </w:tcPr>
          <w:p w14:paraId="370AFC7D" w14:textId="0DE116B4" w:rsidR="001025D4" w:rsidRPr="00ED4D8D" w:rsidRDefault="001025D4" w:rsidP="001025D4">
            <w:pPr>
              <w:widowControl/>
              <w:autoSpaceDE/>
              <w:autoSpaceDN/>
              <w:adjustRightInd/>
              <w:jc w:val="center"/>
              <w:rPr>
                <w:b/>
                <w:bCs/>
                <w:sz w:val="22"/>
                <w:szCs w:val="22"/>
              </w:rPr>
            </w:pPr>
            <w:r w:rsidRPr="00ED4D8D">
              <w:rPr>
                <w:sz w:val="22"/>
                <w:szCs w:val="22"/>
              </w:rPr>
              <w:t>8.7</w:t>
            </w:r>
          </w:p>
        </w:tc>
        <w:tc>
          <w:tcPr>
            <w:tcW w:w="197" w:type="pct"/>
            <w:tcBorders>
              <w:top w:val="single" w:sz="4" w:space="0" w:color="000000"/>
              <w:left w:val="single" w:sz="4" w:space="0" w:color="000000"/>
              <w:bottom w:val="single" w:sz="4" w:space="0" w:color="000000"/>
              <w:right w:val="single" w:sz="4" w:space="0" w:color="000000"/>
            </w:tcBorders>
          </w:tcPr>
          <w:p w14:paraId="3B850680" w14:textId="0F30B642" w:rsidR="001025D4" w:rsidRPr="00ED4D8D" w:rsidRDefault="001025D4" w:rsidP="001025D4">
            <w:pPr>
              <w:widowControl/>
              <w:autoSpaceDE/>
              <w:autoSpaceDN/>
              <w:adjustRightInd/>
              <w:jc w:val="center"/>
              <w:rPr>
                <w:b/>
                <w:bCs/>
                <w:sz w:val="22"/>
                <w:szCs w:val="22"/>
              </w:rPr>
            </w:pPr>
            <w:r w:rsidRPr="00ED4D8D">
              <w:rPr>
                <w:sz w:val="22"/>
                <w:szCs w:val="22"/>
              </w:rPr>
              <w:t>10.4</w:t>
            </w:r>
          </w:p>
        </w:tc>
        <w:tc>
          <w:tcPr>
            <w:tcW w:w="197" w:type="pct"/>
            <w:tcBorders>
              <w:top w:val="single" w:sz="4" w:space="0" w:color="000000"/>
              <w:left w:val="single" w:sz="4" w:space="0" w:color="000000"/>
              <w:bottom w:val="single" w:sz="4" w:space="0" w:color="000000"/>
              <w:right w:val="single" w:sz="4" w:space="0" w:color="000000"/>
            </w:tcBorders>
          </w:tcPr>
          <w:p w14:paraId="79573417" w14:textId="5ACCC4A9" w:rsidR="001025D4" w:rsidRPr="00ED4D8D" w:rsidRDefault="001025D4" w:rsidP="001025D4">
            <w:pPr>
              <w:widowControl/>
              <w:autoSpaceDE/>
              <w:autoSpaceDN/>
              <w:adjustRightInd/>
              <w:jc w:val="center"/>
              <w:rPr>
                <w:b/>
                <w:bCs/>
                <w:sz w:val="22"/>
                <w:szCs w:val="22"/>
              </w:rPr>
            </w:pPr>
            <w:r w:rsidRPr="00ED4D8D">
              <w:rPr>
                <w:sz w:val="22"/>
                <w:szCs w:val="22"/>
              </w:rPr>
              <w:t>7.6</w:t>
            </w:r>
          </w:p>
        </w:tc>
        <w:tc>
          <w:tcPr>
            <w:tcW w:w="179" w:type="pct"/>
            <w:tcBorders>
              <w:top w:val="single" w:sz="4" w:space="0" w:color="000000"/>
              <w:left w:val="single" w:sz="4" w:space="0" w:color="000000"/>
              <w:bottom w:val="single" w:sz="4" w:space="0" w:color="000000"/>
              <w:right w:val="single" w:sz="4" w:space="0" w:color="000000"/>
            </w:tcBorders>
          </w:tcPr>
          <w:p w14:paraId="21763D29" w14:textId="7CA17A8E" w:rsidR="001025D4" w:rsidRPr="00ED4D8D" w:rsidRDefault="001025D4" w:rsidP="001025D4">
            <w:pPr>
              <w:widowControl/>
              <w:autoSpaceDE/>
              <w:autoSpaceDN/>
              <w:adjustRightInd/>
              <w:jc w:val="center"/>
              <w:rPr>
                <w:b/>
                <w:bCs/>
                <w:sz w:val="22"/>
                <w:szCs w:val="22"/>
              </w:rPr>
            </w:pPr>
            <w:r w:rsidRPr="00ED4D8D">
              <w:rPr>
                <w:sz w:val="22"/>
                <w:szCs w:val="22"/>
              </w:rPr>
              <w:t>9.0</w:t>
            </w:r>
          </w:p>
        </w:tc>
        <w:tc>
          <w:tcPr>
            <w:tcW w:w="191" w:type="pct"/>
            <w:tcBorders>
              <w:top w:val="single" w:sz="4" w:space="0" w:color="000000"/>
              <w:left w:val="single" w:sz="4" w:space="0" w:color="000000"/>
              <w:bottom w:val="single" w:sz="4" w:space="0" w:color="000000"/>
              <w:right w:val="single" w:sz="4" w:space="0" w:color="000000"/>
            </w:tcBorders>
          </w:tcPr>
          <w:p w14:paraId="50150976" w14:textId="59E7A0C1" w:rsidR="001025D4" w:rsidRPr="00ED4D8D" w:rsidRDefault="001025D4" w:rsidP="001025D4">
            <w:pPr>
              <w:widowControl/>
              <w:autoSpaceDE/>
              <w:autoSpaceDN/>
              <w:adjustRightInd/>
              <w:jc w:val="center"/>
              <w:rPr>
                <w:b/>
                <w:bCs/>
                <w:sz w:val="22"/>
                <w:szCs w:val="22"/>
              </w:rPr>
            </w:pPr>
            <w:r w:rsidRPr="00ED4D8D">
              <w:rPr>
                <w:sz w:val="22"/>
                <w:szCs w:val="22"/>
              </w:rPr>
              <w:t>1.2</w:t>
            </w:r>
          </w:p>
        </w:tc>
        <w:tc>
          <w:tcPr>
            <w:tcW w:w="168" w:type="pct"/>
            <w:tcBorders>
              <w:top w:val="single" w:sz="4" w:space="0" w:color="000000"/>
              <w:left w:val="single" w:sz="4" w:space="0" w:color="000000"/>
              <w:bottom w:val="single" w:sz="4" w:space="0" w:color="000000"/>
              <w:right w:val="single" w:sz="4" w:space="0" w:color="000000"/>
            </w:tcBorders>
          </w:tcPr>
          <w:p w14:paraId="5218DD37" w14:textId="260F0007" w:rsidR="001025D4" w:rsidRPr="00ED4D8D" w:rsidRDefault="001025D4" w:rsidP="001025D4">
            <w:pPr>
              <w:widowControl/>
              <w:autoSpaceDE/>
              <w:autoSpaceDN/>
              <w:adjustRightInd/>
              <w:jc w:val="center"/>
              <w:rPr>
                <w:b/>
                <w:bCs/>
                <w:sz w:val="22"/>
                <w:szCs w:val="22"/>
              </w:rPr>
            </w:pPr>
            <w:r w:rsidRPr="00ED4D8D">
              <w:rPr>
                <w:sz w:val="22"/>
                <w:szCs w:val="22"/>
              </w:rPr>
              <w:t>-1.1</w:t>
            </w:r>
          </w:p>
        </w:tc>
        <w:tc>
          <w:tcPr>
            <w:tcW w:w="169" w:type="pct"/>
            <w:tcBorders>
              <w:top w:val="single" w:sz="4" w:space="0" w:color="000000"/>
              <w:left w:val="single" w:sz="4" w:space="0" w:color="000000"/>
              <w:bottom w:val="single" w:sz="4" w:space="0" w:color="000000"/>
              <w:right w:val="single" w:sz="4" w:space="0" w:color="000000"/>
            </w:tcBorders>
          </w:tcPr>
          <w:p w14:paraId="1EEB6FA8" w14:textId="2880E64F"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4927505B" w14:textId="74102F6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0442821D" w14:textId="2BF75FE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068637DA" w14:textId="4C27FB50"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ED4D8D" w14:paraId="23046A82"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8328EE4" w14:textId="77777777" w:rsidR="001025D4" w:rsidRPr="000357D1" w:rsidRDefault="001025D4" w:rsidP="001025D4">
            <w:pPr>
              <w:widowControl/>
              <w:autoSpaceDE/>
              <w:autoSpaceDN/>
              <w:adjustRightInd/>
              <w:jc w:val="center"/>
              <w:rPr>
                <w:sz w:val="22"/>
                <w:szCs w:val="22"/>
              </w:rPr>
            </w:pPr>
            <w:r w:rsidRPr="000357D1">
              <w:rPr>
                <w:b/>
                <w:bCs/>
                <w:sz w:val="22"/>
                <w:szCs w:val="22"/>
              </w:rPr>
              <w:t>Oct.</w:t>
            </w:r>
          </w:p>
        </w:tc>
        <w:tc>
          <w:tcPr>
            <w:tcW w:w="202" w:type="pct"/>
            <w:tcBorders>
              <w:top w:val="single" w:sz="4" w:space="0" w:color="000000"/>
              <w:left w:val="single" w:sz="4" w:space="0" w:color="000000"/>
              <w:bottom w:val="single" w:sz="4" w:space="0" w:color="000000"/>
              <w:right w:val="single" w:sz="4" w:space="0" w:color="000000"/>
            </w:tcBorders>
          </w:tcPr>
          <w:p w14:paraId="46A0BB56" w14:textId="34E0FB5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1F3FAB7C" w14:textId="3616F2D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8A27455" w14:textId="296E67A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B55DB3D" w14:textId="0B8BA48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67C87E63" w14:textId="0733724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1A583E5" w14:textId="5BB3360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5C19933" w14:textId="052D760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F1EE510" w14:textId="3C15B433" w:rsidR="001025D4" w:rsidRPr="00ED4D8D" w:rsidRDefault="001025D4" w:rsidP="001025D4">
            <w:pPr>
              <w:widowControl/>
              <w:autoSpaceDE/>
              <w:autoSpaceDN/>
              <w:adjustRightInd/>
              <w:jc w:val="center"/>
              <w:rPr>
                <w:b/>
                <w:bCs/>
                <w:sz w:val="22"/>
                <w:szCs w:val="22"/>
              </w:rPr>
            </w:pPr>
            <w:r w:rsidRPr="00ED4D8D">
              <w:rPr>
                <w:sz w:val="22"/>
                <w:szCs w:val="22"/>
              </w:rPr>
              <w:t>0.2</w:t>
            </w:r>
          </w:p>
        </w:tc>
        <w:tc>
          <w:tcPr>
            <w:tcW w:w="181" w:type="pct"/>
            <w:tcBorders>
              <w:top w:val="single" w:sz="4" w:space="0" w:color="000000"/>
              <w:left w:val="single" w:sz="4" w:space="0" w:color="000000"/>
              <w:bottom w:val="single" w:sz="4" w:space="0" w:color="000000"/>
              <w:right w:val="single" w:sz="4" w:space="0" w:color="000000"/>
            </w:tcBorders>
          </w:tcPr>
          <w:p w14:paraId="1F465EBF" w14:textId="27AED136" w:rsidR="001025D4" w:rsidRPr="00ED4D8D" w:rsidRDefault="001025D4" w:rsidP="001025D4">
            <w:pPr>
              <w:widowControl/>
              <w:autoSpaceDE/>
              <w:autoSpaceDN/>
              <w:adjustRightInd/>
              <w:jc w:val="center"/>
              <w:rPr>
                <w:b/>
                <w:bCs/>
                <w:sz w:val="22"/>
                <w:szCs w:val="22"/>
              </w:rPr>
            </w:pPr>
            <w:r w:rsidRPr="00ED4D8D">
              <w:rPr>
                <w:sz w:val="22"/>
                <w:szCs w:val="22"/>
              </w:rPr>
              <w:t>13.0</w:t>
            </w:r>
          </w:p>
        </w:tc>
        <w:tc>
          <w:tcPr>
            <w:tcW w:w="223" w:type="pct"/>
            <w:tcBorders>
              <w:top w:val="single" w:sz="4" w:space="0" w:color="000000"/>
              <w:left w:val="single" w:sz="4" w:space="0" w:color="000000"/>
              <w:bottom w:val="single" w:sz="4" w:space="0" w:color="000000"/>
              <w:right w:val="single" w:sz="4" w:space="0" w:color="000000"/>
            </w:tcBorders>
          </w:tcPr>
          <w:p w14:paraId="69AD873F" w14:textId="789CBF6F" w:rsidR="001025D4" w:rsidRPr="00ED4D8D" w:rsidRDefault="001025D4" w:rsidP="001025D4">
            <w:pPr>
              <w:widowControl/>
              <w:autoSpaceDE/>
              <w:autoSpaceDN/>
              <w:adjustRightInd/>
              <w:jc w:val="center"/>
              <w:rPr>
                <w:b/>
                <w:bCs/>
                <w:sz w:val="22"/>
                <w:szCs w:val="22"/>
              </w:rPr>
            </w:pPr>
            <w:r w:rsidRPr="00ED4D8D">
              <w:rPr>
                <w:sz w:val="22"/>
                <w:szCs w:val="22"/>
              </w:rPr>
              <w:t>13.7</w:t>
            </w:r>
          </w:p>
        </w:tc>
        <w:tc>
          <w:tcPr>
            <w:tcW w:w="202" w:type="pct"/>
            <w:tcBorders>
              <w:top w:val="single" w:sz="4" w:space="0" w:color="000000"/>
              <w:left w:val="single" w:sz="4" w:space="0" w:color="000000"/>
              <w:bottom w:val="single" w:sz="4" w:space="0" w:color="000000"/>
              <w:right w:val="single" w:sz="4" w:space="0" w:color="000000"/>
            </w:tcBorders>
          </w:tcPr>
          <w:p w14:paraId="412A6F20" w14:textId="3068F5B8" w:rsidR="001025D4" w:rsidRPr="00ED4D8D" w:rsidRDefault="001025D4" w:rsidP="001025D4">
            <w:pPr>
              <w:widowControl/>
              <w:autoSpaceDE/>
              <w:autoSpaceDN/>
              <w:adjustRightInd/>
              <w:jc w:val="center"/>
              <w:rPr>
                <w:b/>
                <w:bCs/>
                <w:sz w:val="22"/>
                <w:szCs w:val="22"/>
              </w:rPr>
            </w:pPr>
            <w:r w:rsidRPr="00ED4D8D">
              <w:rPr>
                <w:sz w:val="22"/>
                <w:szCs w:val="22"/>
              </w:rPr>
              <w:t>6.5</w:t>
            </w:r>
          </w:p>
        </w:tc>
        <w:tc>
          <w:tcPr>
            <w:tcW w:w="202" w:type="pct"/>
            <w:tcBorders>
              <w:top w:val="single" w:sz="4" w:space="0" w:color="000000"/>
              <w:left w:val="single" w:sz="4" w:space="0" w:color="000000"/>
              <w:bottom w:val="single" w:sz="4" w:space="0" w:color="000000"/>
              <w:right w:val="single" w:sz="4" w:space="0" w:color="000000"/>
            </w:tcBorders>
          </w:tcPr>
          <w:p w14:paraId="13F60667" w14:textId="45A75901" w:rsidR="001025D4" w:rsidRPr="00ED4D8D" w:rsidRDefault="001025D4" w:rsidP="001025D4">
            <w:pPr>
              <w:widowControl/>
              <w:autoSpaceDE/>
              <w:autoSpaceDN/>
              <w:adjustRightInd/>
              <w:jc w:val="center"/>
              <w:rPr>
                <w:b/>
                <w:bCs/>
                <w:sz w:val="22"/>
                <w:szCs w:val="22"/>
              </w:rPr>
            </w:pPr>
            <w:r w:rsidRPr="00ED4D8D">
              <w:rPr>
                <w:sz w:val="22"/>
                <w:szCs w:val="22"/>
              </w:rPr>
              <w:t>9.2</w:t>
            </w:r>
          </w:p>
        </w:tc>
        <w:tc>
          <w:tcPr>
            <w:tcW w:w="197" w:type="pct"/>
            <w:tcBorders>
              <w:top w:val="single" w:sz="4" w:space="0" w:color="000000"/>
              <w:left w:val="single" w:sz="4" w:space="0" w:color="000000"/>
              <w:bottom w:val="single" w:sz="4" w:space="0" w:color="000000"/>
              <w:right w:val="single" w:sz="4" w:space="0" w:color="000000"/>
            </w:tcBorders>
          </w:tcPr>
          <w:p w14:paraId="606066D9" w14:textId="400E47F1" w:rsidR="001025D4" w:rsidRPr="00ED4D8D" w:rsidRDefault="001025D4" w:rsidP="001025D4">
            <w:pPr>
              <w:widowControl/>
              <w:autoSpaceDE/>
              <w:autoSpaceDN/>
              <w:adjustRightInd/>
              <w:jc w:val="center"/>
              <w:rPr>
                <w:b/>
                <w:bCs/>
                <w:sz w:val="22"/>
                <w:szCs w:val="22"/>
              </w:rPr>
            </w:pPr>
            <w:r w:rsidRPr="00ED4D8D">
              <w:rPr>
                <w:sz w:val="22"/>
                <w:szCs w:val="22"/>
              </w:rPr>
              <w:t>7.0</w:t>
            </w:r>
          </w:p>
        </w:tc>
        <w:tc>
          <w:tcPr>
            <w:tcW w:w="202" w:type="pct"/>
            <w:tcBorders>
              <w:top w:val="single" w:sz="4" w:space="0" w:color="000000"/>
              <w:left w:val="single" w:sz="4" w:space="0" w:color="000000"/>
              <w:bottom w:val="single" w:sz="4" w:space="0" w:color="000000"/>
              <w:right w:val="single" w:sz="4" w:space="0" w:color="000000"/>
            </w:tcBorders>
          </w:tcPr>
          <w:p w14:paraId="6D566CF8" w14:textId="7EEAB473" w:rsidR="001025D4" w:rsidRPr="00ED4D8D" w:rsidRDefault="001025D4" w:rsidP="001025D4">
            <w:pPr>
              <w:widowControl/>
              <w:autoSpaceDE/>
              <w:autoSpaceDN/>
              <w:adjustRightInd/>
              <w:jc w:val="center"/>
              <w:rPr>
                <w:b/>
                <w:bCs/>
                <w:sz w:val="22"/>
                <w:szCs w:val="22"/>
              </w:rPr>
            </w:pPr>
            <w:r w:rsidRPr="00ED4D8D">
              <w:rPr>
                <w:sz w:val="22"/>
                <w:szCs w:val="22"/>
              </w:rPr>
              <w:t>6.8</w:t>
            </w:r>
          </w:p>
        </w:tc>
        <w:tc>
          <w:tcPr>
            <w:tcW w:w="197" w:type="pct"/>
            <w:tcBorders>
              <w:top w:val="single" w:sz="4" w:space="0" w:color="000000"/>
              <w:left w:val="single" w:sz="4" w:space="0" w:color="000000"/>
              <w:bottom w:val="single" w:sz="4" w:space="0" w:color="000000"/>
              <w:right w:val="single" w:sz="4" w:space="0" w:color="000000"/>
            </w:tcBorders>
          </w:tcPr>
          <w:p w14:paraId="279F53A4" w14:textId="0D19A00F" w:rsidR="001025D4" w:rsidRPr="00ED4D8D" w:rsidRDefault="001025D4" w:rsidP="001025D4">
            <w:pPr>
              <w:widowControl/>
              <w:autoSpaceDE/>
              <w:autoSpaceDN/>
              <w:adjustRightInd/>
              <w:jc w:val="center"/>
              <w:rPr>
                <w:b/>
                <w:bCs/>
                <w:sz w:val="22"/>
                <w:szCs w:val="22"/>
              </w:rPr>
            </w:pPr>
            <w:r w:rsidRPr="00ED4D8D">
              <w:rPr>
                <w:sz w:val="22"/>
                <w:szCs w:val="22"/>
              </w:rPr>
              <w:t>8.4</w:t>
            </w:r>
          </w:p>
        </w:tc>
        <w:tc>
          <w:tcPr>
            <w:tcW w:w="197" w:type="pct"/>
            <w:tcBorders>
              <w:top w:val="single" w:sz="4" w:space="0" w:color="000000"/>
              <w:left w:val="single" w:sz="4" w:space="0" w:color="000000"/>
              <w:bottom w:val="single" w:sz="4" w:space="0" w:color="000000"/>
              <w:right w:val="single" w:sz="4" w:space="0" w:color="000000"/>
            </w:tcBorders>
          </w:tcPr>
          <w:p w14:paraId="265883A3" w14:textId="2B1E11BA" w:rsidR="001025D4" w:rsidRPr="00ED4D8D" w:rsidRDefault="001025D4" w:rsidP="001025D4">
            <w:pPr>
              <w:widowControl/>
              <w:autoSpaceDE/>
              <w:autoSpaceDN/>
              <w:adjustRightInd/>
              <w:jc w:val="center"/>
              <w:rPr>
                <w:b/>
                <w:bCs/>
                <w:sz w:val="22"/>
                <w:szCs w:val="22"/>
              </w:rPr>
            </w:pPr>
            <w:r w:rsidRPr="00ED4D8D">
              <w:rPr>
                <w:sz w:val="22"/>
                <w:szCs w:val="22"/>
              </w:rPr>
              <w:t>9.0</w:t>
            </w:r>
          </w:p>
        </w:tc>
        <w:tc>
          <w:tcPr>
            <w:tcW w:w="197" w:type="pct"/>
            <w:tcBorders>
              <w:top w:val="single" w:sz="4" w:space="0" w:color="000000"/>
              <w:left w:val="single" w:sz="4" w:space="0" w:color="000000"/>
              <w:bottom w:val="single" w:sz="4" w:space="0" w:color="000000"/>
              <w:right w:val="single" w:sz="4" w:space="0" w:color="000000"/>
            </w:tcBorders>
          </w:tcPr>
          <w:p w14:paraId="2CBEBB83" w14:textId="3B9AE1D7" w:rsidR="001025D4" w:rsidRPr="00ED4D8D" w:rsidRDefault="001025D4" w:rsidP="001025D4">
            <w:pPr>
              <w:widowControl/>
              <w:autoSpaceDE/>
              <w:autoSpaceDN/>
              <w:adjustRightInd/>
              <w:jc w:val="center"/>
              <w:rPr>
                <w:b/>
                <w:bCs/>
                <w:sz w:val="22"/>
                <w:szCs w:val="22"/>
              </w:rPr>
            </w:pPr>
            <w:r w:rsidRPr="00ED4D8D">
              <w:rPr>
                <w:sz w:val="22"/>
                <w:szCs w:val="22"/>
              </w:rPr>
              <w:t>10.1</w:t>
            </w:r>
          </w:p>
        </w:tc>
        <w:tc>
          <w:tcPr>
            <w:tcW w:w="179" w:type="pct"/>
            <w:tcBorders>
              <w:top w:val="single" w:sz="4" w:space="0" w:color="000000"/>
              <w:left w:val="single" w:sz="4" w:space="0" w:color="000000"/>
              <w:bottom w:val="single" w:sz="4" w:space="0" w:color="000000"/>
              <w:right w:val="single" w:sz="4" w:space="0" w:color="000000"/>
            </w:tcBorders>
          </w:tcPr>
          <w:p w14:paraId="2C2C6C61" w14:textId="3FD6C3B5" w:rsidR="001025D4" w:rsidRPr="00ED4D8D" w:rsidRDefault="001025D4" w:rsidP="001025D4">
            <w:pPr>
              <w:widowControl/>
              <w:autoSpaceDE/>
              <w:autoSpaceDN/>
              <w:adjustRightInd/>
              <w:jc w:val="center"/>
              <w:rPr>
                <w:b/>
                <w:bCs/>
                <w:sz w:val="22"/>
                <w:szCs w:val="22"/>
              </w:rPr>
            </w:pPr>
            <w:r w:rsidRPr="00ED4D8D">
              <w:rPr>
                <w:sz w:val="22"/>
                <w:szCs w:val="22"/>
              </w:rPr>
              <w:t>5.3</w:t>
            </w:r>
          </w:p>
        </w:tc>
        <w:tc>
          <w:tcPr>
            <w:tcW w:w="191" w:type="pct"/>
            <w:tcBorders>
              <w:top w:val="single" w:sz="4" w:space="0" w:color="000000"/>
              <w:left w:val="single" w:sz="4" w:space="0" w:color="000000"/>
              <w:bottom w:val="single" w:sz="4" w:space="0" w:color="000000"/>
              <w:right w:val="single" w:sz="4" w:space="0" w:color="000000"/>
            </w:tcBorders>
          </w:tcPr>
          <w:p w14:paraId="3F468C45" w14:textId="2D1EBEFC" w:rsidR="001025D4" w:rsidRPr="00ED4D8D" w:rsidRDefault="001025D4" w:rsidP="001025D4">
            <w:pPr>
              <w:widowControl/>
              <w:autoSpaceDE/>
              <w:autoSpaceDN/>
              <w:adjustRightInd/>
              <w:jc w:val="center"/>
              <w:rPr>
                <w:b/>
                <w:bCs/>
                <w:sz w:val="22"/>
                <w:szCs w:val="22"/>
              </w:rPr>
            </w:pPr>
            <w:r w:rsidRPr="00ED4D8D">
              <w:rPr>
                <w:sz w:val="22"/>
                <w:szCs w:val="22"/>
              </w:rPr>
              <w:t>-4.8</w:t>
            </w:r>
          </w:p>
        </w:tc>
        <w:tc>
          <w:tcPr>
            <w:tcW w:w="168" w:type="pct"/>
            <w:tcBorders>
              <w:top w:val="single" w:sz="4" w:space="0" w:color="000000"/>
              <w:left w:val="single" w:sz="4" w:space="0" w:color="000000"/>
              <w:bottom w:val="single" w:sz="4" w:space="0" w:color="000000"/>
              <w:right w:val="single" w:sz="4" w:space="0" w:color="000000"/>
            </w:tcBorders>
          </w:tcPr>
          <w:p w14:paraId="10801467" w14:textId="0F91A749" w:rsidR="001025D4" w:rsidRPr="00ED4D8D" w:rsidRDefault="001025D4" w:rsidP="001025D4">
            <w:pPr>
              <w:widowControl/>
              <w:autoSpaceDE/>
              <w:autoSpaceDN/>
              <w:adjustRightInd/>
              <w:jc w:val="center"/>
              <w:rPr>
                <w:b/>
                <w:bCs/>
                <w:sz w:val="22"/>
                <w:szCs w:val="22"/>
              </w:rPr>
            </w:pPr>
            <w:r w:rsidRPr="00ED4D8D">
              <w:rPr>
                <w:sz w:val="22"/>
                <w:szCs w:val="22"/>
              </w:rPr>
              <w:t>-0.2</w:t>
            </w:r>
          </w:p>
        </w:tc>
        <w:tc>
          <w:tcPr>
            <w:tcW w:w="169" w:type="pct"/>
            <w:tcBorders>
              <w:top w:val="single" w:sz="4" w:space="0" w:color="000000"/>
              <w:left w:val="single" w:sz="4" w:space="0" w:color="000000"/>
              <w:bottom w:val="single" w:sz="4" w:space="0" w:color="000000"/>
              <w:right w:val="single" w:sz="4" w:space="0" w:color="000000"/>
            </w:tcBorders>
          </w:tcPr>
          <w:p w14:paraId="1C9B6506" w14:textId="61CB57E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107F541A" w14:textId="50F86EEB"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7FCA1068" w14:textId="65C40F1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05E45102" w14:textId="2D8346B6"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ED4D8D" w14:paraId="30578036" w14:textId="77777777" w:rsidTr="001025D4">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B76BA37" w14:textId="77777777" w:rsidR="001025D4" w:rsidRPr="000357D1" w:rsidRDefault="001025D4" w:rsidP="001025D4">
            <w:pPr>
              <w:widowControl/>
              <w:autoSpaceDE/>
              <w:autoSpaceDN/>
              <w:adjustRightInd/>
              <w:jc w:val="center"/>
              <w:rPr>
                <w:sz w:val="22"/>
                <w:szCs w:val="22"/>
              </w:rPr>
            </w:pPr>
            <w:r w:rsidRPr="000357D1">
              <w:rPr>
                <w:b/>
                <w:bCs/>
                <w:sz w:val="22"/>
                <w:szCs w:val="22"/>
              </w:rPr>
              <w:t>Nov.</w:t>
            </w:r>
          </w:p>
        </w:tc>
        <w:tc>
          <w:tcPr>
            <w:tcW w:w="202" w:type="pct"/>
            <w:tcBorders>
              <w:top w:val="single" w:sz="4" w:space="0" w:color="000000"/>
              <w:left w:val="single" w:sz="4" w:space="0" w:color="000000"/>
              <w:bottom w:val="single" w:sz="4" w:space="0" w:color="000000"/>
              <w:right w:val="single" w:sz="4" w:space="0" w:color="000000"/>
            </w:tcBorders>
          </w:tcPr>
          <w:p w14:paraId="14D2CAA4" w14:textId="203C82CB"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4" w:space="0" w:color="000000"/>
              <w:right w:val="single" w:sz="4" w:space="0" w:color="000000"/>
            </w:tcBorders>
          </w:tcPr>
          <w:p w14:paraId="75B4B663" w14:textId="4C7274F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0C5F8BD" w14:textId="5DFD4187"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35E43F68" w14:textId="57C7BB2C"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10613CF8" w14:textId="24646CB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7D6CB4CE" w14:textId="3BAC5BC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4E614450" w14:textId="5E491E2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4" w:space="0" w:color="000000"/>
              <w:right w:val="single" w:sz="4" w:space="0" w:color="000000"/>
            </w:tcBorders>
          </w:tcPr>
          <w:p w14:paraId="0486861C" w14:textId="3616C7F6" w:rsidR="001025D4" w:rsidRPr="00ED4D8D" w:rsidRDefault="001025D4" w:rsidP="001025D4">
            <w:pPr>
              <w:widowControl/>
              <w:autoSpaceDE/>
              <w:autoSpaceDN/>
              <w:adjustRightInd/>
              <w:jc w:val="center"/>
              <w:rPr>
                <w:b/>
                <w:bCs/>
                <w:sz w:val="22"/>
                <w:szCs w:val="22"/>
              </w:rPr>
            </w:pPr>
            <w:r w:rsidRPr="00ED4D8D">
              <w:rPr>
                <w:sz w:val="22"/>
                <w:szCs w:val="22"/>
              </w:rPr>
              <w:t>8.0</w:t>
            </w:r>
          </w:p>
        </w:tc>
        <w:tc>
          <w:tcPr>
            <w:tcW w:w="181" w:type="pct"/>
            <w:tcBorders>
              <w:top w:val="single" w:sz="4" w:space="0" w:color="000000"/>
              <w:left w:val="single" w:sz="4" w:space="0" w:color="000000"/>
              <w:bottom w:val="single" w:sz="4" w:space="0" w:color="000000"/>
              <w:right w:val="single" w:sz="4" w:space="0" w:color="000000"/>
            </w:tcBorders>
          </w:tcPr>
          <w:p w14:paraId="37D399DE" w14:textId="230203A2" w:rsidR="001025D4" w:rsidRPr="00ED4D8D" w:rsidRDefault="001025D4" w:rsidP="001025D4">
            <w:pPr>
              <w:widowControl/>
              <w:autoSpaceDE/>
              <w:autoSpaceDN/>
              <w:adjustRightInd/>
              <w:jc w:val="center"/>
              <w:rPr>
                <w:b/>
                <w:bCs/>
                <w:sz w:val="22"/>
                <w:szCs w:val="22"/>
              </w:rPr>
            </w:pPr>
            <w:r w:rsidRPr="00ED4D8D">
              <w:rPr>
                <w:sz w:val="22"/>
                <w:szCs w:val="22"/>
              </w:rPr>
              <w:t>17.1</w:t>
            </w:r>
          </w:p>
        </w:tc>
        <w:tc>
          <w:tcPr>
            <w:tcW w:w="223" w:type="pct"/>
            <w:tcBorders>
              <w:top w:val="single" w:sz="4" w:space="0" w:color="000000"/>
              <w:left w:val="single" w:sz="4" w:space="0" w:color="000000"/>
              <w:bottom w:val="single" w:sz="4" w:space="0" w:color="000000"/>
              <w:right w:val="single" w:sz="4" w:space="0" w:color="000000"/>
            </w:tcBorders>
          </w:tcPr>
          <w:p w14:paraId="4BC2AE3E" w14:textId="1F521A79" w:rsidR="001025D4" w:rsidRPr="00ED4D8D" w:rsidRDefault="001025D4" w:rsidP="001025D4">
            <w:pPr>
              <w:widowControl/>
              <w:autoSpaceDE/>
              <w:autoSpaceDN/>
              <w:adjustRightInd/>
              <w:jc w:val="center"/>
              <w:rPr>
                <w:b/>
                <w:bCs/>
                <w:sz w:val="22"/>
                <w:szCs w:val="22"/>
              </w:rPr>
            </w:pPr>
            <w:r w:rsidRPr="00ED4D8D">
              <w:rPr>
                <w:sz w:val="22"/>
                <w:szCs w:val="22"/>
              </w:rPr>
              <w:t>9.8</w:t>
            </w:r>
          </w:p>
        </w:tc>
        <w:tc>
          <w:tcPr>
            <w:tcW w:w="202" w:type="pct"/>
            <w:tcBorders>
              <w:top w:val="single" w:sz="4" w:space="0" w:color="000000"/>
              <w:left w:val="single" w:sz="4" w:space="0" w:color="000000"/>
              <w:bottom w:val="single" w:sz="4" w:space="0" w:color="000000"/>
              <w:right w:val="single" w:sz="4" w:space="0" w:color="000000"/>
            </w:tcBorders>
          </w:tcPr>
          <w:p w14:paraId="06A35D23" w14:textId="2BCE4569" w:rsidR="001025D4" w:rsidRPr="00ED4D8D" w:rsidRDefault="001025D4" w:rsidP="001025D4">
            <w:pPr>
              <w:widowControl/>
              <w:autoSpaceDE/>
              <w:autoSpaceDN/>
              <w:adjustRightInd/>
              <w:jc w:val="center"/>
              <w:rPr>
                <w:b/>
                <w:bCs/>
                <w:sz w:val="22"/>
                <w:szCs w:val="22"/>
              </w:rPr>
            </w:pPr>
            <w:r w:rsidRPr="00ED4D8D">
              <w:rPr>
                <w:sz w:val="22"/>
                <w:szCs w:val="22"/>
              </w:rPr>
              <w:t>6.0</w:t>
            </w:r>
          </w:p>
        </w:tc>
        <w:tc>
          <w:tcPr>
            <w:tcW w:w="202" w:type="pct"/>
            <w:tcBorders>
              <w:top w:val="single" w:sz="4" w:space="0" w:color="000000"/>
              <w:left w:val="single" w:sz="4" w:space="0" w:color="000000"/>
              <w:bottom w:val="single" w:sz="4" w:space="0" w:color="000000"/>
              <w:right w:val="single" w:sz="4" w:space="0" w:color="000000"/>
            </w:tcBorders>
          </w:tcPr>
          <w:p w14:paraId="4438CEAC" w14:textId="2349A27D" w:rsidR="001025D4" w:rsidRPr="00ED4D8D" w:rsidRDefault="001025D4" w:rsidP="001025D4">
            <w:pPr>
              <w:widowControl/>
              <w:autoSpaceDE/>
              <w:autoSpaceDN/>
              <w:adjustRightInd/>
              <w:jc w:val="center"/>
              <w:rPr>
                <w:b/>
                <w:bCs/>
                <w:sz w:val="22"/>
                <w:szCs w:val="22"/>
              </w:rPr>
            </w:pPr>
            <w:r w:rsidRPr="00ED4D8D">
              <w:rPr>
                <w:sz w:val="22"/>
                <w:szCs w:val="22"/>
              </w:rPr>
              <w:t>6.7</w:t>
            </w:r>
          </w:p>
        </w:tc>
        <w:tc>
          <w:tcPr>
            <w:tcW w:w="197" w:type="pct"/>
            <w:tcBorders>
              <w:top w:val="single" w:sz="4" w:space="0" w:color="000000"/>
              <w:left w:val="single" w:sz="4" w:space="0" w:color="000000"/>
              <w:bottom w:val="single" w:sz="4" w:space="0" w:color="000000"/>
              <w:right w:val="single" w:sz="4" w:space="0" w:color="000000"/>
            </w:tcBorders>
          </w:tcPr>
          <w:p w14:paraId="525D76D9" w14:textId="5AEB6AFA" w:rsidR="001025D4" w:rsidRPr="00ED4D8D" w:rsidRDefault="001025D4" w:rsidP="001025D4">
            <w:pPr>
              <w:widowControl/>
              <w:autoSpaceDE/>
              <w:autoSpaceDN/>
              <w:adjustRightInd/>
              <w:jc w:val="center"/>
              <w:rPr>
                <w:b/>
                <w:bCs/>
                <w:sz w:val="22"/>
                <w:szCs w:val="22"/>
              </w:rPr>
            </w:pPr>
            <w:r w:rsidRPr="00ED4D8D">
              <w:rPr>
                <w:sz w:val="22"/>
                <w:szCs w:val="22"/>
              </w:rPr>
              <w:t>7.7</w:t>
            </w:r>
          </w:p>
        </w:tc>
        <w:tc>
          <w:tcPr>
            <w:tcW w:w="202" w:type="pct"/>
            <w:tcBorders>
              <w:top w:val="single" w:sz="4" w:space="0" w:color="000000"/>
              <w:left w:val="single" w:sz="4" w:space="0" w:color="000000"/>
              <w:bottom w:val="single" w:sz="4" w:space="0" w:color="000000"/>
              <w:right w:val="single" w:sz="4" w:space="0" w:color="000000"/>
            </w:tcBorders>
          </w:tcPr>
          <w:p w14:paraId="66A53EEB" w14:textId="1473E34C" w:rsidR="001025D4" w:rsidRPr="00ED4D8D" w:rsidRDefault="001025D4" w:rsidP="001025D4">
            <w:pPr>
              <w:widowControl/>
              <w:autoSpaceDE/>
              <w:autoSpaceDN/>
              <w:adjustRightInd/>
              <w:jc w:val="center"/>
              <w:rPr>
                <w:b/>
                <w:bCs/>
                <w:sz w:val="22"/>
                <w:szCs w:val="22"/>
              </w:rPr>
            </w:pPr>
            <w:r w:rsidRPr="00ED4D8D">
              <w:rPr>
                <w:sz w:val="22"/>
                <w:szCs w:val="22"/>
              </w:rPr>
              <w:t>5.9</w:t>
            </w:r>
          </w:p>
        </w:tc>
        <w:tc>
          <w:tcPr>
            <w:tcW w:w="197" w:type="pct"/>
            <w:tcBorders>
              <w:top w:val="single" w:sz="4" w:space="0" w:color="000000"/>
              <w:left w:val="single" w:sz="4" w:space="0" w:color="000000"/>
              <w:bottom w:val="single" w:sz="4" w:space="0" w:color="000000"/>
              <w:right w:val="single" w:sz="4" w:space="0" w:color="000000"/>
            </w:tcBorders>
          </w:tcPr>
          <w:p w14:paraId="6C6BA046" w14:textId="3CE3925B" w:rsidR="001025D4" w:rsidRPr="00ED4D8D" w:rsidRDefault="001025D4" w:rsidP="001025D4">
            <w:pPr>
              <w:widowControl/>
              <w:autoSpaceDE/>
              <w:autoSpaceDN/>
              <w:adjustRightInd/>
              <w:jc w:val="center"/>
              <w:rPr>
                <w:b/>
                <w:bCs/>
                <w:sz w:val="22"/>
                <w:szCs w:val="22"/>
              </w:rPr>
            </w:pPr>
            <w:r w:rsidRPr="00ED4D8D">
              <w:rPr>
                <w:sz w:val="22"/>
                <w:szCs w:val="22"/>
              </w:rPr>
              <w:t>7.6</w:t>
            </w:r>
          </w:p>
        </w:tc>
        <w:tc>
          <w:tcPr>
            <w:tcW w:w="197" w:type="pct"/>
            <w:tcBorders>
              <w:top w:val="single" w:sz="4" w:space="0" w:color="000000"/>
              <w:left w:val="single" w:sz="4" w:space="0" w:color="000000"/>
              <w:bottom w:val="single" w:sz="4" w:space="0" w:color="000000"/>
              <w:right w:val="single" w:sz="4" w:space="0" w:color="000000"/>
            </w:tcBorders>
          </w:tcPr>
          <w:p w14:paraId="77F094A3" w14:textId="01728C4C" w:rsidR="001025D4" w:rsidRPr="00ED4D8D" w:rsidRDefault="001025D4" w:rsidP="001025D4">
            <w:pPr>
              <w:widowControl/>
              <w:autoSpaceDE/>
              <w:autoSpaceDN/>
              <w:adjustRightInd/>
              <w:jc w:val="center"/>
              <w:rPr>
                <w:b/>
                <w:bCs/>
                <w:sz w:val="22"/>
                <w:szCs w:val="22"/>
              </w:rPr>
            </w:pPr>
            <w:r w:rsidRPr="00ED4D8D">
              <w:rPr>
                <w:sz w:val="22"/>
                <w:szCs w:val="22"/>
              </w:rPr>
              <w:t>6.2</w:t>
            </w:r>
          </w:p>
        </w:tc>
        <w:tc>
          <w:tcPr>
            <w:tcW w:w="197" w:type="pct"/>
            <w:tcBorders>
              <w:top w:val="single" w:sz="4" w:space="0" w:color="000000"/>
              <w:left w:val="single" w:sz="4" w:space="0" w:color="000000"/>
              <w:bottom w:val="single" w:sz="4" w:space="0" w:color="000000"/>
              <w:right w:val="single" w:sz="4" w:space="0" w:color="000000"/>
            </w:tcBorders>
          </w:tcPr>
          <w:p w14:paraId="6383311E" w14:textId="227CEDEB" w:rsidR="001025D4" w:rsidRPr="00ED4D8D" w:rsidRDefault="001025D4" w:rsidP="001025D4">
            <w:pPr>
              <w:widowControl/>
              <w:autoSpaceDE/>
              <w:autoSpaceDN/>
              <w:adjustRightInd/>
              <w:jc w:val="center"/>
              <w:rPr>
                <w:b/>
                <w:bCs/>
                <w:sz w:val="22"/>
                <w:szCs w:val="22"/>
              </w:rPr>
            </w:pPr>
            <w:r w:rsidRPr="00ED4D8D">
              <w:rPr>
                <w:sz w:val="22"/>
                <w:szCs w:val="22"/>
              </w:rPr>
              <w:t>2.1</w:t>
            </w:r>
          </w:p>
        </w:tc>
        <w:tc>
          <w:tcPr>
            <w:tcW w:w="179" w:type="pct"/>
            <w:tcBorders>
              <w:top w:val="single" w:sz="4" w:space="0" w:color="000000"/>
              <w:left w:val="single" w:sz="4" w:space="0" w:color="000000"/>
              <w:bottom w:val="single" w:sz="4" w:space="0" w:color="000000"/>
              <w:right w:val="single" w:sz="4" w:space="0" w:color="000000"/>
            </w:tcBorders>
          </w:tcPr>
          <w:p w14:paraId="3B002823" w14:textId="2DC00D97" w:rsidR="001025D4" w:rsidRPr="00ED4D8D" w:rsidRDefault="001025D4" w:rsidP="001025D4">
            <w:pPr>
              <w:widowControl/>
              <w:autoSpaceDE/>
              <w:autoSpaceDN/>
              <w:adjustRightInd/>
              <w:jc w:val="center"/>
              <w:rPr>
                <w:b/>
                <w:bCs/>
                <w:sz w:val="22"/>
                <w:szCs w:val="22"/>
              </w:rPr>
            </w:pPr>
            <w:r w:rsidRPr="00ED4D8D">
              <w:rPr>
                <w:sz w:val="22"/>
                <w:szCs w:val="22"/>
              </w:rPr>
              <w:t>-1.4</w:t>
            </w:r>
          </w:p>
        </w:tc>
        <w:tc>
          <w:tcPr>
            <w:tcW w:w="191" w:type="pct"/>
            <w:tcBorders>
              <w:top w:val="single" w:sz="4" w:space="0" w:color="000000"/>
              <w:left w:val="single" w:sz="4" w:space="0" w:color="000000"/>
              <w:bottom w:val="single" w:sz="4" w:space="0" w:color="000000"/>
              <w:right w:val="single" w:sz="4" w:space="0" w:color="000000"/>
            </w:tcBorders>
          </w:tcPr>
          <w:p w14:paraId="10109132" w14:textId="3BD6283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68" w:type="pct"/>
            <w:tcBorders>
              <w:top w:val="single" w:sz="4" w:space="0" w:color="000000"/>
              <w:left w:val="single" w:sz="4" w:space="0" w:color="000000"/>
              <w:bottom w:val="single" w:sz="4" w:space="0" w:color="000000"/>
              <w:right w:val="single" w:sz="4" w:space="0" w:color="000000"/>
            </w:tcBorders>
          </w:tcPr>
          <w:p w14:paraId="669EF3C4" w14:textId="21D0C931"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69" w:type="pct"/>
            <w:tcBorders>
              <w:top w:val="single" w:sz="4" w:space="0" w:color="000000"/>
              <w:left w:val="single" w:sz="4" w:space="0" w:color="000000"/>
              <w:bottom w:val="single" w:sz="4" w:space="0" w:color="000000"/>
              <w:right w:val="single" w:sz="4" w:space="0" w:color="000000"/>
            </w:tcBorders>
          </w:tcPr>
          <w:p w14:paraId="7AFAA6C7" w14:textId="61C30F73"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4" w:space="0" w:color="000000"/>
              <w:right w:val="single" w:sz="4" w:space="0" w:color="000000"/>
            </w:tcBorders>
          </w:tcPr>
          <w:p w14:paraId="7CDD14CE" w14:textId="1334A6E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4" w:space="0" w:color="000000"/>
              <w:right w:val="single" w:sz="4" w:space="0" w:color="000000"/>
            </w:tcBorders>
          </w:tcPr>
          <w:p w14:paraId="48740E0F" w14:textId="65F332D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4" w:space="0" w:color="000000"/>
              <w:right w:val="single" w:sz="8" w:space="0" w:color="000000"/>
            </w:tcBorders>
          </w:tcPr>
          <w:p w14:paraId="274C2C98" w14:textId="3DF192C2" w:rsidR="001025D4" w:rsidRPr="00ED4D8D" w:rsidRDefault="001025D4" w:rsidP="001025D4">
            <w:pPr>
              <w:widowControl/>
              <w:autoSpaceDE/>
              <w:autoSpaceDN/>
              <w:adjustRightInd/>
              <w:jc w:val="center"/>
              <w:rPr>
                <w:b/>
                <w:bCs/>
                <w:sz w:val="22"/>
                <w:szCs w:val="22"/>
              </w:rPr>
            </w:pPr>
            <w:r w:rsidRPr="00ED4D8D">
              <w:rPr>
                <w:sz w:val="22"/>
                <w:szCs w:val="22"/>
              </w:rPr>
              <w:t>0.0</w:t>
            </w:r>
          </w:p>
        </w:tc>
      </w:tr>
      <w:tr w:rsidR="001025D4" w:rsidRPr="00ED4D8D" w14:paraId="050C86C2" w14:textId="77777777" w:rsidTr="001025D4">
        <w:trPr>
          <w:trHeight w:val="576"/>
          <w:tblCellSpacing w:w="0" w:type="dxa"/>
        </w:trPr>
        <w:tc>
          <w:tcPr>
            <w:tcW w:w="345" w:type="pct"/>
            <w:tcBorders>
              <w:top w:val="single" w:sz="4" w:space="0" w:color="000000"/>
              <w:left w:val="single" w:sz="8" w:space="0" w:color="000000"/>
              <w:bottom w:val="single" w:sz="8" w:space="0" w:color="000000"/>
              <w:right w:val="single" w:sz="4" w:space="0" w:color="000000"/>
            </w:tcBorders>
            <w:vAlign w:val="center"/>
          </w:tcPr>
          <w:p w14:paraId="27DE6BEA" w14:textId="77777777" w:rsidR="001025D4" w:rsidRPr="000357D1" w:rsidRDefault="001025D4" w:rsidP="001025D4">
            <w:pPr>
              <w:widowControl/>
              <w:autoSpaceDE/>
              <w:autoSpaceDN/>
              <w:adjustRightInd/>
              <w:jc w:val="center"/>
              <w:rPr>
                <w:sz w:val="22"/>
                <w:szCs w:val="22"/>
              </w:rPr>
            </w:pPr>
            <w:r w:rsidRPr="000357D1">
              <w:rPr>
                <w:b/>
                <w:bCs/>
                <w:sz w:val="22"/>
                <w:szCs w:val="22"/>
              </w:rPr>
              <w:t>Dec.</w:t>
            </w:r>
          </w:p>
        </w:tc>
        <w:tc>
          <w:tcPr>
            <w:tcW w:w="202" w:type="pct"/>
            <w:tcBorders>
              <w:top w:val="single" w:sz="4" w:space="0" w:color="000000"/>
              <w:left w:val="single" w:sz="4" w:space="0" w:color="000000"/>
              <w:bottom w:val="single" w:sz="8" w:space="0" w:color="000000"/>
              <w:right w:val="single" w:sz="4" w:space="0" w:color="000000"/>
            </w:tcBorders>
          </w:tcPr>
          <w:p w14:paraId="1ADEB0C0" w14:textId="7797E89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97" w:type="pct"/>
            <w:tcBorders>
              <w:top w:val="single" w:sz="4" w:space="0" w:color="000000"/>
              <w:left w:val="single" w:sz="4" w:space="0" w:color="000000"/>
              <w:bottom w:val="single" w:sz="8" w:space="0" w:color="000000"/>
              <w:right w:val="single" w:sz="4" w:space="0" w:color="000000"/>
            </w:tcBorders>
          </w:tcPr>
          <w:p w14:paraId="6C2F66D3" w14:textId="19C34AC4"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8" w:space="0" w:color="000000"/>
              <w:right w:val="single" w:sz="4" w:space="0" w:color="000000"/>
            </w:tcBorders>
          </w:tcPr>
          <w:p w14:paraId="7188ABE1" w14:textId="74180D8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8" w:space="0" w:color="000000"/>
              <w:right w:val="single" w:sz="4" w:space="0" w:color="000000"/>
            </w:tcBorders>
          </w:tcPr>
          <w:p w14:paraId="2336C110" w14:textId="59CCDDF2"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8" w:space="0" w:color="000000"/>
              <w:right w:val="single" w:sz="4" w:space="0" w:color="000000"/>
            </w:tcBorders>
          </w:tcPr>
          <w:p w14:paraId="06995311" w14:textId="236B7358"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8" w:space="0" w:color="000000"/>
              <w:right w:val="single" w:sz="4" w:space="0" w:color="000000"/>
            </w:tcBorders>
          </w:tcPr>
          <w:p w14:paraId="431454E5" w14:textId="6C34B60E"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8" w:space="0" w:color="000000"/>
              <w:right w:val="single" w:sz="4" w:space="0" w:color="000000"/>
            </w:tcBorders>
          </w:tcPr>
          <w:p w14:paraId="7E09A4FD" w14:textId="3D39350A"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2" w:type="pct"/>
            <w:tcBorders>
              <w:top w:val="single" w:sz="4" w:space="0" w:color="000000"/>
              <w:left w:val="single" w:sz="4" w:space="0" w:color="000000"/>
              <w:bottom w:val="single" w:sz="8" w:space="0" w:color="000000"/>
              <w:right w:val="single" w:sz="4" w:space="0" w:color="000000"/>
            </w:tcBorders>
          </w:tcPr>
          <w:p w14:paraId="530B68E8" w14:textId="56B4A782" w:rsidR="001025D4" w:rsidRPr="00ED4D8D" w:rsidRDefault="001025D4" w:rsidP="001025D4">
            <w:pPr>
              <w:widowControl/>
              <w:autoSpaceDE/>
              <w:autoSpaceDN/>
              <w:adjustRightInd/>
              <w:jc w:val="center"/>
              <w:rPr>
                <w:b/>
                <w:bCs/>
                <w:sz w:val="22"/>
                <w:szCs w:val="22"/>
              </w:rPr>
            </w:pPr>
            <w:r w:rsidRPr="00ED4D8D">
              <w:rPr>
                <w:sz w:val="22"/>
                <w:szCs w:val="22"/>
              </w:rPr>
              <w:t>1.7</w:t>
            </w:r>
          </w:p>
        </w:tc>
        <w:tc>
          <w:tcPr>
            <w:tcW w:w="181" w:type="pct"/>
            <w:tcBorders>
              <w:top w:val="single" w:sz="4" w:space="0" w:color="000000"/>
              <w:left w:val="single" w:sz="4" w:space="0" w:color="000000"/>
              <w:bottom w:val="single" w:sz="8" w:space="0" w:color="000000"/>
              <w:right w:val="single" w:sz="4" w:space="0" w:color="000000"/>
            </w:tcBorders>
          </w:tcPr>
          <w:p w14:paraId="77C474CE" w14:textId="6B8B0F20" w:rsidR="001025D4" w:rsidRPr="00ED4D8D" w:rsidRDefault="001025D4" w:rsidP="001025D4">
            <w:pPr>
              <w:widowControl/>
              <w:autoSpaceDE/>
              <w:autoSpaceDN/>
              <w:adjustRightInd/>
              <w:jc w:val="center"/>
              <w:rPr>
                <w:b/>
                <w:bCs/>
                <w:sz w:val="22"/>
                <w:szCs w:val="22"/>
              </w:rPr>
            </w:pPr>
            <w:r w:rsidRPr="00ED4D8D">
              <w:rPr>
                <w:sz w:val="22"/>
                <w:szCs w:val="22"/>
              </w:rPr>
              <w:t>17.9</w:t>
            </w:r>
          </w:p>
        </w:tc>
        <w:tc>
          <w:tcPr>
            <w:tcW w:w="223" w:type="pct"/>
            <w:tcBorders>
              <w:top w:val="single" w:sz="4" w:space="0" w:color="000000"/>
              <w:left w:val="single" w:sz="4" w:space="0" w:color="000000"/>
              <w:bottom w:val="single" w:sz="8" w:space="0" w:color="000000"/>
              <w:right w:val="single" w:sz="4" w:space="0" w:color="000000"/>
            </w:tcBorders>
          </w:tcPr>
          <w:p w14:paraId="46C1EB96" w14:textId="50D023DA" w:rsidR="001025D4" w:rsidRPr="00ED4D8D" w:rsidRDefault="001025D4" w:rsidP="001025D4">
            <w:pPr>
              <w:widowControl/>
              <w:autoSpaceDE/>
              <w:autoSpaceDN/>
              <w:adjustRightInd/>
              <w:jc w:val="center"/>
              <w:rPr>
                <w:b/>
                <w:bCs/>
                <w:sz w:val="22"/>
                <w:szCs w:val="22"/>
              </w:rPr>
            </w:pPr>
            <w:r w:rsidRPr="00ED4D8D">
              <w:rPr>
                <w:sz w:val="22"/>
                <w:szCs w:val="22"/>
              </w:rPr>
              <w:t>14.0</w:t>
            </w:r>
          </w:p>
        </w:tc>
        <w:tc>
          <w:tcPr>
            <w:tcW w:w="202" w:type="pct"/>
            <w:tcBorders>
              <w:top w:val="single" w:sz="4" w:space="0" w:color="000000"/>
              <w:left w:val="single" w:sz="4" w:space="0" w:color="000000"/>
              <w:bottom w:val="single" w:sz="8" w:space="0" w:color="000000"/>
              <w:right w:val="single" w:sz="4" w:space="0" w:color="000000"/>
            </w:tcBorders>
          </w:tcPr>
          <w:p w14:paraId="1877B0F0" w14:textId="5BFC4B51" w:rsidR="001025D4" w:rsidRPr="00ED4D8D" w:rsidRDefault="001025D4" w:rsidP="001025D4">
            <w:pPr>
              <w:widowControl/>
              <w:autoSpaceDE/>
              <w:autoSpaceDN/>
              <w:adjustRightInd/>
              <w:jc w:val="center"/>
              <w:rPr>
                <w:b/>
                <w:bCs/>
                <w:sz w:val="22"/>
                <w:szCs w:val="22"/>
              </w:rPr>
            </w:pPr>
            <w:r w:rsidRPr="00ED4D8D">
              <w:rPr>
                <w:sz w:val="22"/>
                <w:szCs w:val="22"/>
              </w:rPr>
              <w:t>6.5</w:t>
            </w:r>
          </w:p>
        </w:tc>
        <w:tc>
          <w:tcPr>
            <w:tcW w:w="202" w:type="pct"/>
            <w:tcBorders>
              <w:top w:val="single" w:sz="4" w:space="0" w:color="000000"/>
              <w:left w:val="single" w:sz="4" w:space="0" w:color="000000"/>
              <w:bottom w:val="single" w:sz="8" w:space="0" w:color="000000"/>
              <w:right w:val="single" w:sz="4" w:space="0" w:color="000000"/>
            </w:tcBorders>
          </w:tcPr>
          <w:p w14:paraId="42CB99B0" w14:textId="78E25C8E" w:rsidR="001025D4" w:rsidRPr="00ED4D8D" w:rsidRDefault="001025D4" w:rsidP="001025D4">
            <w:pPr>
              <w:widowControl/>
              <w:autoSpaceDE/>
              <w:autoSpaceDN/>
              <w:adjustRightInd/>
              <w:jc w:val="center"/>
              <w:rPr>
                <w:b/>
                <w:bCs/>
                <w:sz w:val="22"/>
                <w:szCs w:val="22"/>
              </w:rPr>
            </w:pPr>
            <w:r w:rsidRPr="00ED4D8D">
              <w:rPr>
                <w:sz w:val="22"/>
                <w:szCs w:val="22"/>
              </w:rPr>
              <w:t>5.4</w:t>
            </w:r>
          </w:p>
        </w:tc>
        <w:tc>
          <w:tcPr>
            <w:tcW w:w="197" w:type="pct"/>
            <w:tcBorders>
              <w:top w:val="single" w:sz="4" w:space="0" w:color="000000"/>
              <w:left w:val="single" w:sz="4" w:space="0" w:color="000000"/>
              <w:bottom w:val="single" w:sz="8" w:space="0" w:color="000000"/>
              <w:right w:val="single" w:sz="4" w:space="0" w:color="000000"/>
            </w:tcBorders>
          </w:tcPr>
          <w:p w14:paraId="17D3DF1D" w14:textId="1F05B6A3" w:rsidR="001025D4" w:rsidRPr="00ED4D8D" w:rsidRDefault="001025D4" w:rsidP="001025D4">
            <w:pPr>
              <w:widowControl/>
              <w:autoSpaceDE/>
              <w:autoSpaceDN/>
              <w:adjustRightInd/>
              <w:jc w:val="center"/>
              <w:rPr>
                <w:b/>
                <w:bCs/>
                <w:sz w:val="22"/>
                <w:szCs w:val="22"/>
              </w:rPr>
            </w:pPr>
            <w:r w:rsidRPr="00ED4D8D">
              <w:rPr>
                <w:sz w:val="22"/>
                <w:szCs w:val="22"/>
              </w:rPr>
              <w:t>5.2</w:t>
            </w:r>
          </w:p>
        </w:tc>
        <w:tc>
          <w:tcPr>
            <w:tcW w:w="202" w:type="pct"/>
            <w:tcBorders>
              <w:top w:val="single" w:sz="4" w:space="0" w:color="000000"/>
              <w:left w:val="single" w:sz="4" w:space="0" w:color="000000"/>
              <w:bottom w:val="single" w:sz="8" w:space="0" w:color="000000"/>
              <w:right w:val="single" w:sz="4" w:space="0" w:color="000000"/>
            </w:tcBorders>
          </w:tcPr>
          <w:p w14:paraId="36231DC6" w14:textId="393C5937" w:rsidR="001025D4" w:rsidRPr="00ED4D8D" w:rsidRDefault="001025D4" w:rsidP="001025D4">
            <w:pPr>
              <w:widowControl/>
              <w:autoSpaceDE/>
              <w:autoSpaceDN/>
              <w:adjustRightInd/>
              <w:jc w:val="center"/>
              <w:rPr>
                <w:b/>
                <w:bCs/>
                <w:sz w:val="22"/>
                <w:szCs w:val="22"/>
              </w:rPr>
            </w:pPr>
            <w:r w:rsidRPr="00ED4D8D">
              <w:rPr>
                <w:sz w:val="22"/>
                <w:szCs w:val="22"/>
              </w:rPr>
              <w:t>7.9</w:t>
            </w:r>
          </w:p>
        </w:tc>
        <w:tc>
          <w:tcPr>
            <w:tcW w:w="197" w:type="pct"/>
            <w:tcBorders>
              <w:top w:val="single" w:sz="4" w:space="0" w:color="000000"/>
              <w:left w:val="single" w:sz="4" w:space="0" w:color="000000"/>
              <w:bottom w:val="single" w:sz="8" w:space="0" w:color="000000"/>
              <w:right w:val="single" w:sz="4" w:space="0" w:color="000000"/>
            </w:tcBorders>
          </w:tcPr>
          <w:p w14:paraId="7C39FE48" w14:textId="5B377031" w:rsidR="001025D4" w:rsidRPr="00ED4D8D" w:rsidRDefault="001025D4" w:rsidP="001025D4">
            <w:pPr>
              <w:widowControl/>
              <w:autoSpaceDE/>
              <w:autoSpaceDN/>
              <w:adjustRightInd/>
              <w:jc w:val="center"/>
              <w:rPr>
                <w:b/>
                <w:bCs/>
                <w:sz w:val="22"/>
                <w:szCs w:val="22"/>
              </w:rPr>
            </w:pPr>
            <w:r w:rsidRPr="00ED4D8D">
              <w:rPr>
                <w:sz w:val="22"/>
                <w:szCs w:val="22"/>
              </w:rPr>
              <w:t>8.4</w:t>
            </w:r>
          </w:p>
        </w:tc>
        <w:tc>
          <w:tcPr>
            <w:tcW w:w="197" w:type="pct"/>
            <w:tcBorders>
              <w:top w:val="single" w:sz="4" w:space="0" w:color="000000"/>
              <w:left w:val="single" w:sz="4" w:space="0" w:color="000000"/>
              <w:bottom w:val="single" w:sz="8" w:space="0" w:color="000000"/>
              <w:right w:val="single" w:sz="4" w:space="0" w:color="000000"/>
            </w:tcBorders>
          </w:tcPr>
          <w:p w14:paraId="57DD09B0" w14:textId="78D7E023" w:rsidR="001025D4" w:rsidRPr="00ED4D8D" w:rsidRDefault="001025D4" w:rsidP="001025D4">
            <w:pPr>
              <w:widowControl/>
              <w:autoSpaceDE/>
              <w:autoSpaceDN/>
              <w:adjustRightInd/>
              <w:jc w:val="center"/>
              <w:rPr>
                <w:b/>
                <w:bCs/>
                <w:sz w:val="22"/>
                <w:szCs w:val="22"/>
              </w:rPr>
            </w:pPr>
            <w:r w:rsidRPr="00ED4D8D">
              <w:rPr>
                <w:sz w:val="22"/>
                <w:szCs w:val="22"/>
              </w:rPr>
              <w:t>8.9</w:t>
            </w:r>
          </w:p>
        </w:tc>
        <w:tc>
          <w:tcPr>
            <w:tcW w:w="197" w:type="pct"/>
            <w:tcBorders>
              <w:top w:val="single" w:sz="4" w:space="0" w:color="000000"/>
              <w:left w:val="single" w:sz="4" w:space="0" w:color="000000"/>
              <w:bottom w:val="single" w:sz="8" w:space="0" w:color="000000"/>
              <w:right w:val="single" w:sz="4" w:space="0" w:color="000000"/>
            </w:tcBorders>
          </w:tcPr>
          <w:p w14:paraId="55C996C1" w14:textId="0CBEA4D7" w:rsidR="001025D4" w:rsidRPr="00ED4D8D" w:rsidRDefault="001025D4" w:rsidP="001025D4">
            <w:pPr>
              <w:widowControl/>
              <w:autoSpaceDE/>
              <w:autoSpaceDN/>
              <w:adjustRightInd/>
              <w:jc w:val="center"/>
              <w:rPr>
                <w:b/>
                <w:bCs/>
                <w:sz w:val="22"/>
                <w:szCs w:val="22"/>
              </w:rPr>
            </w:pPr>
            <w:r w:rsidRPr="00ED4D8D">
              <w:rPr>
                <w:sz w:val="22"/>
                <w:szCs w:val="22"/>
              </w:rPr>
              <w:t>3.4</w:t>
            </w:r>
          </w:p>
        </w:tc>
        <w:tc>
          <w:tcPr>
            <w:tcW w:w="179" w:type="pct"/>
            <w:tcBorders>
              <w:top w:val="single" w:sz="4" w:space="0" w:color="000000"/>
              <w:left w:val="single" w:sz="4" w:space="0" w:color="000000"/>
              <w:bottom w:val="single" w:sz="8" w:space="0" w:color="000000"/>
              <w:right w:val="single" w:sz="4" w:space="0" w:color="000000"/>
            </w:tcBorders>
          </w:tcPr>
          <w:p w14:paraId="31A94095" w14:textId="08C684FB" w:rsidR="001025D4" w:rsidRPr="00ED4D8D" w:rsidRDefault="001025D4" w:rsidP="001025D4">
            <w:pPr>
              <w:widowControl/>
              <w:autoSpaceDE/>
              <w:autoSpaceDN/>
              <w:adjustRightInd/>
              <w:jc w:val="center"/>
              <w:rPr>
                <w:b/>
                <w:bCs/>
                <w:sz w:val="22"/>
                <w:szCs w:val="22"/>
              </w:rPr>
            </w:pPr>
            <w:r w:rsidRPr="00ED4D8D">
              <w:rPr>
                <w:sz w:val="22"/>
                <w:szCs w:val="22"/>
              </w:rPr>
              <w:t>-0.6</w:t>
            </w:r>
          </w:p>
        </w:tc>
        <w:tc>
          <w:tcPr>
            <w:tcW w:w="191" w:type="pct"/>
            <w:tcBorders>
              <w:top w:val="single" w:sz="4" w:space="0" w:color="000000"/>
              <w:left w:val="single" w:sz="4" w:space="0" w:color="000000"/>
              <w:bottom w:val="single" w:sz="8" w:space="0" w:color="000000"/>
              <w:right w:val="single" w:sz="4" w:space="0" w:color="000000"/>
            </w:tcBorders>
          </w:tcPr>
          <w:p w14:paraId="451F5F22" w14:textId="42E83F7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68" w:type="pct"/>
            <w:tcBorders>
              <w:top w:val="single" w:sz="4" w:space="0" w:color="000000"/>
              <w:left w:val="single" w:sz="4" w:space="0" w:color="000000"/>
              <w:bottom w:val="single" w:sz="8" w:space="0" w:color="000000"/>
              <w:right w:val="single" w:sz="4" w:space="0" w:color="000000"/>
            </w:tcBorders>
          </w:tcPr>
          <w:p w14:paraId="5F916E5F" w14:textId="62D881F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69" w:type="pct"/>
            <w:tcBorders>
              <w:top w:val="single" w:sz="4" w:space="0" w:color="000000"/>
              <w:left w:val="single" w:sz="4" w:space="0" w:color="000000"/>
              <w:bottom w:val="single" w:sz="8" w:space="0" w:color="000000"/>
              <w:right w:val="single" w:sz="4" w:space="0" w:color="000000"/>
            </w:tcBorders>
          </w:tcPr>
          <w:p w14:paraId="6944163D" w14:textId="26FFB01D"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83" w:type="pct"/>
            <w:tcBorders>
              <w:top w:val="single" w:sz="4" w:space="0" w:color="000000"/>
              <w:left w:val="single" w:sz="4" w:space="0" w:color="000000"/>
              <w:bottom w:val="single" w:sz="8" w:space="0" w:color="000000"/>
              <w:right w:val="single" w:sz="4" w:space="0" w:color="000000"/>
            </w:tcBorders>
          </w:tcPr>
          <w:p w14:paraId="7416194B" w14:textId="3A13FCE9"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150" w:type="pct"/>
            <w:tcBorders>
              <w:top w:val="single" w:sz="4" w:space="0" w:color="000000"/>
              <w:left w:val="single" w:sz="4" w:space="0" w:color="000000"/>
              <w:bottom w:val="single" w:sz="8" w:space="0" w:color="000000"/>
              <w:right w:val="single" w:sz="4" w:space="0" w:color="000000"/>
            </w:tcBorders>
          </w:tcPr>
          <w:p w14:paraId="0ED54B1C" w14:textId="2BDA4F36" w:rsidR="001025D4" w:rsidRPr="00ED4D8D" w:rsidRDefault="001025D4" w:rsidP="001025D4">
            <w:pPr>
              <w:widowControl/>
              <w:autoSpaceDE/>
              <w:autoSpaceDN/>
              <w:adjustRightInd/>
              <w:jc w:val="center"/>
              <w:rPr>
                <w:b/>
                <w:bCs/>
                <w:sz w:val="22"/>
                <w:szCs w:val="22"/>
              </w:rPr>
            </w:pPr>
            <w:r w:rsidRPr="00ED4D8D">
              <w:rPr>
                <w:sz w:val="22"/>
                <w:szCs w:val="22"/>
              </w:rPr>
              <w:t>0.0</w:t>
            </w:r>
          </w:p>
        </w:tc>
        <w:tc>
          <w:tcPr>
            <w:tcW w:w="206" w:type="pct"/>
            <w:tcBorders>
              <w:top w:val="single" w:sz="4" w:space="0" w:color="000000"/>
              <w:left w:val="single" w:sz="4" w:space="0" w:color="000000"/>
              <w:bottom w:val="single" w:sz="8" w:space="0" w:color="000000"/>
              <w:right w:val="single" w:sz="8" w:space="0" w:color="000000"/>
            </w:tcBorders>
          </w:tcPr>
          <w:p w14:paraId="27AF2433" w14:textId="711D98EA" w:rsidR="001025D4" w:rsidRPr="00ED4D8D" w:rsidRDefault="001025D4" w:rsidP="001025D4">
            <w:pPr>
              <w:widowControl/>
              <w:autoSpaceDE/>
              <w:autoSpaceDN/>
              <w:adjustRightInd/>
              <w:jc w:val="center"/>
              <w:rPr>
                <w:b/>
                <w:bCs/>
                <w:sz w:val="22"/>
                <w:szCs w:val="22"/>
              </w:rPr>
            </w:pPr>
            <w:r w:rsidRPr="00ED4D8D">
              <w:rPr>
                <w:sz w:val="22"/>
                <w:szCs w:val="22"/>
              </w:rPr>
              <w:t>0.0</w:t>
            </w:r>
          </w:p>
        </w:tc>
      </w:tr>
    </w:tbl>
    <w:p w14:paraId="195CB3E5" w14:textId="77777777" w:rsidR="00B204BB" w:rsidRPr="0012615F" w:rsidRDefault="00B204BB" w:rsidP="00B204BB">
      <w:pPr>
        <w:widowControl/>
        <w:autoSpaceDE/>
        <w:autoSpaceDN/>
        <w:adjustRightInd/>
        <w:jc w:val="both"/>
        <w:rPr>
          <w:b/>
          <w:bCs/>
          <w:sz w:val="22"/>
          <w:szCs w:val="22"/>
        </w:rPr>
        <w:sectPr w:rsidR="00B204BB" w:rsidRPr="0012615F" w:rsidSect="003A374E">
          <w:pgSz w:w="15840" w:h="12240" w:orient="landscape" w:code="1"/>
          <w:pgMar w:top="1440" w:right="1296" w:bottom="1440" w:left="1440" w:header="720" w:footer="720" w:gutter="0"/>
          <w:cols w:space="720"/>
          <w:noEndnote/>
          <w:titlePg/>
        </w:sectPr>
      </w:pPr>
    </w:p>
    <w:p w14:paraId="146E1A82" w14:textId="51228DD5" w:rsidR="00B320AB" w:rsidRPr="003A24F9" w:rsidRDefault="00B320AB" w:rsidP="0051646F">
      <w:pPr>
        <w:pStyle w:val="H3"/>
        <w:ind w:left="0" w:firstLine="0"/>
        <w:jc w:val="both"/>
      </w:pPr>
      <w:bookmarkStart w:id="27" w:name="_Toc342049963"/>
      <w:bookmarkStart w:id="28" w:name="_Toc139626032"/>
      <w:r w:rsidRPr="003A24F9">
        <w:lastRenderedPageBreak/>
        <w:t>Non-Spinning Reserve</w:t>
      </w:r>
      <w:r w:rsidR="002A65FF" w:rsidRPr="003A24F9">
        <w:t xml:space="preserve"> (</w:t>
      </w:r>
      <w:r w:rsidR="0061205B" w:rsidRPr="003A24F9">
        <w:t>Non-Spin</w:t>
      </w:r>
      <w:r w:rsidR="002A65FF" w:rsidRPr="003A24F9">
        <w:t xml:space="preserve">) </w:t>
      </w:r>
      <w:r w:rsidRPr="003A24F9">
        <w:t>Requirement</w:t>
      </w:r>
      <w:r w:rsidR="006C49B5" w:rsidRPr="003A24F9">
        <w:t xml:space="preserve"> Details</w:t>
      </w:r>
      <w:bookmarkEnd w:id="27"/>
      <w:bookmarkEnd w:id="28"/>
    </w:p>
    <w:p w14:paraId="5EFB972F" w14:textId="77777777" w:rsidR="00B320AB" w:rsidRDefault="00B320AB" w:rsidP="00DC7664">
      <w:pPr>
        <w:pStyle w:val="Heading5"/>
        <w:spacing w:after="100" w:afterAutospacing="1"/>
        <w:jc w:val="both"/>
      </w:pPr>
      <w:r>
        <w:t>Introduction</w:t>
      </w:r>
    </w:p>
    <w:p w14:paraId="74E3DB7C" w14:textId="17804218" w:rsidR="00525996" w:rsidRDefault="00B320AB" w:rsidP="00DC7664">
      <w:pPr>
        <w:pStyle w:val="BodyTextNumbered"/>
        <w:ind w:left="0" w:firstLine="0"/>
        <w:jc w:val="both"/>
      </w:pPr>
      <w:r>
        <w:t>Non-Spinning Reserve (</w:t>
      </w:r>
      <w:r w:rsidR="0061205B">
        <w:t>Non-Spin</w:t>
      </w:r>
      <w:r>
        <w:t xml:space="preserve">) consists of </w:t>
      </w:r>
      <w:r w:rsidR="00584562">
        <w:t>Generation</w:t>
      </w:r>
      <w:r w:rsidR="00D8436E">
        <w:t xml:space="preserve"> </w:t>
      </w:r>
      <w:r w:rsidR="00584562">
        <w:t>R</w:t>
      </w:r>
      <w:r>
        <w:t xml:space="preserve">esources capable of being ramped to a specified output level within 30 minutes or </w:t>
      </w:r>
      <w:r w:rsidR="00056394">
        <w:t xml:space="preserve">Controllable </w:t>
      </w:r>
      <w:r>
        <w:t>Load</w:t>
      </w:r>
      <w:r w:rsidR="00584562">
        <w:t xml:space="preserve"> Resource</w:t>
      </w:r>
      <w:r>
        <w:t xml:space="preserve">s that are capable of being interrupted within 30 minutes and that are capable of running (or being interrupted) at a specified output level for at least </w:t>
      </w:r>
      <w:r w:rsidR="00056394">
        <w:t>four</w:t>
      </w:r>
      <w:r>
        <w:t xml:space="preserve"> </w:t>
      </w:r>
      <w:r w:rsidR="00056394">
        <w:t xml:space="preserve">consecutive </w:t>
      </w:r>
      <w:r>
        <w:t>hour</w:t>
      </w:r>
      <w:r w:rsidR="00056394">
        <w:t>s</w:t>
      </w:r>
      <w:r>
        <w:t xml:space="preserve">.  </w:t>
      </w:r>
      <w:r w:rsidR="00056394">
        <w:t xml:space="preserve">Non-Spin may also be provided by Load Resources that are not Controllable Load Resources and are capable of reducing consumption based on an ERCOT Extensible Markup Language (XML) instruction within 30 minutes and maintaining that deployment until recalled. </w:t>
      </w:r>
      <w:r w:rsidR="0061205B">
        <w:t>Non-Spin</w:t>
      </w:r>
      <w:r>
        <w:t xml:space="preserve"> </w:t>
      </w:r>
      <w:r w:rsidR="00D13F4E" w:rsidRPr="00D13F4E">
        <w:t>may be deployed</w:t>
      </w:r>
      <w:r w:rsidR="00D13F4E">
        <w:t xml:space="preserve"> </w:t>
      </w:r>
      <w:r>
        <w:t>to replace loss of generating capacity</w:t>
      </w:r>
      <w:r w:rsidR="00F70C7A">
        <w:t xml:space="preserve">, </w:t>
      </w:r>
      <w:r>
        <w:t xml:space="preserve">to compensate for </w:t>
      </w:r>
      <w:r w:rsidR="00765A97">
        <w:t>L</w:t>
      </w:r>
      <w:r>
        <w:t xml:space="preserve">oad forecast </w:t>
      </w:r>
      <w:r w:rsidR="001A2367">
        <w:t>and/or</w:t>
      </w:r>
      <w:r w:rsidR="002A693A">
        <w:t xml:space="preserve"> </w:t>
      </w:r>
      <w:r w:rsidR="001A2367">
        <w:t xml:space="preserve">forecast </w:t>
      </w:r>
      <w:r w:rsidR="00630E31">
        <w:t xml:space="preserve">uncertainty </w:t>
      </w:r>
      <w:r>
        <w:t>on days in which large amounts of reserve are not available online</w:t>
      </w:r>
      <w:r w:rsidR="001327B8">
        <w:t>,</w:t>
      </w:r>
      <w:r w:rsidR="001327B8" w:rsidRPr="001327B8">
        <w:t xml:space="preserve"> </w:t>
      </w:r>
      <w:r w:rsidR="001327B8">
        <w:t xml:space="preserve">to address the </w:t>
      </w:r>
      <w:r w:rsidR="001327B8">
        <w:rPr>
          <w:iCs/>
        </w:rPr>
        <w:t xml:space="preserve">risk of </w:t>
      </w:r>
      <w:r w:rsidR="00D62CAA">
        <w:rPr>
          <w:iCs/>
        </w:rPr>
        <w:t>net load</w:t>
      </w:r>
      <w:r w:rsidR="001327B8">
        <w:rPr>
          <w:iCs/>
        </w:rPr>
        <w:t xml:space="preserve"> ramp</w:t>
      </w:r>
      <w:r w:rsidR="00525996">
        <w:rPr>
          <w:iCs/>
        </w:rPr>
        <w:t>,</w:t>
      </w:r>
      <w:r w:rsidR="00D13F4E">
        <w:t xml:space="preserve"> or</w:t>
      </w:r>
      <w:r w:rsidR="00F70C7A">
        <w:t xml:space="preserve"> </w:t>
      </w:r>
      <w:r w:rsidR="004C364B">
        <w:t xml:space="preserve">when </w:t>
      </w:r>
      <w:r w:rsidR="005F05D4">
        <w:t>there is a limited amount of capacity available for Security-Constrained Economic Dispatch (SCED)</w:t>
      </w:r>
      <w:r w:rsidR="004C364B">
        <w:t>.</w:t>
      </w:r>
    </w:p>
    <w:p w14:paraId="08243585" w14:textId="1730BFD9" w:rsidR="0022345B" w:rsidRDefault="0022345B" w:rsidP="00DC7664">
      <w:pPr>
        <w:pStyle w:val="BodyTextNumbered"/>
        <w:ind w:left="0" w:firstLine="0"/>
        <w:jc w:val="both"/>
      </w:pPr>
      <w:r>
        <w:t>The periods when load is increasing and wind</w:t>
      </w:r>
      <w:r w:rsidR="00441A1F">
        <w:t xml:space="preserve"> and/or solar are</w:t>
      </w:r>
      <w:r>
        <w:t xml:space="preserve"> decreasing requires other generation resources to increase output or come online quickly to compensate for the sudden </w:t>
      </w:r>
      <w:r w:rsidR="00D62CAA">
        <w:t>net load</w:t>
      </w:r>
      <w:r>
        <w:t xml:space="preserve"> increase</w:t>
      </w:r>
      <w:r w:rsidR="005A3854">
        <w:t>s</w:t>
      </w:r>
      <w:r>
        <w:t xml:space="preserve">. </w:t>
      </w:r>
      <w:r w:rsidR="00525996">
        <w:t xml:space="preserve"> </w:t>
      </w:r>
      <w:r>
        <w:t>A</w:t>
      </w:r>
      <w:r w:rsidR="00547C4D">
        <w:t xml:space="preserve">s a result, </w:t>
      </w:r>
      <w:r w:rsidR="00D333E4">
        <w:t>n</w:t>
      </w:r>
      <w:r w:rsidR="00D62CAA">
        <w:t>et load</w:t>
      </w:r>
      <w:r>
        <w:t xml:space="preserve"> ramp risk should be accounted for in the determination of Non-Spin requirements.  </w:t>
      </w:r>
      <w:r w:rsidRPr="00406ADE">
        <w:t xml:space="preserve">While </w:t>
      </w:r>
      <w:r w:rsidR="00D333E4">
        <w:t>n</w:t>
      </w:r>
      <w:r w:rsidR="00D62CAA">
        <w:t>et load</w:t>
      </w:r>
      <w:r w:rsidRPr="00406ADE">
        <w:t xml:space="preserve"> </w:t>
      </w:r>
      <w:r w:rsidR="004D646C">
        <w:t xml:space="preserve">forecast </w:t>
      </w:r>
      <w:r w:rsidRPr="00406ADE">
        <w:t>analysis may cover reserves required for forecast uncertainty, it may not necessarily cover exposure to the loss of generation</w:t>
      </w:r>
      <w:r>
        <w:t xml:space="preserve"> and </w:t>
      </w:r>
      <w:r w:rsidR="00D333E4">
        <w:t>n</w:t>
      </w:r>
      <w:r w:rsidR="00D62CAA">
        <w:t>et load</w:t>
      </w:r>
      <w:r>
        <w:t xml:space="preserve"> ramp risk</w:t>
      </w:r>
      <w:r w:rsidRPr="00406ADE">
        <w:t xml:space="preserve">.  Due to this risk, it may be necessary for ERCOT to have </w:t>
      </w:r>
      <w:r w:rsidR="00A95627">
        <w:t xml:space="preserve">additional </w:t>
      </w:r>
      <w:r w:rsidRPr="00406ADE">
        <w:t xml:space="preserve">reserves available </w:t>
      </w:r>
      <w:r w:rsidR="009D5A8D" w:rsidRPr="00406ADE">
        <w:t>to</w:t>
      </w:r>
      <w:r w:rsidRPr="00406ADE">
        <w:t xml:space="preserve"> protect against forecast uncertainty</w:t>
      </w:r>
      <w:r w:rsidR="00A905BE">
        <w:t xml:space="preserve"> and </w:t>
      </w:r>
      <w:r w:rsidR="005A2C98">
        <w:t>F</w:t>
      </w:r>
      <w:r w:rsidR="00A905BE" w:rsidRPr="00A905BE">
        <w:t xml:space="preserve">orced </w:t>
      </w:r>
      <w:r w:rsidR="005A2C98">
        <w:t>O</w:t>
      </w:r>
      <w:r w:rsidR="00A905BE" w:rsidRPr="00A905BE">
        <w:t>utages of</w:t>
      </w:r>
      <w:r w:rsidR="00D838DE">
        <w:t xml:space="preserve"> thermal</w:t>
      </w:r>
      <w:r w:rsidR="00A905BE" w:rsidRPr="00A905BE">
        <w:t xml:space="preserve"> </w:t>
      </w:r>
      <w:r w:rsidR="005A2C98">
        <w:t>R</w:t>
      </w:r>
      <w:r w:rsidR="00A905BE" w:rsidRPr="00A905BE">
        <w:t xml:space="preserve">esources within an </w:t>
      </w:r>
      <w:r w:rsidR="005A2C98">
        <w:t>O</w:t>
      </w:r>
      <w:r w:rsidR="00A905BE" w:rsidRPr="00A905BE">
        <w:t xml:space="preserve">perating </w:t>
      </w:r>
      <w:r w:rsidR="005A2C98">
        <w:t>D</w:t>
      </w:r>
      <w:r w:rsidR="00A905BE" w:rsidRPr="00A905BE">
        <w:t>ay.</w:t>
      </w:r>
      <w:r>
        <w:t xml:space="preserve">  </w:t>
      </w:r>
    </w:p>
    <w:p w14:paraId="6FD66A4D" w14:textId="77777777" w:rsidR="00B320AB" w:rsidRDefault="00B320AB" w:rsidP="00DC7664">
      <w:pPr>
        <w:pStyle w:val="Heading5"/>
        <w:spacing w:after="100" w:afterAutospacing="1"/>
        <w:jc w:val="both"/>
      </w:pPr>
      <w:r>
        <w:t>Summary</w:t>
      </w:r>
    </w:p>
    <w:p w14:paraId="0FB8F7F3" w14:textId="7E539323" w:rsidR="005C06D5" w:rsidRDefault="005C06D5" w:rsidP="00DC7664">
      <w:pPr>
        <w:pStyle w:val="BodyTextNumbered"/>
        <w:ind w:left="0" w:firstLine="0"/>
        <w:jc w:val="both"/>
      </w:pPr>
      <w:r>
        <w:t>Analysis for Non-Spin requirements are conducted using data from the same month of previous three years.  For the purpose of determining the amount of Non-Spin to purchase for each hour of the day,</w:t>
      </w:r>
      <w:r w:rsidR="00DB043D">
        <w:t xml:space="preserve"> hours will be placed into 4-</w:t>
      </w:r>
      <w:r>
        <w:t xml:space="preserve">hour blocks.  The </w:t>
      </w:r>
      <w:r w:rsidR="00D62CAA">
        <w:t>net load</w:t>
      </w:r>
      <w:r>
        <w:t xml:space="preserve"> uncertainty for the analyzed days for all hours which are </w:t>
      </w:r>
      <w:r w:rsidR="00DB043D">
        <w:t>considered to be part of a 4-</w:t>
      </w:r>
      <w:r>
        <w:t xml:space="preserve">hour block will be calculated and a percentile will be assigned to this block of hours based on the risk of </w:t>
      </w:r>
      <w:r w:rsidR="00D62CAA">
        <w:t>net load</w:t>
      </w:r>
      <w:r>
        <w:t xml:space="preserve"> ramp.  The same calculation will be done separately for each block.  The </w:t>
      </w:r>
      <w:r>
        <w:rPr>
          <w:iCs/>
        </w:rPr>
        <w:t>Non-Spin</w:t>
      </w:r>
      <w:r>
        <w:t xml:space="preserve"> requirement for the month for each block is calculated using the assigned percentile (based on risk of </w:t>
      </w:r>
      <w:r w:rsidR="00D62CAA">
        <w:t>net load</w:t>
      </w:r>
      <w:r>
        <w:t xml:space="preserve"> ramp) </w:t>
      </w:r>
      <w:r w:rsidR="00D838DE">
        <w:t xml:space="preserve">for the </w:t>
      </w:r>
      <w:r>
        <w:t>block minus the average Reg-Up requirement during the same block of hours</w:t>
      </w:r>
      <w:r w:rsidR="00E158FF">
        <w:t xml:space="preserve"> (“Non-Spin block”).</w:t>
      </w:r>
      <w:r w:rsidR="00884092">
        <w:t xml:space="preserve"> </w:t>
      </w:r>
      <w:r w:rsidR="005A2C98">
        <w:t xml:space="preserve"> </w:t>
      </w:r>
      <w:r w:rsidR="00E158FF">
        <w:t xml:space="preserve">The </w:t>
      </w:r>
      <w:r w:rsidR="00E158FF">
        <w:rPr>
          <w:iCs/>
        </w:rPr>
        <w:t>Non-Spin</w:t>
      </w:r>
      <w:r w:rsidR="00E158FF">
        <w:t xml:space="preserve"> requirement for each hour in the month is calculated by adding</w:t>
      </w:r>
      <w:r w:rsidR="00884092">
        <w:t xml:space="preserve"> a</w:t>
      </w:r>
      <w:r w:rsidR="00471DC6">
        <w:t xml:space="preserve">n adjustment </w:t>
      </w:r>
      <w:r w:rsidR="00884092">
        <w:t xml:space="preserve">that accounts for intra-day </w:t>
      </w:r>
      <w:r w:rsidR="005A2C98">
        <w:t>F</w:t>
      </w:r>
      <w:r w:rsidR="00884092">
        <w:t xml:space="preserve">orced </w:t>
      </w:r>
      <w:r w:rsidR="005A2C98">
        <w:t>O</w:t>
      </w:r>
      <w:r w:rsidR="00884092">
        <w:t xml:space="preserve">utage of thermal </w:t>
      </w:r>
      <w:r w:rsidR="005A2C98">
        <w:t>R</w:t>
      </w:r>
      <w:r w:rsidR="00884092">
        <w:t>esources</w:t>
      </w:r>
      <w:r w:rsidR="00E158FF">
        <w:t xml:space="preserve"> to the previously calculated “Non-Spin block” quantity</w:t>
      </w:r>
      <w:r w:rsidR="00D575F6">
        <w:t xml:space="preserve"> that the hour falls in</w:t>
      </w:r>
      <w:r>
        <w:t>.</w:t>
      </w:r>
    </w:p>
    <w:p w14:paraId="759E5F44" w14:textId="05D089C0" w:rsidR="00F802A7" w:rsidRDefault="005C06D5" w:rsidP="000D4AE3">
      <w:pPr>
        <w:pStyle w:val="BodyTextNumbered"/>
        <w:ind w:left="0" w:firstLine="0"/>
        <w:jc w:val="both"/>
      </w:pPr>
      <w:bookmarkStart w:id="29" w:name="_Hlk87454449"/>
      <w:r>
        <w:t xml:space="preserve">ERCOT will post the monthly amounts for Non-Spin requirements </w:t>
      </w:r>
      <w:r w:rsidRPr="005C28BF">
        <w:t>for</w:t>
      </w:r>
      <w:r>
        <w:t xml:space="preserve"> the upcoming year on the MIS.</w:t>
      </w:r>
      <w:r w:rsidR="00F802A7">
        <w:t xml:space="preserve"> </w:t>
      </w:r>
      <w:bookmarkStart w:id="30" w:name="_Hlk87452377"/>
      <w:r w:rsidR="005A2C98">
        <w:t xml:space="preserve"> </w:t>
      </w:r>
      <w:r w:rsidR="00F802A7">
        <w:t xml:space="preserve">Following this posting, </w:t>
      </w:r>
      <w:r w:rsidR="00F802A7" w:rsidRPr="00F802A7">
        <w:t xml:space="preserve">ERCOT will monitor the </w:t>
      </w:r>
      <w:r w:rsidR="001F220B">
        <w:t xml:space="preserve">weather and </w:t>
      </w:r>
      <w:r w:rsidR="00F802A7">
        <w:t>net load forecast (</w:t>
      </w:r>
      <w:r w:rsidR="00B10FE9">
        <w:t xml:space="preserve">i.e. </w:t>
      </w:r>
      <w:r w:rsidR="00F802A7">
        <w:t>load, wind and solar forecasts)</w:t>
      </w:r>
      <w:r w:rsidR="00F802A7" w:rsidRPr="00F802A7">
        <w:t xml:space="preserve"> near Real</w:t>
      </w:r>
      <w:r w:rsidR="005A2C98">
        <w:t>-</w:t>
      </w:r>
      <w:r w:rsidR="00F802A7" w:rsidRPr="00F802A7">
        <w:t xml:space="preserve">Time and may procure up to an additional 1,000 MW of Non-Spin for Operating Hours that are </w:t>
      </w:r>
      <w:r w:rsidR="00B928FE">
        <w:t xml:space="preserve">(a) </w:t>
      </w:r>
      <w:r w:rsidR="00F802A7" w:rsidRPr="00F802A7">
        <w:t>identified as having an increased potential of high forecast variability</w:t>
      </w:r>
      <w:r w:rsidR="00B928FE">
        <w:t xml:space="preserve">, (b) </w:t>
      </w:r>
      <w:r w:rsidR="000D4AE3">
        <w:t xml:space="preserve">there is a risk that the actual net load during these </w:t>
      </w:r>
      <w:r w:rsidR="00B928FE">
        <w:t>Operating H</w:t>
      </w:r>
      <w:r w:rsidR="000D4AE3">
        <w:t>ours could be higher than forecast</w:t>
      </w:r>
      <w:r w:rsidR="00B10FE9">
        <w:t xml:space="preserve"> (after making </w:t>
      </w:r>
      <w:r w:rsidR="00BD102F">
        <w:t>appropriate</w:t>
      </w:r>
      <w:r w:rsidR="00B10FE9">
        <w:t xml:space="preserve"> forecast model selection) and</w:t>
      </w:r>
      <w:r w:rsidR="000D4AE3">
        <w:t xml:space="preserve"> </w:t>
      </w:r>
      <w:r w:rsidR="00B928FE">
        <w:t xml:space="preserve">(c) </w:t>
      </w:r>
      <w:r w:rsidR="000D4AE3">
        <w:t xml:space="preserve">the </w:t>
      </w:r>
      <w:r w:rsidR="000D4AE3" w:rsidRPr="000D4AE3">
        <w:t xml:space="preserve">expected </w:t>
      </w:r>
      <w:r w:rsidR="000D4AE3">
        <w:t>available capac</w:t>
      </w:r>
      <w:r w:rsidR="00B10FE9">
        <w:t xml:space="preserve">ity and expected reserves including </w:t>
      </w:r>
      <w:r w:rsidR="00F802A7">
        <w:t xml:space="preserve">the posted minimum </w:t>
      </w:r>
      <w:r w:rsidR="00F802A7" w:rsidRPr="00F802A7">
        <w:t xml:space="preserve">Non-Spin requirements during these </w:t>
      </w:r>
      <w:r w:rsidR="001F220B">
        <w:t>Operating H</w:t>
      </w:r>
      <w:r w:rsidR="00F802A7" w:rsidRPr="00F802A7">
        <w:t>ours is not sufficient to cover</w:t>
      </w:r>
      <w:r w:rsidR="00F802A7">
        <w:t xml:space="preserve"> the projected net load forecast uncertainty risk</w:t>
      </w:r>
      <w:r w:rsidR="00F802A7" w:rsidRPr="00F802A7">
        <w:t>.</w:t>
      </w:r>
      <w:bookmarkEnd w:id="30"/>
    </w:p>
    <w:bookmarkEnd w:id="29"/>
    <w:p w14:paraId="5041224C" w14:textId="77777777" w:rsidR="00CB6841" w:rsidRDefault="00CB6841" w:rsidP="00CB6841">
      <w:pPr>
        <w:pStyle w:val="BodyTextNumbered"/>
        <w:ind w:left="0" w:firstLine="0"/>
        <w:jc w:val="both"/>
      </w:pPr>
      <w:r>
        <w:t xml:space="preserve">The minimum amount of Non-Spin procured from SCED dispatchable Resources in any hour shall not be less than </w:t>
      </w:r>
      <w:r w:rsidRPr="004F0241">
        <w:t>ERCOT’s Most Severe Single Contingency (MSSC) value</w:t>
      </w:r>
      <w:r>
        <w:t>.</w:t>
      </w:r>
    </w:p>
    <w:p w14:paraId="746E8698" w14:textId="77777777" w:rsidR="007F24C1" w:rsidRPr="002C73F6" w:rsidRDefault="007F24C1" w:rsidP="00DC7664">
      <w:pPr>
        <w:pStyle w:val="Heading5"/>
        <w:spacing w:after="100" w:afterAutospacing="1"/>
        <w:jc w:val="both"/>
      </w:pPr>
      <w:r w:rsidRPr="002C73F6">
        <w:lastRenderedPageBreak/>
        <w:t>Procedure</w:t>
      </w:r>
    </w:p>
    <w:p w14:paraId="4F2E739F" w14:textId="13965A25" w:rsidR="00D62CAA" w:rsidRDefault="00AE3B80" w:rsidP="00DC7664">
      <w:pPr>
        <w:pStyle w:val="BodyTextNumbered"/>
        <w:ind w:left="0" w:firstLine="0"/>
        <w:jc w:val="both"/>
      </w:pPr>
      <w:r>
        <w:t>ERCOT will determine the Non-Spin requirement using the 75</w:t>
      </w:r>
      <w:r w:rsidRPr="006C525D">
        <w:rPr>
          <w:vertAlign w:val="superscript"/>
        </w:rPr>
        <w:t>th</w:t>
      </w:r>
      <w:r>
        <w:t xml:space="preserve"> to 95</w:t>
      </w:r>
      <w:r w:rsidRPr="006C525D">
        <w:rPr>
          <w:vertAlign w:val="superscript"/>
        </w:rPr>
        <w:t>th</w:t>
      </w:r>
      <w:r>
        <w:t xml:space="preserve"> percentile of hourly net load uncertainty from the same month of the previous three years.  Net load is defined as the ERCOT load minus the estimated un-curtailed total output from Intermittent Renewable Resource (IRR), which includes both Wind-powered Generation Resources (WGRs) and Photo-Voltaic Generation Resources (PVGR) at a point in time. The forecast of net load is computed by subtracting the aggregate IRR High Sustained Limits (HSLs) in the Current Operating Plans (COPs) from the Mid-Term Load Forecast (MTLF).  The COPs and MTLF used are the updated values as of </w:t>
      </w:r>
      <w:del w:id="31" w:author="Carrie Bivens" w:date="2023-10-24T15:33:00Z">
        <w:r w:rsidDel="00433F3B">
          <w:delText xml:space="preserve">six </w:delText>
        </w:r>
      </w:del>
      <w:ins w:id="32" w:author="Carrie Bivens" w:date="2023-10-24T15:33:00Z">
        <w:r w:rsidR="00433F3B">
          <w:t>four</w:t>
        </w:r>
        <w:r w:rsidR="00433F3B">
          <w:t xml:space="preserve"> </w:t>
        </w:r>
      </w:ins>
      <w:r>
        <w:t xml:space="preserve">hours prior to each Operating Hour.  The net load uncertainty is then defined as the difference between </w:t>
      </w:r>
      <w:r w:rsidRPr="00623874">
        <w:t xml:space="preserve">the </w:t>
      </w:r>
      <w:r>
        <w:t xml:space="preserve">average </w:t>
      </w:r>
      <w:r w:rsidRPr="00623874">
        <w:t>5-min</w:t>
      </w:r>
      <w:r>
        <w:t>ute</w:t>
      </w:r>
      <w:r w:rsidRPr="00623874">
        <w:t xml:space="preserve"> net load within the hour</w:t>
      </w:r>
      <w:r w:rsidDel="00623874">
        <w:t xml:space="preserve"> </w:t>
      </w:r>
      <w:r>
        <w:t xml:space="preserve">and the forecasted net load.  </w:t>
      </w:r>
    </w:p>
    <w:p w14:paraId="44168516" w14:textId="07CA1BC3" w:rsidR="005C06D5" w:rsidRDefault="00AE3B80" w:rsidP="00AE3B80">
      <w:pPr>
        <w:pStyle w:val="BodyTextNumbered"/>
        <w:ind w:left="0" w:firstLine="0"/>
        <w:jc w:val="both"/>
        <w:rPr>
          <w:iCs/>
        </w:rPr>
      </w:pPr>
      <w:r>
        <w:rPr>
          <w:iCs/>
        </w:rPr>
        <w:t xml:space="preserve">The risk of net load ramp is determined based on the change in net load over an hour divided by highest observed net load for the season.  </w:t>
      </w:r>
      <w:ins w:id="33" w:author="Mago, Nitika" w:date="2023-10-06T00:13:00Z">
        <w:r w:rsidR="00714F0F">
          <w:rPr>
            <w:iCs/>
          </w:rPr>
          <w:t>A fixed value of 68</w:t>
        </w:r>
        <w:r w:rsidR="00714F0F" w:rsidRPr="00787295">
          <w:rPr>
            <w:iCs/>
            <w:vertAlign w:val="superscript"/>
          </w:rPr>
          <w:t>th</w:t>
        </w:r>
        <w:r w:rsidR="00714F0F">
          <w:rPr>
            <w:iCs/>
          </w:rPr>
          <w:t xml:space="preserve"> percentile will be </w:t>
        </w:r>
      </w:ins>
      <w:ins w:id="34" w:author="Mago, Nitika" w:date="2023-10-06T00:14:00Z">
        <w:r w:rsidR="00714F0F">
          <w:rPr>
            <w:iCs/>
          </w:rPr>
          <w:t xml:space="preserve">assigned to </w:t>
        </w:r>
        <w:r w:rsidR="00000CB5">
          <w:rPr>
            <w:iCs/>
          </w:rPr>
          <w:t>HE23, HE24, HE01 and HE02</w:t>
        </w:r>
      </w:ins>
      <w:ins w:id="35" w:author="Mago, Nitika" w:date="2023-10-06T00:16:00Z">
        <w:r w:rsidR="00787295">
          <w:rPr>
            <w:iCs/>
          </w:rPr>
          <w:t xml:space="preserve"> to the net load forecast uncertainty calculated previously</w:t>
        </w:r>
      </w:ins>
      <w:ins w:id="36" w:author="Mago, Nitika" w:date="2023-10-06T00:14:00Z">
        <w:r w:rsidR="00000CB5">
          <w:rPr>
            <w:iCs/>
          </w:rPr>
          <w:t xml:space="preserve">. </w:t>
        </w:r>
      </w:ins>
      <w:ins w:id="37" w:author="Mago, Nitika" w:date="2023-10-06T00:17:00Z">
        <w:r w:rsidR="00787295">
          <w:rPr>
            <w:iCs/>
          </w:rPr>
          <w:t>In all seasons excluding Winter, a</w:t>
        </w:r>
      </w:ins>
      <w:ins w:id="38" w:author="Mago, Nitika" w:date="2023-10-06T00:15:00Z">
        <w:r w:rsidR="00E2671A">
          <w:rPr>
            <w:iCs/>
          </w:rPr>
          <w:t xml:space="preserve"> fixed value of 68</w:t>
        </w:r>
        <w:r w:rsidR="00E2671A" w:rsidRPr="00BC7D25">
          <w:rPr>
            <w:iCs/>
            <w:vertAlign w:val="superscript"/>
          </w:rPr>
          <w:t>th</w:t>
        </w:r>
        <w:r w:rsidR="00E2671A">
          <w:rPr>
            <w:iCs/>
          </w:rPr>
          <w:t xml:space="preserve"> percentile will also be assigned to HE03, HE04, HE05, HE06 </w:t>
        </w:r>
      </w:ins>
      <w:ins w:id="39" w:author="Mago, Nitika" w:date="2023-10-06T00:16:00Z">
        <w:r w:rsidR="00787295">
          <w:rPr>
            <w:iCs/>
          </w:rPr>
          <w:t>to the net load forecast uncertainty calculated previously</w:t>
        </w:r>
      </w:ins>
      <w:ins w:id="40" w:author="Mago, Nitika" w:date="2023-10-06T00:15:00Z">
        <w:r w:rsidR="00285156">
          <w:rPr>
            <w:iCs/>
          </w:rPr>
          <w:t>.</w:t>
        </w:r>
        <w:r w:rsidR="00E2671A">
          <w:rPr>
            <w:iCs/>
          </w:rPr>
          <w:t xml:space="preserve"> </w:t>
        </w:r>
        <w:r w:rsidR="00285156">
          <w:rPr>
            <w:iCs/>
          </w:rPr>
          <w:t>For the re</w:t>
        </w:r>
      </w:ins>
      <w:ins w:id="41" w:author="Mago, Nitika" w:date="2023-10-06T00:16:00Z">
        <w:r w:rsidR="00285156">
          <w:rPr>
            <w:iCs/>
          </w:rPr>
          <w:t>maining hours, a</w:t>
        </w:r>
      </w:ins>
      <w:del w:id="42" w:author="Mago, Nitika" w:date="2023-10-06T00:16:00Z">
        <w:r w:rsidDel="00285156">
          <w:rPr>
            <w:iCs/>
          </w:rPr>
          <w:delText>The</w:delText>
        </w:r>
      </w:del>
      <w:r>
        <w:rPr>
          <w:iCs/>
        </w:rPr>
        <w:t xml:space="preserve"> fixed value of percentile ranging between 75</w:t>
      </w:r>
      <w:r w:rsidRPr="00F0210F">
        <w:rPr>
          <w:iCs/>
          <w:vertAlign w:val="superscript"/>
        </w:rPr>
        <w:t>th</w:t>
      </w:r>
      <w:r>
        <w:rPr>
          <w:iCs/>
        </w:rPr>
        <w:t xml:space="preserve"> percentile and 95</w:t>
      </w:r>
      <w:r w:rsidRPr="006C525D">
        <w:rPr>
          <w:iCs/>
          <w:vertAlign w:val="superscript"/>
        </w:rPr>
        <w:t>th</w:t>
      </w:r>
      <w:r>
        <w:rPr>
          <w:iCs/>
        </w:rPr>
        <w:t xml:space="preserve"> percentile will be assigned to the net load forecast uncertainty calculated previously.  Periods where the risk of net load ramp is highest will use 95</w:t>
      </w:r>
      <w:r w:rsidRPr="006C525D">
        <w:rPr>
          <w:iCs/>
          <w:vertAlign w:val="superscript"/>
        </w:rPr>
        <w:t>th</w:t>
      </w:r>
      <w:r>
        <w:rPr>
          <w:iCs/>
        </w:rPr>
        <w:t xml:space="preserve"> percentile and 75</w:t>
      </w:r>
      <w:r w:rsidRPr="006C525D">
        <w:rPr>
          <w:iCs/>
          <w:vertAlign w:val="superscript"/>
        </w:rPr>
        <w:t>th</w:t>
      </w:r>
      <w:r>
        <w:rPr>
          <w:iCs/>
        </w:rPr>
        <w:t xml:space="preserve"> percentile for periods with lowest risks.</w:t>
      </w:r>
      <w:ins w:id="43" w:author="Mago, Nitika" w:date="2023-10-06T00:13:00Z">
        <w:r w:rsidR="00F64B1D">
          <w:rPr>
            <w:iCs/>
          </w:rPr>
          <w:t xml:space="preserve"> </w:t>
        </w:r>
      </w:ins>
    </w:p>
    <w:p w14:paraId="2EFC6D2B" w14:textId="2F228849" w:rsidR="00853FD4" w:rsidRDefault="00345FE3" w:rsidP="00AE3B80">
      <w:pPr>
        <w:pStyle w:val="BodyTextNumbered"/>
        <w:ind w:left="0" w:firstLine="0"/>
        <w:jc w:val="both"/>
        <w:rPr>
          <w:iCs/>
        </w:rPr>
      </w:pPr>
      <w:r>
        <w:rPr>
          <w:iCs/>
        </w:rPr>
        <w:t>ERCOT has seen significant growth in installed wind</w:t>
      </w:r>
      <w:r w:rsidR="00E65EA9">
        <w:rPr>
          <w:iCs/>
        </w:rPr>
        <w:t xml:space="preserve"> and solar</w:t>
      </w:r>
      <w:r>
        <w:rPr>
          <w:iCs/>
        </w:rPr>
        <w:t xml:space="preserve"> capacity from one year to the next; an increase in wind</w:t>
      </w:r>
      <w:r w:rsidR="00E65EA9">
        <w:rPr>
          <w:iCs/>
        </w:rPr>
        <w:t xml:space="preserve"> and solar</w:t>
      </w:r>
      <w:r>
        <w:rPr>
          <w:iCs/>
        </w:rPr>
        <w:t xml:space="preserve"> capacity also tend</w:t>
      </w:r>
      <w:r w:rsidR="00EF04B5">
        <w:rPr>
          <w:iCs/>
        </w:rPr>
        <w:t>s</w:t>
      </w:r>
      <w:r>
        <w:rPr>
          <w:iCs/>
        </w:rPr>
        <w:t xml:space="preserve"> to increase the MW quantity of error</w:t>
      </w:r>
      <w:r w:rsidR="00E65EA9">
        <w:rPr>
          <w:iCs/>
        </w:rPr>
        <w:t xml:space="preserve"> in their respective forecasts</w:t>
      </w:r>
      <w:r>
        <w:rPr>
          <w:iCs/>
        </w:rPr>
        <w:t xml:space="preserve">. </w:t>
      </w:r>
      <w:r w:rsidR="009E4BAA">
        <w:rPr>
          <w:iCs/>
        </w:rPr>
        <w:t xml:space="preserve"> </w:t>
      </w:r>
      <w:r>
        <w:rPr>
          <w:iCs/>
        </w:rPr>
        <w:t xml:space="preserve">Hence, </w:t>
      </w:r>
      <w:r w:rsidR="00923847">
        <w:rPr>
          <w:iCs/>
        </w:rPr>
        <w:t>ERCOT</w:t>
      </w:r>
      <w:r w:rsidR="00853FD4">
        <w:rPr>
          <w:iCs/>
        </w:rPr>
        <w:t>’s</w:t>
      </w:r>
      <w:r w:rsidR="00923847">
        <w:rPr>
          <w:iCs/>
        </w:rPr>
        <w:t xml:space="preserve"> reliance on historical wind</w:t>
      </w:r>
      <w:r w:rsidR="00E65EA9">
        <w:rPr>
          <w:iCs/>
        </w:rPr>
        <w:t xml:space="preserve"> and solar</w:t>
      </w:r>
      <w:r w:rsidR="00923847">
        <w:rPr>
          <w:iCs/>
        </w:rPr>
        <w:t xml:space="preserve"> forecast errors alone creates a possibility of under-estimation of </w:t>
      </w:r>
      <w:r w:rsidR="0092355A">
        <w:rPr>
          <w:iCs/>
        </w:rPr>
        <w:t xml:space="preserve">the </w:t>
      </w:r>
      <w:r w:rsidR="00923847">
        <w:rPr>
          <w:iCs/>
        </w:rPr>
        <w:t>Non-Spin</w:t>
      </w:r>
      <w:r w:rsidR="00244AB2">
        <w:rPr>
          <w:iCs/>
        </w:rPr>
        <w:t xml:space="preserve"> requirement</w:t>
      </w:r>
      <w:r>
        <w:rPr>
          <w:iCs/>
        </w:rPr>
        <w:t>.</w:t>
      </w:r>
      <w:r w:rsidR="00923847">
        <w:rPr>
          <w:iCs/>
        </w:rPr>
        <w:t xml:space="preserve"> </w:t>
      </w:r>
    </w:p>
    <w:p w14:paraId="24F4CBBC" w14:textId="00271A9C" w:rsidR="00F248A8" w:rsidRDefault="00876168" w:rsidP="00DC7664">
      <w:pPr>
        <w:pStyle w:val="BodyTextNumbered"/>
        <w:ind w:left="0" w:firstLine="0"/>
        <w:jc w:val="both"/>
        <w:rPr>
          <w:iCs/>
        </w:rPr>
      </w:pPr>
      <w:r>
        <w:rPr>
          <w:iCs/>
        </w:rPr>
        <w:t>To address this</w:t>
      </w:r>
      <w:r w:rsidR="00F248A8" w:rsidRPr="003A24F9">
        <w:rPr>
          <w:iCs/>
        </w:rPr>
        <w:t xml:space="preserve">, ERCOT will </w:t>
      </w:r>
      <w:r>
        <w:rPr>
          <w:iCs/>
        </w:rPr>
        <w:t>include the impact of</w:t>
      </w:r>
      <w:r w:rsidR="00853FD4">
        <w:rPr>
          <w:iCs/>
        </w:rPr>
        <w:t xml:space="preserve"> increase in over</w:t>
      </w:r>
      <w:r w:rsidR="00244AB2">
        <w:rPr>
          <w:iCs/>
        </w:rPr>
        <w:t>-</w:t>
      </w:r>
      <w:r w:rsidR="00853FD4">
        <w:rPr>
          <w:iCs/>
        </w:rPr>
        <w:t>forecast error</w:t>
      </w:r>
      <w:r w:rsidR="004D646C">
        <w:rPr>
          <w:iCs/>
        </w:rPr>
        <w:t xml:space="preserve"> from</w:t>
      </w:r>
      <w:r w:rsidR="00F248A8" w:rsidRPr="003A24F9">
        <w:rPr>
          <w:iCs/>
        </w:rPr>
        <w:t xml:space="preserve"> the </w:t>
      </w:r>
      <w:r w:rsidR="00F248A8">
        <w:rPr>
          <w:iCs/>
        </w:rPr>
        <w:t xml:space="preserve">expected </w:t>
      </w:r>
      <w:r w:rsidR="00345FE3">
        <w:rPr>
          <w:iCs/>
        </w:rPr>
        <w:t>growth</w:t>
      </w:r>
      <w:r w:rsidR="00F248A8" w:rsidRPr="003A24F9">
        <w:rPr>
          <w:iCs/>
        </w:rPr>
        <w:t xml:space="preserve"> in </w:t>
      </w:r>
      <w:r w:rsidR="00F248A8">
        <w:rPr>
          <w:iCs/>
        </w:rPr>
        <w:t>wind</w:t>
      </w:r>
      <w:r w:rsidR="00E65EA9">
        <w:rPr>
          <w:iCs/>
        </w:rPr>
        <w:t xml:space="preserve"> and solar</w:t>
      </w:r>
      <w:r w:rsidR="00F248A8">
        <w:rPr>
          <w:iCs/>
        </w:rPr>
        <w:t xml:space="preserve"> </w:t>
      </w:r>
      <w:r w:rsidR="00F248A8" w:rsidRPr="003A24F9">
        <w:rPr>
          <w:iCs/>
        </w:rPr>
        <w:t xml:space="preserve">generation </w:t>
      </w:r>
      <w:r w:rsidRPr="003A24F9">
        <w:rPr>
          <w:iCs/>
        </w:rPr>
        <w:t xml:space="preserve">installed </w:t>
      </w:r>
      <w:r w:rsidR="00F248A8" w:rsidRPr="003A24F9">
        <w:rPr>
          <w:iCs/>
        </w:rPr>
        <w:t>capacity</w:t>
      </w:r>
      <w:r w:rsidR="00CB7783">
        <w:rPr>
          <w:iCs/>
        </w:rPr>
        <w:t xml:space="preserve"> </w:t>
      </w:r>
      <w:r w:rsidR="00345FE3">
        <w:rPr>
          <w:iCs/>
        </w:rPr>
        <w:t>in</w:t>
      </w:r>
      <w:r w:rsidR="00244AB2">
        <w:rPr>
          <w:iCs/>
        </w:rPr>
        <w:t>to</w:t>
      </w:r>
      <w:r w:rsidR="00CB7783">
        <w:rPr>
          <w:iCs/>
        </w:rPr>
        <w:t xml:space="preserve"> the future Non-S</w:t>
      </w:r>
      <w:r>
        <w:rPr>
          <w:iCs/>
        </w:rPr>
        <w:t>pin requirement</w:t>
      </w:r>
      <w:r w:rsidR="00F248A8">
        <w:rPr>
          <w:iCs/>
        </w:rPr>
        <w:t xml:space="preserve">. </w:t>
      </w:r>
      <w:r w:rsidR="00434CA2">
        <w:rPr>
          <w:iCs/>
        </w:rPr>
        <w:t xml:space="preserve"> </w:t>
      </w:r>
      <w:r>
        <w:rPr>
          <w:iCs/>
        </w:rPr>
        <w:t>Th</w:t>
      </w:r>
      <w:r w:rsidR="004D646C">
        <w:rPr>
          <w:iCs/>
        </w:rPr>
        <w:t>e net</w:t>
      </w:r>
      <w:r>
        <w:rPr>
          <w:iCs/>
        </w:rPr>
        <w:t xml:space="preserve"> </w:t>
      </w:r>
      <w:r w:rsidR="00E65EA9">
        <w:rPr>
          <w:iCs/>
        </w:rPr>
        <w:t xml:space="preserve">wind </w:t>
      </w:r>
      <w:r>
        <w:rPr>
          <w:iCs/>
        </w:rPr>
        <w:t xml:space="preserve">impact is calculated by a </w:t>
      </w:r>
      <w:r w:rsidR="00080E25">
        <w:rPr>
          <w:iCs/>
        </w:rPr>
        <w:t>multiplication</w:t>
      </w:r>
      <w:r>
        <w:rPr>
          <w:iCs/>
        </w:rPr>
        <w:t xml:space="preserve"> of the projected wind capacity </w:t>
      </w:r>
      <w:r w:rsidR="00080E25">
        <w:rPr>
          <w:iCs/>
        </w:rPr>
        <w:t>growth</w:t>
      </w:r>
      <w:r w:rsidR="004D646C">
        <w:rPr>
          <w:iCs/>
        </w:rPr>
        <w:t xml:space="preserve"> between </w:t>
      </w:r>
      <w:r w:rsidR="00244AB2">
        <w:rPr>
          <w:iCs/>
        </w:rPr>
        <w:t xml:space="preserve">the </w:t>
      </w:r>
      <w:r w:rsidR="004D646C">
        <w:rPr>
          <w:iCs/>
        </w:rPr>
        <w:t>same month of current year and the next year,</w:t>
      </w:r>
      <w:r w:rsidR="00080E25">
        <w:rPr>
          <w:iCs/>
        </w:rPr>
        <w:t xml:space="preserve"> </w:t>
      </w:r>
      <w:r>
        <w:rPr>
          <w:iCs/>
        </w:rPr>
        <w:t xml:space="preserve">and </w:t>
      </w:r>
      <w:r w:rsidR="00F56912">
        <w:rPr>
          <w:iCs/>
        </w:rPr>
        <w:t>i</w:t>
      </w:r>
      <w:r w:rsidRPr="00876168">
        <w:rPr>
          <w:iCs/>
        </w:rPr>
        <w:t xml:space="preserve">ncremental </w:t>
      </w:r>
      <w:r w:rsidR="00F56912">
        <w:rPr>
          <w:iCs/>
        </w:rPr>
        <w:t>MW a</w:t>
      </w:r>
      <w:r w:rsidRPr="00876168">
        <w:rPr>
          <w:iCs/>
        </w:rPr>
        <w:t xml:space="preserve">djustment to </w:t>
      </w:r>
      <w:r w:rsidR="00CB7783">
        <w:rPr>
          <w:iCs/>
        </w:rPr>
        <w:t>Non-S</w:t>
      </w:r>
      <w:r>
        <w:rPr>
          <w:iCs/>
        </w:rPr>
        <w:t>pin</w:t>
      </w:r>
      <w:r w:rsidRPr="00876168">
        <w:rPr>
          <w:iCs/>
        </w:rPr>
        <w:t xml:space="preserve"> </w:t>
      </w:r>
      <w:r>
        <w:rPr>
          <w:iCs/>
        </w:rPr>
        <w:t>v</w:t>
      </w:r>
      <w:r w:rsidRPr="00876168">
        <w:rPr>
          <w:iCs/>
        </w:rPr>
        <w:t>alue</w:t>
      </w:r>
      <w:r w:rsidR="00F56912">
        <w:rPr>
          <w:iCs/>
        </w:rPr>
        <w:t xml:space="preserve"> per 1000 MW of incremental wind g</w:t>
      </w:r>
      <w:r w:rsidRPr="00876168">
        <w:rPr>
          <w:iCs/>
        </w:rPr>
        <w:t xml:space="preserve">eneration </w:t>
      </w:r>
      <w:r w:rsidR="00F56912">
        <w:rPr>
          <w:iCs/>
        </w:rPr>
        <w:t>c</w:t>
      </w:r>
      <w:r w:rsidRPr="00876168">
        <w:rPr>
          <w:iCs/>
        </w:rPr>
        <w:t>apacity</w:t>
      </w:r>
      <w:r w:rsidR="00F56912">
        <w:rPr>
          <w:iCs/>
        </w:rPr>
        <w:t>.</w:t>
      </w:r>
      <w:r w:rsidR="004D646C">
        <w:rPr>
          <w:iCs/>
        </w:rPr>
        <w:t xml:space="preserve"> </w:t>
      </w:r>
      <w:r w:rsidR="00A54365">
        <w:rPr>
          <w:iCs/>
        </w:rPr>
        <w:t xml:space="preserve"> </w:t>
      </w:r>
      <w:r w:rsidR="004D646C">
        <w:rPr>
          <w:iCs/>
        </w:rPr>
        <w:t>The i</w:t>
      </w:r>
      <w:r w:rsidR="004D646C" w:rsidRPr="00876168">
        <w:rPr>
          <w:iCs/>
        </w:rPr>
        <w:t xml:space="preserve">ncremental </w:t>
      </w:r>
      <w:r w:rsidR="004D646C">
        <w:rPr>
          <w:iCs/>
        </w:rPr>
        <w:t xml:space="preserve">MW </w:t>
      </w:r>
      <w:r w:rsidR="00EF04B5">
        <w:rPr>
          <w:iCs/>
        </w:rPr>
        <w:t xml:space="preserve">wind </w:t>
      </w:r>
      <w:r w:rsidR="004D646C">
        <w:rPr>
          <w:iCs/>
        </w:rPr>
        <w:t>a</w:t>
      </w:r>
      <w:r w:rsidR="004D646C" w:rsidRPr="00876168">
        <w:rPr>
          <w:iCs/>
        </w:rPr>
        <w:t xml:space="preserve">djustment to </w:t>
      </w:r>
      <w:r w:rsidR="0092355A">
        <w:rPr>
          <w:iCs/>
        </w:rPr>
        <w:t xml:space="preserve">the </w:t>
      </w:r>
      <w:r w:rsidR="004D646C">
        <w:rPr>
          <w:iCs/>
        </w:rPr>
        <w:t>Non-Spin</w:t>
      </w:r>
      <w:r w:rsidR="004D646C" w:rsidRPr="00876168">
        <w:rPr>
          <w:iCs/>
        </w:rPr>
        <w:t xml:space="preserve"> </w:t>
      </w:r>
      <w:r w:rsidR="004D646C">
        <w:rPr>
          <w:iCs/>
        </w:rPr>
        <w:t>v</w:t>
      </w:r>
      <w:r w:rsidR="004D646C" w:rsidRPr="00876168">
        <w:rPr>
          <w:iCs/>
        </w:rPr>
        <w:t>alue</w:t>
      </w:r>
      <w:r w:rsidR="004D646C">
        <w:rPr>
          <w:iCs/>
        </w:rPr>
        <w:t xml:space="preserve"> per 1000 MW </w:t>
      </w:r>
      <w:r w:rsidR="00EF04B5">
        <w:rPr>
          <w:iCs/>
        </w:rPr>
        <w:t xml:space="preserve">increase in wind installed capacity </w:t>
      </w:r>
      <w:r w:rsidR="004D646C">
        <w:rPr>
          <w:iCs/>
        </w:rPr>
        <w:t xml:space="preserve">is calculated as </w:t>
      </w:r>
      <w:r w:rsidR="00244AB2">
        <w:rPr>
          <w:iCs/>
        </w:rPr>
        <w:t xml:space="preserve">the change in </w:t>
      </w:r>
      <w:r w:rsidR="004D646C">
        <w:rPr>
          <w:iCs/>
        </w:rPr>
        <w:t>50</w:t>
      </w:r>
      <w:r w:rsidR="004D646C" w:rsidRPr="00AA2A4B">
        <w:rPr>
          <w:iCs/>
          <w:vertAlign w:val="superscript"/>
        </w:rPr>
        <w:t>th</w:t>
      </w:r>
      <w:r w:rsidR="004D646C">
        <w:rPr>
          <w:iCs/>
        </w:rPr>
        <w:t xml:space="preserve"> percentile of the historical </w:t>
      </w:r>
      <w:r w:rsidR="00345FE3">
        <w:rPr>
          <w:iCs/>
        </w:rPr>
        <w:t xml:space="preserve">wind </w:t>
      </w:r>
      <w:r w:rsidR="004D646C">
        <w:rPr>
          <w:iCs/>
        </w:rPr>
        <w:t>over-forecast error</w:t>
      </w:r>
      <w:r w:rsidR="00244AB2">
        <w:rPr>
          <w:iCs/>
        </w:rPr>
        <w:t xml:space="preserve"> for 4-hour blocks of each month in the past 5 years</w:t>
      </w:r>
      <w:r w:rsidR="004D646C">
        <w:rPr>
          <w:iCs/>
        </w:rPr>
        <w:t xml:space="preserve">, which is then normalized to per 1000 MW of installed wind capacity. </w:t>
      </w:r>
      <w:r w:rsidR="00496996">
        <w:rPr>
          <w:iCs/>
        </w:rPr>
        <w:t xml:space="preserve"> </w:t>
      </w:r>
      <w:r w:rsidR="00443BC6">
        <w:rPr>
          <w:iCs/>
        </w:rPr>
        <w:t>T</w:t>
      </w:r>
      <w:r w:rsidR="00E66AD4">
        <w:rPr>
          <w:iCs/>
        </w:rPr>
        <w:t>he net solar impact is calculated by a multiplication of the projected solar capacity growth between the same month of current year and the next year, and i</w:t>
      </w:r>
      <w:r w:rsidR="00E66AD4" w:rsidRPr="00876168">
        <w:rPr>
          <w:iCs/>
        </w:rPr>
        <w:t xml:space="preserve">ncremental </w:t>
      </w:r>
      <w:r w:rsidR="00E66AD4">
        <w:rPr>
          <w:iCs/>
        </w:rPr>
        <w:t>MW a</w:t>
      </w:r>
      <w:r w:rsidR="00E66AD4" w:rsidRPr="00876168">
        <w:rPr>
          <w:iCs/>
        </w:rPr>
        <w:t xml:space="preserve">djustment to </w:t>
      </w:r>
      <w:r w:rsidR="00E66AD4">
        <w:rPr>
          <w:iCs/>
        </w:rPr>
        <w:t>Non-Spin</w:t>
      </w:r>
      <w:r w:rsidR="00E66AD4" w:rsidRPr="00876168">
        <w:rPr>
          <w:iCs/>
        </w:rPr>
        <w:t xml:space="preserve"> </w:t>
      </w:r>
      <w:r w:rsidR="00E66AD4">
        <w:rPr>
          <w:iCs/>
        </w:rPr>
        <w:t>v</w:t>
      </w:r>
      <w:r w:rsidR="00E66AD4" w:rsidRPr="00876168">
        <w:rPr>
          <w:iCs/>
        </w:rPr>
        <w:t>alue</w:t>
      </w:r>
      <w:r w:rsidR="00E66AD4">
        <w:rPr>
          <w:iCs/>
        </w:rPr>
        <w:t xml:space="preserve"> per 1000 MW of incremental solar g</w:t>
      </w:r>
      <w:r w:rsidR="00E66AD4" w:rsidRPr="00876168">
        <w:rPr>
          <w:iCs/>
        </w:rPr>
        <w:t xml:space="preserve">eneration </w:t>
      </w:r>
      <w:r w:rsidR="00E66AD4">
        <w:rPr>
          <w:iCs/>
        </w:rPr>
        <w:t>c</w:t>
      </w:r>
      <w:r w:rsidR="00E66AD4" w:rsidRPr="00876168">
        <w:rPr>
          <w:iCs/>
        </w:rPr>
        <w:t>apacity</w:t>
      </w:r>
      <w:r w:rsidR="00E66AD4">
        <w:rPr>
          <w:iCs/>
        </w:rPr>
        <w:t xml:space="preserve">. </w:t>
      </w:r>
      <w:r w:rsidR="00143829">
        <w:rPr>
          <w:iCs/>
        </w:rPr>
        <w:t xml:space="preserve"> </w:t>
      </w:r>
      <w:r w:rsidR="00EF04B5">
        <w:rPr>
          <w:iCs/>
        </w:rPr>
        <w:t>The i</w:t>
      </w:r>
      <w:r w:rsidR="00EF04B5" w:rsidRPr="00876168">
        <w:rPr>
          <w:iCs/>
        </w:rPr>
        <w:t xml:space="preserve">ncremental </w:t>
      </w:r>
      <w:r w:rsidR="00EF04B5">
        <w:rPr>
          <w:iCs/>
        </w:rPr>
        <w:t>MW solar a</w:t>
      </w:r>
      <w:r w:rsidR="00EF04B5" w:rsidRPr="00876168">
        <w:rPr>
          <w:iCs/>
        </w:rPr>
        <w:t xml:space="preserve">djustment to </w:t>
      </w:r>
      <w:r w:rsidR="00EF04B5">
        <w:rPr>
          <w:iCs/>
        </w:rPr>
        <w:t>the Non-Spin</w:t>
      </w:r>
      <w:r w:rsidR="00EF04B5" w:rsidRPr="00876168">
        <w:rPr>
          <w:iCs/>
        </w:rPr>
        <w:t xml:space="preserve"> </w:t>
      </w:r>
      <w:r w:rsidR="00EF04B5">
        <w:rPr>
          <w:iCs/>
        </w:rPr>
        <w:t>v</w:t>
      </w:r>
      <w:r w:rsidR="00EF04B5" w:rsidRPr="00876168">
        <w:rPr>
          <w:iCs/>
        </w:rPr>
        <w:t>alue</w:t>
      </w:r>
      <w:r w:rsidR="00EF04B5">
        <w:rPr>
          <w:iCs/>
        </w:rPr>
        <w:t xml:space="preserve"> per 1000 MW increase in solar installed capacity is calculated as the change in 50</w:t>
      </w:r>
      <w:r w:rsidR="00EF04B5" w:rsidRPr="00AA2A4B">
        <w:rPr>
          <w:iCs/>
          <w:vertAlign w:val="superscript"/>
        </w:rPr>
        <w:t>th</w:t>
      </w:r>
      <w:r w:rsidR="00EF04B5">
        <w:rPr>
          <w:iCs/>
        </w:rPr>
        <w:t xml:space="preserve"> percentile of the historical solar over-forecast error for 4-hour blocks of each month in the past 3 years, which is then normalized to per 1000 MW of installed solar capacity.</w:t>
      </w:r>
      <w:r w:rsidR="00A15B62">
        <w:rPr>
          <w:iCs/>
        </w:rPr>
        <w:t xml:space="preserve"> </w:t>
      </w:r>
      <w:r w:rsidR="00C167F7">
        <w:rPr>
          <w:iCs/>
        </w:rPr>
        <w:t xml:space="preserve"> </w:t>
      </w:r>
      <w:r w:rsidR="00A15B62">
        <w:rPr>
          <w:iCs/>
        </w:rPr>
        <w:t>The t</w:t>
      </w:r>
      <w:r w:rsidR="007E34EA">
        <w:rPr>
          <w:iCs/>
        </w:rPr>
        <w:t>able</w:t>
      </w:r>
      <w:r w:rsidR="00E66AD4">
        <w:rPr>
          <w:iCs/>
        </w:rPr>
        <w:t>s</w:t>
      </w:r>
      <w:r w:rsidR="007E34EA">
        <w:rPr>
          <w:iCs/>
        </w:rPr>
        <w:t xml:space="preserve"> below reflects the additional N</w:t>
      </w:r>
      <w:r w:rsidR="00906321">
        <w:rPr>
          <w:iCs/>
        </w:rPr>
        <w:t>on-Spin</w:t>
      </w:r>
      <w:r w:rsidR="007E34EA">
        <w:rPr>
          <w:iCs/>
        </w:rPr>
        <w:t xml:space="preserve"> adjustments per 1000 MW of installed wind </w:t>
      </w:r>
      <w:r w:rsidR="00EF04B5">
        <w:rPr>
          <w:iCs/>
        </w:rPr>
        <w:t xml:space="preserve">and solar </w:t>
      </w:r>
      <w:r w:rsidR="007E34EA">
        <w:rPr>
          <w:iCs/>
        </w:rPr>
        <w:t xml:space="preserve">capacity. </w:t>
      </w:r>
    </w:p>
    <w:p w14:paraId="5E38BF37" w14:textId="195F4A0B" w:rsidR="000A4826" w:rsidRDefault="00471DC6" w:rsidP="00DC7664">
      <w:pPr>
        <w:pStyle w:val="BodyTextNumbered"/>
        <w:ind w:left="0" w:firstLine="0"/>
        <w:jc w:val="both"/>
      </w:pPr>
      <w:r>
        <w:t>T</w:t>
      </w:r>
      <w:r w:rsidR="00E158FF">
        <w:t xml:space="preserve">o </w:t>
      </w:r>
      <w:r w:rsidR="001D65F6">
        <w:t>account for increased capacity needs due to</w:t>
      </w:r>
      <w:r w:rsidR="00611831">
        <w:t xml:space="preserve"> </w:t>
      </w:r>
      <w:r>
        <w:t xml:space="preserve">unplanned generation </w:t>
      </w:r>
      <w:r w:rsidR="005A2C98">
        <w:t>O</w:t>
      </w:r>
      <w:r>
        <w:t xml:space="preserve">utages </w:t>
      </w:r>
      <w:r w:rsidR="00357DC0">
        <w:t xml:space="preserve">that occur </w:t>
      </w:r>
      <w:r>
        <w:t xml:space="preserve">during an </w:t>
      </w:r>
      <w:r w:rsidR="005A2C98">
        <w:t>O</w:t>
      </w:r>
      <w:r w:rsidR="00904E38">
        <w:t xml:space="preserve">perating </w:t>
      </w:r>
      <w:r w:rsidR="005A2C98">
        <w:t>D</w:t>
      </w:r>
      <w:r w:rsidR="00904E38">
        <w:t>ay</w:t>
      </w:r>
      <w:r>
        <w:t xml:space="preserve">, ERCOT will include an incremental adjustment in the Non-Spin requirements that accounts for </w:t>
      </w:r>
      <w:r w:rsidR="002D596E">
        <w:t xml:space="preserve">intra-day </w:t>
      </w:r>
      <w:r w:rsidR="005A2C98">
        <w:t>F</w:t>
      </w:r>
      <w:r w:rsidRPr="00A905BE">
        <w:t xml:space="preserve">orced </w:t>
      </w:r>
      <w:r w:rsidR="005A2C98">
        <w:t>O</w:t>
      </w:r>
      <w:r w:rsidRPr="00A905BE">
        <w:t xml:space="preserve">utages of thermal </w:t>
      </w:r>
      <w:r w:rsidR="005A2C98">
        <w:t>R</w:t>
      </w:r>
      <w:r w:rsidRPr="00A905BE">
        <w:t>esources</w:t>
      </w:r>
      <w:r>
        <w:t xml:space="preserve">. </w:t>
      </w:r>
      <w:r w:rsidR="001D65F6">
        <w:t xml:space="preserve">This </w:t>
      </w:r>
      <w:r w:rsidR="005A2C98">
        <w:t>F</w:t>
      </w:r>
      <w:r w:rsidR="001D65F6">
        <w:t xml:space="preserve">orced </w:t>
      </w:r>
      <w:r w:rsidR="005A2C98">
        <w:t>O</w:t>
      </w:r>
      <w:r w:rsidR="001D65F6">
        <w:t xml:space="preserve">utage adjustment is </w:t>
      </w:r>
      <w:r w:rsidR="001D65F6" w:rsidRPr="001D65F6">
        <w:t xml:space="preserve">calculated as the </w:t>
      </w:r>
      <w:r w:rsidR="001D65F6">
        <w:t>75</w:t>
      </w:r>
      <w:r w:rsidR="001D65F6" w:rsidRPr="001D65F6">
        <w:rPr>
          <w:vertAlign w:val="superscript"/>
        </w:rPr>
        <w:t>th</w:t>
      </w:r>
      <w:r w:rsidR="001D65F6" w:rsidRPr="001D65F6">
        <w:t xml:space="preserve"> percentile of the historical </w:t>
      </w:r>
      <w:r w:rsidR="001D65F6">
        <w:t xml:space="preserve">intra-day </w:t>
      </w:r>
      <w:r w:rsidR="005A2C98">
        <w:t>F</w:t>
      </w:r>
      <w:r w:rsidR="001D65F6">
        <w:t xml:space="preserve">orced </w:t>
      </w:r>
      <w:r w:rsidR="005A2C98">
        <w:t>O</w:t>
      </w:r>
      <w:r w:rsidR="001D65F6">
        <w:t xml:space="preserve">utages (accumulated since </w:t>
      </w:r>
      <w:r w:rsidR="001D65F6">
        <w:lastRenderedPageBreak/>
        <w:t xml:space="preserve">midnight) </w:t>
      </w:r>
      <w:r w:rsidR="001D65F6" w:rsidRPr="001D65F6">
        <w:t xml:space="preserve">for </w:t>
      </w:r>
      <w:r w:rsidR="005A2C98">
        <w:t>six</w:t>
      </w:r>
      <w:r w:rsidR="001D65F6" w:rsidRPr="001D65F6">
        <w:t xml:space="preserve">-hour blocks of each month in the past </w:t>
      </w:r>
      <w:r w:rsidR="005A2C98">
        <w:t>three</w:t>
      </w:r>
      <w:r w:rsidR="001D65F6" w:rsidRPr="001D65F6">
        <w:t xml:space="preserve"> years</w:t>
      </w:r>
      <w:r w:rsidR="00611831">
        <w:t>.</w:t>
      </w:r>
      <w:r w:rsidR="00904E38">
        <w:t xml:space="preserve"> </w:t>
      </w:r>
      <w:r w:rsidR="005A2C98">
        <w:t xml:space="preserve"> </w:t>
      </w:r>
      <w:r w:rsidR="00D575F6">
        <w:t>The t</w:t>
      </w:r>
      <w:r w:rsidR="001D65F6">
        <w:t xml:space="preserve">able below reflects additional Non-Spin adjustments to account for intra-day </w:t>
      </w:r>
      <w:r w:rsidR="005A2C98">
        <w:t>F</w:t>
      </w:r>
      <w:r w:rsidR="001D65F6">
        <w:t xml:space="preserve">orced </w:t>
      </w:r>
      <w:r w:rsidR="005A2C98">
        <w:t>O</w:t>
      </w:r>
      <w:r w:rsidR="001D65F6">
        <w:t xml:space="preserve">utages of thermal </w:t>
      </w:r>
      <w:r w:rsidR="005A2C98">
        <w:t>R</w:t>
      </w:r>
      <w:r w:rsidR="001D65F6">
        <w:t xml:space="preserve">esources. </w:t>
      </w:r>
      <w:r w:rsidR="005C06D5">
        <w:t xml:space="preserve">ERCOT will purchase Non-Spin such that the combination of </w:t>
      </w:r>
      <w:r w:rsidR="005C06D5">
        <w:rPr>
          <w:iCs/>
        </w:rPr>
        <w:t>Non-Spin</w:t>
      </w:r>
      <w:r w:rsidR="005C06D5">
        <w:t xml:space="preserve"> and Reg-Up Services cover the uncertainties of </w:t>
      </w:r>
      <w:r w:rsidR="00D62CAA">
        <w:t>net load</w:t>
      </w:r>
      <w:r w:rsidR="005C06D5">
        <w:t xml:space="preserve"> forecast errors depending on the </w:t>
      </w:r>
      <w:r w:rsidR="00D62CAA">
        <w:t>net load</w:t>
      </w:r>
      <w:r w:rsidR="005C06D5">
        <w:t xml:space="preserve"> ramp risk</w:t>
      </w:r>
      <w:r w:rsidR="00CE1E2F">
        <w:t xml:space="preserve"> and </w:t>
      </w:r>
      <w:r w:rsidR="00CE1E2F" w:rsidRPr="00CE1E2F">
        <w:t xml:space="preserve">intra-day </w:t>
      </w:r>
      <w:r w:rsidR="005A2C98">
        <w:t>F</w:t>
      </w:r>
      <w:r w:rsidR="00CE1E2F" w:rsidRPr="00CE1E2F">
        <w:t>orce</w:t>
      </w:r>
      <w:r w:rsidR="00CE1E2F" w:rsidRPr="000A68D3">
        <w:t xml:space="preserve">d </w:t>
      </w:r>
      <w:r w:rsidR="005A2C98">
        <w:t>O</w:t>
      </w:r>
      <w:r w:rsidR="00CE1E2F" w:rsidRPr="000A68D3">
        <w:t>utage</w:t>
      </w:r>
      <w:r w:rsidR="00904E38">
        <w:t>s</w:t>
      </w:r>
      <w:r w:rsidR="005C06D5">
        <w:t xml:space="preserve">.  </w:t>
      </w:r>
    </w:p>
    <w:p w14:paraId="77A851CC" w14:textId="77777777" w:rsidR="00BF7144" w:rsidRDefault="00BF7144" w:rsidP="00DC7664">
      <w:pPr>
        <w:pStyle w:val="BodyTextNumbered"/>
        <w:ind w:left="0" w:firstLine="0"/>
        <w:jc w:val="both"/>
      </w:pPr>
    </w:p>
    <w:p w14:paraId="420C8B9B" w14:textId="77777777" w:rsidR="00CB1780" w:rsidRDefault="00CB1780" w:rsidP="00CB1780">
      <w:pPr>
        <w:pStyle w:val="H3"/>
        <w:tabs>
          <w:tab w:val="clear" w:pos="1080"/>
          <w:tab w:val="left" w:pos="7485"/>
        </w:tabs>
        <w:spacing w:before="480"/>
        <w:ind w:left="0" w:firstLine="0"/>
        <w:jc w:val="both"/>
        <w:sectPr w:rsidR="00CB1780" w:rsidSect="00CB1780">
          <w:pgSz w:w="12240" w:h="15840" w:code="1"/>
          <w:pgMar w:top="1296" w:right="1440" w:bottom="1440" w:left="1440" w:header="720" w:footer="720" w:gutter="0"/>
          <w:cols w:space="720"/>
          <w:noEndnote/>
          <w:titlePg/>
        </w:sectPr>
      </w:pPr>
      <w:bookmarkStart w:id="44" w:name="_Toc342049964"/>
    </w:p>
    <w:tbl>
      <w:tblPr>
        <w:tblpPr w:leftFromText="180" w:rightFromText="180" w:vertAnchor="text" w:horzAnchor="page" w:tblpX="751" w:tblpY="166"/>
        <w:tblW w:w="5537" w:type="pct"/>
        <w:tblCellSpacing w:w="0" w:type="dxa"/>
        <w:tblBorders>
          <w:top w:val="single" w:sz="18" w:space="0" w:color="000000"/>
          <w:left w:val="single" w:sz="18" w:space="0" w:color="000000"/>
          <w:bottom w:val="single" w:sz="18" w:space="0" w:color="000000"/>
          <w:right w:val="single" w:sz="1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001"/>
        <w:gridCol w:w="589"/>
        <w:gridCol w:w="571"/>
        <w:gridCol w:w="585"/>
        <w:gridCol w:w="585"/>
        <w:gridCol w:w="585"/>
        <w:gridCol w:w="585"/>
        <w:gridCol w:w="585"/>
        <w:gridCol w:w="585"/>
        <w:gridCol w:w="525"/>
        <w:gridCol w:w="646"/>
        <w:gridCol w:w="585"/>
        <w:gridCol w:w="585"/>
        <w:gridCol w:w="571"/>
        <w:gridCol w:w="585"/>
        <w:gridCol w:w="571"/>
        <w:gridCol w:w="571"/>
        <w:gridCol w:w="571"/>
        <w:gridCol w:w="519"/>
        <w:gridCol w:w="553"/>
        <w:gridCol w:w="487"/>
        <w:gridCol w:w="490"/>
        <w:gridCol w:w="530"/>
        <w:gridCol w:w="435"/>
        <w:gridCol w:w="594"/>
      </w:tblGrid>
      <w:tr w:rsidR="00CB1780" w:rsidRPr="00CC576E" w14:paraId="2298AD44" w14:textId="77777777" w:rsidTr="0051646F">
        <w:trPr>
          <w:trHeight w:val="414"/>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76547EFD" w14:textId="77777777" w:rsidR="00CB1780" w:rsidRPr="00EC4D96" w:rsidRDefault="00CB1780" w:rsidP="00CB7783">
            <w:pPr>
              <w:widowControl/>
              <w:autoSpaceDE/>
              <w:autoSpaceDN/>
              <w:adjustRightInd/>
              <w:jc w:val="both"/>
              <w:rPr>
                <w:b/>
                <w:bCs/>
                <w:sz w:val="22"/>
                <w:szCs w:val="22"/>
              </w:rPr>
            </w:pPr>
            <w:commentRangeStart w:id="45"/>
            <w:r w:rsidRPr="00EC4D96">
              <w:rPr>
                <w:b/>
                <w:bCs/>
                <w:sz w:val="22"/>
                <w:szCs w:val="22"/>
              </w:rPr>
              <w:lastRenderedPageBreak/>
              <w:t xml:space="preserve">Incremental MW Adjustment to </w:t>
            </w:r>
            <w:r>
              <w:rPr>
                <w:b/>
                <w:bCs/>
                <w:sz w:val="22"/>
                <w:szCs w:val="22"/>
              </w:rPr>
              <w:t>Non-Spinning Reserve</w:t>
            </w:r>
            <w:r w:rsidR="001229D8">
              <w:rPr>
                <w:b/>
                <w:bCs/>
                <w:sz w:val="22"/>
                <w:szCs w:val="22"/>
              </w:rPr>
              <w:t xml:space="preserve"> Service</w:t>
            </w:r>
            <w:r w:rsidRPr="00EC4D96">
              <w:rPr>
                <w:b/>
                <w:bCs/>
                <w:sz w:val="22"/>
                <w:szCs w:val="22"/>
              </w:rPr>
              <w:t>, per 1000 MW of Incremental Wind Generation Capacity</w:t>
            </w:r>
            <w:commentRangeEnd w:id="45"/>
            <w:r w:rsidR="008851C2">
              <w:rPr>
                <w:rStyle w:val="CommentReference"/>
              </w:rPr>
              <w:commentReference w:id="45"/>
            </w:r>
          </w:p>
        </w:tc>
      </w:tr>
      <w:tr w:rsidR="00CB1780" w:rsidRPr="00CC576E" w14:paraId="51EE64AB" w14:textId="77777777" w:rsidTr="0051646F">
        <w:trPr>
          <w:trHeight w:val="432"/>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563BDF32" w14:textId="77777777" w:rsidR="00CB1780" w:rsidRPr="000357D1" w:rsidRDefault="00CB1780" w:rsidP="006B40AB">
            <w:pPr>
              <w:widowControl/>
              <w:autoSpaceDE/>
              <w:autoSpaceDN/>
              <w:adjustRightInd/>
              <w:jc w:val="center"/>
              <w:rPr>
                <w:b/>
                <w:bCs/>
                <w:sz w:val="22"/>
                <w:szCs w:val="22"/>
              </w:rPr>
            </w:pPr>
            <w:r w:rsidRPr="000357D1">
              <w:rPr>
                <w:b/>
                <w:bCs/>
                <w:sz w:val="22"/>
                <w:szCs w:val="22"/>
              </w:rPr>
              <w:t>Hour Ending</w:t>
            </w:r>
          </w:p>
        </w:tc>
      </w:tr>
      <w:tr w:rsidR="00CB1780" w:rsidRPr="00CC576E" w14:paraId="225A8847" w14:textId="77777777" w:rsidTr="00E810E5">
        <w:trPr>
          <w:trHeight w:val="576"/>
          <w:tblCellSpacing w:w="0" w:type="dxa"/>
        </w:trPr>
        <w:tc>
          <w:tcPr>
            <w:tcW w:w="345" w:type="pct"/>
            <w:tcBorders>
              <w:top w:val="single" w:sz="12" w:space="0" w:color="000000"/>
              <w:left w:val="single" w:sz="8" w:space="0" w:color="000000"/>
              <w:bottom w:val="single" w:sz="4" w:space="0" w:color="000000"/>
              <w:right w:val="single" w:sz="4" w:space="0" w:color="000000"/>
            </w:tcBorders>
            <w:shd w:val="clear" w:color="auto" w:fill="auto"/>
            <w:vAlign w:val="center"/>
          </w:tcPr>
          <w:p w14:paraId="4198D65A" w14:textId="77777777" w:rsidR="00CB1780" w:rsidRPr="000357D1" w:rsidRDefault="00CB1780" w:rsidP="006B40AB">
            <w:pPr>
              <w:widowControl/>
              <w:autoSpaceDE/>
              <w:autoSpaceDN/>
              <w:adjustRightInd/>
              <w:jc w:val="center"/>
              <w:rPr>
                <w:sz w:val="22"/>
                <w:szCs w:val="22"/>
              </w:rPr>
            </w:pPr>
            <w:r w:rsidRPr="000357D1">
              <w:rPr>
                <w:b/>
                <w:bCs/>
                <w:sz w:val="22"/>
                <w:szCs w:val="22"/>
              </w:rPr>
              <w:t>Month</w:t>
            </w:r>
          </w:p>
        </w:tc>
        <w:tc>
          <w:tcPr>
            <w:tcW w:w="203" w:type="pct"/>
            <w:tcBorders>
              <w:top w:val="single" w:sz="12" w:space="0" w:color="000000"/>
              <w:left w:val="single" w:sz="4" w:space="0" w:color="000000"/>
              <w:bottom w:val="single" w:sz="4" w:space="0" w:color="000000"/>
              <w:right w:val="single" w:sz="4" w:space="0" w:color="000000"/>
            </w:tcBorders>
            <w:vAlign w:val="center"/>
          </w:tcPr>
          <w:p w14:paraId="1F64198F" w14:textId="77777777" w:rsidR="00CB1780" w:rsidRPr="000357D1" w:rsidRDefault="00CB1780" w:rsidP="006B40AB">
            <w:pPr>
              <w:widowControl/>
              <w:autoSpaceDE/>
              <w:autoSpaceDN/>
              <w:adjustRightInd/>
              <w:jc w:val="center"/>
              <w:rPr>
                <w:sz w:val="22"/>
                <w:szCs w:val="22"/>
              </w:rPr>
            </w:pPr>
            <w:r w:rsidRPr="000357D1">
              <w:rPr>
                <w:b/>
                <w:bCs/>
                <w:sz w:val="22"/>
                <w:szCs w:val="22"/>
              </w:rPr>
              <w:t>1</w:t>
            </w:r>
          </w:p>
        </w:tc>
        <w:tc>
          <w:tcPr>
            <w:tcW w:w="197" w:type="pct"/>
            <w:tcBorders>
              <w:top w:val="single" w:sz="12" w:space="0" w:color="000000"/>
              <w:left w:val="single" w:sz="4" w:space="0" w:color="000000"/>
              <w:bottom w:val="single" w:sz="4" w:space="0" w:color="000000"/>
              <w:right w:val="single" w:sz="4" w:space="0" w:color="000000"/>
            </w:tcBorders>
            <w:vAlign w:val="center"/>
          </w:tcPr>
          <w:p w14:paraId="5E3534C6" w14:textId="77777777" w:rsidR="00CB1780" w:rsidRPr="000357D1" w:rsidRDefault="00CB1780" w:rsidP="006B40AB">
            <w:pPr>
              <w:widowControl/>
              <w:autoSpaceDE/>
              <w:autoSpaceDN/>
              <w:adjustRightInd/>
              <w:jc w:val="center"/>
              <w:rPr>
                <w:sz w:val="22"/>
                <w:szCs w:val="22"/>
              </w:rPr>
            </w:pPr>
            <w:r w:rsidRPr="000357D1">
              <w:rPr>
                <w:b/>
                <w:bCs/>
                <w:sz w:val="22"/>
                <w:szCs w:val="22"/>
              </w:rPr>
              <w:t>2</w:t>
            </w:r>
          </w:p>
        </w:tc>
        <w:tc>
          <w:tcPr>
            <w:tcW w:w="202" w:type="pct"/>
            <w:tcBorders>
              <w:top w:val="single" w:sz="12" w:space="0" w:color="000000"/>
              <w:left w:val="single" w:sz="4" w:space="0" w:color="000000"/>
              <w:bottom w:val="single" w:sz="4" w:space="0" w:color="000000"/>
              <w:right w:val="single" w:sz="4" w:space="0" w:color="000000"/>
            </w:tcBorders>
            <w:vAlign w:val="center"/>
          </w:tcPr>
          <w:p w14:paraId="3A36881E" w14:textId="77777777" w:rsidR="00CB1780" w:rsidRPr="000357D1" w:rsidRDefault="00CB1780" w:rsidP="006B40AB">
            <w:pPr>
              <w:widowControl/>
              <w:autoSpaceDE/>
              <w:autoSpaceDN/>
              <w:adjustRightInd/>
              <w:jc w:val="center"/>
              <w:rPr>
                <w:sz w:val="22"/>
                <w:szCs w:val="22"/>
              </w:rPr>
            </w:pPr>
            <w:r w:rsidRPr="000357D1">
              <w:rPr>
                <w:b/>
                <w:bCs/>
                <w:sz w:val="22"/>
                <w:szCs w:val="22"/>
              </w:rPr>
              <w:t>3</w:t>
            </w:r>
          </w:p>
        </w:tc>
        <w:tc>
          <w:tcPr>
            <w:tcW w:w="202" w:type="pct"/>
            <w:tcBorders>
              <w:top w:val="single" w:sz="12" w:space="0" w:color="000000"/>
              <w:left w:val="single" w:sz="4" w:space="0" w:color="000000"/>
              <w:bottom w:val="single" w:sz="4" w:space="0" w:color="000000"/>
              <w:right w:val="single" w:sz="4" w:space="0" w:color="000000"/>
            </w:tcBorders>
            <w:vAlign w:val="center"/>
          </w:tcPr>
          <w:p w14:paraId="5910A7DC" w14:textId="77777777" w:rsidR="00CB1780" w:rsidRPr="000357D1" w:rsidRDefault="00CB1780" w:rsidP="006B40AB">
            <w:pPr>
              <w:widowControl/>
              <w:autoSpaceDE/>
              <w:autoSpaceDN/>
              <w:adjustRightInd/>
              <w:jc w:val="center"/>
              <w:rPr>
                <w:sz w:val="22"/>
                <w:szCs w:val="22"/>
              </w:rPr>
            </w:pPr>
            <w:r w:rsidRPr="000357D1">
              <w:rPr>
                <w:b/>
                <w:bCs/>
                <w:sz w:val="22"/>
                <w:szCs w:val="22"/>
              </w:rPr>
              <w:t>4</w:t>
            </w:r>
          </w:p>
        </w:tc>
        <w:tc>
          <w:tcPr>
            <w:tcW w:w="202" w:type="pct"/>
            <w:tcBorders>
              <w:top w:val="single" w:sz="12" w:space="0" w:color="000000"/>
              <w:left w:val="single" w:sz="4" w:space="0" w:color="000000"/>
              <w:bottom w:val="single" w:sz="4" w:space="0" w:color="000000"/>
              <w:right w:val="single" w:sz="4" w:space="0" w:color="000000"/>
            </w:tcBorders>
            <w:vAlign w:val="center"/>
          </w:tcPr>
          <w:p w14:paraId="6F048F44" w14:textId="77777777" w:rsidR="00CB1780" w:rsidRPr="000357D1" w:rsidRDefault="00CB1780" w:rsidP="006B40AB">
            <w:pPr>
              <w:widowControl/>
              <w:autoSpaceDE/>
              <w:autoSpaceDN/>
              <w:adjustRightInd/>
              <w:jc w:val="center"/>
              <w:rPr>
                <w:sz w:val="22"/>
                <w:szCs w:val="22"/>
              </w:rPr>
            </w:pPr>
            <w:r w:rsidRPr="000357D1">
              <w:rPr>
                <w:b/>
                <w:bCs/>
                <w:sz w:val="22"/>
                <w:szCs w:val="22"/>
              </w:rPr>
              <w:t>5</w:t>
            </w:r>
          </w:p>
        </w:tc>
        <w:tc>
          <w:tcPr>
            <w:tcW w:w="202" w:type="pct"/>
            <w:tcBorders>
              <w:top w:val="single" w:sz="12" w:space="0" w:color="000000"/>
              <w:left w:val="single" w:sz="4" w:space="0" w:color="000000"/>
              <w:bottom w:val="single" w:sz="4" w:space="0" w:color="000000"/>
              <w:right w:val="single" w:sz="4" w:space="0" w:color="000000"/>
            </w:tcBorders>
            <w:vAlign w:val="center"/>
          </w:tcPr>
          <w:p w14:paraId="1CF91692" w14:textId="77777777" w:rsidR="00CB1780" w:rsidRPr="000357D1" w:rsidRDefault="00CB1780" w:rsidP="006B40AB">
            <w:pPr>
              <w:widowControl/>
              <w:autoSpaceDE/>
              <w:autoSpaceDN/>
              <w:adjustRightInd/>
              <w:jc w:val="center"/>
              <w:rPr>
                <w:sz w:val="22"/>
                <w:szCs w:val="22"/>
              </w:rPr>
            </w:pPr>
            <w:r w:rsidRPr="000357D1">
              <w:rPr>
                <w:b/>
                <w:bCs/>
                <w:sz w:val="22"/>
                <w:szCs w:val="22"/>
              </w:rPr>
              <w:t>6</w:t>
            </w:r>
          </w:p>
        </w:tc>
        <w:tc>
          <w:tcPr>
            <w:tcW w:w="202" w:type="pct"/>
            <w:tcBorders>
              <w:top w:val="single" w:sz="12" w:space="0" w:color="000000"/>
              <w:left w:val="single" w:sz="4" w:space="0" w:color="000000"/>
              <w:bottom w:val="single" w:sz="4" w:space="0" w:color="000000"/>
              <w:right w:val="single" w:sz="4" w:space="0" w:color="000000"/>
            </w:tcBorders>
            <w:vAlign w:val="center"/>
          </w:tcPr>
          <w:p w14:paraId="1AE3A40D" w14:textId="77777777" w:rsidR="00CB1780" w:rsidRPr="000357D1" w:rsidRDefault="00CB1780" w:rsidP="006B40AB">
            <w:pPr>
              <w:widowControl/>
              <w:autoSpaceDE/>
              <w:autoSpaceDN/>
              <w:adjustRightInd/>
              <w:jc w:val="center"/>
              <w:rPr>
                <w:sz w:val="22"/>
                <w:szCs w:val="22"/>
              </w:rPr>
            </w:pPr>
            <w:r w:rsidRPr="000357D1">
              <w:rPr>
                <w:b/>
                <w:bCs/>
                <w:sz w:val="22"/>
                <w:szCs w:val="22"/>
              </w:rPr>
              <w:t>7</w:t>
            </w:r>
          </w:p>
        </w:tc>
        <w:tc>
          <w:tcPr>
            <w:tcW w:w="202" w:type="pct"/>
            <w:tcBorders>
              <w:top w:val="single" w:sz="12" w:space="0" w:color="000000"/>
              <w:left w:val="single" w:sz="4" w:space="0" w:color="000000"/>
              <w:bottom w:val="single" w:sz="4" w:space="0" w:color="000000"/>
              <w:right w:val="single" w:sz="4" w:space="0" w:color="000000"/>
            </w:tcBorders>
            <w:vAlign w:val="center"/>
          </w:tcPr>
          <w:p w14:paraId="2A19455D" w14:textId="77777777" w:rsidR="00CB1780" w:rsidRPr="000357D1" w:rsidRDefault="00CB1780" w:rsidP="006B40AB">
            <w:pPr>
              <w:widowControl/>
              <w:autoSpaceDE/>
              <w:autoSpaceDN/>
              <w:adjustRightInd/>
              <w:jc w:val="center"/>
              <w:rPr>
                <w:sz w:val="22"/>
                <w:szCs w:val="22"/>
              </w:rPr>
            </w:pPr>
            <w:r w:rsidRPr="000357D1">
              <w:rPr>
                <w:b/>
                <w:bCs/>
                <w:sz w:val="22"/>
                <w:szCs w:val="22"/>
              </w:rPr>
              <w:t>8</w:t>
            </w:r>
          </w:p>
        </w:tc>
        <w:tc>
          <w:tcPr>
            <w:tcW w:w="181" w:type="pct"/>
            <w:tcBorders>
              <w:top w:val="single" w:sz="12" w:space="0" w:color="000000"/>
              <w:left w:val="single" w:sz="4" w:space="0" w:color="000000"/>
              <w:bottom w:val="single" w:sz="4" w:space="0" w:color="000000"/>
              <w:right w:val="single" w:sz="4" w:space="0" w:color="000000"/>
            </w:tcBorders>
            <w:vAlign w:val="center"/>
          </w:tcPr>
          <w:p w14:paraId="2686D4EE" w14:textId="77777777" w:rsidR="00CB1780" w:rsidRPr="000357D1" w:rsidRDefault="00CB1780" w:rsidP="006B40AB">
            <w:pPr>
              <w:widowControl/>
              <w:autoSpaceDE/>
              <w:autoSpaceDN/>
              <w:adjustRightInd/>
              <w:jc w:val="center"/>
              <w:rPr>
                <w:sz w:val="22"/>
                <w:szCs w:val="22"/>
              </w:rPr>
            </w:pPr>
            <w:r w:rsidRPr="000357D1">
              <w:rPr>
                <w:b/>
                <w:bCs/>
                <w:sz w:val="22"/>
                <w:szCs w:val="22"/>
              </w:rPr>
              <w:t>9</w:t>
            </w:r>
          </w:p>
        </w:tc>
        <w:tc>
          <w:tcPr>
            <w:tcW w:w="223" w:type="pct"/>
            <w:tcBorders>
              <w:top w:val="single" w:sz="12" w:space="0" w:color="000000"/>
              <w:left w:val="single" w:sz="4" w:space="0" w:color="000000"/>
              <w:bottom w:val="single" w:sz="4" w:space="0" w:color="000000"/>
              <w:right w:val="single" w:sz="4" w:space="0" w:color="000000"/>
            </w:tcBorders>
            <w:vAlign w:val="center"/>
          </w:tcPr>
          <w:p w14:paraId="1DA387A1" w14:textId="77777777" w:rsidR="00CB1780" w:rsidRPr="000357D1" w:rsidRDefault="00CB1780" w:rsidP="006B40AB">
            <w:pPr>
              <w:widowControl/>
              <w:autoSpaceDE/>
              <w:autoSpaceDN/>
              <w:adjustRightInd/>
              <w:jc w:val="center"/>
              <w:rPr>
                <w:sz w:val="22"/>
                <w:szCs w:val="22"/>
              </w:rPr>
            </w:pPr>
            <w:r w:rsidRPr="000357D1">
              <w:rPr>
                <w:b/>
                <w:bCs/>
                <w:sz w:val="22"/>
                <w:szCs w:val="22"/>
              </w:rPr>
              <w:t>10</w:t>
            </w:r>
          </w:p>
        </w:tc>
        <w:tc>
          <w:tcPr>
            <w:tcW w:w="202" w:type="pct"/>
            <w:tcBorders>
              <w:top w:val="single" w:sz="12" w:space="0" w:color="000000"/>
              <w:left w:val="single" w:sz="4" w:space="0" w:color="000000"/>
              <w:bottom w:val="single" w:sz="4" w:space="0" w:color="000000"/>
              <w:right w:val="single" w:sz="4" w:space="0" w:color="000000"/>
            </w:tcBorders>
            <w:vAlign w:val="center"/>
          </w:tcPr>
          <w:p w14:paraId="2596E4CF" w14:textId="77777777" w:rsidR="00CB1780" w:rsidRPr="000357D1" w:rsidRDefault="00CB1780" w:rsidP="006B40AB">
            <w:pPr>
              <w:widowControl/>
              <w:autoSpaceDE/>
              <w:autoSpaceDN/>
              <w:adjustRightInd/>
              <w:jc w:val="center"/>
              <w:rPr>
                <w:sz w:val="22"/>
                <w:szCs w:val="22"/>
              </w:rPr>
            </w:pPr>
            <w:r w:rsidRPr="000357D1">
              <w:rPr>
                <w:b/>
                <w:bCs/>
                <w:sz w:val="22"/>
                <w:szCs w:val="22"/>
              </w:rPr>
              <w:t>11</w:t>
            </w:r>
          </w:p>
        </w:tc>
        <w:tc>
          <w:tcPr>
            <w:tcW w:w="202" w:type="pct"/>
            <w:tcBorders>
              <w:top w:val="single" w:sz="12" w:space="0" w:color="000000"/>
              <w:left w:val="single" w:sz="4" w:space="0" w:color="000000"/>
              <w:bottom w:val="single" w:sz="4" w:space="0" w:color="000000"/>
              <w:right w:val="single" w:sz="4" w:space="0" w:color="000000"/>
            </w:tcBorders>
            <w:vAlign w:val="center"/>
          </w:tcPr>
          <w:p w14:paraId="28D4B151" w14:textId="77777777" w:rsidR="00CB1780" w:rsidRPr="000357D1" w:rsidRDefault="00CB1780" w:rsidP="006B40AB">
            <w:pPr>
              <w:widowControl/>
              <w:autoSpaceDE/>
              <w:autoSpaceDN/>
              <w:adjustRightInd/>
              <w:jc w:val="center"/>
              <w:rPr>
                <w:sz w:val="22"/>
                <w:szCs w:val="22"/>
              </w:rPr>
            </w:pPr>
            <w:r w:rsidRPr="000357D1">
              <w:rPr>
                <w:b/>
                <w:bCs/>
                <w:sz w:val="22"/>
                <w:szCs w:val="22"/>
              </w:rPr>
              <w:t>12</w:t>
            </w:r>
          </w:p>
        </w:tc>
        <w:tc>
          <w:tcPr>
            <w:tcW w:w="197" w:type="pct"/>
            <w:tcBorders>
              <w:top w:val="single" w:sz="12" w:space="0" w:color="000000"/>
              <w:left w:val="single" w:sz="4" w:space="0" w:color="000000"/>
              <w:bottom w:val="single" w:sz="4" w:space="0" w:color="000000"/>
              <w:right w:val="single" w:sz="4" w:space="0" w:color="000000"/>
            </w:tcBorders>
            <w:vAlign w:val="center"/>
          </w:tcPr>
          <w:p w14:paraId="02A33B49" w14:textId="77777777" w:rsidR="00CB1780" w:rsidRPr="000357D1" w:rsidRDefault="00CB1780" w:rsidP="006B40AB">
            <w:pPr>
              <w:widowControl/>
              <w:autoSpaceDE/>
              <w:autoSpaceDN/>
              <w:adjustRightInd/>
              <w:jc w:val="center"/>
              <w:rPr>
                <w:sz w:val="22"/>
                <w:szCs w:val="22"/>
              </w:rPr>
            </w:pPr>
            <w:r w:rsidRPr="000357D1">
              <w:rPr>
                <w:b/>
                <w:bCs/>
                <w:sz w:val="22"/>
                <w:szCs w:val="22"/>
              </w:rPr>
              <w:t>13</w:t>
            </w:r>
          </w:p>
        </w:tc>
        <w:tc>
          <w:tcPr>
            <w:tcW w:w="202" w:type="pct"/>
            <w:tcBorders>
              <w:top w:val="single" w:sz="12" w:space="0" w:color="000000"/>
              <w:left w:val="single" w:sz="4" w:space="0" w:color="000000"/>
              <w:bottom w:val="single" w:sz="4" w:space="0" w:color="000000"/>
              <w:right w:val="single" w:sz="4" w:space="0" w:color="000000"/>
            </w:tcBorders>
            <w:vAlign w:val="center"/>
          </w:tcPr>
          <w:p w14:paraId="4B25FE3D" w14:textId="77777777" w:rsidR="00CB1780" w:rsidRPr="000357D1" w:rsidRDefault="00CB1780" w:rsidP="006B40AB">
            <w:pPr>
              <w:widowControl/>
              <w:autoSpaceDE/>
              <w:autoSpaceDN/>
              <w:adjustRightInd/>
              <w:jc w:val="center"/>
              <w:rPr>
                <w:sz w:val="22"/>
                <w:szCs w:val="22"/>
              </w:rPr>
            </w:pPr>
            <w:r w:rsidRPr="000357D1">
              <w:rPr>
                <w:b/>
                <w:bCs/>
                <w:sz w:val="22"/>
                <w:szCs w:val="22"/>
              </w:rPr>
              <w:t>14</w:t>
            </w:r>
          </w:p>
        </w:tc>
        <w:tc>
          <w:tcPr>
            <w:tcW w:w="197" w:type="pct"/>
            <w:tcBorders>
              <w:top w:val="single" w:sz="12" w:space="0" w:color="000000"/>
              <w:left w:val="single" w:sz="4" w:space="0" w:color="000000"/>
              <w:bottom w:val="single" w:sz="4" w:space="0" w:color="000000"/>
              <w:right w:val="single" w:sz="4" w:space="0" w:color="000000"/>
            </w:tcBorders>
            <w:vAlign w:val="center"/>
          </w:tcPr>
          <w:p w14:paraId="0B975623" w14:textId="77777777" w:rsidR="00CB1780" w:rsidRPr="000357D1" w:rsidRDefault="00CB1780" w:rsidP="006B40AB">
            <w:pPr>
              <w:widowControl/>
              <w:autoSpaceDE/>
              <w:autoSpaceDN/>
              <w:adjustRightInd/>
              <w:jc w:val="center"/>
              <w:rPr>
                <w:sz w:val="22"/>
                <w:szCs w:val="22"/>
              </w:rPr>
            </w:pPr>
            <w:r w:rsidRPr="000357D1">
              <w:rPr>
                <w:b/>
                <w:bCs/>
                <w:sz w:val="22"/>
                <w:szCs w:val="22"/>
              </w:rPr>
              <w:t>15</w:t>
            </w:r>
          </w:p>
        </w:tc>
        <w:tc>
          <w:tcPr>
            <w:tcW w:w="197" w:type="pct"/>
            <w:tcBorders>
              <w:top w:val="single" w:sz="12" w:space="0" w:color="000000"/>
              <w:left w:val="single" w:sz="4" w:space="0" w:color="000000"/>
              <w:bottom w:val="single" w:sz="4" w:space="0" w:color="000000"/>
              <w:right w:val="single" w:sz="4" w:space="0" w:color="000000"/>
            </w:tcBorders>
            <w:vAlign w:val="center"/>
          </w:tcPr>
          <w:p w14:paraId="47D03D61" w14:textId="77777777" w:rsidR="00CB1780" w:rsidRPr="000357D1" w:rsidRDefault="00CB1780" w:rsidP="006B40AB">
            <w:pPr>
              <w:widowControl/>
              <w:autoSpaceDE/>
              <w:autoSpaceDN/>
              <w:adjustRightInd/>
              <w:jc w:val="center"/>
              <w:rPr>
                <w:sz w:val="22"/>
                <w:szCs w:val="22"/>
              </w:rPr>
            </w:pPr>
            <w:r w:rsidRPr="000357D1">
              <w:rPr>
                <w:b/>
                <w:bCs/>
                <w:sz w:val="22"/>
                <w:szCs w:val="22"/>
              </w:rPr>
              <w:t>16</w:t>
            </w:r>
          </w:p>
        </w:tc>
        <w:tc>
          <w:tcPr>
            <w:tcW w:w="197" w:type="pct"/>
            <w:tcBorders>
              <w:top w:val="single" w:sz="12" w:space="0" w:color="000000"/>
              <w:left w:val="single" w:sz="4" w:space="0" w:color="000000"/>
              <w:bottom w:val="single" w:sz="4" w:space="0" w:color="000000"/>
              <w:right w:val="single" w:sz="4" w:space="0" w:color="000000"/>
            </w:tcBorders>
            <w:vAlign w:val="center"/>
          </w:tcPr>
          <w:p w14:paraId="1ACF82B7" w14:textId="77777777" w:rsidR="00CB1780" w:rsidRPr="000357D1" w:rsidRDefault="00CB1780" w:rsidP="006B40AB">
            <w:pPr>
              <w:widowControl/>
              <w:autoSpaceDE/>
              <w:autoSpaceDN/>
              <w:adjustRightInd/>
              <w:jc w:val="center"/>
              <w:rPr>
                <w:sz w:val="22"/>
                <w:szCs w:val="22"/>
              </w:rPr>
            </w:pPr>
            <w:r w:rsidRPr="000357D1">
              <w:rPr>
                <w:b/>
                <w:bCs/>
                <w:sz w:val="22"/>
                <w:szCs w:val="22"/>
              </w:rPr>
              <w:t>17</w:t>
            </w:r>
          </w:p>
        </w:tc>
        <w:tc>
          <w:tcPr>
            <w:tcW w:w="179" w:type="pct"/>
            <w:tcBorders>
              <w:top w:val="single" w:sz="12" w:space="0" w:color="000000"/>
              <w:left w:val="single" w:sz="4" w:space="0" w:color="000000"/>
              <w:bottom w:val="single" w:sz="4" w:space="0" w:color="000000"/>
              <w:right w:val="single" w:sz="4" w:space="0" w:color="000000"/>
            </w:tcBorders>
            <w:vAlign w:val="center"/>
          </w:tcPr>
          <w:p w14:paraId="25D65D1B" w14:textId="77777777" w:rsidR="00CB1780" w:rsidRPr="000357D1" w:rsidRDefault="00CB1780" w:rsidP="006B40AB">
            <w:pPr>
              <w:widowControl/>
              <w:autoSpaceDE/>
              <w:autoSpaceDN/>
              <w:adjustRightInd/>
              <w:jc w:val="center"/>
              <w:rPr>
                <w:sz w:val="22"/>
                <w:szCs w:val="22"/>
              </w:rPr>
            </w:pPr>
            <w:r w:rsidRPr="000357D1">
              <w:rPr>
                <w:b/>
                <w:bCs/>
                <w:sz w:val="22"/>
                <w:szCs w:val="22"/>
              </w:rPr>
              <w:t>18</w:t>
            </w:r>
          </w:p>
        </w:tc>
        <w:tc>
          <w:tcPr>
            <w:tcW w:w="191" w:type="pct"/>
            <w:tcBorders>
              <w:top w:val="single" w:sz="12" w:space="0" w:color="000000"/>
              <w:left w:val="single" w:sz="4" w:space="0" w:color="000000"/>
              <w:bottom w:val="single" w:sz="4" w:space="0" w:color="000000"/>
              <w:right w:val="single" w:sz="4" w:space="0" w:color="000000"/>
            </w:tcBorders>
            <w:vAlign w:val="center"/>
          </w:tcPr>
          <w:p w14:paraId="2BBE983F" w14:textId="77777777" w:rsidR="00CB1780" w:rsidRPr="000357D1" w:rsidRDefault="00CB1780" w:rsidP="006B40AB">
            <w:pPr>
              <w:widowControl/>
              <w:autoSpaceDE/>
              <w:autoSpaceDN/>
              <w:adjustRightInd/>
              <w:jc w:val="center"/>
              <w:rPr>
                <w:sz w:val="22"/>
                <w:szCs w:val="22"/>
              </w:rPr>
            </w:pPr>
            <w:r w:rsidRPr="000357D1">
              <w:rPr>
                <w:b/>
                <w:bCs/>
                <w:sz w:val="22"/>
                <w:szCs w:val="22"/>
              </w:rPr>
              <w:t>19</w:t>
            </w:r>
          </w:p>
        </w:tc>
        <w:tc>
          <w:tcPr>
            <w:tcW w:w="168" w:type="pct"/>
            <w:tcBorders>
              <w:top w:val="single" w:sz="12" w:space="0" w:color="000000"/>
              <w:left w:val="single" w:sz="4" w:space="0" w:color="000000"/>
              <w:bottom w:val="single" w:sz="4" w:space="0" w:color="000000"/>
              <w:right w:val="single" w:sz="4" w:space="0" w:color="000000"/>
            </w:tcBorders>
            <w:vAlign w:val="center"/>
          </w:tcPr>
          <w:p w14:paraId="49E36EA5" w14:textId="77777777" w:rsidR="00CB1780" w:rsidRPr="000357D1" w:rsidRDefault="00CB1780" w:rsidP="006B40AB">
            <w:pPr>
              <w:widowControl/>
              <w:autoSpaceDE/>
              <w:autoSpaceDN/>
              <w:adjustRightInd/>
              <w:jc w:val="center"/>
              <w:rPr>
                <w:sz w:val="22"/>
                <w:szCs w:val="22"/>
              </w:rPr>
            </w:pPr>
            <w:r w:rsidRPr="000357D1">
              <w:rPr>
                <w:b/>
                <w:bCs/>
                <w:sz w:val="22"/>
                <w:szCs w:val="22"/>
              </w:rPr>
              <w:t>20</w:t>
            </w:r>
          </w:p>
        </w:tc>
        <w:tc>
          <w:tcPr>
            <w:tcW w:w="169" w:type="pct"/>
            <w:tcBorders>
              <w:top w:val="single" w:sz="12" w:space="0" w:color="000000"/>
              <w:left w:val="single" w:sz="4" w:space="0" w:color="000000"/>
              <w:bottom w:val="single" w:sz="4" w:space="0" w:color="000000"/>
              <w:right w:val="single" w:sz="4" w:space="0" w:color="000000"/>
            </w:tcBorders>
            <w:vAlign w:val="center"/>
          </w:tcPr>
          <w:p w14:paraId="35188DE7" w14:textId="77777777" w:rsidR="00CB1780" w:rsidRPr="000357D1" w:rsidRDefault="00CB1780" w:rsidP="006B40AB">
            <w:pPr>
              <w:widowControl/>
              <w:autoSpaceDE/>
              <w:autoSpaceDN/>
              <w:adjustRightInd/>
              <w:jc w:val="center"/>
              <w:rPr>
                <w:sz w:val="22"/>
                <w:szCs w:val="22"/>
              </w:rPr>
            </w:pPr>
            <w:r w:rsidRPr="000357D1">
              <w:rPr>
                <w:b/>
                <w:bCs/>
                <w:sz w:val="22"/>
                <w:szCs w:val="22"/>
              </w:rPr>
              <w:t>21</w:t>
            </w:r>
          </w:p>
        </w:tc>
        <w:tc>
          <w:tcPr>
            <w:tcW w:w="183" w:type="pct"/>
            <w:tcBorders>
              <w:top w:val="single" w:sz="12" w:space="0" w:color="000000"/>
              <w:left w:val="single" w:sz="4" w:space="0" w:color="000000"/>
              <w:bottom w:val="single" w:sz="4" w:space="0" w:color="000000"/>
              <w:right w:val="single" w:sz="4" w:space="0" w:color="000000"/>
            </w:tcBorders>
            <w:vAlign w:val="center"/>
          </w:tcPr>
          <w:p w14:paraId="0A08A838" w14:textId="77777777" w:rsidR="00CB1780" w:rsidRPr="000357D1" w:rsidRDefault="00CB1780" w:rsidP="006B40AB">
            <w:pPr>
              <w:widowControl/>
              <w:autoSpaceDE/>
              <w:autoSpaceDN/>
              <w:adjustRightInd/>
              <w:jc w:val="center"/>
              <w:rPr>
                <w:sz w:val="22"/>
                <w:szCs w:val="22"/>
              </w:rPr>
            </w:pPr>
            <w:r w:rsidRPr="000357D1">
              <w:rPr>
                <w:b/>
                <w:bCs/>
                <w:sz w:val="22"/>
                <w:szCs w:val="22"/>
              </w:rPr>
              <w:t>22</w:t>
            </w:r>
          </w:p>
        </w:tc>
        <w:tc>
          <w:tcPr>
            <w:tcW w:w="150" w:type="pct"/>
            <w:tcBorders>
              <w:top w:val="single" w:sz="12" w:space="0" w:color="000000"/>
              <w:left w:val="single" w:sz="4" w:space="0" w:color="000000"/>
              <w:bottom w:val="single" w:sz="4" w:space="0" w:color="000000"/>
              <w:right w:val="single" w:sz="4" w:space="0" w:color="000000"/>
            </w:tcBorders>
            <w:vAlign w:val="center"/>
          </w:tcPr>
          <w:p w14:paraId="092A22E5" w14:textId="77777777" w:rsidR="00CB1780" w:rsidRPr="000357D1" w:rsidRDefault="00CB1780" w:rsidP="006B40AB">
            <w:pPr>
              <w:widowControl/>
              <w:autoSpaceDE/>
              <w:autoSpaceDN/>
              <w:adjustRightInd/>
              <w:jc w:val="center"/>
              <w:rPr>
                <w:sz w:val="22"/>
                <w:szCs w:val="22"/>
              </w:rPr>
            </w:pPr>
            <w:r w:rsidRPr="000357D1">
              <w:rPr>
                <w:b/>
                <w:bCs/>
                <w:sz w:val="22"/>
                <w:szCs w:val="22"/>
              </w:rPr>
              <w:t>23</w:t>
            </w:r>
          </w:p>
        </w:tc>
        <w:tc>
          <w:tcPr>
            <w:tcW w:w="205" w:type="pct"/>
            <w:tcBorders>
              <w:top w:val="single" w:sz="12" w:space="0" w:color="000000"/>
              <w:left w:val="single" w:sz="4" w:space="0" w:color="000000"/>
              <w:bottom w:val="single" w:sz="4" w:space="0" w:color="000000"/>
              <w:right w:val="single" w:sz="8" w:space="0" w:color="000000"/>
            </w:tcBorders>
            <w:vAlign w:val="center"/>
          </w:tcPr>
          <w:p w14:paraId="308967A9" w14:textId="77777777" w:rsidR="00CB1780" w:rsidRPr="000357D1" w:rsidRDefault="00CB1780" w:rsidP="006B40AB">
            <w:pPr>
              <w:widowControl/>
              <w:autoSpaceDE/>
              <w:autoSpaceDN/>
              <w:adjustRightInd/>
              <w:jc w:val="center"/>
              <w:rPr>
                <w:sz w:val="22"/>
                <w:szCs w:val="22"/>
              </w:rPr>
            </w:pPr>
            <w:r w:rsidRPr="000357D1">
              <w:rPr>
                <w:b/>
                <w:bCs/>
                <w:sz w:val="22"/>
                <w:szCs w:val="22"/>
              </w:rPr>
              <w:t>24</w:t>
            </w:r>
          </w:p>
        </w:tc>
      </w:tr>
      <w:tr w:rsidR="00E810E5" w:rsidRPr="00CC576E" w14:paraId="5E3CE4B8"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62AC305" w14:textId="77777777" w:rsidR="00E810E5" w:rsidRPr="000357D1" w:rsidRDefault="00E810E5" w:rsidP="00E810E5">
            <w:pPr>
              <w:widowControl/>
              <w:autoSpaceDE/>
              <w:autoSpaceDN/>
              <w:adjustRightInd/>
              <w:jc w:val="center"/>
              <w:rPr>
                <w:sz w:val="22"/>
                <w:szCs w:val="22"/>
              </w:rPr>
            </w:pPr>
            <w:r w:rsidRPr="000357D1">
              <w:rPr>
                <w:b/>
                <w:bCs/>
                <w:sz w:val="22"/>
                <w:szCs w:val="22"/>
              </w:rPr>
              <w:t>Jan.</w:t>
            </w:r>
          </w:p>
        </w:tc>
        <w:tc>
          <w:tcPr>
            <w:tcW w:w="203" w:type="pct"/>
            <w:tcBorders>
              <w:top w:val="single" w:sz="4" w:space="0" w:color="000000"/>
              <w:left w:val="single" w:sz="4" w:space="0" w:color="000000"/>
              <w:bottom w:val="single" w:sz="4" w:space="0" w:color="000000"/>
              <w:right w:val="single" w:sz="4" w:space="0" w:color="000000"/>
            </w:tcBorders>
          </w:tcPr>
          <w:p w14:paraId="31884546" w14:textId="17C43670"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53D65995" w14:textId="5D692733"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1378A16" w14:textId="2611B86E"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2AB9497B" w14:textId="10DD12D4"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2144C535" w14:textId="0C2811B5"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64E4DB4" w14:textId="783BF330"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507EF38" w14:textId="2EED7F9C"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7C7128B5" w14:textId="68455138"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181" w:type="pct"/>
            <w:tcBorders>
              <w:top w:val="single" w:sz="4" w:space="0" w:color="000000"/>
              <w:left w:val="single" w:sz="4" w:space="0" w:color="000000"/>
              <w:bottom w:val="single" w:sz="4" w:space="0" w:color="000000"/>
              <w:right w:val="single" w:sz="4" w:space="0" w:color="000000"/>
            </w:tcBorders>
          </w:tcPr>
          <w:p w14:paraId="1C33A124" w14:textId="4649D179"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23" w:type="pct"/>
            <w:tcBorders>
              <w:top w:val="single" w:sz="4" w:space="0" w:color="000000"/>
              <w:left w:val="single" w:sz="4" w:space="0" w:color="000000"/>
              <w:bottom w:val="single" w:sz="4" w:space="0" w:color="000000"/>
              <w:right w:val="single" w:sz="4" w:space="0" w:color="000000"/>
            </w:tcBorders>
          </w:tcPr>
          <w:p w14:paraId="03B99F73" w14:textId="18F5D9AA"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0326A931" w14:textId="2AAC05E8"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202" w:type="pct"/>
            <w:tcBorders>
              <w:top w:val="single" w:sz="4" w:space="0" w:color="000000"/>
              <w:left w:val="single" w:sz="4" w:space="0" w:color="000000"/>
              <w:bottom w:val="single" w:sz="4" w:space="0" w:color="000000"/>
              <w:right w:val="single" w:sz="4" w:space="0" w:color="000000"/>
            </w:tcBorders>
          </w:tcPr>
          <w:p w14:paraId="7D3568EE" w14:textId="246B6322"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197" w:type="pct"/>
            <w:tcBorders>
              <w:top w:val="single" w:sz="4" w:space="0" w:color="000000"/>
              <w:left w:val="single" w:sz="4" w:space="0" w:color="000000"/>
              <w:bottom w:val="single" w:sz="4" w:space="0" w:color="000000"/>
              <w:right w:val="single" w:sz="4" w:space="0" w:color="000000"/>
            </w:tcBorders>
          </w:tcPr>
          <w:p w14:paraId="05077225" w14:textId="46C6DEA0"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202" w:type="pct"/>
            <w:tcBorders>
              <w:top w:val="single" w:sz="4" w:space="0" w:color="000000"/>
              <w:left w:val="single" w:sz="4" w:space="0" w:color="000000"/>
              <w:bottom w:val="single" w:sz="4" w:space="0" w:color="000000"/>
              <w:right w:val="single" w:sz="4" w:space="0" w:color="000000"/>
            </w:tcBorders>
          </w:tcPr>
          <w:p w14:paraId="09B2AD6B" w14:textId="565780B5"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197" w:type="pct"/>
            <w:tcBorders>
              <w:top w:val="single" w:sz="4" w:space="0" w:color="000000"/>
              <w:left w:val="single" w:sz="4" w:space="0" w:color="000000"/>
              <w:bottom w:val="single" w:sz="4" w:space="0" w:color="000000"/>
              <w:right w:val="single" w:sz="4" w:space="0" w:color="000000"/>
            </w:tcBorders>
          </w:tcPr>
          <w:p w14:paraId="26B38949" w14:textId="75F17EC3"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50A67DD3" w14:textId="4C98E4F7"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1E35EC5C" w14:textId="2094C7C0"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79" w:type="pct"/>
            <w:tcBorders>
              <w:top w:val="single" w:sz="4" w:space="0" w:color="000000"/>
              <w:left w:val="single" w:sz="4" w:space="0" w:color="000000"/>
              <w:bottom w:val="single" w:sz="4" w:space="0" w:color="000000"/>
              <w:right w:val="single" w:sz="4" w:space="0" w:color="000000"/>
            </w:tcBorders>
          </w:tcPr>
          <w:p w14:paraId="15B93DB2" w14:textId="06BFD96F"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1" w:type="pct"/>
            <w:tcBorders>
              <w:top w:val="single" w:sz="4" w:space="0" w:color="000000"/>
              <w:left w:val="single" w:sz="4" w:space="0" w:color="000000"/>
              <w:bottom w:val="single" w:sz="4" w:space="0" w:color="000000"/>
              <w:right w:val="single" w:sz="4" w:space="0" w:color="000000"/>
            </w:tcBorders>
          </w:tcPr>
          <w:p w14:paraId="7E8098F2" w14:textId="09053226"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68" w:type="pct"/>
            <w:tcBorders>
              <w:top w:val="single" w:sz="4" w:space="0" w:color="000000"/>
              <w:left w:val="single" w:sz="4" w:space="0" w:color="000000"/>
              <w:bottom w:val="single" w:sz="4" w:space="0" w:color="000000"/>
              <w:right w:val="single" w:sz="4" w:space="0" w:color="000000"/>
            </w:tcBorders>
          </w:tcPr>
          <w:p w14:paraId="26788077" w14:textId="27617F79"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69" w:type="pct"/>
            <w:tcBorders>
              <w:top w:val="single" w:sz="4" w:space="0" w:color="000000"/>
              <w:left w:val="single" w:sz="4" w:space="0" w:color="000000"/>
              <w:bottom w:val="single" w:sz="4" w:space="0" w:color="000000"/>
              <w:right w:val="single" w:sz="4" w:space="0" w:color="000000"/>
            </w:tcBorders>
          </w:tcPr>
          <w:p w14:paraId="77E51524" w14:textId="62640A1D"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83" w:type="pct"/>
            <w:tcBorders>
              <w:top w:val="single" w:sz="4" w:space="0" w:color="000000"/>
              <w:left w:val="single" w:sz="4" w:space="0" w:color="000000"/>
              <w:bottom w:val="single" w:sz="4" w:space="0" w:color="000000"/>
              <w:right w:val="single" w:sz="4" w:space="0" w:color="000000"/>
            </w:tcBorders>
          </w:tcPr>
          <w:p w14:paraId="2A6903F6" w14:textId="32E4ED7A"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50" w:type="pct"/>
            <w:tcBorders>
              <w:top w:val="single" w:sz="4" w:space="0" w:color="000000"/>
              <w:left w:val="single" w:sz="4" w:space="0" w:color="000000"/>
              <w:bottom w:val="single" w:sz="4" w:space="0" w:color="000000"/>
              <w:right w:val="single" w:sz="4" w:space="0" w:color="000000"/>
            </w:tcBorders>
          </w:tcPr>
          <w:p w14:paraId="19C9ADD7" w14:textId="13772D3A"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5" w:type="pct"/>
            <w:tcBorders>
              <w:top w:val="single" w:sz="4" w:space="0" w:color="000000"/>
              <w:left w:val="single" w:sz="4" w:space="0" w:color="000000"/>
              <w:bottom w:val="single" w:sz="4" w:space="0" w:color="000000"/>
              <w:right w:val="single" w:sz="8" w:space="0" w:color="000000"/>
            </w:tcBorders>
          </w:tcPr>
          <w:p w14:paraId="691ED0CB" w14:textId="5E0EBD9F" w:rsidR="00E810E5" w:rsidRPr="00ED4D8D" w:rsidRDefault="00E810E5" w:rsidP="00E810E5">
            <w:pPr>
              <w:widowControl/>
              <w:autoSpaceDE/>
              <w:autoSpaceDN/>
              <w:adjustRightInd/>
              <w:jc w:val="center"/>
              <w:rPr>
                <w:b/>
                <w:bCs/>
                <w:sz w:val="22"/>
                <w:szCs w:val="22"/>
              </w:rPr>
            </w:pPr>
            <w:r w:rsidRPr="00ED4D8D">
              <w:rPr>
                <w:sz w:val="22"/>
                <w:szCs w:val="22"/>
              </w:rPr>
              <w:t>31</w:t>
            </w:r>
          </w:p>
        </w:tc>
      </w:tr>
      <w:tr w:rsidR="00E810E5" w:rsidRPr="00CC576E" w14:paraId="2A07D090"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11F530A" w14:textId="77777777" w:rsidR="00E810E5" w:rsidRPr="000357D1" w:rsidRDefault="00E810E5" w:rsidP="00E810E5">
            <w:pPr>
              <w:widowControl/>
              <w:autoSpaceDE/>
              <w:autoSpaceDN/>
              <w:adjustRightInd/>
              <w:jc w:val="center"/>
              <w:rPr>
                <w:sz w:val="22"/>
                <w:szCs w:val="22"/>
              </w:rPr>
            </w:pPr>
            <w:r w:rsidRPr="000357D1">
              <w:rPr>
                <w:b/>
                <w:bCs/>
                <w:sz w:val="22"/>
                <w:szCs w:val="22"/>
              </w:rPr>
              <w:t>Feb.</w:t>
            </w:r>
          </w:p>
        </w:tc>
        <w:tc>
          <w:tcPr>
            <w:tcW w:w="203" w:type="pct"/>
            <w:tcBorders>
              <w:top w:val="single" w:sz="4" w:space="0" w:color="000000"/>
              <w:left w:val="single" w:sz="4" w:space="0" w:color="000000"/>
              <w:bottom w:val="single" w:sz="4" w:space="0" w:color="000000"/>
              <w:right w:val="single" w:sz="4" w:space="0" w:color="000000"/>
            </w:tcBorders>
          </w:tcPr>
          <w:p w14:paraId="09C18B91" w14:textId="768D5566"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6113E07D" w14:textId="271225B0"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5297F8B2" w14:textId="7E3C9FAF"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2B2CA3F9" w14:textId="76C6F91A"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A9B6318" w14:textId="4A4F5674"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6356F2D" w14:textId="60B46B4B"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2AF6FAEC" w14:textId="0484FD35"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600506F3" w14:textId="7CF28F60"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181" w:type="pct"/>
            <w:tcBorders>
              <w:top w:val="single" w:sz="4" w:space="0" w:color="000000"/>
              <w:left w:val="single" w:sz="4" w:space="0" w:color="000000"/>
              <w:bottom w:val="single" w:sz="4" w:space="0" w:color="000000"/>
              <w:right w:val="single" w:sz="4" w:space="0" w:color="000000"/>
            </w:tcBorders>
          </w:tcPr>
          <w:p w14:paraId="3BE8829A" w14:textId="00734DC4"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23" w:type="pct"/>
            <w:tcBorders>
              <w:top w:val="single" w:sz="4" w:space="0" w:color="000000"/>
              <w:left w:val="single" w:sz="4" w:space="0" w:color="000000"/>
              <w:bottom w:val="single" w:sz="4" w:space="0" w:color="000000"/>
              <w:right w:val="single" w:sz="4" w:space="0" w:color="000000"/>
            </w:tcBorders>
          </w:tcPr>
          <w:p w14:paraId="61E71E1E" w14:textId="627AFD4A"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7A7B4C5F" w14:textId="2353FCB7"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202" w:type="pct"/>
            <w:tcBorders>
              <w:top w:val="single" w:sz="4" w:space="0" w:color="000000"/>
              <w:left w:val="single" w:sz="4" w:space="0" w:color="000000"/>
              <w:bottom w:val="single" w:sz="4" w:space="0" w:color="000000"/>
              <w:right w:val="single" w:sz="4" w:space="0" w:color="000000"/>
            </w:tcBorders>
          </w:tcPr>
          <w:p w14:paraId="672DD2CB" w14:textId="6812CEF2"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197" w:type="pct"/>
            <w:tcBorders>
              <w:top w:val="single" w:sz="4" w:space="0" w:color="000000"/>
              <w:left w:val="single" w:sz="4" w:space="0" w:color="000000"/>
              <w:bottom w:val="single" w:sz="4" w:space="0" w:color="000000"/>
              <w:right w:val="single" w:sz="4" w:space="0" w:color="000000"/>
            </w:tcBorders>
          </w:tcPr>
          <w:p w14:paraId="63FCA05E" w14:textId="349A0B48"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202" w:type="pct"/>
            <w:tcBorders>
              <w:top w:val="single" w:sz="4" w:space="0" w:color="000000"/>
              <w:left w:val="single" w:sz="4" w:space="0" w:color="000000"/>
              <w:bottom w:val="single" w:sz="4" w:space="0" w:color="000000"/>
              <w:right w:val="single" w:sz="4" w:space="0" w:color="000000"/>
            </w:tcBorders>
          </w:tcPr>
          <w:p w14:paraId="6DA12231" w14:textId="14AF9C2E"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197" w:type="pct"/>
            <w:tcBorders>
              <w:top w:val="single" w:sz="4" w:space="0" w:color="000000"/>
              <w:left w:val="single" w:sz="4" w:space="0" w:color="000000"/>
              <w:bottom w:val="single" w:sz="4" w:space="0" w:color="000000"/>
              <w:right w:val="single" w:sz="4" w:space="0" w:color="000000"/>
            </w:tcBorders>
          </w:tcPr>
          <w:p w14:paraId="59A9AF28" w14:textId="30074E14"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5DB16706" w14:textId="234B260A"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79CA34AE" w14:textId="14FF2022"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79" w:type="pct"/>
            <w:tcBorders>
              <w:top w:val="single" w:sz="4" w:space="0" w:color="000000"/>
              <w:left w:val="single" w:sz="4" w:space="0" w:color="000000"/>
              <w:bottom w:val="single" w:sz="4" w:space="0" w:color="000000"/>
              <w:right w:val="single" w:sz="4" w:space="0" w:color="000000"/>
            </w:tcBorders>
          </w:tcPr>
          <w:p w14:paraId="5D53FFCE" w14:textId="1A806B4E"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1" w:type="pct"/>
            <w:tcBorders>
              <w:top w:val="single" w:sz="4" w:space="0" w:color="000000"/>
              <w:left w:val="single" w:sz="4" w:space="0" w:color="000000"/>
              <w:bottom w:val="single" w:sz="4" w:space="0" w:color="000000"/>
              <w:right w:val="single" w:sz="4" w:space="0" w:color="000000"/>
            </w:tcBorders>
          </w:tcPr>
          <w:p w14:paraId="7A8960C4" w14:textId="4BA15698"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68" w:type="pct"/>
            <w:tcBorders>
              <w:top w:val="single" w:sz="4" w:space="0" w:color="000000"/>
              <w:left w:val="single" w:sz="4" w:space="0" w:color="000000"/>
              <w:bottom w:val="single" w:sz="4" w:space="0" w:color="000000"/>
              <w:right w:val="single" w:sz="4" w:space="0" w:color="000000"/>
            </w:tcBorders>
          </w:tcPr>
          <w:p w14:paraId="035244BB" w14:textId="0783D519"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69" w:type="pct"/>
            <w:tcBorders>
              <w:top w:val="single" w:sz="4" w:space="0" w:color="000000"/>
              <w:left w:val="single" w:sz="4" w:space="0" w:color="000000"/>
              <w:bottom w:val="single" w:sz="4" w:space="0" w:color="000000"/>
              <w:right w:val="single" w:sz="4" w:space="0" w:color="000000"/>
            </w:tcBorders>
          </w:tcPr>
          <w:p w14:paraId="0623616D" w14:textId="6792C552"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83" w:type="pct"/>
            <w:tcBorders>
              <w:top w:val="single" w:sz="4" w:space="0" w:color="000000"/>
              <w:left w:val="single" w:sz="4" w:space="0" w:color="000000"/>
              <w:bottom w:val="single" w:sz="4" w:space="0" w:color="000000"/>
              <w:right w:val="single" w:sz="4" w:space="0" w:color="000000"/>
            </w:tcBorders>
          </w:tcPr>
          <w:p w14:paraId="165D3B84" w14:textId="04A8BF32"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50" w:type="pct"/>
            <w:tcBorders>
              <w:top w:val="single" w:sz="4" w:space="0" w:color="000000"/>
              <w:left w:val="single" w:sz="4" w:space="0" w:color="000000"/>
              <w:bottom w:val="single" w:sz="4" w:space="0" w:color="000000"/>
              <w:right w:val="single" w:sz="4" w:space="0" w:color="000000"/>
            </w:tcBorders>
          </w:tcPr>
          <w:p w14:paraId="11C0E1CE" w14:textId="58BBA3ED"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5" w:type="pct"/>
            <w:tcBorders>
              <w:top w:val="single" w:sz="4" w:space="0" w:color="000000"/>
              <w:left w:val="single" w:sz="4" w:space="0" w:color="000000"/>
              <w:bottom w:val="single" w:sz="4" w:space="0" w:color="000000"/>
              <w:right w:val="single" w:sz="8" w:space="0" w:color="000000"/>
            </w:tcBorders>
          </w:tcPr>
          <w:p w14:paraId="2FA36288" w14:textId="318C8EDE" w:rsidR="00E810E5" w:rsidRPr="00ED4D8D" w:rsidRDefault="00E810E5" w:rsidP="00E810E5">
            <w:pPr>
              <w:widowControl/>
              <w:autoSpaceDE/>
              <w:autoSpaceDN/>
              <w:adjustRightInd/>
              <w:jc w:val="center"/>
              <w:rPr>
                <w:b/>
                <w:bCs/>
                <w:sz w:val="22"/>
                <w:szCs w:val="22"/>
              </w:rPr>
            </w:pPr>
            <w:r w:rsidRPr="00ED4D8D">
              <w:rPr>
                <w:sz w:val="22"/>
                <w:szCs w:val="22"/>
              </w:rPr>
              <w:t>31</w:t>
            </w:r>
          </w:p>
        </w:tc>
      </w:tr>
      <w:tr w:rsidR="00E810E5" w:rsidRPr="00CC576E" w14:paraId="40C4A862"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8D8FBA5" w14:textId="77777777" w:rsidR="00E810E5" w:rsidRPr="000357D1" w:rsidRDefault="00E810E5" w:rsidP="00E810E5">
            <w:pPr>
              <w:widowControl/>
              <w:autoSpaceDE/>
              <w:autoSpaceDN/>
              <w:adjustRightInd/>
              <w:jc w:val="center"/>
              <w:rPr>
                <w:sz w:val="22"/>
                <w:szCs w:val="22"/>
              </w:rPr>
            </w:pPr>
            <w:r w:rsidRPr="000357D1">
              <w:rPr>
                <w:b/>
                <w:bCs/>
                <w:sz w:val="22"/>
                <w:szCs w:val="22"/>
              </w:rPr>
              <w:t>Mar.</w:t>
            </w:r>
          </w:p>
        </w:tc>
        <w:tc>
          <w:tcPr>
            <w:tcW w:w="203" w:type="pct"/>
            <w:tcBorders>
              <w:top w:val="single" w:sz="4" w:space="0" w:color="000000"/>
              <w:left w:val="single" w:sz="4" w:space="0" w:color="000000"/>
              <w:bottom w:val="single" w:sz="4" w:space="0" w:color="000000"/>
              <w:right w:val="single" w:sz="4" w:space="0" w:color="000000"/>
            </w:tcBorders>
          </w:tcPr>
          <w:p w14:paraId="073AA42D" w14:textId="7851B755"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97" w:type="pct"/>
            <w:tcBorders>
              <w:top w:val="single" w:sz="4" w:space="0" w:color="000000"/>
              <w:left w:val="single" w:sz="4" w:space="0" w:color="000000"/>
              <w:bottom w:val="single" w:sz="4" w:space="0" w:color="000000"/>
              <w:right w:val="single" w:sz="4" w:space="0" w:color="000000"/>
            </w:tcBorders>
          </w:tcPr>
          <w:p w14:paraId="6FB90928" w14:textId="71F32C2A"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202" w:type="pct"/>
            <w:tcBorders>
              <w:top w:val="single" w:sz="4" w:space="0" w:color="000000"/>
              <w:left w:val="single" w:sz="4" w:space="0" w:color="000000"/>
              <w:bottom w:val="single" w:sz="4" w:space="0" w:color="000000"/>
              <w:right w:val="single" w:sz="4" w:space="0" w:color="000000"/>
            </w:tcBorders>
          </w:tcPr>
          <w:p w14:paraId="28A12B92" w14:textId="18F243DE"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4A114ECA" w14:textId="212251D3"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1508718E" w14:textId="3CA9CBA4"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7FF903B6" w14:textId="58F63110"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0F1066FD" w14:textId="77C50E86"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02" w:type="pct"/>
            <w:tcBorders>
              <w:top w:val="single" w:sz="4" w:space="0" w:color="000000"/>
              <w:left w:val="single" w:sz="4" w:space="0" w:color="000000"/>
              <w:bottom w:val="single" w:sz="4" w:space="0" w:color="000000"/>
              <w:right w:val="single" w:sz="4" w:space="0" w:color="000000"/>
            </w:tcBorders>
          </w:tcPr>
          <w:p w14:paraId="034BB3C8" w14:textId="5DCB111B"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181" w:type="pct"/>
            <w:tcBorders>
              <w:top w:val="single" w:sz="4" w:space="0" w:color="000000"/>
              <w:left w:val="single" w:sz="4" w:space="0" w:color="000000"/>
              <w:bottom w:val="single" w:sz="4" w:space="0" w:color="000000"/>
              <w:right w:val="single" w:sz="4" w:space="0" w:color="000000"/>
            </w:tcBorders>
          </w:tcPr>
          <w:p w14:paraId="0A3CB828" w14:textId="525C1E56"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23" w:type="pct"/>
            <w:tcBorders>
              <w:top w:val="single" w:sz="4" w:space="0" w:color="000000"/>
              <w:left w:val="single" w:sz="4" w:space="0" w:color="000000"/>
              <w:bottom w:val="single" w:sz="4" w:space="0" w:color="000000"/>
              <w:right w:val="single" w:sz="4" w:space="0" w:color="000000"/>
            </w:tcBorders>
          </w:tcPr>
          <w:p w14:paraId="5671885C" w14:textId="3304A7CE"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02" w:type="pct"/>
            <w:tcBorders>
              <w:top w:val="single" w:sz="4" w:space="0" w:color="000000"/>
              <w:left w:val="single" w:sz="4" w:space="0" w:color="000000"/>
              <w:bottom w:val="single" w:sz="4" w:space="0" w:color="000000"/>
              <w:right w:val="single" w:sz="4" w:space="0" w:color="000000"/>
            </w:tcBorders>
          </w:tcPr>
          <w:p w14:paraId="5C891A3C" w14:textId="54A64627"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12C06523" w14:textId="09DE287A"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79F4B46C" w14:textId="2AC38FC9"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3BBA82BA" w14:textId="2B6FE617"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7D35FE32" w14:textId="7EDAD28C"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tcPr>
          <w:p w14:paraId="1B65C232" w14:textId="2BCC4F07"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tcPr>
          <w:p w14:paraId="29D7BFB9" w14:textId="58009748"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79" w:type="pct"/>
            <w:tcBorders>
              <w:top w:val="single" w:sz="4" w:space="0" w:color="000000"/>
              <w:left w:val="single" w:sz="4" w:space="0" w:color="000000"/>
              <w:bottom w:val="single" w:sz="4" w:space="0" w:color="000000"/>
              <w:right w:val="single" w:sz="4" w:space="0" w:color="000000"/>
            </w:tcBorders>
          </w:tcPr>
          <w:p w14:paraId="54E2E197" w14:textId="29B899E5"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1" w:type="pct"/>
            <w:tcBorders>
              <w:top w:val="single" w:sz="4" w:space="0" w:color="000000"/>
              <w:left w:val="single" w:sz="4" w:space="0" w:color="000000"/>
              <w:bottom w:val="single" w:sz="4" w:space="0" w:color="000000"/>
              <w:right w:val="single" w:sz="4" w:space="0" w:color="000000"/>
            </w:tcBorders>
          </w:tcPr>
          <w:p w14:paraId="1EF53F57" w14:textId="29F4BFE2"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68" w:type="pct"/>
            <w:tcBorders>
              <w:top w:val="single" w:sz="4" w:space="0" w:color="000000"/>
              <w:left w:val="single" w:sz="4" w:space="0" w:color="000000"/>
              <w:bottom w:val="single" w:sz="4" w:space="0" w:color="000000"/>
              <w:right w:val="single" w:sz="4" w:space="0" w:color="000000"/>
            </w:tcBorders>
          </w:tcPr>
          <w:p w14:paraId="418BAC25" w14:textId="2D7204D7"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69" w:type="pct"/>
            <w:tcBorders>
              <w:top w:val="single" w:sz="4" w:space="0" w:color="000000"/>
              <w:left w:val="single" w:sz="4" w:space="0" w:color="000000"/>
              <w:bottom w:val="single" w:sz="4" w:space="0" w:color="000000"/>
              <w:right w:val="single" w:sz="4" w:space="0" w:color="000000"/>
            </w:tcBorders>
          </w:tcPr>
          <w:p w14:paraId="2657E27B" w14:textId="0A306761"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83" w:type="pct"/>
            <w:tcBorders>
              <w:top w:val="single" w:sz="4" w:space="0" w:color="000000"/>
              <w:left w:val="single" w:sz="4" w:space="0" w:color="000000"/>
              <w:bottom w:val="single" w:sz="4" w:space="0" w:color="000000"/>
              <w:right w:val="single" w:sz="4" w:space="0" w:color="000000"/>
            </w:tcBorders>
          </w:tcPr>
          <w:p w14:paraId="149856C3" w14:textId="7DFA9B59"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50" w:type="pct"/>
            <w:tcBorders>
              <w:top w:val="single" w:sz="4" w:space="0" w:color="000000"/>
              <w:left w:val="single" w:sz="4" w:space="0" w:color="000000"/>
              <w:bottom w:val="single" w:sz="4" w:space="0" w:color="000000"/>
              <w:right w:val="single" w:sz="4" w:space="0" w:color="000000"/>
            </w:tcBorders>
          </w:tcPr>
          <w:p w14:paraId="334534A8" w14:textId="12269E7F"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205" w:type="pct"/>
            <w:tcBorders>
              <w:top w:val="single" w:sz="4" w:space="0" w:color="000000"/>
              <w:left w:val="single" w:sz="4" w:space="0" w:color="000000"/>
              <w:bottom w:val="single" w:sz="4" w:space="0" w:color="000000"/>
              <w:right w:val="single" w:sz="8" w:space="0" w:color="000000"/>
            </w:tcBorders>
          </w:tcPr>
          <w:p w14:paraId="0101E541" w14:textId="6E9B16AC" w:rsidR="00E810E5" w:rsidRPr="00ED4D8D" w:rsidRDefault="00E810E5" w:rsidP="00E810E5">
            <w:pPr>
              <w:widowControl/>
              <w:autoSpaceDE/>
              <w:autoSpaceDN/>
              <w:adjustRightInd/>
              <w:jc w:val="center"/>
              <w:rPr>
                <w:b/>
                <w:bCs/>
                <w:sz w:val="22"/>
                <w:szCs w:val="22"/>
              </w:rPr>
            </w:pPr>
            <w:r w:rsidRPr="00ED4D8D">
              <w:rPr>
                <w:sz w:val="22"/>
                <w:szCs w:val="22"/>
              </w:rPr>
              <w:t>34</w:t>
            </w:r>
          </w:p>
        </w:tc>
      </w:tr>
      <w:tr w:rsidR="00E810E5" w:rsidRPr="00CC576E" w14:paraId="2E81DE5B"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537C932A" w14:textId="77777777" w:rsidR="00E810E5" w:rsidRPr="000357D1" w:rsidRDefault="00E810E5" w:rsidP="00E810E5">
            <w:pPr>
              <w:widowControl/>
              <w:autoSpaceDE/>
              <w:autoSpaceDN/>
              <w:adjustRightInd/>
              <w:jc w:val="center"/>
              <w:rPr>
                <w:sz w:val="22"/>
                <w:szCs w:val="22"/>
              </w:rPr>
            </w:pPr>
            <w:r w:rsidRPr="000357D1">
              <w:rPr>
                <w:b/>
                <w:bCs/>
                <w:sz w:val="22"/>
                <w:szCs w:val="22"/>
              </w:rPr>
              <w:t>Apr.</w:t>
            </w:r>
          </w:p>
        </w:tc>
        <w:tc>
          <w:tcPr>
            <w:tcW w:w="203" w:type="pct"/>
            <w:tcBorders>
              <w:top w:val="single" w:sz="4" w:space="0" w:color="000000"/>
              <w:left w:val="single" w:sz="4" w:space="0" w:color="000000"/>
              <w:bottom w:val="single" w:sz="4" w:space="0" w:color="000000"/>
              <w:right w:val="single" w:sz="4" w:space="0" w:color="000000"/>
            </w:tcBorders>
          </w:tcPr>
          <w:p w14:paraId="6D269636" w14:textId="4EC1A897"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97" w:type="pct"/>
            <w:tcBorders>
              <w:top w:val="single" w:sz="4" w:space="0" w:color="000000"/>
              <w:left w:val="single" w:sz="4" w:space="0" w:color="000000"/>
              <w:bottom w:val="single" w:sz="4" w:space="0" w:color="000000"/>
              <w:right w:val="single" w:sz="4" w:space="0" w:color="000000"/>
            </w:tcBorders>
          </w:tcPr>
          <w:p w14:paraId="7C5D7B4B" w14:textId="766D761B"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202" w:type="pct"/>
            <w:tcBorders>
              <w:top w:val="single" w:sz="4" w:space="0" w:color="000000"/>
              <w:left w:val="single" w:sz="4" w:space="0" w:color="000000"/>
              <w:bottom w:val="single" w:sz="4" w:space="0" w:color="000000"/>
              <w:right w:val="single" w:sz="4" w:space="0" w:color="000000"/>
            </w:tcBorders>
          </w:tcPr>
          <w:p w14:paraId="294FD8D2" w14:textId="6058CE10"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773DAB68" w14:textId="49E61726"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13E59AB0" w14:textId="1B12F6C2"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6A6C069C" w14:textId="41911DCF"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4D46831C" w14:textId="773163EA"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02" w:type="pct"/>
            <w:tcBorders>
              <w:top w:val="single" w:sz="4" w:space="0" w:color="000000"/>
              <w:left w:val="single" w:sz="4" w:space="0" w:color="000000"/>
              <w:bottom w:val="single" w:sz="4" w:space="0" w:color="000000"/>
              <w:right w:val="single" w:sz="4" w:space="0" w:color="000000"/>
            </w:tcBorders>
          </w:tcPr>
          <w:p w14:paraId="2520AD5A" w14:textId="3CD3006B"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181" w:type="pct"/>
            <w:tcBorders>
              <w:top w:val="single" w:sz="4" w:space="0" w:color="000000"/>
              <w:left w:val="single" w:sz="4" w:space="0" w:color="000000"/>
              <w:bottom w:val="single" w:sz="4" w:space="0" w:color="000000"/>
              <w:right w:val="single" w:sz="4" w:space="0" w:color="000000"/>
            </w:tcBorders>
          </w:tcPr>
          <w:p w14:paraId="71A729E9" w14:textId="05C3DED1"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23" w:type="pct"/>
            <w:tcBorders>
              <w:top w:val="single" w:sz="4" w:space="0" w:color="000000"/>
              <w:left w:val="single" w:sz="4" w:space="0" w:color="000000"/>
              <w:bottom w:val="single" w:sz="4" w:space="0" w:color="000000"/>
              <w:right w:val="single" w:sz="4" w:space="0" w:color="000000"/>
            </w:tcBorders>
          </w:tcPr>
          <w:p w14:paraId="34FFD624" w14:textId="4647B884"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02" w:type="pct"/>
            <w:tcBorders>
              <w:top w:val="single" w:sz="4" w:space="0" w:color="000000"/>
              <w:left w:val="single" w:sz="4" w:space="0" w:color="000000"/>
              <w:bottom w:val="single" w:sz="4" w:space="0" w:color="000000"/>
              <w:right w:val="single" w:sz="4" w:space="0" w:color="000000"/>
            </w:tcBorders>
          </w:tcPr>
          <w:p w14:paraId="55C6FEB7" w14:textId="487E6975"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E2691F0" w14:textId="34A08E9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38B98DC3" w14:textId="0E8BE019"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180490E" w14:textId="2720E85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717F8868" w14:textId="347F03FD"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tcPr>
          <w:p w14:paraId="44A0F451" w14:textId="07C8D057"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tcPr>
          <w:p w14:paraId="6DC9AF0D" w14:textId="3DED3B66"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79" w:type="pct"/>
            <w:tcBorders>
              <w:top w:val="single" w:sz="4" w:space="0" w:color="000000"/>
              <w:left w:val="single" w:sz="4" w:space="0" w:color="000000"/>
              <w:bottom w:val="single" w:sz="4" w:space="0" w:color="000000"/>
              <w:right w:val="single" w:sz="4" w:space="0" w:color="000000"/>
            </w:tcBorders>
          </w:tcPr>
          <w:p w14:paraId="6D4D6794" w14:textId="510C8ED2"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1" w:type="pct"/>
            <w:tcBorders>
              <w:top w:val="single" w:sz="4" w:space="0" w:color="000000"/>
              <w:left w:val="single" w:sz="4" w:space="0" w:color="000000"/>
              <w:bottom w:val="single" w:sz="4" w:space="0" w:color="000000"/>
              <w:right w:val="single" w:sz="4" w:space="0" w:color="000000"/>
            </w:tcBorders>
          </w:tcPr>
          <w:p w14:paraId="4D8B7B4C" w14:textId="69CFF52A"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68" w:type="pct"/>
            <w:tcBorders>
              <w:top w:val="single" w:sz="4" w:space="0" w:color="000000"/>
              <w:left w:val="single" w:sz="4" w:space="0" w:color="000000"/>
              <w:bottom w:val="single" w:sz="4" w:space="0" w:color="000000"/>
              <w:right w:val="single" w:sz="4" w:space="0" w:color="000000"/>
            </w:tcBorders>
          </w:tcPr>
          <w:p w14:paraId="7B05E70D" w14:textId="69FD3528"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69" w:type="pct"/>
            <w:tcBorders>
              <w:top w:val="single" w:sz="4" w:space="0" w:color="000000"/>
              <w:left w:val="single" w:sz="4" w:space="0" w:color="000000"/>
              <w:bottom w:val="single" w:sz="4" w:space="0" w:color="000000"/>
              <w:right w:val="single" w:sz="4" w:space="0" w:color="000000"/>
            </w:tcBorders>
          </w:tcPr>
          <w:p w14:paraId="2C7DD2C3" w14:textId="31ED24C3"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83" w:type="pct"/>
            <w:tcBorders>
              <w:top w:val="single" w:sz="4" w:space="0" w:color="000000"/>
              <w:left w:val="single" w:sz="4" w:space="0" w:color="000000"/>
              <w:bottom w:val="single" w:sz="4" w:space="0" w:color="000000"/>
              <w:right w:val="single" w:sz="4" w:space="0" w:color="000000"/>
            </w:tcBorders>
          </w:tcPr>
          <w:p w14:paraId="720B5230" w14:textId="71A80F86"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50" w:type="pct"/>
            <w:tcBorders>
              <w:top w:val="single" w:sz="4" w:space="0" w:color="000000"/>
              <w:left w:val="single" w:sz="4" w:space="0" w:color="000000"/>
              <w:bottom w:val="single" w:sz="4" w:space="0" w:color="000000"/>
              <w:right w:val="single" w:sz="4" w:space="0" w:color="000000"/>
            </w:tcBorders>
          </w:tcPr>
          <w:p w14:paraId="375CE2FD" w14:textId="57687AD8"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205" w:type="pct"/>
            <w:tcBorders>
              <w:top w:val="single" w:sz="4" w:space="0" w:color="000000"/>
              <w:left w:val="single" w:sz="4" w:space="0" w:color="000000"/>
              <w:bottom w:val="single" w:sz="4" w:space="0" w:color="000000"/>
              <w:right w:val="single" w:sz="8" w:space="0" w:color="000000"/>
            </w:tcBorders>
          </w:tcPr>
          <w:p w14:paraId="017CDEF4" w14:textId="5E3D9159" w:rsidR="00E810E5" w:rsidRPr="00ED4D8D" w:rsidRDefault="00E810E5" w:rsidP="00E810E5">
            <w:pPr>
              <w:widowControl/>
              <w:autoSpaceDE/>
              <w:autoSpaceDN/>
              <w:adjustRightInd/>
              <w:jc w:val="center"/>
              <w:rPr>
                <w:b/>
                <w:bCs/>
                <w:sz w:val="22"/>
                <w:szCs w:val="22"/>
              </w:rPr>
            </w:pPr>
            <w:r w:rsidRPr="00ED4D8D">
              <w:rPr>
                <w:sz w:val="22"/>
                <w:szCs w:val="22"/>
              </w:rPr>
              <w:t>34</w:t>
            </w:r>
          </w:p>
        </w:tc>
      </w:tr>
      <w:tr w:rsidR="00E810E5" w:rsidRPr="00CC576E" w14:paraId="507EB44A"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73C06E0" w14:textId="77777777" w:rsidR="00E810E5" w:rsidRPr="000357D1" w:rsidRDefault="00E810E5" w:rsidP="00E810E5">
            <w:pPr>
              <w:widowControl/>
              <w:autoSpaceDE/>
              <w:autoSpaceDN/>
              <w:adjustRightInd/>
              <w:jc w:val="center"/>
              <w:rPr>
                <w:sz w:val="22"/>
                <w:szCs w:val="22"/>
              </w:rPr>
            </w:pPr>
            <w:r w:rsidRPr="000357D1">
              <w:rPr>
                <w:b/>
                <w:bCs/>
                <w:sz w:val="22"/>
                <w:szCs w:val="22"/>
              </w:rPr>
              <w:t>May</w:t>
            </w:r>
          </w:p>
        </w:tc>
        <w:tc>
          <w:tcPr>
            <w:tcW w:w="203" w:type="pct"/>
            <w:tcBorders>
              <w:top w:val="single" w:sz="4" w:space="0" w:color="000000"/>
              <w:left w:val="single" w:sz="4" w:space="0" w:color="000000"/>
              <w:bottom w:val="single" w:sz="4" w:space="0" w:color="000000"/>
              <w:right w:val="single" w:sz="4" w:space="0" w:color="000000"/>
            </w:tcBorders>
          </w:tcPr>
          <w:p w14:paraId="64E09F18" w14:textId="7AFDFE36"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97" w:type="pct"/>
            <w:tcBorders>
              <w:top w:val="single" w:sz="4" w:space="0" w:color="000000"/>
              <w:left w:val="single" w:sz="4" w:space="0" w:color="000000"/>
              <w:bottom w:val="single" w:sz="4" w:space="0" w:color="000000"/>
              <w:right w:val="single" w:sz="4" w:space="0" w:color="000000"/>
            </w:tcBorders>
          </w:tcPr>
          <w:p w14:paraId="18444A77" w14:textId="7D0E599F"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202" w:type="pct"/>
            <w:tcBorders>
              <w:top w:val="single" w:sz="4" w:space="0" w:color="000000"/>
              <w:left w:val="single" w:sz="4" w:space="0" w:color="000000"/>
              <w:bottom w:val="single" w:sz="4" w:space="0" w:color="000000"/>
              <w:right w:val="single" w:sz="4" w:space="0" w:color="000000"/>
            </w:tcBorders>
          </w:tcPr>
          <w:p w14:paraId="0EE97C8B" w14:textId="2A911A48"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2E5B94A6" w14:textId="1BA9F6D4"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0A6267F8" w14:textId="626EDF1B"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7C3B4964" w14:textId="52720292" w:rsidR="00E810E5" w:rsidRPr="00ED4D8D" w:rsidRDefault="00E810E5" w:rsidP="00E810E5">
            <w:pPr>
              <w:widowControl/>
              <w:autoSpaceDE/>
              <w:autoSpaceDN/>
              <w:adjustRightInd/>
              <w:jc w:val="center"/>
              <w:rPr>
                <w:b/>
                <w:bCs/>
                <w:sz w:val="22"/>
                <w:szCs w:val="22"/>
              </w:rPr>
            </w:pPr>
            <w:r w:rsidRPr="00ED4D8D">
              <w:rPr>
                <w:sz w:val="22"/>
                <w:szCs w:val="22"/>
              </w:rPr>
              <w:t>36</w:t>
            </w:r>
          </w:p>
        </w:tc>
        <w:tc>
          <w:tcPr>
            <w:tcW w:w="202" w:type="pct"/>
            <w:tcBorders>
              <w:top w:val="single" w:sz="4" w:space="0" w:color="000000"/>
              <w:left w:val="single" w:sz="4" w:space="0" w:color="000000"/>
              <w:bottom w:val="single" w:sz="4" w:space="0" w:color="000000"/>
              <w:right w:val="single" w:sz="4" w:space="0" w:color="000000"/>
            </w:tcBorders>
          </w:tcPr>
          <w:p w14:paraId="097B794B" w14:textId="7AD98D3A"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02" w:type="pct"/>
            <w:tcBorders>
              <w:top w:val="single" w:sz="4" w:space="0" w:color="000000"/>
              <w:left w:val="single" w:sz="4" w:space="0" w:color="000000"/>
              <w:bottom w:val="single" w:sz="4" w:space="0" w:color="000000"/>
              <w:right w:val="single" w:sz="4" w:space="0" w:color="000000"/>
            </w:tcBorders>
          </w:tcPr>
          <w:p w14:paraId="60E8DE61" w14:textId="070BE362"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181" w:type="pct"/>
            <w:tcBorders>
              <w:top w:val="single" w:sz="4" w:space="0" w:color="000000"/>
              <w:left w:val="single" w:sz="4" w:space="0" w:color="000000"/>
              <w:bottom w:val="single" w:sz="4" w:space="0" w:color="000000"/>
              <w:right w:val="single" w:sz="4" w:space="0" w:color="000000"/>
            </w:tcBorders>
          </w:tcPr>
          <w:p w14:paraId="60A8088D" w14:textId="6E1EDD12"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23" w:type="pct"/>
            <w:tcBorders>
              <w:top w:val="single" w:sz="4" w:space="0" w:color="000000"/>
              <w:left w:val="single" w:sz="4" w:space="0" w:color="000000"/>
              <w:bottom w:val="single" w:sz="4" w:space="0" w:color="000000"/>
              <w:right w:val="single" w:sz="4" w:space="0" w:color="000000"/>
            </w:tcBorders>
          </w:tcPr>
          <w:p w14:paraId="295CF6D8" w14:textId="3113FDC4" w:rsidR="00E810E5" w:rsidRPr="00ED4D8D" w:rsidRDefault="00E810E5" w:rsidP="00E810E5">
            <w:pPr>
              <w:widowControl/>
              <w:autoSpaceDE/>
              <w:autoSpaceDN/>
              <w:adjustRightInd/>
              <w:jc w:val="center"/>
              <w:rPr>
                <w:b/>
                <w:bCs/>
                <w:sz w:val="22"/>
                <w:szCs w:val="22"/>
              </w:rPr>
            </w:pPr>
            <w:r w:rsidRPr="00ED4D8D">
              <w:rPr>
                <w:sz w:val="22"/>
                <w:szCs w:val="22"/>
              </w:rPr>
              <w:t>32</w:t>
            </w:r>
          </w:p>
        </w:tc>
        <w:tc>
          <w:tcPr>
            <w:tcW w:w="202" w:type="pct"/>
            <w:tcBorders>
              <w:top w:val="single" w:sz="4" w:space="0" w:color="000000"/>
              <w:left w:val="single" w:sz="4" w:space="0" w:color="000000"/>
              <w:bottom w:val="single" w:sz="4" w:space="0" w:color="000000"/>
              <w:right w:val="single" w:sz="4" w:space="0" w:color="000000"/>
            </w:tcBorders>
          </w:tcPr>
          <w:p w14:paraId="6E768C57" w14:textId="66FB165A"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54F2D792" w14:textId="499565D8"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0344E086" w14:textId="0370DF92"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0466180D" w14:textId="1C3D9E30"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5BB55402" w14:textId="02EA491E"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tcPr>
          <w:p w14:paraId="5664C4C8" w14:textId="7103C7C8"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7" w:type="pct"/>
            <w:tcBorders>
              <w:top w:val="single" w:sz="4" w:space="0" w:color="000000"/>
              <w:left w:val="single" w:sz="4" w:space="0" w:color="000000"/>
              <w:bottom w:val="single" w:sz="4" w:space="0" w:color="000000"/>
              <w:right w:val="single" w:sz="4" w:space="0" w:color="000000"/>
            </w:tcBorders>
          </w:tcPr>
          <w:p w14:paraId="72DE0512" w14:textId="3914333A"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79" w:type="pct"/>
            <w:tcBorders>
              <w:top w:val="single" w:sz="4" w:space="0" w:color="000000"/>
              <w:left w:val="single" w:sz="4" w:space="0" w:color="000000"/>
              <w:bottom w:val="single" w:sz="4" w:space="0" w:color="000000"/>
              <w:right w:val="single" w:sz="4" w:space="0" w:color="000000"/>
            </w:tcBorders>
          </w:tcPr>
          <w:p w14:paraId="4A756A44" w14:textId="56FE144E"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91" w:type="pct"/>
            <w:tcBorders>
              <w:top w:val="single" w:sz="4" w:space="0" w:color="000000"/>
              <w:left w:val="single" w:sz="4" w:space="0" w:color="000000"/>
              <w:bottom w:val="single" w:sz="4" w:space="0" w:color="000000"/>
              <w:right w:val="single" w:sz="4" w:space="0" w:color="000000"/>
            </w:tcBorders>
          </w:tcPr>
          <w:p w14:paraId="157A8DBE" w14:textId="6C5DE52D"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68" w:type="pct"/>
            <w:tcBorders>
              <w:top w:val="single" w:sz="4" w:space="0" w:color="000000"/>
              <w:left w:val="single" w:sz="4" w:space="0" w:color="000000"/>
              <w:bottom w:val="single" w:sz="4" w:space="0" w:color="000000"/>
              <w:right w:val="single" w:sz="4" w:space="0" w:color="000000"/>
            </w:tcBorders>
          </w:tcPr>
          <w:p w14:paraId="199C801A" w14:textId="692DDE50"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69" w:type="pct"/>
            <w:tcBorders>
              <w:top w:val="single" w:sz="4" w:space="0" w:color="000000"/>
              <w:left w:val="single" w:sz="4" w:space="0" w:color="000000"/>
              <w:bottom w:val="single" w:sz="4" w:space="0" w:color="000000"/>
              <w:right w:val="single" w:sz="4" w:space="0" w:color="000000"/>
            </w:tcBorders>
          </w:tcPr>
          <w:p w14:paraId="23EB2343" w14:textId="1FB6A3B7"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83" w:type="pct"/>
            <w:tcBorders>
              <w:top w:val="single" w:sz="4" w:space="0" w:color="000000"/>
              <w:left w:val="single" w:sz="4" w:space="0" w:color="000000"/>
              <w:bottom w:val="single" w:sz="4" w:space="0" w:color="000000"/>
              <w:right w:val="single" w:sz="4" w:space="0" w:color="000000"/>
            </w:tcBorders>
          </w:tcPr>
          <w:p w14:paraId="0EB49590" w14:textId="3CB37899"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150" w:type="pct"/>
            <w:tcBorders>
              <w:top w:val="single" w:sz="4" w:space="0" w:color="000000"/>
              <w:left w:val="single" w:sz="4" w:space="0" w:color="000000"/>
              <w:bottom w:val="single" w:sz="4" w:space="0" w:color="000000"/>
              <w:right w:val="single" w:sz="4" w:space="0" w:color="000000"/>
            </w:tcBorders>
          </w:tcPr>
          <w:p w14:paraId="40DA6F15" w14:textId="4C266C9C" w:rsidR="00E810E5" w:rsidRPr="00ED4D8D" w:rsidRDefault="00E810E5" w:rsidP="00E810E5">
            <w:pPr>
              <w:widowControl/>
              <w:autoSpaceDE/>
              <w:autoSpaceDN/>
              <w:adjustRightInd/>
              <w:jc w:val="center"/>
              <w:rPr>
                <w:b/>
                <w:bCs/>
                <w:sz w:val="22"/>
                <w:szCs w:val="22"/>
              </w:rPr>
            </w:pPr>
            <w:r w:rsidRPr="00ED4D8D">
              <w:rPr>
                <w:sz w:val="22"/>
                <w:szCs w:val="22"/>
              </w:rPr>
              <w:t>34</w:t>
            </w:r>
          </w:p>
        </w:tc>
        <w:tc>
          <w:tcPr>
            <w:tcW w:w="205" w:type="pct"/>
            <w:tcBorders>
              <w:top w:val="single" w:sz="4" w:space="0" w:color="000000"/>
              <w:left w:val="single" w:sz="4" w:space="0" w:color="000000"/>
              <w:bottom w:val="single" w:sz="4" w:space="0" w:color="000000"/>
              <w:right w:val="single" w:sz="8" w:space="0" w:color="000000"/>
            </w:tcBorders>
          </w:tcPr>
          <w:p w14:paraId="16E45432" w14:textId="79216D24" w:rsidR="00E810E5" w:rsidRPr="00ED4D8D" w:rsidRDefault="00E810E5" w:rsidP="00E810E5">
            <w:pPr>
              <w:widowControl/>
              <w:autoSpaceDE/>
              <w:autoSpaceDN/>
              <w:adjustRightInd/>
              <w:jc w:val="center"/>
              <w:rPr>
                <w:b/>
                <w:bCs/>
                <w:sz w:val="22"/>
                <w:szCs w:val="22"/>
              </w:rPr>
            </w:pPr>
            <w:r w:rsidRPr="00ED4D8D">
              <w:rPr>
                <w:sz w:val="22"/>
                <w:szCs w:val="22"/>
              </w:rPr>
              <w:t>34</w:t>
            </w:r>
          </w:p>
        </w:tc>
      </w:tr>
      <w:tr w:rsidR="00E810E5" w:rsidRPr="00CC576E" w14:paraId="7D25F883"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27D76894" w14:textId="77777777" w:rsidR="00E810E5" w:rsidRPr="000357D1" w:rsidRDefault="00E810E5" w:rsidP="00E810E5">
            <w:pPr>
              <w:widowControl/>
              <w:autoSpaceDE/>
              <w:autoSpaceDN/>
              <w:adjustRightInd/>
              <w:jc w:val="center"/>
              <w:rPr>
                <w:sz w:val="22"/>
                <w:szCs w:val="22"/>
              </w:rPr>
            </w:pPr>
            <w:r w:rsidRPr="000357D1">
              <w:rPr>
                <w:b/>
                <w:bCs/>
                <w:sz w:val="22"/>
                <w:szCs w:val="22"/>
              </w:rPr>
              <w:t>Jun.</w:t>
            </w:r>
          </w:p>
        </w:tc>
        <w:tc>
          <w:tcPr>
            <w:tcW w:w="203" w:type="pct"/>
            <w:tcBorders>
              <w:top w:val="single" w:sz="4" w:space="0" w:color="000000"/>
              <w:left w:val="single" w:sz="4" w:space="0" w:color="000000"/>
              <w:bottom w:val="single" w:sz="4" w:space="0" w:color="000000"/>
              <w:right w:val="single" w:sz="4" w:space="0" w:color="000000"/>
            </w:tcBorders>
          </w:tcPr>
          <w:p w14:paraId="0DD3CC9C" w14:textId="1265016E"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197" w:type="pct"/>
            <w:tcBorders>
              <w:top w:val="single" w:sz="4" w:space="0" w:color="000000"/>
              <w:left w:val="single" w:sz="4" w:space="0" w:color="000000"/>
              <w:bottom w:val="single" w:sz="4" w:space="0" w:color="000000"/>
              <w:right w:val="single" w:sz="4" w:space="0" w:color="000000"/>
            </w:tcBorders>
          </w:tcPr>
          <w:p w14:paraId="115D4428" w14:textId="47F49C79"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420C70F2" w14:textId="0E239AB0"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7255D984" w14:textId="06F2056B"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286827B" w14:textId="0DC6852F"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5D488751" w14:textId="13F00F1A"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427C1813" w14:textId="7B8026AB"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2DB46F17" w14:textId="7E58603C"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181" w:type="pct"/>
            <w:tcBorders>
              <w:top w:val="single" w:sz="4" w:space="0" w:color="000000"/>
              <w:left w:val="single" w:sz="4" w:space="0" w:color="000000"/>
              <w:bottom w:val="single" w:sz="4" w:space="0" w:color="000000"/>
              <w:right w:val="single" w:sz="4" w:space="0" w:color="000000"/>
            </w:tcBorders>
          </w:tcPr>
          <w:p w14:paraId="7E168531" w14:textId="1F70D037"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23" w:type="pct"/>
            <w:tcBorders>
              <w:top w:val="single" w:sz="4" w:space="0" w:color="000000"/>
              <w:left w:val="single" w:sz="4" w:space="0" w:color="000000"/>
              <w:bottom w:val="single" w:sz="4" w:space="0" w:color="000000"/>
              <w:right w:val="single" w:sz="4" w:space="0" w:color="000000"/>
            </w:tcBorders>
          </w:tcPr>
          <w:p w14:paraId="41009FB6" w14:textId="45F08F8B"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4FFBED25" w14:textId="38BF9EDD"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202" w:type="pct"/>
            <w:tcBorders>
              <w:top w:val="single" w:sz="4" w:space="0" w:color="000000"/>
              <w:left w:val="single" w:sz="4" w:space="0" w:color="000000"/>
              <w:bottom w:val="single" w:sz="4" w:space="0" w:color="000000"/>
              <w:right w:val="single" w:sz="4" w:space="0" w:color="000000"/>
            </w:tcBorders>
          </w:tcPr>
          <w:p w14:paraId="0EC59117" w14:textId="2A3E562F"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4C5BE15E" w14:textId="347D1102"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202" w:type="pct"/>
            <w:tcBorders>
              <w:top w:val="single" w:sz="4" w:space="0" w:color="000000"/>
              <w:left w:val="single" w:sz="4" w:space="0" w:color="000000"/>
              <w:bottom w:val="single" w:sz="4" w:space="0" w:color="000000"/>
              <w:right w:val="single" w:sz="4" w:space="0" w:color="000000"/>
            </w:tcBorders>
          </w:tcPr>
          <w:p w14:paraId="7BE1ADF5" w14:textId="3D023B97"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1BDB95E7" w14:textId="19B4DCBC"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5212892C" w14:textId="4A84D9B5"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2C25370D" w14:textId="65A0E48C"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79" w:type="pct"/>
            <w:tcBorders>
              <w:top w:val="single" w:sz="4" w:space="0" w:color="000000"/>
              <w:left w:val="single" w:sz="4" w:space="0" w:color="000000"/>
              <w:bottom w:val="single" w:sz="4" w:space="0" w:color="000000"/>
              <w:right w:val="single" w:sz="4" w:space="0" w:color="000000"/>
            </w:tcBorders>
          </w:tcPr>
          <w:p w14:paraId="2ABDADF0" w14:textId="686CA8FF"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1" w:type="pct"/>
            <w:tcBorders>
              <w:top w:val="single" w:sz="4" w:space="0" w:color="000000"/>
              <w:left w:val="single" w:sz="4" w:space="0" w:color="000000"/>
              <w:bottom w:val="single" w:sz="4" w:space="0" w:color="000000"/>
              <w:right w:val="single" w:sz="4" w:space="0" w:color="000000"/>
            </w:tcBorders>
          </w:tcPr>
          <w:p w14:paraId="49C69D37" w14:textId="2B9C2C2F"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68" w:type="pct"/>
            <w:tcBorders>
              <w:top w:val="single" w:sz="4" w:space="0" w:color="000000"/>
              <w:left w:val="single" w:sz="4" w:space="0" w:color="000000"/>
              <w:bottom w:val="single" w:sz="4" w:space="0" w:color="000000"/>
              <w:right w:val="single" w:sz="4" w:space="0" w:color="000000"/>
            </w:tcBorders>
          </w:tcPr>
          <w:p w14:paraId="638A1654" w14:textId="2157CFFB"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69" w:type="pct"/>
            <w:tcBorders>
              <w:top w:val="single" w:sz="4" w:space="0" w:color="000000"/>
              <w:left w:val="single" w:sz="4" w:space="0" w:color="000000"/>
              <w:bottom w:val="single" w:sz="4" w:space="0" w:color="000000"/>
              <w:right w:val="single" w:sz="4" w:space="0" w:color="000000"/>
            </w:tcBorders>
          </w:tcPr>
          <w:p w14:paraId="43877C11" w14:textId="40D29FE8"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83" w:type="pct"/>
            <w:tcBorders>
              <w:top w:val="single" w:sz="4" w:space="0" w:color="000000"/>
              <w:left w:val="single" w:sz="4" w:space="0" w:color="000000"/>
              <w:bottom w:val="single" w:sz="4" w:space="0" w:color="000000"/>
              <w:right w:val="single" w:sz="4" w:space="0" w:color="000000"/>
            </w:tcBorders>
          </w:tcPr>
          <w:p w14:paraId="3FAF7310" w14:textId="6B4D6B4F"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50" w:type="pct"/>
            <w:tcBorders>
              <w:top w:val="single" w:sz="4" w:space="0" w:color="000000"/>
              <w:left w:val="single" w:sz="4" w:space="0" w:color="000000"/>
              <w:bottom w:val="single" w:sz="4" w:space="0" w:color="000000"/>
              <w:right w:val="single" w:sz="4" w:space="0" w:color="000000"/>
            </w:tcBorders>
          </w:tcPr>
          <w:p w14:paraId="48DE1350" w14:textId="141AA259"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5" w:type="pct"/>
            <w:tcBorders>
              <w:top w:val="single" w:sz="4" w:space="0" w:color="000000"/>
              <w:left w:val="single" w:sz="4" w:space="0" w:color="000000"/>
              <w:bottom w:val="single" w:sz="4" w:space="0" w:color="000000"/>
              <w:right w:val="single" w:sz="8" w:space="0" w:color="000000"/>
            </w:tcBorders>
          </w:tcPr>
          <w:p w14:paraId="0A97D07D" w14:textId="5CD2F27E" w:rsidR="00E810E5" w:rsidRPr="00ED4D8D" w:rsidRDefault="00E810E5" w:rsidP="00E810E5">
            <w:pPr>
              <w:widowControl/>
              <w:autoSpaceDE/>
              <w:autoSpaceDN/>
              <w:adjustRightInd/>
              <w:jc w:val="center"/>
              <w:rPr>
                <w:b/>
                <w:bCs/>
                <w:sz w:val="22"/>
                <w:szCs w:val="22"/>
              </w:rPr>
            </w:pPr>
            <w:r w:rsidRPr="00ED4D8D">
              <w:rPr>
                <w:sz w:val="22"/>
                <w:szCs w:val="22"/>
              </w:rPr>
              <w:t>33</w:t>
            </w:r>
          </w:p>
        </w:tc>
      </w:tr>
      <w:tr w:rsidR="00E810E5" w:rsidRPr="00CC576E" w14:paraId="4E645D1B"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34BBC721" w14:textId="77777777" w:rsidR="00E810E5" w:rsidRPr="000357D1" w:rsidRDefault="00E810E5" w:rsidP="00E810E5">
            <w:pPr>
              <w:widowControl/>
              <w:autoSpaceDE/>
              <w:autoSpaceDN/>
              <w:adjustRightInd/>
              <w:jc w:val="center"/>
              <w:rPr>
                <w:sz w:val="22"/>
                <w:szCs w:val="22"/>
              </w:rPr>
            </w:pPr>
            <w:r w:rsidRPr="000357D1">
              <w:rPr>
                <w:b/>
                <w:bCs/>
                <w:sz w:val="22"/>
                <w:szCs w:val="22"/>
              </w:rPr>
              <w:t>Jul.</w:t>
            </w:r>
          </w:p>
        </w:tc>
        <w:tc>
          <w:tcPr>
            <w:tcW w:w="203" w:type="pct"/>
            <w:tcBorders>
              <w:top w:val="single" w:sz="4" w:space="0" w:color="000000"/>
              <w:left w:val="single" w:sz="4" w:space="0" w:color="000000"/>
              <w:bottom w:val="single" w:sz="4" w:space="0" w:color="000000"/>
              <w:right w:val="single" w:sz="4" w:space="0" w:color="000000"/>
            </w:tcBorders>
          </w:tcPr>
          <w:p w14:paraId="22D31B7A" w14:textId="23ADB486"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197" w:type="pct"/>
            <w:tcBorders>
              <w:top w:val="single" w:sz="4" w:space="0" w:color="000000"/>
              <w:left w:val="single" w:sz="4" w:space="0" w:color="000000"/>
              <w:bottom w:val="single" w:sz="4" w:space="0" w:color="000000"/>
              <w:right w:val="single" w:sz="4" w:space="0" w:color="000000"/>
            </w:tcBorders>
          </w:tcPr>
          <w:p w14:paraId="17D1CCAC" w14:textId="59F34FF8"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66A5A28C" w14:textId="664FCE62"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7B59BA4F" w14:textId="1EAD7805"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3C4D66A7" w14:textId="7FE2194D"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0067FB8C" w14:textId="1FF195BC"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3029EC66" w14:textId="120A2365"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535EC3EC" w14:textId="29FC81DB"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181" w:type="pct"/>
            <w:tcBorders>
              <w:top w:val="single" w:sz="4" w:space="0" w:color="000000"/>
              <w:left w:val="single" w:sz="4" w:space="0" w:color="000000"/>
              <w:bottom w:val="single" w:sz="4" w:space="0" w:color="000000"/>
              <w:right w:val="single" w:sz="4" w:space="0" w:color="000000"/>
            </w:tcBorders>
          </w:tcPr>
          <w:p w14:paraId="758F05CE" w14:textId="570E6FD2"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23" w:type="pct"/>
            <w:tcBorders>
              <w:top w:val="single" w:sz="4" w:space="0" w:color="000000"/>
              <w:left w:val="single" w:sz="4" w:space="0" w:color="000000"/>
              <w:bottom w:val="single" w:sz="4" w:space="0" w:color="000000"/>
              <w:right w:val="single" w:sz="4" w:space="0" w:color="000000"/>
            </w:tcBorders>
          </w:tcPr>
          <w:p w14:paraId="0ADE9E35" w14:textId="5FE4AD25"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19682029" w14:textId="62D346D2"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202" w:type="pct"/>
            <w:tcBorders>
              <w:top w:val="single" w:sz="4" w:space="0" w:color="000000"/>
              <w:left w:val="single" w:sz="4" w:space="0" w:color="000000"/>
              <w:bottom w:val="single" w:sz="4" w:space="0" w:color="000000"/>
              <w:right w:val="single" w:sz="4" w:space="0" w:color="000000"/>
            </w:tcBorders>
          </w:tcPr>
          <w:p w14:paraId="4AA6949E" w14:textId="5E50D315"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73A0556D" w14:textId="5DBEC2F0"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202" w:type="pct"/>
            <w:tcBorders>
              <w:top w:val="single" w:sz="4" w:space="0" w:color="000000"/>
              <w:left w:val="single" w:sz="4" w:space="0" w:color="000000"/>
              <w:bottom w:val="single" w:sz="4" w:space="0" w:color="000000"/>
              <w:right w:val="single" w:sz="4" w:space="0" w:color="000000"/>
            </w:tcBorders>
          </w:tcPr>
          <w:p w14:paraId="68FA233E" w14:textId="7A496A1E"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5F26EA0C" w14:textId="6D79078B"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72EDB71B" w14:textId="57234912"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24968477" w14:textId="7FB70ED4"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79" w:type="pct"/>
            <w:tcBorders>
              <w:top w:val="single" w:sz="4" w:space="0" w:color="000000"/>
              <w:left w:val="single" w:sz="4" w:space="0" w:color="000000"/>
              <w:bottom w:val="single" w:sz="4" w:space="0" w:color="000000"/>
              <w:right w:val="single" w:sz="4" w:space="0" w:color="000000"/>
            </w:tcBorders>
          </w:tcPr>
          <w:p w14:paraId="3D64943C" w14:textId="2CC0CC4F"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1" w:type="pct"/>
            <w:tcBorders>
              <w:top w:val="single" w:sz="4" w:space="0" w:color="000000"/>
              <w:left w:val="single" w:sz="4" w:space="0" w:color="000000"/>
              <w:bottom w:val="single" w:sz="4" w:space="0" w:color="000000"/>
              <w:right w:val="single" w:sz="4" w:space="0" w:color="000000"/>
            </w:tcBorders>
          </w:tcPr>
          <w:p w14:paraId="569794D1" w14:textId="7B6ABEC0"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68" w:type="pct"/>
            <w:tcBorders>
              <w:top w:val="single" w:sz="4" w:space="0" w:color="000000"/>
              <w:left w:val="single" w:sz="4" w:space="0" w:color="000000"/>
              <w:bottom w:val="single" w:sz="4" w:space="0" w:color="000000"/>
              <w:right w:val="single" w:sz="4" w:space="0" w:color="000000"/>
            </w:tcBorders>
          </w:tcPr>
          <w:p w14:paraId="1034F9A9" w14:textId="4924B39A"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69" w:type="pct"/>
            <w:tcBorders>
              <w:top w:val="single" w:sz="4" w:space="0" w:color="000000"/>
              <w:left w:val="single" w:sz="4" w:space="0" w:color="000000"/>
              <w:bottom w:val="single" w:sz="4" w:space="0" w:color="000000"/>
              <w:right w:val="single" w:sz="4" w:space="0" w:color="000000"/>
            </w:tcBorders>
          </w:tcPr>
          <w:p w14:paraId="5B5A72CD" w14:textId="200AEB7F"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83" w:type="pct"/>
            <w:tcBorders>
              <w:top w:val="single" w:sz="4" w:space="0" w:color="000000"/>
              <w:left w:val="single" w:sz="4" w:space="0" w:color="000000"/>
              <w:bottom w:val="single" w:sz="4" w:space="0" w:color="000000"/>
              <w:right w:val="single" w:sz="4" w:space="0" w:color="000000"/>
            </w:tcBorders>
          </w:tcPr>
          <w:p w14:paraId="37F31B55" w14:textId="5DF924BA"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50" w:type="pct"/>
            <w:tcBorders>
              <w:top w:val="single" w:sz="4" w:space="0" w:color="000000"/>
              <w:left w:val="single" w:sz="4" w:space="0" w:color="000000"/>
              <w:bottom w:val="single" w:sz="4" w:space="0" w:color="000000"/>
              <w:right w:val="single" w:sz="4" w:space="0" w:color="000000"/>
            </w:tcBorders>
          </w:tcPr>
          <w:p w14:paraId="046C6533" w14:textId="3A02D940"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5" w:type="pct"/>
            <w:tcBorders>
              <w:top w:val="single" w:sz="4" w:space="0" w:color="000000"/>
              <w:left w:val="single" w:sz="4" w:space="0" w:color="000000"/>
              <w:bottom w:val="single" w:sz="4" w:space="0" w:color="000000"/>
              <w:right w:val="single" w:sz="8" w:space="0" w:color="000000"/>
            </w:tcBorders>
          </w:tcPr>
          <w:p w14:paraId="4D72F66C" w14:textId="1A553263" w:rsidR="00E810E5" w:rsidRPr="00ED4D8D" w:rsidRDefault="00E810E5" w:rsidP="00E810E5">
            <w:pPr>
              <w:widowControl/>
              <w:autoSpaceDE/>
              <w:autoSpaceDN/>
              <w:adjustRightInd/>
              <w:jc w:val="center"/>
              <w:rPr>
                <w:b/>
                <w:bCs/>
                <w:sz w:val="22"/>
                <w:szCs w:val="22"/>
              </w:rPr>
            </w:pPr>
            <w:r w:rsidRPr="00ED4D8D">
              <w:rPr>
                <w:sz w:val="22"/>
                <w:szCs w:val="22"/>
              </w:rPr>
              <w:t>33</w:t>
            </w:r>
          </w:p>
        </w:tc>
      </w:tr>
      <w:tr w:rsidR="00E810E5" w:rsidRPr="00CC576E" w14:paraId="01DE674B"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B54C6C5" w14:textId="77777777" w:rsidR="00E810E5" w:rsidRPr="000357D1" w:rsidRDefault="00E810E5" w:rsidP="00E810E5">
            <w:pPr>
              <w:widowControl/>
              <w:autoSpaceDE/>
              <w:autoSpaceDN/>
              <w:adjustRightInd/>
              <w:jc w:val="center"/>
              <w:rPr>
                <w:sz w:val="22"/>
                <w:szCs w:val="22"/>
              </w:rPr>
            </w:pPr>
            <w:r w:rsidRPr="000357D1">
              <w:rPr>
                <w:b/>
                <w:bCs/>
                <w:sz w:val="22"/>
                <w:szCs w:val="22"/>
              </w:rPr>
              <w:t>Aug.</w:t>
            </w:r>
          </w:p>
        </w:tc>
        <w:tc>
          <w:tcPr>
            <w:tcW w:w="203" w:type="pct"/>
            <w:tcBorders>
              <w:top w:val="single" w:sz="4" w:space="0" w:color="000000"/>
              <w:left w:val="single" w:sz="4" w:space="0" w:color="000000"/>
              <w:bottom w:val="single" w:sz="4" w:space="0" w:color="000000"/>
              <w:right w:val="single" w:sz="4" w:space="0" w:color="000000"/>
            </w:tcBorders>
          </w:tcPr>
          <w:p w14:paraId="7E5A7E55" w14:textId="517AB40A"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197" w:type="pct"/>
            <w:tcBorders>
              <w:top w:val="single" w:sz="4" w:space="0" w:color="000000"/>
              <w:left w:val="single" w:sz="4" w:space="0" w:color="000000"/>
              <w:bottom w:val="single" w:sz="4" w:space="0" w:color="000000"/>
              <w:right w:val="single" w:sz="4" w:space="0" w:color="000000"/>
            </w:tcBorders>
          </w:tcPr>
          <w:p w14:paraId="70AD6C00" w14:textId="6B59C6B0"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4" w:space="0" w:color="000000"/>
              <w:right w:val="single" w:sz="4" w:space="0" w:color="000000"/>
            </w:tcBorders>
          </w:tcPr>
          <w:p w14:paraId="48153635" w14:textId="6E282CB8"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70CD72FB" w14:textId="16488682"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14C0FE53" w14:textId="775CDFD9"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4AE9626F" w14:textId="410471A2"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76722393" w14:textId="6288199C"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13CBA3C9" w14:textId="1A4B53A2"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181" w:type="pct"/>
            <w:tcBorders>
              <w:top w:val="single" w:sz="4" w:space="0" w:color="000000"/>
              <w:left w:val="single" w:sz="4" w:space="0" w:color="000000"/>
              <w:bottom w:val="single" w:sz="4" w:space="0" w:color="000000"/>
              <w:right w:val="single" w:sz="4" w:space="0" w:color="000000"/>
            </w:tcBorders>
          </w:tcPr>
          <w:p w14:paraId="0657005C" w14:textId="56D43F26"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23" w:type="pct"/>
            <w:tcBorders>
              <w:top w:val="single" w:sz="4" w:space="0" w:color="000000"/>
              <w:left w:val="single" w:sz="4" w:space="0" w:color="000000"/>
              <w:bottom w:val="single" w:sz="4" w:space="0" w:color="000000"/>
              <w:right w:val="single" w:sz="4" w:space="0" w:color="000000"/>
            </w:tcBorders>
          </w:tcPr>
          <w:p w14:paraId="52B56E96" w14:textId="278771B8"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15604DEE" w14:textId="12225C50"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202" w:type="pct"/>
            <w:tcBorders>
              <w:top w:val="single" w:sz="4" w:space="0" w:color="000000"/>
              <w:left w:val="single" w:sz="4" w:space="0" w:color="000000"/>
              <w:bottom w:val="single" w:sz="4" w:space="0" w:color="000000"/>
              <w:right w:val="single" w:sz="4" w:space="0" w:color="000000"/>
            </w:tcBorders>
          </w:tcPr>
          <w:p w14:paraId="2A9A6A58" w14:textId="4B3C32F1"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00EE855E" w14:textId="5F7B2522"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202" w:type="pct"/>
            <w:tcBorders>
              <w:top w:val="single" w:sz="4" w:space="0" w:color="000000"/>
              <w:left w:val="single" w:sz="4" w:space="0" w:color="000000"/>
              <w:bottom w:val="single" w:sz="4" w:space="0" w:color="000000"/>
              <w:right w:val="single" w:sz="4" w:space="0" w:color="000000"/>
            </w:tcBorders>
          </w:tcPr>
          <w:p w14:paraId="597F20FE" w14:textId="124C8489" w:rsidR="00E810E5" w:rsidRPr="00ED4D8D" w:rsidRDefault="00E810E5" w:rsidP="00E810E5">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7D2192CD" w14:textId="1C8546ED"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0C09C8AC" w14:textId="3FFEACB1"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6E642E3F" w14:textId="2833DDCA"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79" w:type="pct"/>
            <w:tcBorders>
              <w:top w:val="single" w:sz="4" w:space="0" w:color="000000"/>
              <w:left w:val="single" w:sz="4" w:space="0" w:color="000000"/>
              <w:bottom w:val="single" w:sz="4" w:space="0" w:color="000000"/>
              <w:right w:val="single" w:sz="4" w:space="0" w:color="000000"/>
            </w:tcBorders>
          </w:tcPr>
          <w:p w14:paraId="144F16D5" w14:textId="68D05FE7"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1" w:type="pct"/>
            <w:tcBorders>
              <w:top w:val="single" w:sz="4" w:space="0" w:color="000000"/>
              <w:left w:val="single" w:sz="4" w:space="0" w:color="000000"/>
              <w:bottom w:val="single" w:sz="4" w:space="0" w:color="000000"/>
              <w:right w:val="single" w:sz="4" w:space="0" w:color="000000"/>
            </w:tcBorders>
          </w:tcPr>
          <w:p w14:paraId="392BAB3E" w14:textId="1CFC12BD"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68" w:type="pct"/>
            <w:tcBorders>
              <w:top w:val="single" w:sz="4" w:space="0" w:color="000000"/>
              <w:left w:val="single" w:sz="4" w:space="0" w:color="000000"/>
              <w:bottom w:val="single" w:sz="4" w:space="0" w:color="000000"/>
              <w:right w:val="single" w:sz="4" w:space="0" w:color="000000"/>
            </w:tcBorders>
          </w:tcPr>
          <w:p w14:paraId="5B553666" w14:textId="0D678CC4"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69" w:type="pct"/>
            <w:tcBorders>
              <w:top w:val="single" w:sz="4" w:space="0" w:color="000000"/>
              <w:left w:val="single" w:sz="4" w:space="0" w:color="000000"/>
              <w:bottom w:val="single" w:sz="4" w:space="0" w:color="000000"/>
              <w:right w:val="single" w:sz="4" w:space="0" w:color="000000"/>
            </w:tcBorders>
          </w:tcPr>
          <w:p w14:paraId="6F14CED4" w14:textId="58900635"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83" w:type="pct"/>
            <w:tcBorders>
              <w:top w:val="single" w:sz="4" w:space="0" w:color="000000"/>
              <w:left w:val="single" w:sz="4" w:space="0" w:color="000000"/>
              <w:bottom w:val="single" w:sz="4" w:space="0" w:color="000000"/>
              <w:right w:val="single" w:sz="4" w:space="0" w:color="000000"/>
            </w:tcBorders>
          </w:tcPr>
          <w:p w14:paraId="0C4F8AD0" w14:textId="284AF247" w:rsidR="00E810E5" w:rsidRPr="00ED4D8D" w:rsidRDefault="00E810E5" w:rsidP="00E810E5">
            <w:pPr>
              <w:widowControl/>
              <w:autoSpaceDE/>
              <w:autoSpaceDN/>
              <w:adjustRightInd/>
              <w:jc w:val="center"/>
              <w:rPr>
                <w:b/>
                <w:bCs/>
                <w:sz w:val="22"/>
                <w:szCs w:val="22"/>
              </w:rPr>
            </w:pPr>
            <w:r w:rsidRPr="00ED4D8D">
              <w:rPr>
                <w:sz w:val="22"/>
                <w:szCs w:val="22"/>
              </w:rPr>
              <w:t>29</w:t>
            </w:r>
          </w:p>
        </w:tc>
        <w:tc>
          <w:tcPr>
            <w:tcW w:w="150" w:type="pct"/>
            <w:tcBorders>
              <w:top w:val="single" w:sz="4" w:space="0" w:color="000000"/>
              <w:left w:val="single" w:sz="4" w:space="0" w:color="000000"/>
              <w:bottom w:val="single" w:sz="4" w:space="0" w:color="000000"/>
              <w:right w:val="single" w:sz="4" w:space="0" w:color="000000"/>
            </w:tcBorders>
          </w:tcPr>
          <w:p w14:paraId="628D0156" w14:textId="5E3D4B28"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5" w:type="pct"/>
            <w:tcBorders>
              <w:top w:val="single" w:sz="4" w:space="0" w:color="000000"/>
              <w:left w:val="single" w:sz="4" w:space="0" w:color="000000"/>
              <w:bottom w:val="single" w:sz="4" w:space="0" w:color="000000"/>
              <w:right w:val="single" w:sz="8" w:space="0" w:color="000000"/>
            </w:tcBorders>
          </w:tcPr>
          <w:p w14:paraId="56792DC9" w14:textId="707934AA" w:rsidR="00E810E5" w:rsidRPr="00ED4D8D" w:rsidRDefault="00E810E5" w:rsidP="00E810E5">
            <w:pPr>
              <w:widowControl/>
              <w:autoSpaceDE/>
              <w:autoSpaceDN/>
              <w:adjustRightInd/>
              <w:jc w:val="center"/>
              <w:rPr>
                <w:b/>
                <w:bCs/>
                <w:sz w:val="22"/>
                <w:szCs w:val="22"/>
              </w:rPr>
            </w:pPr>
            <w:r w:rsidRPr="00ED4D8D">
              <w:rPr>
                <w:sz w:val="22"/>
                <w:szCs w:val="22"/>
              </w:rPr>
              <w:t>33</w:t>
            </w:r>
          </w:p>
        </w:tc>
      </w:tr>
      <w:tr w:rsidR="00E810E5" w:rsidRPr="00CC576E" w14:paraId="2CC3FF6A"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C2D519B" w14:textId="77777777" w:rsidR="00E810E5" w:rsidRPr="000357D1" w:rsidRDefault="00E810E5" w:rsidP="00E810E5">
            <w:pPr>
              <w:widowControl/>
              <w:autoSpaceDE/>
              <w:autoSpaceDN/>
              <w:adjustRightInd/>
              <w:jc w:val="center"/>
              <w:rPr>
                <w:sz w:val="22"/>
                <w:szCs w:val="22"/>
              </w:rPr>
            </w:pPr>
            <w:r w:rsidRPr="000357D1">
              <w:rPr>
                <w:b/>
                <w:bCs/>
                <w:sz w:val="22"/>
                <w:szCs w:val="22"/>
              </w:rPr>
              <w:t>Sep.</w:t>
            </w:r>
          </w:p>
        </w:tc>
        <w:tc>
          <w:tcPr>
            <w:tcW w:w="203" w:type="pct"/>
            <w:tcBorders>
              <w:top w:val="single" w:sz="4" w:space="0" w:color="000000"/>
              <w:left w:val="single" w:sz="4" w:space="0" w:color="000000"/>
              <w:bottom w:val="single" w:sz="4" w:space="0" w:color="000000"/>
              <w:right w:val="single" w:sz="4" w:space="0" w:color="000000"/>
            </w:tcBorders>
          </w:tcPr>
          <w:p w14:paraId="01A08B58" w14:textId="74E6569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070E65E5" w14:textId="4395C4CA"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E67BB23" w14:textId="63AB47AE"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7C8314DA" w14:textId="3CE9D74C"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BC3DD57" w14:textId="71F54676"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340F2D0C" w14:textId="699D247C"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53FE20D" w14:textId="4C8DA08F"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02" w:type="pct"/>
            <w:tcBorders>
              <w:top w:val="single" w:sz="4" w:space="0" w:color="000000"/>
              <w:left w:val="single" w:sz="4" w:space="0" w:color="000000"/>
              <w:bottom w:val="single" w:sz="4" w:space="0" w:color="000000"/>
              <w:right w:val="single" w:sz="4" w:space="0" w:color="000000"/>
            </w:tcBorders>
          </w:tcPr>
          <w:p w14:paraId="3ECFEB82" w14:textId="70555CEC"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81" w:type="pct"/>
            <w:tcBorders>
              <w:top w:val="single" w:sz="4" w:space="0" w:color="000000"/>
              <w:left w:val="single" w:sz="4" w:space="0" w:color="000000"/>
              <w:bottom w:val="single" w:sz="4" w:space="0" w:color="000000"/>
              <w:right w:val="single" w:sz="4" w:space="0" w:color="000000"/>
            </w:tcBorders>
          </w:tcPr>
          <w:p w14:paraId="498AAB73" w14:textId="15DAB4CF"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23" w:type="pct"/>
            <w:tcBorders>
              <w:top w:val="single" w:sz="4" w:space="0" w:color="000000"/>
              <w:left w:val="single" w:sz="4" w:space="0" w:color="000000"/>
              <w:bottom w:val="single" w:sz="4" w:space="0" w:color="000000"/>
              <w:right w:val="single" w:sz="4" w:space="0" w:color="000000"/>
            </w:tcBorders>
          </w:tcPr>
          <w:p w14:paraId="67E030B8" w14:textId="02573269"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02" w:type="pct"/>
            <w:tcBorders>
              <w:top w:val="single" w:sz="4" w:space="0" w:color="000000"/>
              <w:left w:val="single" w:sz="4" w:space="0" w:color="000000"/>
              <w:bottom w:val="single" w:sz="4" w:space="0" w:color="000000"/>
              <w:right w:val="single" w:sz="4" w:space="0" w:color="000000"/>
            </w:tcBorders>
          </w:tcPr>
          <w:p w14:paraId="1EB9E9CC" w14:textId="66358503"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202" w:type="pct"/>
            <w:tcBorders>
              <w:top w:val="single" w:sz="4" w:space="0" w:color="000000"/>
              <w:left w:val="single" w:sz="4" w:space="0" w:color="000000"/>
              <w:bottom w:val="single" w:sz="4" w:space="0" w:color="000000"/>
              <w:right w:val="single" w:sz="4" w:space="0" w:color="000000"/>
            </w:tcBorders>
          </w:tcPr>
          <w:p w14:paraId="5D4B009D" w14:textId="2E3CBE00"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21636825" w14:textId="6B51E4C8"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202" w:type="pct"/>
            <w:tcBorders>
              <w:top w:val="single" w:sz="4" w:space="0" w:color="000000"/>
              <w:left w:val="single" w:sz="4" w:space="0" w:color="000000"/>
              <w:bottom w:val="single" w:sz="4" w:space="0" w:color="000000"/>
              <w:right w:val="single" w:sz="4" w:space="0" w:color="000000"/>
            </w:tcBorders>
          </w:tcPr>
          <w:p w14:paraId="7D9F1680" w14:textId="3FC2C43E"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5B2F1C24" w14:textId="2DEF5478"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tcPr>
          <w:p w14:paraId="395783CB" w14:textId="5188402E"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tcPr>
          <w:p w14:paraId="6D67E01B" w14:textId="73131493"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79" w:type="pct"/>
            <w:tcBorders>
              <w:top w:val="single" w:sz="4" w:space="0" w:color="000000"/>
              <w:left w:val="single" w:sz="4" w:space="0" w:color="000000"/>
              <w:bottom w:val="single" w:sz="4" w:space="0" w:color="000000"/>
              <w:right w:val="single" w:sz="4" w:space="0" w:color="000000"/>
            </w:tcBorders>
          </w:tcPr>
          <w:p w14:paraId="450D5216" w14:textId="3E0952E0"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1" w:type="pct"/>
            <w:tcBorders>
              <w:top w:val="single" w:sz="4" w:space="0" w:color="000000"/>
              <w:left w:val="single" w:sz="4" w:space="0" w:color="000000"/>
              <w:bottom w:val="single" w:sz="4" w:space="0" w:color="000000"/>
              <w:right w:val="single" w:sz="4" w:space="0" w:color="000000"/>
            </w:tcBorders>
          </w:tcPr>
          <w:p w14:paraId="2B12ED96" w14:textId="06BD1E71"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68" w:type="pct"/>
            <w:tcBorders>
              <w:top w:val="single" w:sz="4" w:space="0" w:color="000000"/>
              <w:left w:val="single" w:sz="4" w:space="0" w:color="000000"/>
              <w:bottom w:val="single" w:sz="4" w:space="0" w:color="000000"/>
              <w:right w:val="single" w:sz="4" w:space="0" w:color="000000"/>
            </w:tcBorders>
          </w:tcPr>
          <w:p w14:paraId="103153EF" w14:textId="204577F8"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69" w:type="pct"/>
            <w:tcBorders>
              <w:top w:val="single" w:sz="4" w:space="0" w:color="000000"/>
              <w:left w:val="single" w:sz="4" w:space="0" w:color="000000"/>
              <w:bottom w:val="single" w:sz="4" w:space="0" w:color="000000"/>
              <w:right w:val="single" w:sz="4" w:space="0" w:color="000000"/>
            </w:tcBorders>
          </w:tcPr>
          <w:p w14:paraId="4F6DB364" w14:textId="2418314C"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83" w:type="pct"/>
            <w:tcBorders>
              <w:top w:val="single" w:sz="4" w:space="0" w:color="000000"/>
              <w:left w:val="single" w:sz="4" w:space="0" w:color="000000"/>
              <w:bottom w:val="single" w:sz="4" w:space="0" w:color="000000"/>
              <w:right w:val="single" w:sz="4" w:space="0" w:color="000000"/>
            </w:tcBorders>
          </w:tcPr>
          <w:p w14:paraId="3E87ECAD" w14:textId="4F280008"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50" w:type="pct"/>
            <w:tcBorders>
              <w:top w:val="single" w:sz="4" w:space="0" w:color="000000"/>
              <w:left w:val="single" w:sz="4" w:space="0" w:color="000000"/>
              <w:bottom w:val="single" w:sz="4" w:space="0" w:color="000000"/>
              <w:right w:val="single" w:sz="4" w:space="0" w:color="000000"/>
            </w:tcBorders>
          </w:tcPr>
          <w:p w14:paraId="7F8F9185" w14:textId="4C96216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5" w:type="pct"/>
            <w:tcBorders>
              <w:top w:val="single" w:sz="4" w:space="0" w:color="000000"/>
              <w:left w:val="single" w:sz="4" w:space="0" w:color="000000"/>
              <w:bottom w:val="single" w:sz="4" w:space="0" w:color="000000"/>
              <w:right w:val="single" w:sz="8" w:space="0" w:color="000000"/>
            </w:tcBorders>
          </w:tcPr>
          <w:p w14:paraId="41CE9201" w14:textId="368D295E" w:rsidR="00E810E5" w:rsidRPr="00ED4D8D" w:rsidRDefault="00E810E5" w:rsidP="00E810E5">
            <w:pPr>
              <w:widowControl/>
              <w:autoSpaceDE/>
              <w:autoSpaceDN/>
              <w:adjustRightInd/>
              <w:jc w:val="center"/>
              <w:rPr>
                <w:b/>
                <w:bCs/>
                <w:sz w:val="22"/>
                <w:szCs w:val="22"/>
              </w:rPr>
            </w:pPr>
            <w:r w:rsidRPr="00ED4D8D">
              <w:rPr>
                <w:sz w:val="22"/>
                <w:szCs w:val="22"/>
              </w:rPr>
              <w:t>27</w:t>
            </w:r>
          </w:p>
        </w:tc>
      </w:tr>
      <w:tr w:rsidR="00E810E5" w:rsidRPr="00CC576E" w14:paraId="176DAD33"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62A512F" w14:textId="77777777" w:rsidR="00E810E5" w:rsidRPr="000357D1" w:rsidRDefault="00E810E5" w:rsidP="00E810E5">
            <w:pPr>
              <w:widowControl/>
              <w:autoSpaceDE/>
              <w:autoSpaceDN/>
              <w:adjustRightInd/>
              <w:jc w:val="center"/>
              <w:rPr>
                <w:sz w:val="22"/>
                <w:szCs w:val="22"/>
              </w:rPr>
            </w:pPr>
            <w:r w:rsidRPr="000357D1">
              <w:rPr>
                <w:b/>
                <w:bCs/>
                <w:sz w:val="22"/>
                <w:szCs w:val="22"/>
              </w:rPr>
              <w:t>Oct.</w:t>
            </w:r>
          </w:p>
        </w:tc>
        <w:tc>
          <w:tcPr>
            <w:tcW w:w="203" w:type="pct"/>
            <w:tcBorders>
              <w:top w:val="single" w:sz="4" w:space="0" w:color="000000"/>
              <w:left w:val="single" w:sz="4" w:space="0" w:color="000000"/>
              <w:bottom w:val="single" w:sz="4" w:space="0" w:color="000000"/>
              <w:right w:val="single" w:sz="4" w:space="0" w:color="000000"/>
            </w:tcBorders>
          </w:tcPr>
          <w:p w14:paraId="50796372" w14:textId="6078BBA9"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5BE8F17E" w14:textId="12C42B4C"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128549E4" w14:textId="0ABDC17A"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1E705E83" w14:textId="2CB42802"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57E68149" w14:textId="166FA188"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0FAA21D" w14:textId="539498D9"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6A2A0F25" w14:textId="06B8B0C0"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02" w:type="pct"/>
            <w:tcBorders>
              <w:top w:val="single" w:sz="4" w:space="0" w:color="000000"/>
              <w:left w:val="single" w:sz="4" w:space="0" w:color="000000"/>
              <w:bottom w:val="single" w:sz="4" w:space="0" w:color="000000"/>
              <w:right w:val="single" w:sz="4" w:space="0" w:color="000000"/>
            </w:tcBorders>
          </w:tcPr>
          <w:p w14:paraId="6A93EBC2" w14:textId="76616926"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81" w:type="pct"/>
            <w:tcBorders>
              <w:top w:val="single" w:sz="4" w:space="0" w:color="000000"/>
              <w:left w:val="single" w:sz="4" w:space="0" w:color="000000"/>
              <w:bottom w:val="single" w:sz="4" w:space="0" w:color="000000"/>
              <w:right w:val="single" w:sz="4" w:space="0" w:color="000000"/>
            </w:tcBorders>
          </w:tcPr>
          <w:p w14:paraId="47C87234" w14:textId="120BC7E0"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23" w:type="pct"/>
            <w:tcBorders>
              <w:top w:val="single" w:sz="4" w:space="0" w:color="000000"/>
              <w:left w:val="single" w:sz="4" w:space="0" w:color="000000"/>
              <w:bottom w:val="single" w:sz="4" w:space="0" w:color="000000"/>
              <w:right w:val="single" w:sz="4" w:space="0" w:color="000000"/>
            </w:tcBorders>
          </w:tcPr>
          <w:p w14:paraId="6FD210FA" w14:textId="68FF9398"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02" w:type="pct"/>
            <w:tcBorders>
              <w:top w:val="single" w:sz="4" w:space="0" w:color="000000"/>
              <w:left w:val="single" w:sz="4" w:space="0" w:color="000000"/>
              <w:bottom w:val="single" w:sz="4" w:space="0" w:color="000000"/>
              <w:right w:val="single" w:sz="4" w:space="0" w:color="000000"/>
            </w:tcBorders>
          </w:tcPr>
          <w:p w14:paraId="68E229B9" w14:textId="2FCE2967"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202" w:type="pct"/>
            <w:tcBorders>
              <w:top w:val="single" w:sz="4" w:space="0" w:color="000000"/>
              <w:left w:val="single" w:sz="4" w:space="0" w:color="000000"/>
              <w:bottom w:val="single" w:sz="4" w:space="0" w:color="000000"/>
              <w:right w:val="single" w:sz="4" w:space="0" w:color="000000"/>
            </w:tcBorders>
          </w:tcPr>
          <w:p w14:paraId="4767956B" w14:textId="13171F93"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6BDC0355" w14:textId="792304FE"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202" w:type="pct"/>
            <w:tcBorders>
              <w:top w:val="single" w:sz="4" w:space="0" w:color="000000"/>
              <w:left w:val="single" w:sz="4" w:space="0" w:color="000000"/>
              <w:bottom w:val="single" w:sz="4" w:space="0" w:color="000000"/>
              <w:right w:val="single" w:sz="4" w:space="0" w:color="000000"/>
            </w:tcBorders>
          </w:tcPr>
          <w:p w14:paraId="7278CF6F" w14:textId="4F838620"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1FBAC365" w14:textId="03BD4B3A"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tcPr>
          <w:p w14:paraId="5AE6CD16" w14:textId="0FFB9C22"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tcPr>
          <w:p w14:paraId="6356A533" w14:textId="42A17056"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79" w:type="pct"/>
            <w:tcBorders>
              <w:top w:val="single" w:sz="4" w:space="0" w:color="000000"/>
              <w:left w:val="single" w:sz="4" w:space="0" w:color="000000"/>
              <w:bottom w:val="single" w:sz="4" w:space="0" w:color="000000"/>
              <w:right w:val="single" w:sz="4" w:space="0" w:color="000000"/>
            </w:tcBorders>
          </w:tcPr>
          <w:p w14:paraId="0E0C7810" w14:textId="465F5E9F"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1" w:type="pct"/>
            <w:tcBorders>
              <w:top w:val="single" w:sz="4" w:space="0" w:color="000000"/>
              <w:left w:val="single" w:sz="4" w:space="0" w:color="000000"/>
              <w:bottom w:val="single" w:sz="4" w:space="0" w:color="000000"/>
              <w:right w:val="single" w:sz="4" w:space="0" w:color="000000"/>
            </w:tcBorders>
          </w:tcPr>
          <w:p w14:paraId="0F66ABD2" w14:textId="53BDC942"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68" w:type="pct"/>
            <w:tcBorders>
              <w:top w:val="single" w:sz="4" w:space="0" w:color="000000"/>
              <w:left w:val="single" w:sz="4" w:space="0" w:color="000000"/>
              <w:bottom w:val="single" w:sz="4" w:space="0" w:color="000000"/>
              <w:right w:val="single" w:sz="4" w:space="0" w:color="000000"/>
            </w:tcBorders>
          </w:tcPr>
          <w:p w14:paraId="70DA5EFE" w14:textId="32DEDE77"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69" w:type="pct"/>
            <w:tcBorders>
              <w:top w:val="single" w:sz="4" w:space="0" w:color="000000"/>
              <w:left w:val="single" w:sz="4" w:space="0" w:color="000000"/>
              <w:bottom w:val="single" w:sz="4" w:space="0" w:color="000000"/>
              <w:right w:val="single" w:sz="4" w:space="0" w:color="000000"/>
            </w:tcBorders>
          </w:tcPr>
          <w:p w14:paraId="047B2FF6" w14:textId="2B094DE1"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83" w:type="pct"/>
            <w:tcBorders>
              <w:top w:val="single" w:sz="4" w:space="0" w:color="000000"/>
              <w:left w:val="single" w:sz="4" w:space="0" w:color="000000"/>
              <w:bottom w:val="single" w:sz="4" w:space="0" w:color="000000"/>
              <w:right w:val="single" w:sz="4" w:space="0" w:color="000000"/>
            </w:tcBorders>
          </w:tcPr>
          <w:p w14:paraId="04EBA33F" w14:textId="1EFD71A1"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50" w:type="pct"/>
            <w:tcBorders>
              <w:top w:val="single" w:sz="4" w:space="0" w:color="000000"/>
              <w:left w:val="single" w:sz="4" w:space="0" w:color="000000"/>
              <w:bottom w:val="single" w:sz="4" w:space="0" w:color="000000"/>
              <w:right w:val="single" w:sz="4" w:space="0" w:color="000000"/>
            </w:tcBorders>
          </w:tcPr>
          <w:p w14:paraId="5EE2682C" w14:textId="7BFCEC80"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5" w:type="pct"/>
            <w:tcBorders>
              <w:top w:val="single" w:sz="4" w:space="0" w:color="000000"/>
              <w:left w:val="single" w:sz="4" w:space="0" w:color="000000"/>
              <w:bottom w:val="single" w:sz="4" w:space="0" w:color="000000"/>
              <w:right w:val="single" w:sz="8" w:space="0" w:color="000000"/>
            </w:tcBorders>
          </w:tcPr>
          <w:p w14:paraId="2EC35A58" w14:textId="3109E17D" w:rsidR="00E810E5" w:rsidRPr="00ED4D8D" w:rsidRDefault="00E810E5" w:rsidP="00E810E5">
            <w:pPr>
              <w:widowControl/>
              <w:autoSpaceDE/>
              <w:autoSpaceDN/>
              <w:adjustRightInd/>
              <w:jc w:val="center"/>
              <w:rPr>
                <w:b/>
                <w:bCs/>
                <w:sz w:val="22"/>
                <w:szCs w:val="22"/>
              </w:rPr>
            </w:pPr>
            <w:r w:rsidRPr="00ED4D8D">
              <w:rPr>
                <w:sz w:val="22"/>
                <w:szCs w:val="22"/>
              </w:rPr>
              <w:t>27</w:t>
            </w:r>
          </w:p>
        </w:tc>
      </w:tr>
      <w:tr w:rsidR="00E810E5" w:rsidRPr="00CC576E" w14:paraId="089A2113" w14:textId="77777777" w:rsidTr="00E810E5">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59A3F16" w14:textId="77777777" w:rsidR="00E810E5" w:rsidRPr="000357D1" w:rsidRDefault="00E810E5" w:rsidP="00E810E5">
            <w:pPr>
              <w:widowControl/>
              <w:autoSpaceDE/>
              <w:autoSpaceDN/>
              <w:adjustRightInd/>
              <w:jc w:val="center"/>
              <w:rPr>
                <w:sz w:val="22"/>
                <w:szCs w:val="22"/>
              </w:rPr>
            </w:pPr>
            <w:r w:rsidRPr="000357D1">
              <w:rPr>
                <w:b/>
                <w:bCs/>
                <w:sz w:val="22"/>
                <w:szCs w:val="22"/>
              </w:rPr>
              <w:t>Nov.</w:t>
            </w:r>
          </w:p>
        </w:tc>
        <w:tc>
          <w:tcPr>
            <w:tcW w:w="203" w:type="pct"/>
            <w:tcBorders>
              <w:top w:val="single" w:sz="4" w:space="0" w:color="000000"/>
              <w:left w:val="single" w:sz="4" w:space="0" w:color="000000"/>
              <w:bottom w:val="single" w:sz="4" w:space="0" w:color="000000"/>
              <w:right w:val="single" w:sz="4" w:space="0" w:color="000000"/>
            </w:tcBorders>
          </w:tcPr>
          <w:p w14:paraId="69732CB8" w14:textId="631C3CF8"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4" w:space="0" w:color="000000"/>
              <w:right w:val="single" w:sz="4" w:space="0" w:color="000000"/>
            </w:tcBorders>
          </w:tcPr>
          <w:p w14:paraId="0287871C" w14:textId="4D5BD7A6"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2456DEBE" w14:textId="576CE82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33ABE0E4" w14:textId="0813DD45"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63DF4858" w14:textId="7D1C4826"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07E736AF" w14:textId="4108E0D3"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2" w:type="pct"/>
            <w:tcBorders>
              <w:top w:val="single" w:sz="4" w:space="0" w:color="000000"/>
              <w:left w:val="single" w:sz="4" w:space="0" w:color="000000"/>
              <w:bottom w:val="single" w:sz="4" w:space="0" w:color="000000"/>
              <w:right w:val="single" w:sz="4" w:space="0" w:color="000000"/>
            </w:tcBorders>
          </w:tcPr>
          <w:p w14:paraId="4C297B77" w14:textId="0CA5E4C8"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02" w:type="pct"/>
            <w:tcBorders>
              <w:top w:val="single" w:sz="4" w:space="0" w:color="000000"/>
              <w:left w:val="single" w:sz="4" w:space="0" w:color="000000"/>
              <w:bottom w:val="single" w:sz="4" w:space="0" w:color="000000"/>
              <w:right w:val="single" w:sz="4" w:space="0" w:color="000000"/>
            </w:tcBorders>
          </w:tcPr>
          <w:p w14:paraId="6E725E4B" w14:textId="5346963C"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181" w:type="pct"/>
            <w:tcBorders>
              <w:top w:val="single" w:sz="4" w:space="0" w:color="000000"/>
              <w:left w:val="single" w:sz="4" w:space="0" w:color="000000"/>
              <w:bottom w:val="single" w:sz="4" w:space="0" w:color="000000"/>
              <w:right w:val="single" w:sz="4" w:space="0" w:color="000000"/>
            </w:tcBorders>
          </w:tcPr>
          <w:p w14:paraId="349849D3" w14:textId="55FE63DF"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23" w:type="pct"/>
            <w:tcBorders>
              <w:top w:val="single" w:sz="4" w:space="0" w:color="000000"/>
              <w:left w:val="single" w:sz="4" w:space="0" w:color="000000"/>
              <w:bottom w:val="single" w:sz="4" w:space="0" w:color="000000"/>
              <w:right w:val="single" w:sz="4" w:space="0" w:color="000000"/>
            </w:tcBorders>
          </w:tcPr>
          <w:p w14:paraId="5154F0C1" w14:textId="1B4A4751" w:rsidR="00E810E5" w:rsidRPr="00ED4D8D" w:rsidRDefault="00E810E5" w:rsidP="00E810E5">
            <w:pPr>
              <w:widowControl/>
              <w:autoSpaceDE/>
              <w:autoSpaceDN/>
              <w:adjustRightInd/>
              <w:jc w:val="center"/>
              <w:rPr>
                <w:b/>
                <w:bCs/>
                <w:sz w:val="22"/>
                <w:szCs w:val="22"/>
              </w:rPr>
            </w:pPr>
            <w:r w:rsidRPr="00ED4D8D">
              <w:rPr>
                <w:sz w:val="22"/>
                <w:szCs w:val="22"/>
              </w:rPr>
              <w:t>28</w:t>
            </w:r>
          </w:p>
        </w:tc>
        <w:tc>
          <w:tcPr>
            <w:tcW w:w="202" w:type="pct"/>
            <w:tcBorders>
              <w:top w:val="single" w:sz="4" w:space="0" w:color="000000"/>
              <w:left w:val="single" w:sz="4" w:space="0" w:color="000000"/>
              <w:bottom w:val="single" w:sz="4" w:space="0" w:color="000000"/>
              <w:right w:val="single" w:sz="4" w:space="0" w:color="000000"/>
            </w:tcBorders>
          </w:tcPr>
          <w:p w14:paraId="42A4F26E" w14:textId="0B9EB815"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202" w:type="pct"/>
            <w:tcBorders>
              <w:top w:val="single" w:sz="4" w:space="0" w:color="000000"/>
              <w:left w:val="single" w:sz="4" w:space="0" w:color="000000"/>
              <w:bottom w:val="single" w:sz="4" w:space="0" w:color="000000"/>
              <w:right w:val="single" w:sz="4" w:space="0" w:color="000000"/>
            </w:tcBorders>
          </w:tcPr>
          <w:p w14:paraId="4CF54964" w14:textId="6308C64F"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790D5C96" w14:textId="62ACA5E1"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202" w:type="pct"/>
            <w:tcBorders>
              <w:top w:val="single" w:sz="4" w:space="0" w:color="000000"/>
              <w:left w:val="single" w:sz="4" w:space="0" w:color="000000"/>
              <w:bottom w:val="single" w:sz="4" w:space="0" w:color="000000"/>
              <w:right w:val="single" w:sz="4" w:space="0" w:color="000000"/>
            </w:tcBorders>
          </w:tcPr>
          <w:p w14:paraId="10A5EFD7" w14:textId="14649922" w:rsidR="00E810E5" w:rsidRPr="00ED4D8D" w:rsidRDefault="00E810E5" w:rsidP="00E810E5">
            <w:pPr>
              <w:widowControl/>
              <w:autoSpaceDE/>
              <w:autoSpaceDN/>
              <w:adjustRightInd/>
              <w:jc w:val="center"/>
              <w:rPr>
                <w:b/>
                <w:bCs/>
                <w:sz w:val="22"/>
                <w:szCs w:val="22"/>
              </w:rPr>
            </w:pPr>
            <w:r w:rsidRPr="00ED4D8D">
              <w:rPr>
                <w:sz w:val="22"/>
                <w:szCs w:val="22"/>
              </w:rPr>
              <w:t>21</w:t>
            </w:r>
          </w:p>
        </w:tc>
        <w:tc>
          <w:tcPr>
            <w:tcW w:w="197" w:type="pct"/>
            <w:tcBorders>
              <w:top w:val="single" w:sz="4" w:space="0" w:color="000000"/>
              <w:left w:val="single" w:sz="4" w:space="0" w:color="000000"/>
              <w:bottom w:val="single" w:sz="4" w:space="0" w:color="000000"/>
              <w:right w:val="single" w:sz="4" w:space="0" w:color="000000"/>
            </w:tcBorders>
          </w:tcPr>
          <w:p w14:paraId="48EEBCA2" w14:textId="72537282"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tcPr>
          <w:p w14:paraId="09C76F2B" w14:textId="065CD82C"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7" w:type="pct"/>
            <w:tcBorders>
              <w:top w:val="single" w:sz="4" w:space="0" w:color="000000"/>
              <w:left w:val="single" w:sz="4" w:space="0" w:color="000000"/>
              <w:bottom w:val="single" w:sz="4" w:space="0" w:color="000000"/>
              <w:right w:val="single" w:sz="4" w:space="0" w:color="000000"/>
            </w:tcBorders>
          </w:tcPr>
          <w:p w14:paraId="43006FB4" w14:textId="32DDB5AD"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79" w:type="pct"/>
            <w:tcBorders>
              <w:top w:val="single" w:sz="4" w:space="0" w:color="000000"/>
              <w:left w:val="single" w:sz="4" w:space="0" w:color="000000"/>
              <w:bottom w:val="single" w:sz="4" w:space="0" w:color="000000"/>
              <w:right w:val="single" w:sz="4" w:space="0" w:color="000000"/>
            </w:tcBorders>
          </w:tcPr>
          <w:p w14:paraId="02CA373E" w14:textId="7E8F6F55" w:rsidR="00E810E5" w:rsidRPr="00ED4D8D" w:rsidRDefault="00E810E5" w:rsidP="00E810E5">
            <w:pPr>
              <w:widowControl/>
              <w:autoSpaceDE/>
              <w:autoSpaceDN/>
              <w:adjustRightInd/>
              <w:jc w:val="center"/>
              <w:rPr>
                <w:b/>
                <w:bCs/>
                <w:sz w:val="22"/>
                <w:szCs w:val="22"/>
              </w:rPr>
            </w:pPr>
            <w:r w:rsidRPr="00ED4D8D">
              <w:rPr>
                <w:sz w:val="22"/>
                <w:szCs w:val="22"/>
              </w:rPr>
              <w:t>23</w:t>
            </w:r>
          </w:p>
        </w:tc>
        <w:tc>
          <w:tcPr>
            <w:tcW w:w="191" w:type="pct"/>
            <w:tcBorders>
              <w:top w:val="single" w:sz="4" w:space="0" w:color="000000"/>
              <w:left w:val="single" w:sz="4" w:space="0" w:color="000000"/>
              <w:bottom w:val="single" w:sz="4" w:space="0" w:color="000000"/>
              <w:right w:val="single" w:sz="4" w:space="0" w:color="000000"/>
            </w:tcBorders>
          </w:tcPr>
          <w:p w14:paraId="22B5F9C0" w14:textId="5FAF06A3"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68" w:type="pct"/>
            <w:tcBorders>
              <w:top w:val="single" w:sz="4" w:space="0" w:color="000000"/>
              <w:left w:val="single" w:sz="4" w:space="0" w:color="000000"/>
              <w:bottom w:val="single" w:sz="4" w:space="0" w:color="000000"/>
              <w:right w:val="single" w:sz="4" w:space="0" w:color="000000"/>
            </w:tcBorders>
          </w:tcPr>
          <w:p w14:paraId="3A3B0562" w14:textId="589E97AB"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69" w:type="pct"/>
            <w:tcBorders>
              <w:top w:val="single" w:sz="4" w:space="0" w:color="000000"/>
              <w:left w:val="single" w:sz="4" w:space="0" w:color="000000"/>
              <w:bottom w:val="single" w:sz="4" w:space="0" w:color="000000"/>
              <w:right w:val="single" w:sz="4" w:space="0" w:color="000000"/>
            </w:tcBorders>
          </w:tcPr>
          <w:p w14:paraId="054A47CA" w14:textId="572D7002"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83" w:type="pct"/>
            <w:tcBorders>
              <w:top w:val="single" w:sz="4" w:space="0" w:color="000000"/>
              <w:left w:val="single" w:sz="4" w:space="0" w:color="000000"/>
              <w:bottom w:val="single" w:sz="4" w:space="0" w:color="000000"/>
              <w:right w:val="single" w:sz="4" w:space="0" w:color="000000"/>
            </w:tcBorders>
          </w:tcPr>
          <w:p w14:paraId="0DB0B2EE" w14:textId="052EE45B"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50" w:type="pct"/>
            <w:tcBorders>
              <w:top w:val="single" w:sz="4" w:space="0" w:color="000000"/>
              <w:left w:val="single" w:sz="4" w:space="0" w:color="000000"/>
              <w:bottom w:val="single" w:sz="4" w:space="0" w:color="000000"/>
              <w:right w:val="single" w:sz="4" w:space="0" w:color="000000"/>
            </w:tcBorders>
          </w:tcPr>
          <w:p w14:paraId="4ECCFDD2" w14:textId="72FB328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205" w:type="pct"/>
            <w:tcBorders>
              <w:top w:val="single" w:sz="4" w:space="0" w:color="000000"/>
              <w:left w:val="single" w:sz="4" w:space="0" w:color="000000"/>
              <w:bottom w:val="single" w:sz="4" w:space="0" w:color="000000"/>
              <w:right w:val="single" w:sz="8" w:space="0" w:color="000000"/>
            </w:tcBorders>
          </w:tcPr>
          <w:p w14:paraId="29324552" w14:textId="29CF2D9B" w:rsidR="00E810E5" w:rsidRPr="00ED4D8D" w:rsidRDefault="00E810E5" w:rsidP="00E810E5">
            <w:pPr>
              <w:widowControl/>
              <w:autoSpaceDE/>
              <w:autoSpaceDN/>
              <w:adjustRightInd/>
              <w:jc w:val="center"/>
              <w:rPr>
                <w:b/>
                <w:bCs/>
                <w:sz w:val="22"/>
                <w:szCs w:val="22"/>
              </w:rPr>
            </w:pPr>
            <w:r w:rsidRPr="00ED4D8D">
              <w:rPr>
                <w:sz w:val="22"/>
                <w:szCs w:val="22"/>
              </w:rPr>
              <w:t>27</w:t>
            </w:r>
          </w:p>
        </w:tc>
      </w:tr>
      <w:tr w:rsidR="00E810E5" w:rsidRPr="00CC576E" w14:paraId="131E25D6" w14:textId="77777777" w:rsidTr="00E810E5">
        <w:trPr>
          <w:trHeight w:val="576"/>
          <w:tblCellSpacing w:w="0" w:type="dxa"/>
        </w:trPr>
        <w:tc>
          <w:tcPr>
            <w:tcW w:w="345" w:type="pct"/>
            <w:tcBorders>
              <w:top w:val="single" w:sz="4" w:space="0" w:color="000000"/>
              <w:left w:val="single" w:sz="8" w:space="0" w:color="000000"/>
              <w:bottom w:val="single" w:sz="8" w:space="0" w:color="000000"/>
              <w:right w:val="single" w:sz="4" w:space="0" w:color="000000"/>
            </w:tcBorders>
            <w:vAlign w:val="center"/>
          </w:tcPr>
          <w:p w14:paraId="1BF397EB" w14:textId="77777777" w:rsidR="00E810E5" w:rsidRPr="000357D1" w:rsidRDefault="00E810E5" w:rsidP="00E810E5">
            <w:pPr>
              <w:widowControl/>
              <w:autoSpaceDE/>
              <w:autoSpaceDN/>
              <w:adjustRightInd/>
              <w:jc w:val="center"/>
              <w:rPr>
                <w:sz w:val="22"/>
                <w:szCs w:val="22"/>
              </w:rPr>
            </w:pPr>
            <w:r w:rsidRPr="000357D1">
              <w:rPr>
                <w:b/>
                <w:bCs/>
                <w:sz w:val="22"/>
                <w:szCs w:val="22"/>
              </w:rPr>
              <w:t>Dec.</w:t>
            </w:r>
          </w:p>
        </w:tc>
        <w:tc>
          <w:tcPr>
            <w:tcW w:w="203" w:type="pct"/>
            <w:tcBorders>
              <w:top w:val="single" w:sz="4" w:space="0" w:color="000000"/>
              <w:left w:val="single" w:sz="4" w:space="0" w:color="000000"/>
              <w:bottom w:val="single" w:sz="8" w:space="0" w:color="000000"/>
              <w:right w:val="single" w:sz="4" w:space="0" w:color="000000"/>
            </w:tcBorders>
          </w:tcPr>
          <w:p w14:paraId="6B17C6D2" w14:textId="0C1559D2"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8" w:space="0" w:color="000000"/>
              <w:right w:val="single" w:sz="4" w:space="0" w:color="000000"/>
            </w:tcBorders>
          </w:tcPr>
          <w:p w14:paraId="0A3345D4" w14:textId="2A237DD8"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8" w:space="0" w:color="000000"/>
              <w:right w:val="single" w:sz="4" w:space="0" w:color="000000"/>
            </w:tcBorders>
          </w:tcPr>
          <w:p w14:paraId="6C0A79E7" w14:textId="2E9F95EC"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8" w:space="0" w:color="000000"/>
              <w:right w:val="single" w:sz="4" w:space="0" w:color="000000"/>
            </w:tcBorders>
          </w:tcPr>
          <w:p w14:paraId="68F39358" w14:textId="3B473907"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8" w:space="0" w:color="000000"/>
              <w:right w:val="single" w:sz="4" w:space="0" w:color="000000"/>
            </w:tcBorders>
          </w:tcPr>
          <w:p w14:paraId="63687DB2" w14:textId="3663A785"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8" w:space="0" w:color="000000"/>
              <w:right w:val="single" w:sz="4" w:space="0" w:color="000000"/>
            </w:tcBorders>
          </w:tcPr>
          <w:p w14:paraId="3AAAF0A1" w14:textId="281E7B53"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8" w:space="0" w:color="000000"/>
              <w:right w:val="single" w:sz="4" w:space="0" w:color="000000"/>
            </w:tcBorders>
          </w:tcPr>
          <w:p w14:paraId="4ADE1798" w14:textId="346DE91C"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8" w:space="0" w:color="000000"/>
              <w:right w:val="single" w:sz="4" w:space="0" w:color="000000"/>
            </w:tcBorders>
          </w:tcPr>
          <w:p w14:paraId="453C0A85" w14:textId="7794955C"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181" w:type="pct"/>
            <w:tcBorders>
              <w:top w:val="single" w:sz="4" w:space="0" w:color="000000"/>
              <w:left w:val="single" w:sz="4" w:space="0" w:color="000000"/>
              <w:bottom w:val="single" w:sz="8" w:space="0" w:color="000000"/>
              <w:right w:val="single" w:sz="4" w:space="0" w:color="000000"/>
            </w:tcBorders>
          </w:tcPr>
          <w:p w14:paraId="2B6C642A" w14:textId="1A32E17C"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23" w:type="pct"/>
            <w:tcBorders>
              <w:top w:val="single" w:sz="4" w:space="0" w:color="000000"/>
              <w:left w:val="single" w:sz="4" w:space="0" w:color="000000"/>
              <w:bottom w:val="single" w:sz="8" w:space="0" w:color="000000"/>
              <w:right w:val="single" w:sz="4" w:space="0" w:color="000000"/>
            </w:tcBorders>
          </w:tcPr>
          <w:p w14:paraId="784B5C8C" w14:textId="2D011DA7" w:rsidR="00E810E5" w:rsidRPr="00ED4D8D" w:rsidRDefault="00E810E5" w:rsidP="00E810E5">
            <w:pPr>
              <w:widowControl/>
              <w:autoSpaceDE/>
              <w:autoSpaceDN/>
              <w:adjustRightInd/>
              <w:jc w:val="center"/>
              <w:rPr>
                <w:b/>
                <w:bCs/>
                <w:sz w:val="22"/>
                <w:szCs w:val="22"/>
              </w:rPr>
            </w:pPr>
            <w:r w:rsidRPr="00ED4D8D">
              <w:rPr>
                <w:sz w:val="22"/>
                <w:szCs w:val="22"/>
              </w:rPr>
              <w:t>33</w:t>
            </w:r>
          </w:p>
        </w:tc>
        <w:tc>
          <w:tcPr>
            <w:tcW w:w="202" w:type="pct"/>
            <w:tcBorders>
              <w:top w:val="single" w:sz="4" w:space="0" w:color="000000"/>
              <w:left w:val="single" w:sz="4" w:space="0" w:color="000000"/>
              <w:bottom w:val="single" w:sz="8" w:space="0" w:color="000000"/>
              <w:right w:val="single" w:sz="4" w:space="0" w:color="000000"/>
            </w:tcBorders>
          </w:tcPr>
          <w:p w14:paraId="7E2A5706" w14:textId="1EDB4DB6"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202" w:type="pct"/>
            <w:tcBorders>
              <w:top w:val="single" w:sz="4" w:space="0" w:color="000000"/>
              <w:left w:val="single" w:sz="4" w:space="0" w:color="000000"/>
              <w:bottom w:val="single" w:sz="8" w:space="0" w:color="000000"/>
              <w:right w:val="single" w:sz="4" w:space="0" w:color="000000"/>
            </w:tcBorders>
          </w:tcPr>
          <w:p w14:paraId="39597E3C" w14:textId="5E4101E0"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197" w:type="pct"/>
            <w:tcBorders>
              <w:top w:val="single" w:sz="4" w:space="0" w:color="000000"/>
              <w:left w:val="single" w:sz="4" w:space="0" w:color="000000"/>
              <w:bottom w:val="single" w:sz="8" w:space="0" w:color="000000"/>
              <w:right w:val="single" w:sz="4" w:space="0" w:color="000000"/>
            </w:tcBorders>
          </w:tcPr>
          <w:p w14:paraId="394CA3C8" w14:textId="7EF1E881"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202" w:type="pct"/>
            <w:tcBorders>
              <w:top w:val="single" w:sz="4" w:space="0" w:color="000000"/>
              <w:left w:val="single" w:sz="4" w:space="0" w:color="000000"/>
              <w:bottom w:val="single" w:sz="8" w:space="0" w:color="000000"/>
              <w:right w:val="single" w:sz="4" w:space="0" w:color="000000"/>
            </w:tcBorders>
          </w:tcPr>
          <w:p w14:paraId="4C33FD48" w14:textId="21719FEA" w:rsidR="00E810E5" w:rsidRPr="00ED4D8D" w:rsidRDefault="00E810E5" w:rsidP="00E810E5">
            <w:pPr>
              <w:widowControl/>
              <w:autoSpaceDE/>
              <w:autoSpaceDN/>
              <w:adjustRightInd/>
              <w:jc w:val="center"/>
              <w:rPr>
                <w:b/>
                <w:bCs/>
                <w:sz w:val="22"/>
                <w:szCs w:val="22"/>
              </w:rPr>
            </w:pPr>
            <w:r w:rsidRPr="00ED4D8D">
              <w:rPr>
                <w:sz w:val="22"/>
                <w:szCs w:val="22"/>
              </w:rPr>
              <w:t>26</w:t>
            </w:r>
          </w:p>
        </w:tc>
        <w:tc>
          <w:tcPr>
            <w:tcW w:w="197" w:type="pct"/>
            <w:tcBorders>
              <w:top w:val="single" w:sz="4" w:space="0" w:color="000000"/>
              <w:left w:val="single" w:sz="4" w:space="0" w:color="000000"/>
              <w:bottom w:val="single" w:sz="8" w:space="0" w:color="000000"/>
              <w:right w:val="single" w:sz="4" w:space="0" w:color="000000"/>
            </w:tcBorders>
          </w:tcPr>
          <w:p w14:paraId="018893E5" w14:textId="1F10A203"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8" w:space="0" w:color="000000"/>
              <w:right w:val="single" w:sz="4" w:space="0" w:color="000000"/>
            </w:tcBorders>
          </w:tcPr>
          <w:p w14:paraId="6F9E5868" w14:textId="5C2403F0"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7" w:type="pct"/>
            <w:tcBorders>
              <w:top w:val="single" w:sz="4" w:space="0" w:color="000000"/>
              <w:left w:val="single" w:sz="4" w:space="0" w:color="000000"/>
              <w:bottom w:val="single" w:sz="8" w:space="0" w:color="000000"/>
              <w:right w:val="single" w:sz="4" w:space="0" w:color="000000"/>
            </w:tcBorders>
          </w:tcPr>
          <w:p w14:paraId="28B29208" w14:textId="6CB7E687"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79" w:type="pct"/>
            <w:tcBorders>
              <w:top w:val="single" w:sz="4" w:space="0" w:color="000000"/>
              <w:left w:val="single" w:sz="4" w:space="0" w:color="000000"/>
              <w:bottom w:val="single" w:sz="8" w:space="0" w:color="000000"/>
              <w:right w:val="single" w:sz="4" w:space="0" w:color="000000"/>
            </w:tcBorders>
          </w:tcPr>
          <w:p w14:paraId="659912D9" w14:textId="6613A8CD" w:rsidR="00E810E5" w:rsidRPr="00ED4D8D" w:rsidRDefault="00E810E5" w:rsidP="00E810E5">
            <w:pPr>
              <w:widowControl/>
              <w:autoSpaceDE/>
              <w:autoSpaceDN/>
              <w:adjustRightInd/>
              <w:jc w:val="center"/>
              <w:rPr>
                <w:b/>
                <w:bCs/>
                <w:sz w:val="22"/>
                <w:szCs w:val="22"/>
              </w:rPr>
            </w:pPr>
            <w:r w:rsidRPr="00ED4D8D">
              <w:rPr>
                <w:sz w:val="22"/>
                <w:szCs w:val="22"/>
              </w:rPr>
              <w:t>27</w:t>
            </w:r>
          </w:p>
        </w:tc>
        <w:tc>
          <w:tcPr>
            <w:tcW w:w="191" w:type="pct"/>
            <w:tcBorders>
              <w:top w:val="single" w:sz="4" w:space="0" w:color="000000"/>
              <w:left w:val="single" w:sz="4" w:space="0" w:color="000000"/>
              <w:bottom w:val="single" w:sz="8" w:space="0" w:color="000000"/>
              <w:right w:val="single" w:sz="4" w:space="0" w:color="000000"/>
            </w:tcBorders>
          </w:tcPr>
          <w:p w14:paraId="3C74F5C9" w14:textId="1B3F9FB6"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68" w:type="pct"/>
            <w:tcBorders>
              <w:top w:val="single" w:sz="4" w:space="0" w:color="000000"/>
              <w:left w:val="single" w:sz="4" w:space="0" w:color="000000"/>
              <w:bottom w:val="single" w:sz="8" w:space="0" w:color="000000"/>
              <w:right w:val="single" w:sz="4" w:space="0" w:color="000000"/>
            </w:tcBorders>
          </w:tcPr>
          <w:p w14:paraId="6E05E986" w14:textId="72DEB76C"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69" w:type="pct"/>
            <w:tcBorders>
              <w:top w:val="single" w:sz="4" w:space="0" w:color="000000"/>
              <w:left w:val="single" w:sz="4" w:space="0" w:color="000000"/>
              <w:bottom w:val="single" w:sz="8" w:space="0" w:color="000000"/>
              <w:right w:val="single" w:sz="4" w:space="0" w:color="000000"/>
            </w:tcBorders>
          </w:tcPr>
          <w:p w14:paraId="73DC9AC9" w14:textId="652F8DD0"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83" w:type="pct"/>
            <w:tcBorders>
              <w:top w:val="single" w:sz="4" w:space="0" w:color="000000"/>
              <w:left w:val="single" w:sz="4" w:space="0" w:color="000000"/>
              <w:bottom w:val="single" w:sz="8" w:space="0" w:color="000000"/>
              <w:right w:val="single" w:sz="4" w:space="0" w:color="000000"/>
            </w:tcBorders>
          </w:tcPr>
          <w:p w14:paraId="712AFA71" w14:textId="6C604DD6" w:rsidR="00E810E5" w:rsidRPr="00ED4D8D" w:rsidRDefault="00E810E5" w:rsidP="00E810E5">
            <w:pPr>
              <w:widowControl/>
              <w:autoSpaceDE/>
              <w:autoSpaceDN/>
              <w:adjustRightInd/>
              <w:jc w:val="center"/>
              <w:rPr>
                <w:b/>
                <w:bCs/>
                <w:sz w:val="22"/>
                <w:szCs w:val="22"/>
              </w:rPr>
            </w:pPr>
            <w:r w:rsidRPr="00ED4D8D">
              <w:rPr>
                <w:sz w:val="22"/>
                <w:szCs w:val="22"/>
              </w:rPr>
              <w:t>35</w:t>
            </w:r>
          </w:p>
        </w:tc>
        <w:tc>
          <w:tcPr>
            <w:tcW w:w="150" w:type="pct"/>
            <w:tcBorders>
              <w:top w:val="single" w:sz="4" w:space="0" w:color="000000"/>
              <w:left w:val="single" w:sz="4" w:space="0" w:color="000000"/>
              <w:bottom w:val="single" w:sz="8" w:space="0" w:color="000000"/>
              <w:right w:val="single" w:sz="4" w:space="0" w:color="000000"/>
            </w:tcBorders>
          </w:tcPr>
          <w:p w14:paraId="18D6B0C6" w14:textId="4596EC73" w:rsidR="00E810E5" w:rsidRPr="00ED4D8D" w:rsidRDefault="00E810E5" w:rsidP="00E810E5">
            <w:pPr>
              <w:widowControl/>
              <w:autoSpaceDE/>
              <w:autoSpaceDN/>
              <w:adjustRightInd/>
              <w:jc w:val="center"/>
              <w:rPr>
                <w:b/>
                <w:bCs/>
                <w:sz w:val="22"/>
                <w:szCs w:val="22"/>
              </w:rPr>
            </w:pPr>
            <w:r w:rsidRPr="00ED4D8D">
              <w:rPr>
                <w:sz w:val="22"/>
                <w:szCs w:val="22"/>
              </w:rPr>
              <w:t>31</w:t>
            </w:r>
          </w:p>
        </w:tc>
        <w:tc>
          <w:tcPr>
            <w:tcW w:w="205" w:type="pct"/>
            <w:tcBorders>
              <w:top w:val="single" w:sz="4" w:space="0" w:color="000000"/>
              <w:left w:val="single" w:sz="4" w:space="0" w:color="000000"/>
              <w:bottom w:val="single" w:sz="8" w:space="0" w:color="000000"/>
              <w:right w:val="single" w:sz="8" w:space="0" w:color="000000"/>
            </w:tcBorders>
          </w:tcPr>
          <w:p w14:paraId="7F4848CF" w14:textId="49F9CC39" w:rsidR="00E810E5" w:rsidRPr="00ED4D8D" w:rsidRDefault="00E810E5" w:rsidP="00E810E5">
            <w:pPr>
              <w:widowControl/>
              <w:autoSpaceDE/>
              <w:autoSpaceDN/>
              <w:adjustRightInd/>
              <w:jc w:val="center"/>
              <w:rPr>
                <w:b/>
                <w:bCs/>
                <w:sz w:val="22"/>
                <w:szCs w:val="22"/>
              </w:rPr>
            </w:pPr>
            <w:r w:rsidRPr="00ED4D8D">
              <w:rPr>
                <w:sz w:val="22"/>
                <w:szCs w:val="22"/>
              </w:rPr>
              <w:t>31</w:t>
            </w:r>
          </w:p>
        </w:tc>
      </w:tr>
      <w:tr w:rsidR="00E65EA9" w:rsidRPr="00EC4D96" w14:paraId="01223689" w14:textId="77777777" w:rsidTr="0051646F">
        <w:trPr>
          <w:trHeight w:val="414"/>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069E474E" w14:textId="77777777" w:rsidR="00E65EA9" w:rsidRPr="00EC4D96" w:rsidRDefault="00553420" w:rsidP="00553420">
            <w:pPr>
              <w:widowControl/>
              <w:autoSpaceDE/>
              <w:autoSpaceDN/>
              <w:adjustRightInd/>
              <w:jc w:val="both"/>
              <w:rPr>
                <w:b/>
                <w:bCs/>
                <w:sz w:val="22"/>
                <w:szCs w:val="22"/>
              </w:rPr>
            </w:pPr>
            <w:r w:rsidRPr="00EC4D96">
              <w:rPr>
                <w:b/>
                <w:bCs/>
                <w:sz w:val="22"/>
                <w:szCs w:val="22"/>
              </w:rPr>
              <w:lastRenderedPageBreak/>
              <w:t xml:space="preserve"> </w:t>
            </w:r>
            <w:commentRangeStart w:id="46"/>
            <w:r w:rsidRPr="00EC4D96">
              <w:rPr>
                <w:b/>
                <w:bCs/>
                <w:sz w:val="22"/>
                <w:szCs w:val="22"/>
              </w:rPr>
              <w:t xml:space="preserve">Incremental MW Adjustment to </w:t>
            </w:r>
            <w:r>
              <w:rPr>
                <w:b/>
                <w:bCs/>
                <w:sz w:val="22"/>
                <w:szCs w:val="22"/>
              </w:rPr>
              <w:t>Non-Spinning Reserve Service</w:t>
            </w:r>
            <w:r w:rsidRPr="00EC4D96">
              <w:rPr>
                <w:b/>
                <w:bCs/>
                <w:sz w:val="22"/>
                <w:szCs w:val="22"/>
              </w:rPr>
              <w:t xml:space="preserve">, per 1000 MW of Incremental </w:t>
            </w:r>
            <w:r>
              <w:rPr>
                <w:b/>
                <w:bCs/>
                <w:sz w:val="22"/>
                <w:szCs w:val="22"/>
              </w:rPr>
              <w:t>Solar</w:t>
            </w:r>
            <w:r w:rsidRPr="00EC4D96">
              <w:rPr>
                <w:b/>
                <w:bCs/>
                <w:sz w:val="22"/>
                <w:szCs w:val="22"/>
              </w:rPr>
              <w:t xml:space="preserve"> Generation Capacity</w:t>
            </w:r>
            <w:commentRangeEnd w:id="46"/>
            <w:r w:rsidR="008851C2">
              <w:rPr>
                <w:rStyle w:val="CommentReference"/>
              </w:rPr>
              <w:commentReference w:id="46"/>
            </w:r>
          </w:p>
        </w:tc>
      </w:tr>
      <w:tr w:rsidR="00E65EA9" w:rsidRPr="000357D1" w14:paraId="51BF78ED" w14:textId="77777777" w:rsidTr="0051646F">
        <w:trPr>
          <w:trHeight w:val="432"/>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1892C5EB" w14:textId="77777777" w:rsidR="00E65EA9" w:rsidRPr="000357D1" w:rsidRDefault="00E65EA9" w:rsidP="00E65EA9">
            <w:pPr>
              <w:widowControl/>
              <w:autoSpaceDE/>
              <w:autoSpaceDN/>
              <w:adjustRightInd/>
              <w:jc w:val="center"/>
              <w:rPr>
                <w:b/>
                <w:bCs/>
                <w:sz w:val="22"/>
                <w:szCs w:val="22"/>
              </w:rPr>
            </w:pPr>
            <w:r w:rsidRPr="000357D1">
              <w:rPr>
                <w:b/>
                <w:bCs/>
                <w:sz w:val="22"/>
                <w:szCs w:val="22"/>
              </w:rPr>
              <w:t>Hour Ending</w:t>
            </w:r>
          </w:p>
        </w:tc>
      </w:tr>
      <w:tr w:rsidR="00E65EA9" w:rsidRPr="000357D1" w14:paraId="5EFDC951" w14:textId="77777777" w:rsidTr="00E810E5">
        <w:trPr>
          <w:trHeight w:val="576"/>
          <w:tblCellSpacing w:w="0" w:type="dxa"/>
        </w:trPr>
        <w:tc>
          <w:tcPr>
            <w:tcW w:w="345" w:type="pct"/>
            <w:tcBorders>
              <w:top w:val="single" w:sz="12" w:space="0" w:color="000000"/>
              <w:left w:val="single" w:sz="8" w:space="0" w:color="000000"/>
              <w:bottom w:val="single" w:sz="4" w:space="0" w:color="000000"/>
              <w:right w:val="single" w:sz="4" w:space="0" w:color="000000"/>
            </w:tcBorders>
            <w:shd w:val="clear" w:color="auto" w:fill="auto"/>
            <w:vAlign w:val="center"/>
          </w:tcPr>
          <w:p w14:paraId="398EF60D" w14:textId="77777777" w:rsidR="00E65EA9" w:rsidRPr="000357D1" w:rsidRDefault="00E65EA9" w:rsidP="00E65EA9">
            <w:pPr>
              <w:widowControl/>
              <w:autoSpaceDE/>
              <w:autoSpaceDN/>
              <w:adjustRightInd/>
              <w:jc w:val="center"/>
              <w:rPr>
                <w:sz w:val="22"/>
                <w:szCs w:val="22"/>
              </w:rPr>
            </w:pPr>
            <w:r w:rsidRPr="000357D1">
              <w:rPr>
                <w:b/>
                <w:bCs/>
                <w:sz w:val="22"/>
                <w:szCs w:val="22"/>
              </w:rPr>
              <w:t>Month</w:t>
            </w:r>
          </w:p>
        </w:tc>
        <w:tc>
          <w:tcPr>
            <w:tcW w:w="203" w:type="pct"/>
            <w:tcBorders>
              <w:top w:val="single" w:sz="12" w:space="0" w:color="000000"/>
              <w:left w:val="single" w:sz="4" w:space="0" w:color="000000"/>
              <w:bottom w:val="single" w:sz="4" w:space="0" w:color="000000"/>
              <w:right w:val="single" w:sz="4" w:space="0" w:color="000000"/>
            </w:tcBorders>
            <w:vAlign w:val="center"/>
          </w:tcPr>
          <w:p w14:paraId="3C8219B4" w14:textId="77777777" w:rsidR="00E65EA9" w:rsidRPr="000357D1" w:rsidRDefault="00E65EA9" w:rsidP="00E65EA9">
            <w:pPr>
              <w:widowControl/>
              <w:autoSpaceDE/>
              <w:autoSpaceDN/>
              <w:adjustRightInd/>
              <w:jc w:val="center"/>
              <w:rPr>
                <w:sz w:val="22"/>
                <w:szCs w:val="22"/>
              </w:rPr>
            </w:pPr>
            <w:r w:rsidRPr="000357D1">
              <w:rPr>
                <w:b/>
                <w:bCs/>
                <w:sz w:val="22"/>
                <w:szCs w:val="22"/>
              </w:rPr>
              <w:t>1</w:t>
            </w:r>
          </w:p>
        </w:tc>
        <w:tc>
          <w:tcPr>
            <w:tcW w:w="197" w:type="pct"/>
            <w:tcBorders>
              <w:top w:val="single" w:sz="12" w:space="0" w:color="000000"/>
              <w:left w:val="single" w:sz="4" w:space="0" w:color="000000"/>
              <w:bottom w:val="single" w:sz="4" w:space="0" w:color="000000"/>
              <w:right w:val="single" w:sz="4" w:space="0" w:color="000000"/>
            </w:tcBorders>
            <w:vAlign w:val="center"/>
          </w:tcPr>
          <w:p w14:paraId="6620E515" w14:textId="77777777" w:rsidR="00E65EA9" w:rsidRPr="000357D1" w:rsidRDefault="00E65EA9" w:rsidP="00E65EA9">
            <w:pPr>
              <w:widowControl/>
              <w:autoSpaceDE/>
              <w:autoSpaceDN/>
              <w:adjustRightInd/>
              <w:jc w:val="center"/>
              <w:rPr>
                <w:sz w:val="22"/>
                <w:szCs w:val="22"/>
              </w:rPr>
            </w:pPr>
            <w:r w:rsidRPr="000357D1">
              <w:rPr>
                <w:b/>
                <w:bCs/>
                <w:sz w:val="22"/>
                <w:szCs w:val="22"/>
              </w:rPr>
              <w:t>2</w:t>
            </w:r>
          </w:p>
        </w:tc>
        <w:tc>
          <w:tcPr>
            <w:tcW w:w="202" w:type="pct"/>
            <w:tcBorders>
              <w:top w:val="single" w:sz="12" w:space="0" w:color="000000"/>
              <w:left w:val="single" w:sz="4" w:space="0" w:color="000000"/>
              <w:bottom w:val="single" w:sz="4" w:space="0" w:color="000000"/>
              <w:right w:val="single" w:sz="4" w:space="0" w:color="000000"/>
            </w:tcBorders>
            <w:vAlign w:val="center"/>
          </w:tcPr>
          <w:p w14:paraId="1701368A" w14:textId="77777777" w:rsidR="00E65EA9" w:rsidRPr="000357D1" w:rsidRDefault="00E65EA9" w:rsidP="00E65EA9">
            <w:pPr>
              <w:widowControl/>
              <w:autoSpaceDE/>
              <w:autoSpaceDN/>
              <w:adjustRightInd/>
              <w:jc w:val="center"/>
              <w:rPr>
                <w:sz w:val="22"/>
                <w:szCs w:val="22"/>
              </w:rPr>
            </w:pPr>
            <w:r w:rsidRPr="000357D1">
              <w:rPr>
                <w:b/>
                <w:bCs/>
                <w:sz w:val="22"/>
                <w:szCs w:val="22"/>
              </w:rPr>
              <w:t>3</w:t>
            </w:r>
          </w:p>
        </w:tc>
        <w:tc>
          <w:tcPr>
            <w:tcW w:w="202" w:type="pct"/>
            <w:tcBorders>
              <w:top w:val="single" w:sz="12" w:space="0" w:color="000000"/>
              <w:left w:val="single" w:sz="4" w:space="0" w:color="000000"/>
              <w:bottom w:val="single" w:sz="4" w:space="0" w:color="000000"/>
              <w:right w:val="single" w:sz="4" w:space="0" w:color="000000"/>
            </w:tcBorders>
            <w:vAlign w:val="center"/>
          </w:tcPr>
          <w:p w14:paraId="249612CB" w14:textId="77777777" w:rsidR="00E65EA9" w:rsidRPr="000357D1" w:rsidRDefault="00E65EA9" w:rsidP="00E65EA9">
            <w:pPr>
              <w:widowControl/>
              <w:autoSpaceDE/>
              <w:autoSpaceDN/>
              <w:adjustRightInd/>
              <w:jc w:val="center"/>
              <w:rPr>
                <w:sz w:val="22"/>
                <w:szCs w:val="22"/>
              </w:rPr>
            </w:pPr>
            <w:r w:rsidRPr="000357D1">
              <w:rPr>
                <w:b/>
                <w:bCs/>
                <w:sz w:val="22"/>
                <w:szCs w:val="22"/>
              </w:rPr>
              <w:t>4</w:t>
            </w:r>
          </w:p>
        </w:tc>
        <w:tc>
          <w:tcPr>
            <w:tcW w:w="202" w:type="pct"/>
            <w:tcBorders>
              <w:top w:val="single" w:sz="12" w:space="0" w:color="000000"/>
              <w:left w:val="single" w:sz="4" w:space="0" w:color="000000"/>
              <w:bottom w:val="single" w:sz="4" w:space="0" w:color="000000"/>
              <w:right w:val="single" w:sz="4" w:space="0" w:color="000000"/>
            </w:tcBorders>
            <w:vAlign w:val="center"/>
          </w:tcPr>
          <w:p w14:paraId="2C5BB43D" w14:textId="77777777" w:rsidR="00E65EA9" w:rsidRPr="000357D1" w:rsidRDefault="00E65EA9" w:rsidP="00E65EA9">
            <w:pPr>
              <w:widowControl/>
              <w:autoSpaceDE/>
              <w:autoSpaceDN/>
              <w:adjustRightInd/>
              <w:jc w:val="center"/>
              <w:rPr>
                <w:sz w:val="22"/>
                <w:szCs w:val="22"/>
              </w:rPr>
            </w:pPr>
            <w:r w:rsidRPr="000357D1">
              <w:rPr>
                <w:b/>
                <w:bCs/>
                <w:sz w:val="22"/>
                <w:szCs w:val="22"/>
              </w:rPr>
              <w:t>5</w:t>
            </w:r>
          </w:p>
        </w:tc>
        <w:tc>
          <w:tcPr>
            <w:tcW w:w="202" w:type="pct"/>
            <w:tcBorders>
              <w:top w:val="single" w:sz="12" w:space="0" w:color="000000"/>
              <w:left w:val="single" w:sz="4" w:space="0" w:color="000000"/>
              <w:bottom w:val="single" w:sz="4" w:space="0" w:color="000000"/>
              <w:right w:val="single" w:sz="4" w:space="0" w:color="000000"/>
            </w:tcBorders>
            <w:vAlign w:val="center"/>
          </w:tcPr>
          <w:p w14:paraId="551E4E5E" w14:textId="77777777" w:rsidR="00E65EA9" w:rsidRPr="000357D1" w:rsidRDefault="00E65EA9" w:rsidP="00E65EA9">
            <w:pPr>
              <w:widowControl/>
              <w:autoSpaceDE/>
              <w:autoSpaceDN/>
              <w:adjustRightInd/>
              <w:jc w:val="center"/>
              <w:rPr>
                <w:sz w:val="22"/>
                <w:szCs w:val="22"/>
              </w:rPr>
            </w:pPr>
            <w:r w:rsidRPr="000357D1">
              <w:rPr>
                <w:b/>
                <w:bCs/>
                <w:sz w:val="22"/>
                <w:szCs w:val="22"/>
              </w:rPr>
              <w:t>6</w:t>
            </w:r>
          </w:p>
        </w:tc>
        <w:tc>
          <w:tcPr>
            <w:tcW w:w="202" w:type="pct"/>
            <w:tcBorders>
              <w:top w:val="single" w:sz="12" w:space="0" w:color="000000"/>
              <w:left w:val="single" w:sz="4" w:space="0" w:color="000000"/>
              <w:bottom w:val="single" w:sz="4" w:space="0" w:color="000000"/>
              <w:right w:val="single" w:sz="4" w:space="0" w:color="000000"/>
            </w:tcBorders>
            <w:vAlign w:val="center"/>
          </w:tcPr>
          <w:p w14:paraId="06B14D8F" w14:textId="77777777" w:rsidR="00E65EA9" w:rsidRPr="000357D1" w:rsidRDefault="00E65EA9" w:rsidP="00E65EA9">
            <w:pPr>
              <w:widowControl/>
              <w:autoSpaceDE/>
              <w:autoSpaceDN/>
              <w:adjustRightInd/>
              <w:jc w:val="center"/>
              <w:rPr>
                <w:sz w:val="22"/>
                <w:szCs w:val="22"/>
              </w:rPr>
            </w:pPr>
            <w:r w:rsidRPr="000357D1">
              <w:rPr>
                <w:b/>
                <w:bCs/>
                <w:sz w:val="22"/>
                <w:szCs w:val="22"/>
              </w:rPr>
              <w:t>7</w:t>
            </w:r>
          </w:p>
        </w:tc>
        <w:tc>
          <w:tcPr>
            <w:tcW w:w="202" w:type="pct"/>
            <w:tcBorders>
              <w:top w:val="single" w:sz="12" w:space="0" w:color="000000"/>
              <w:left w:val="single" w:sz="4" w:space="0" w:color="000000"/>
              <w:bottom w:val="single" w:sz="4" w:space="0" w:color="000000"/>
              <w:right w:val="single" w:sz="4" w:space="0" w:color="000000"/>
            </w:tcBorders>
            <w:vAlign w:val="center"/>
          </w:tcPr>
          <w:p w14:paraId="5AF91F85" w14:textId="77777777" w:rsidR="00E65EA9" w:rsidRPr="000357D1" w:rsidRDefault="00E65EA9" w:rsidP="00E65EA9">
            <w:pPr>
              <w:widowControl/>
              <w:autoSpaceDE/>
              <w:autoSpaceDN/>
              <w:adjustRightInd/>
              <w:jc w:val="center"/>
              <w:rPr>
                <w:sz w:val="22"/>
                <w:szCs w:val="22"/>
              </w:rPr>
            </w:pPr>
            <w:r w:rsidRPr="000357D1">
              <w:rPr>
                <w:b/>
                <w:bCs/>
                <w:sz w:val="22"/>
                <w:szCs w:val="22"/>
              </w:rPr>
              <w:t>8</w:t>
            </w:r>
          </w:p>
        </w:tc>
        <w:tc>
          <w:tcPr>
            <w:tcW w:w="181" w:type="pct"/>
            <w:tcBorders>
              <w:top w:val="single" w:sz="12" w:space="0" w:color="000000"/>
              <w:left w:val="single" w:sz="4" w:space="0" w:color="000000"/>
              <w:bottom w:val="single" w:sz="4" w:space="0" w:color="000000"/>
              <w:right w:val="single" w:sz="4" w:space="0" w:color="000000"/>
            </w:tcBorders>
            <w:vAlign w:val="center"/>
          </w:tcPr>
          <w:p w14:paraId="223B107A" w14:textId="77777777" w:rsidR="00E65EA9" w:rsidRPr="000357D1" w:rsidRDefault="00E65EA9" w:rsidP="00E65EA9">
            <w:pPr>
              <w:widowControl/>
              <w:autoSpaceDE/>
              <w:autoSpaceDN/>
              <w:adjustRightInd/>
              <w:jc w:val="center"/>
              <w:rPr>
                <w:sz w:val="22"/>
                <w:szCs w:val="22"/>
              </w:rPr>
            </w:pPr>
            <w:r w:rsidRPr="000357D1">
              <w:rPr>
                <w:b/>
                <w:bCs/>
                <w:sz w:val="22"/>
                <w:szCs w:val="22"/>
              </w:rPr>
              <w:t>9</w:t>
            </w:r>
          </w:p>
        </w:tc>
        <w:tc>
          <w:tcPr>
            <w:tcW w:w="223" w:type="pct"/>
            <w:tcBorders>
              <w:top w:val="single" w:sz="12" w:space="0" w:color="000000"/>
              <w:left w:val="single" w:sz="4" w:space="0" w:color="000000"/>
              <w:bottom w:val="single" w:sz="4" w:space="0" w:color="000000"/>
              <w:right w:val="single" w:sz="4" w:space="0" w:color="000000"/>
            </w:tcBorders>
            <w:vAlign w:val="center"/>
          </w:tcPr>
          <w:p w14:paraId="4EF3E605" w14:textId="77777777" w:rsidR="00E65EA9" w:rsidRPr="000357D1" w:rsidRDefault="00E65EA9" w:rsidP="00E65EA9">
            <w:pPr>
              <w:widowControl/>
              <w:autoSpaceDE/>
              <w:autoSpaceDN/>
              <w:adjustRightInd/>
              <w:jc w:val="center"/>
              <w:rPr>
                <w:sz w:val="22"/>
                <w:szCs w:val="22"/>
              </w:rPr>
            </w:pPr>
            <w:r w:rsidRPr="000357D1">
              <w:rPr>
                <w:b/>
                <w:bCs/>
                <w:sz w:val="22"/>
                <w:szCs w:val="22"/>
              </w:rPr>
              <w:t>10</w:t>
            </w:r>
          </w:p>
        </w:tc>
        <w:tc>
          <w:tcPr>
            <w:tcW w:w="202" w:type="pct"/>
            <w:tcBorders>
              <w:top w:val="single" w:sz="12" w:space="0" w:color="000000"/>
              <w:left w:val="single" w:sz="4" w:space="0" w:color="000000"/>
              <w:bottom w:val="single" w:sz="4" w:space="0" w:color="000000"/>
              <w:right w:val="single" w:sz="4" w:space="0" w:color="000000"/>
            </w:tcBorders>
            <w:vAlign w:val="center"/>
          </w:tcPr>
          <w:p w14:paraId="7DCC3584" w14:textId="77777777" w:rsidR="00E65EA9" w:rsidRPr="000357D1" w:rsidRDefault="00E65EA9" w:rsidP="00E65EA9">
            <w:pPr>
              <w:widowControl/>
              <w:autoSpaceDE/>
              <w:autoSpaceDN/>
              <w:adjustRightInd/>
              <w:jc w:val="center"/>
              <w:rPr>
                <w:sz w:val="22"/>
                <w:szCs w:val="22"/>
              </w:rPr>
            </w:pPr>
            <w:r w:rsidRPr="000357D1">
              <w:rPr>
                <w:b/>
                <w:bCs/>
                <w:sz w:val="22"/>
                <w:szCs w:val="22"/>
              </w:rPr>
              <w:t>11</w:t>
            </w:r>
          </w:p>
        </w:tc>
        <w:tc>
          <w:tcPr>
            <w:tcW w:w="202" w:type="pct"/>
            <w:tcBorders>
              <w:top w:val="single" w:sz="12" w:space="0" w:color="000000"/>
              <w:left w:val="single" w:sz="4" w:space="0" w:color="000000"/>
              <w:bottom w:val="single" w:sz="4" w:space="0" w:color="000000"/>
              <w:right w:val="single" w:sz="4" w:space="0" w:color="000000"/>
            </w:tcBorders>
            <w:vAlign w:val="center"/>
          </w:tcPr>
          <w:p w14:paraId="1E2DF1C8" w14:textId="77777777" w:rsidR="00E65EA9" w:rsidRPr="000357D1" w:rsidRDefault="00E65EA9" w:rsidP="00E65EA9">
            <w:pPr>
              <w:widowControl/>
              <w:autoSpaceDE/>
              <w:autoSpaceDN/>
              <w:adjustRightInd/>
              <w:jc w:val="center"/>
              <w:rPr>
                <w:sz w:val="22"/>
                <w:szCs w:val="22"/>
              </w:rPr>
            </w:pPr>
            <w:r w:rsidRPr="000357D1">
              <w:rPr>
                <w:b/>
                <w:bCs/>
                <w:sz w:val="22"/>
                <w:szCs w:val="22"/>
              </w:rPr>
              <w:t>12</w:t>
            </w:r>
          </w:p>
        </w:tc>
        <w:tc>
          <w:tcPr>
            <w:tcW w:w="197" w:type="pct"/>
            <w:tcBorders>
              <w:top w:val="single" w:sz="12" w:space="0" w:color="000000"/>
              <w:left w:val="single" w:sz="4" w:space="0" w:color="000000"/>
              <w:bottom w:val="single" w:sz="4" w:space="0" w:color="000000"/>
              <w:right w:val="single" w:sz="4" w:space="0" w:color="000000"/>
            </w:tcBorders>
            <w:vAlign w:val="center"/>
          </w:tcPr>
          <w:p w14:paraId="63A13DA0" w14:textId="77777777" w:rsidR="00E65EA9" w:rsidRPr="000357D1" w:rsidRDefault="00E65EA9" w:rsidP="00E65EA9">
            <w:pPr>
              <w:widowControl/>
              <w:autoSpaceDE/>
              <w:autoSpaceDN/>
              <w:adjustRightInd/>
              <w:jc w:val="center"/>
              <w:rPr>
                <w:sz w:val="22"/>
                <w:szCs w:val="22"/>
              </w:rPr>
            </w:pPr>
            <w:r w:rsidRPr="000357D1">
              <w:rPr>
                <w:b/>
                <w:bCs/>
                <w:sz w:val="22"/>
                <w:szCs w:val="22"/>
              </w:rPr>
              <w:t>13</w:t>
            </w:r>
          </w:p>
        </w:tc>
        <w:tc>
          <w:tcPr>
            <w:tcW w:w="202" w:type="pct"/>
            <w:tcBorders>
              <w:top w:val="single" w:sz="12" w:space="0" w:color="000000"/>
              <w:left w:val="single" w:sz="4" w:space="0" w:color="000000"/>
              <w:bottom w:val="single" w:sz="4" w:space="0" w:color="000000"/>
              <w:right w:val="single" w:sz="4" w:space="0" w:color="000000"/>
            </w:tcBorders>
            <w:vAlign w:val="center"/>
          </w:tcPr>
          <w:p w14:paraId="3BC61744" w14:textId="77777777" w:rsidR="00E65EA9" w:rsidRPr="000357D1" w:rsidRDefault="00E65EA9" w:rsidP="00E65EA9">
            <w:pPr>
              <w:widowControl/>
              <w:autoSpaceDE/>
              <w:autoSpaceDN/>
              <w:adjustRightInd/>
              <w:jc w:val="center"/>
              <w:rPr>
                <w:sz w:val="22"/>
                <w:szCs w:val="22"/>
              </w:rPr>
            </w:pPr>
            <w:r w:rsidRPr="000357D1">
              <w:rPr>
                <w:b/>
                <w:bCs/>
                <w:sz w:val="22"/>
                <w:szCs w:val="22"/>
              </w:rPr>
              <w:t>14</w:t>
            </w:r>
          </w:p>
        </w:tc>
        <w:tc>
          <w:tcPr>
            <w:tcW w:w="197" w:type="pct"/>
            <w:tcBorders>
              <w:top w:val="single" w:sz="12" w:space="0" w:color="000000"/>
              <w:left w:val="single" w:sz="4" w:space="0" w:color="000000"/>
              <w:bottom w:val="single" w:sz="4" w:space="0" w:color="000000"/>
              <w:right w:val="single" w:sz="4" w:space="0" w:color="000000"/>
            </w:tcBorders>
            <w:vAlign w:val="center"/>
          </w:tcPr>
          <w:p w14:paraId="39775402" w14:textId="77777777" w:rsidR="00E65EA9" w:rsidRPr="000357D1" w:rsidRDefault="00E65EA9" w:rsidP="00E65EA9">
            <w:pPr>
              <w:widowControl/>
              <w:autoSpaceDE/>
              <w:autoSpaceDN/>
              <w:adjustRightInd/>
              <w:jc w:val="center"/>
              <w:rPr>
                <w:sz w:val="22"/>
                <w:szCs w:val="22"/>
              </w:rPr>
            </w:pPr>
            <w:r w:rsidRPr="000357D1">
              <w:rPr>
                <w:b/>
                <w:bCs/>
                <w:sz w:val="22"/>
                <w:szCs w:val="22"/>
              </w:rPr>
              <w:t>15</w:t>
            </w:r>
          </w:p>
        </w:tc>
        <w:tc>
          <w:tcPr>
            <w:tcW w:w="197" w:type="pct"/>
            <w:tcBorders>
              <w:top w:val="single" w:sz="12" w:space="0" w:color="000000"/>
              <w:left w:val="single" w:sz="4" w:space="0" w:color="000000"/>
              <w:bottom w:val="single" w:sz="4" w:space="0" w:color="000000"/>
              <w:right w:val="single" w:sz="4" w:space="0" w:color="000000"/>
            </w:tcBorders>
            <w:vAlign w:val="center"/>
          </w:tcPr>
          <w:p w14:paraId="31DEB56E" w14:textId="77777777" w:rsidR="00E65EA9" w:rsidRPr="000357D1" w:rsidRDefault="00E65EA9" w:rsidP="00E65EA9">
            <w:pPr>
              <w:widowControl/>
              <w:autoSpaceDE/>
              <w:autoSpaceDN/>
              <w:adjustRightInd/>
              <w:jc w:val="center"/>
              <w:rPr>
                <w:sz w:val="22"/>
                <w:szCs w:val="22"/>
              </w:rPr>
            </w:pPr>
            <w:r w:rsidRPr="000357D1">
              <w:rPr>
                <w:b/>
                <w:bCs/>
                <w:sz w:val="22"/>
                <w:szCs w:val="22"/>
              </w:rPr>
              <w:t>16</w:t>
            </w:r>
          </w:p>
        </w:tc>
        <w:tc>
          <w:tcPr>
            <w:tcW w:w="197" w:type="pct"/>
            <w:tcBorders>
              <w:top w:val="single" w:sz="12" w:space="0" w:color="000000"/>
              <w:left w:val="single" w:sz="4" w:space="0" w:color="000000"/>
              <w:bottom w:val="single" w:sz="4" w:space="0" w:color="000000"/>
              <w:right w:val="single" w:sz="4" w:space="0" w:color="000000"/>
            </w:tcBorders>
            <w:vAlign w:val="center"/>
          </w:tcPr>
          <w:p w14:paraId="47E31B98" w14:textId="77777777" w:rsidR="00E65EA9" w:rsidRPr="000357D1" w:rsidRDefault="00E65EA9" w:rsidP="00E65EA9">
            <w:pPr>
              <w:widowControl/>
              <w:autoSpaceDE/>
              <w:autoSpaceDN/>
              <w:adjustRightInd/>
              <w:jc w:val="center"/>
              <w:rPr>
                <w:sz w:val="22"/>
                <w:szCs w:val="22"/>
              </w:rPr>
            </w:pPr>
            <w:r w:rsidRPr="000357D1">
              <w:rPr>
                <w:b/>
                <w:bCs/>
                <w:sz w:val="22"/>
                <w:szCs w:val="22"/>
              </w:rPr>
              <w:t>17</w:t>
            </w:r>
          </w:p>
        </w:tc>
        <w:tc>
          <w:tcPr>
            <w:tcW w:w="179" w:type="pct"/>
            <w:tcBorders>
              <w:top w:val="single" w:sz="12" w:space="0" w:color="000000"/>
              <w:left w:val="single" w:sz="4" w:space="0" w:color="000000"/>
              <w:bottom w:val="single" w:sz="4" w:space="0" w:color="000000"/>
              <w:right w:val="single" w:sz="4" w:space="0" w:color="000000"/>
            </w:tcBorders>
            <w:vAlign w:val="center"/>
          </w:tcPr>
          <w:p w14:paraId="6EA67FDD" w14:textId="77777777" w:rsidR="00E65EA9" w:rsidRPr="000357D1" w:rsidRDefault="00E65EA9" w:rsidP="00E65EA9">
            <w:pPr>
              <w:widowControl/>
              <w:autoSpaceDE/>
              <w:autoSpaceDN/>
              <w:adjustRightInd/>
              <w:jc w:val="center"/>
              <w:rPr>
                <w:sz w:val="22"/>
                <w:szCs w:val="22"/>
              </w:rPr>
            </w:pPr>
            <w:r w:rsidRPr="000357D1">
              <w:rPr>
                <w:b/>
                <w:bCs/>
                <w:sz w:val="22"/>
                <w:szCs w:val="22"/>
              </w:rPr>
              <w:t>18</w:t>
            </w:r>
          </w:p>
        </w:tc>
        <w:tc>
          <w:tcPr>
            <w:tcW w:w="191" w:type="pct"/>
            <w:tcBorders>
              <w:top w:val="single" w:sz="12" w:space="0" w:color="000000"/>
              <w:left w:val="single" w:sz="4" w:space="0" w:color="000000"/>
              <w:bottom w:val="single" w:sz="4" w:space="0" w:color="000000"/>
              <w:right w:val="single" w:sz="4" w:space="0" w:color="000000"/>
            </w:tcBorders>
            <w:vAlign w:val="center"/>
          </w:tcPr>
          <w:p w14:paraId="048445D6" w14:textId="77777777" w:rsidR="00E65EA9" w:rsidRPr="000357D1" w:rsidRDefault="00E65EA9" w:rsidP="00E65EA9">
            <w:pPr>
              <w:widowControl/>
              <w:autoSpaceDE/>
              <w:autoSpaceDN/>
              <w:adjustRightInd/>
              <w:jc w:val="center"/>
              <w:rPr>
                <w:sz w:val="22"/>
                <w:szCs w:val="22"/>
              </w:rPr>
            </w:pPr>
            <w:r w:rsidRPr="000357D1">
              <w:rPr>
                <w:b/>
                <w:bCs/>
                <w:sz w:val="22"/>
                <w:szCs w:val="22"/>
              </w:rPr>
              <w:t>19</w:t>
            </w:r>
          </w:p>
        </w:tc>
        <w:tc>
          <w:tcPr>
            <w:tcW w:w="168" w:type="pct"/>
            <w:tcBorders>
              <w:top w:val="single" w:sz="12" w:space="0" w:color="000000"/>
              <w:left w:val="single" w:sz="4" w:space="0" w:color="000000"/>
              <w:bottom w:val="single" w:sz="4" w:space="0" w:color="000000"/>
              <w:right w:val="single" w:sz="4" w:space="0" w:color="000000"/>
            </w:tcBorders>
            <w:vAlign w:val="center"/>
          </w:tcPr>
          <w:p w14:paraId="6177E2A8" w14:textId="77777777" w:rsidR="00E65EA9" w:rsidRPr="000357D1" w:rsidRDefault="00E65EA9" w:rsidP="00E65EA9">
            <w:pPr>
              <w:widowControl/>
              <w:autoSpaceDE/>
              <w:autoSpaceDN/>
              <w:adjustRightInd/>
              <w:jc w:val="center"/>
              <w:rPr>
                <w:sz w:val="22"/>
                <w:szCs w:val="22"/>
              </w:rPr>
            </w:pPr>
            <w:r w:rsidRPr="000357D1">
              <w:rPr>
                <w:b/>
                <w:bCs/>
                <w:sz w:val="22"/>
                <w:szCs w:val="22"/>
              </w:rPr>
              <w:t>20</w:t>
            </w:r>
          </w:p>
        </w:tc>
        <w:tc>
          <w:tcPr>
            <w:tcW w:w="169" w:type="pct"/>
            <w:tcBorders>
              <w:top w:val="single" w:sz="12" w:space="0" w:color="000000"/>
              <w:left w:val="single" w:sz="4" w:space="0" w:color="000000"/>
              <w:bottom w:val="single" w:sz="4" w:space="0" w:color="000000"/>
              <w:right w:val="single" w:sz="4" w:space="0" w:color="000000"/>
            </w:tcBorders>
            <w:vAlign w:val="center"/>
          </w:tcPr>
          <w:p w14:paraId="4F3F1E8C" w14:textId="77777777" w:rsidR="00E65EA9" w:rsidRPr="000357D1" w:rsidRDefault="00E65EA9" w:rsidP="00E65EA9">
            <w:pPr>
              <w:widowControl/>
              <w:autoSpaceDE/>
              <w:autoSpaceDN/>
              <w:adjustRightInd/>
              <w:jc w:val="center"/>
              <w:rPr>
                <w:sz w:val="22"/>
                <w:szCs w:val="22"/>
              </w:rPr>
            </w:pPr>
            <w:r w:rsidRPr="000357D1">
              <w:rPr>
                <w:b/>
                <w:bCs/>
                <w:sz w:val="22"/>
                <w:szCs w:val="22"/>
              </w:rPr>
              <w:t>21</w:t>
            </w:r>
          </w:p>
        </w:tc>
        <w:tc>
          <w:tcPr>
            <w:tcW w:w="183" w:type="pct"/>
            <w:tcBorders>
              <w:top w:val="single" w:sz="12" w:space="0" w:color="000000"/>
              <w:left w:val="single" w:sz="4" w:space="0" w:color="000000"/>
              <w:bottom w:val="single" w:sz="4" w:space="0" w:color="000000"/>
              <w:right w:val="single" w:sz="4" w:space="0" w:color="000000"/>
            </w:tcBorders>
            <w:vAlign w:val="center"/>
          </w:tcPr>
          <w:p w14:paraId="4383C0B1" w14:textId="77777777" w:rsidR="00E65EA9" w:rsidRPr="000357D1" w:rsidRDefault="00E65EA9" w:rsidP="00E65EA9">
            <w:pPr>
              <w:widowControl/>
              <w:autoSpaceDE/>
              <w:autoSpaceDN/>
              <w:adjustRightInd/>
              <w:jc w:val="center"/>
              <w:rPr>
                <w:sz w:val="22"/>
                <w:szCs w:val="22"/>
              </w:rPr>
            </w:pPr>
            <w:r w:rsidRPr="000357D1">
              <w:rPr>
                <w:b/>
                <w:bCs/>
                <w:sz w:val="22"/>
                <w:szCs w:val="22"/>
              </w:rPr>
              <w:t>22</w:t>
            </w:r>
          </w:p>
        </w:tc>
        <w:tc>
          <w:tcPr>
            <w:tcW w:w="150" w:type="pct"/>
            <w:tcBorders>
              <w:top w:val="single" w:sz="12" w:space="0" w:color="000000"/>
              <w:left w:val="single" w:sz="4" w:space="0" w:color="000000"/>
              <w:bottom w:val="single" w:sz="4" w:space="0" w:color="000000"/>
              <w:right w:val="single" w:sz="4" w:space="0" w:color="000000"/>
            </w:tcBorders>
            <w:vAlign w:val="center"/>
          </w:tcPr>
          <w:p w14:paraId="30842C5B" w14:textId="77777777" w:rsidR="00E65EA9" w:rsidRPr="000357D1" w:rsidRDefault="00E65EA9" w:rsidP="00E65EA9">
            <w:pPr>
              <w:widowControl/>
              <w:autoSpaceDE/>
              <w:autoSpaceDN/>
              <w:adjustRightInd/>
              <w:jc w:val="center"/>
              <w:rPr>
                <w:sz w:val="22"/>
                <w:szCs w:val="22"/>
              </w:rPr>
            </w:pPr>
            <w:r w:rsidRPr="000357D1">
              <w:rPr>
                <w:b/>
                <w:bCs/>
                <w:sz w:val="22"/>
                <w:szCs w:val="22"/>
              </w:rPr>
              <w:t>23</w:t>
            </w:r>
          </w:p>
        </w:tc>
        <w:tc>
          <w:tcPr>
            <w:tcW w:w="205" w:type="pct"/>
            <w:tcBorders>
              <w:top w:val="single" w:sz="12" w:space="0" w:color="000000"/>
              <w:left w:val="single" w:sz="4" w:space="0" w:color="000000"/>
              <w:bottom w:val="single" w:sz="4" w:space="0" w:color="000000"/>
              <w:right w:val="single" w:sz="8" w:space="0" w:color="000000"/>
            </w:tcBorders>
            <w:vAlign w:val="center"/>
          </w:tcPr>
          <w:p w14:paraId="59A661AB" w14:textId="77777777" w:rsidR="00E65EA9" w:rsidRPr="000357D1" w:rsidRDefault="00E65EA9" w:rsidP="00E65EA9">
            <w:pPr>
              <w:widowControl/>
              <w:autoSpaceDE/>
              <w:autoSpaceDN/>
              <w:adjustRightInd/>
              <w:jc w:val="center"/>
              <w:rPr>
                <w:sz w:val="22"/>
                <w:szCs w:val="22"/>
              </w:rPr>
            </w:pPr>
            <w:r w:rsidRPr="000357D1">
              <w:rPr>
                <w:b/>
                <w:bCs/>
                <w:sz w:val="22"/>
                <w:szCs w:val="22"/>
              </w:rPr>
              <w:t>24</w:t>
            </w:r>
          </w:p>
        </w:tc>
      </w:tr>
      <w:tr w:rsidR="0075445E" w:rsidRPr="00ED4D8D" w14:paraId="03A8E793"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9210D5B" w14:textId="77777777" w:rsidR="0075445E" w:rsidRPr="00ED4D8D" w:rsidRDefault="0075445E" w:rsidP="0075445E">
            <w:pPr>
              <w:widowControl/>
              <w:autoSpaceDE/>
              <w:autoSpaceDN/>
              <w:adjustRightInd/>
              <w:jc w:val="center"/>
              <w:rPr>
                <w:sz w:val="22"/>
                <w:szCs w:val="22"/>
              </w:rPr>
            </w:pPr>
            <w:r w:rsidRPr="00ED4D8D">
              <w:rPr>
                <w:b/>
                <w:bCs/>
                <w:sz w:val="22"/>
                <w:szCs w:val="22"/>
              </w:rPr>
              <w:t>Jan.</w:t>
            </w:r>
          </w:p>
        </w:tc>
        <w:tc>
          <w:tcPr>
            <w:tcW w:w="203" w:type="pct"/>
            <w:tcBorders>
              <w:top w:val="single" w:sz="4" w:space="0" w:color="000000"/>
              <w:left w:val="single" w:sz="4" w:space="0" w:color="000000"/>
              <w:bottom w:val="single" w:sz="4" w:space="0" w:color="000000"/>
              <w:right w:val="single" w:sz="4" w:space="0" w:color="000000"/>
            </w:tcBorders>
          </w:tcPr>
          <w:p w14:paraId="140A293D" w14:textId="0F1C756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64DCC015" w14:textId="51CFFFC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03C1C4F1" w14:textId="3395351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BAD06D3" w14:textId="7E22701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7EBAC1C" w14:textId="0A343B0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273697BF" w14:textId="10C8D5B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46851AD" w14:textId="03BB3EA6"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02" w:type="pct"/>
            <w:tcBorders>
              <w:top w:val="single" w:sz="4" w:space="0" w:color="000000"/>
              <w:left w:val="single" w:sz="4" w:space="0" w:color="000000"/>
              <w:bottom w:val="single" w:sz="4" w:space="0" w:color="000000"/>
              <w:right w:val="single" w:sz="4" w:space="0" w:color="000000"/>
            </w:tcBorders>
          </w:tcPr>
          <w:p w14:paraId="61124B23" w14:textId="415F1B21"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181" w:type="pct"/>
            <w:tcBorders>
              <w:top w:val="single" w:sz="4" w:space="0" w:color="000000"/>
              <w:left w:val="single" w:sz="4" w:space="0" w:color="000000"/>
              <w:bottom w:val="single" w:sz="4" w:space="0" w:color="000000"/>
              <w:right w:val="single" w:sz="4" w:space="0" w:color="000000"/>
            </w:tcBorders>
          </w:tcPr>
          <w:p w14:paraId="15D97022" w14:textId="78A09CFF"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23" w:type="pct"/>
            <w:tcBorders>
              <w:top w:val="single" w:sz="4" w:space="0" w:color="000000"/>
              <w:left w:val="single" w:sz="4" w:space="0" w:color="000000"/>
              <w:bottom w:val="single" w:sz="4" w:space="0" w:color="000000"/>
              <w:right w:val="single" w:sz="4" w:space="0" w:color="000000"/>
            </w:tcBorders>
          </w:tcPr>
          <w:p w14:paraId="51AF89D7" w14:textId="44B3E4F0"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02" w:type="pct"/>
            <w:tcBorders>
              <w:top w:val="single" w:sz="4" w:space="0" w:color="000000"/>
              <w:left w:val="single" w:sz="4" w:space="0" w:color="000000"/>
              <w:bottom w:val="single" w:sz="4" w:space="0" w:color="000000"/>
              <w:right w:val="single" w:sz="4" w:space="0" w:color="000000"/>
            </w:tcBorders>
          </w:tcPr>
          <w:p w14:paraId="5647CD81" w14:textId="4462A03B"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202" w:type="pct"/>
            <w:tcBorders>
              <w:top w:val="single" w:sz="4" w:space="0" w:color="000000"/>
              <w:left w:val="single" w:sz="4" w:space="0" w:color="000000"/>
              <w:bottom w:val="single" w:sz="4" w:space="0" w:color="000000"/>
              <w:right w:val="single" w:sz="4" w:space="0" w:color="000000"/>
            </w:tcBorders>
          </w:tcPr>
          <w:p w14:paraId="1BA3A3E2" w14:textId="16A9D77F"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197" w:type="pct"/>
            <w:tcBorders>
              <w:top w:val="single" w:sz="4" w:space="0" w:color="000000"/>
              <w:left w:val="single" w:sz="4" w:space="0" w:color="000000"/>
              <w:bottom w:val="single" w:sz="4" w:space="0" w:color="000000"/>
              <w:right w:val="single" w:sz="4" w:space="0" w:color="000000"/>
            </w:tcBorders>
          </w:tcPr>
          <w:p w14:paraId="6FD2DCA8" w14:textId="0CBCD15F"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202" w:type="pct"/>
            <w:tcBorders>
              <w:top w:val="single" w:sz="4" w:space="0" w:color="000000"/>
              <w:left w:val="single" w:sz="4" w:space="0" w:color="000000"/>
              <w:bottom w:val="single" w:sz="4" w:space="0" w:color="000000"/>
              <w:right w:val="single" w:sz="4" w:space="0" w:color="000000"/>
            </w:tcBorders>
          </w:tcPr>
          <w:p w14:paraId="076804C8" w14:textId="42B8DFC3"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197" w:type="pct"/>
            <w:tcBorders>
              <w:top w:val="single" w:sz="4" w:space="0" w:color="000000"/>
              <w:left w:val="single" w:sz="4" w:space="0" w:color="000000"/>
              <w:bottom w:val="single" w:sz="4" w:space="0" w:color="000000"/>
              <w:right w:val="single" w:sz="4" w:space="0" w:color="000000"/>
            </w:tcBorders>
          </w:tcPr>
          <w:p w14:paraId="3C8C27ED" w14:textId="496D02CC"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7" w:type="pct"/>
            <w:tcBorders>
              <w:top w:val="single" w:sz="4" w:space="0" w:color="000000"/>
              <w:left w:val="single" w:sz="4" w:space="0" w:color="000000"/>
              <w:bottom w:val="single" w:sz="4" w:space="0" w:color="000000"/>
              <w:right w:val="single" w:sz="4" w:space="0" w:color="000000"/>
            </w:tcBorders>
          </w:tcPr>
          <w:p w14:paraId="67E47C92" w14:textId="76112678"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7" w:type="pct"/>
            <w:tcBorders>
              <w:top w:val="single" w:sz="4" w:space="0" w:color="000000"/>
              <w:left w:val="single" w:sz="4" w:space="0" w:color="000000"/>
              <w:bottom w:val="single" w:sz="4" w:space="0" w:color="000000"/>
              <w:right w:val="single" w:sz="4" w:space="0" w:color="000000"/>
            </w:tcBorders>
          </w:tcPr>
          <w:p w14:paraId="438BE633" w14:textId="0AFDCC0C"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79" w:type="pct"/>
            <w:tcBorders>
              <w:top w:val="single" w:sz="4" w:space="0" w:color="000000"/>
              <w:left w:val="single" w:sz="4" w:space="0" w:color="000000"/>
              <w:bottom w:val="single" w:sz="4" w:space="0" w:color="000000"/>
              <w:right w:val="single" w:sz="4" w:space="0" w:color="000000"/>
            </w:tcBorders>
          </w:tcPr>
          <w:p w14:paraId="690B015A" w14:textId="4589A4FA"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1" w:type="pct"/>
            <w:tcBorders>
              <w:top w:val="single" w:sz="4" w:space="0" w:color="000000"/>
              <w:left w:val="single" w:sz="4" w:space="0" w:color="000000"/>
              <w:bottom w:val="single" w:sz="4" w:space="0" w:color="000000"/>
              <w:right w:val="single" w:sz="4" w:space="0" w:color="000000"/>
            </w:tcBorders>
          </w:tcPr>
          <w:p w14:paraId="663FB6D4" w14:textId="4C8AE2A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8" w:type="pct"/>
            <w:tcBorders>
              <w:top w:val="single" w:sz="4" w:space="0" w:color="000000"/>
              <w:left w:val="single" w:sz="4" w:space="0" w:color="000000"/>
              <w:bottom w:val="single" w:sz="4" w:space="0" w:color="000000"/>
              <w:right w:val="single" w:sz="4" w:space="0" w:color="000000"/>
            </w:tcBorders>
          </w:tcPr>
          <w:p w14:paraId="3555DAC1" w14:textId="07255C9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9" w:type="pct"/>
            <w:tcBorders>
              <w:top w:val="single" w:sz="4" w:space="0" w:color="000000"/>
              <w:left w:val="single" w:sz="4" w:space="0" w:color="000000"/>
              <w:bottom w:val="single" w:sz="4" w:space="0" w:color="000000"/>
              <w:right w:val="single" w:sz="4" w:space="0" w:color="000000"/>
            </w:tcBorders>
          </w:tcPr>
          <w:p w14:paraId="39B5DBA1" w14:textId="3F5CAF8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83" w:type="pct"/>
            <w:tcBorders>
              <w:top w:val="single" w:sz="4" w:space="0" w:color="000000"/>
              <w:left w:val="single" w:sz="4" w:space="0" w:color="000000"/>
              <w:bottom w:val="single" w:sz="4" w:space="0" w:color="000000"/>
              <w:right w:val="single" w:sz="4" w:space="0" w:color="000000"/>
            </w:tcBorders>
          </w:tcPr>
          <w:p w14:paraId="10B78E33" w14:textId="61C6456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50" w:type="pct"/>
            <w:tcBorders>
              <w:top w:val="single" w:sz="4" w:space="0" w:color="000000"/>
              <w:left w:val="single" w:sz="4" w:space="0" w:color="000000"/>
              <w:bottom w:val="single" w:sz="4" w:space="0" w:color="000000"/>
              <w:right w:val="single" w:sz="4" w:space="0" w:color="000000"/>
            </w:tcBorders>
          </w:tcPr>
          <w:p w14:paraId="6CD704C7" w14:textId="0E6244B6"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0FDF46B9" w14:textId="6AF2B2FC"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1515B76C"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1C8A702" w14:textId="77777777" w:rsidR="0075445E" w:rsidRPr="00ED4D8D" w:rsidRDefault="0075445E" w:rsidP="0075445E">
            <w:pPr>
              <w:widowControl/>
              <w:autoSpaceDE/>
              <w:autoSpaceDN/>
              <w:adjustRightInd/>
              <w:jc w:val="center"/>
              <w:rPr>
                <w:sz w:val="22"/>
                <w:szCs w:val="22"/>
              </w:rPr>
            </w:pPr>
            <w:r w:rsidRPr="00ED4D8D">
              <w:rPr>
                <w:b/>
                <w:bCs/>
                <w:sz w:val="22"/>
                <w:szCs w:val="22"/>
              </w:rPr>
              <w:t>Feb.</w:t>
            </w:r>
          </w:p>
        </w:tc>
        <w:tc>
          <w:tcPr>
            <w:tcW w:w="203" w:type="pct"/>
            <w:tcBorders>
              <w:top w:val="single" w:sz="4" w:space="0" w:color="000000"/>
              <w:left w:val="single" w:sz="4" w:space="0" w:color="000000"/>
              <w:bottom w:val="single" w:sz="4" w:space="0" w:color="000000"/>
              <w:right w:val="single" w:sz="4" w:space="0" w:color="000000"/>
            </w:tcBorders>
          </w:tcPr>
          <w:p w14:paraId="09BB9879" w14:textId="7BC9689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7CD51BE5" w14:textId="78BDD97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169C0B08" w14:textId="264DADFC"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B5FFD5B" w14:textId="0D18761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2C8788E4" w14:textId="7E77062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69B5DFB" w14:textId="3733F00B"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1714723" w14:textId="5E8CA2CC"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02" w:type="pct"/>
            <w:tcBorders>
              <w:top w:val="single" w:sz="4" w:space="0" w:color="000000"/>
              <w:left w:val="single" w:sz="4" w:space="0" w:color="000000"/>
              <w:bottom w:val="single" w:sz="4" w:space="0" w:color="000000"/>
              <w:right w:val="single" w:sz="4" w:space="0" w:color="000000"/>
            </w:tcBorders>
          </w:tcPr>
          <w:p w14:paraId="21C30B91" w14:textId="544E4CEA"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181" w:type="pct"/>
            <w:tcBorders>
              <w:top w:val="single" w:sz="4" w:space="0" w:color="000000"/>
              <w:left w:val="single" w:sz="4" w:space="0" w:color="000000"/>
              <w:bottom w:val="single" w:sz="4" w:space="0" w:color="000000"/>
              <w:right w:val="single" w:sz="4" w:space="0" w:color="000000"/>
            </w:tcBorders>
          </w:tcPr>
          <w:p w14:paraId="529F8B46" w14:textId="5AE9A0EC"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23" w:type="pct"/>
            <w:tcBorders>
              <w:top w:val="single" w:sz="4" w:space="0" w:color="000000"/>
              <w:left w:val="single" w:sz="4" w:space="0" w:color="000000"/>
              <w:bottom w:val="single" w:sz="4" w:space="0" w:color="000000"/>
              <w:right w:val="single" w:sz="4" w:space="0" w:color="000000"/>
            </w:tcBorders>
          </w:tcPr>
          <w:p w14:paraId="4DAECEDA" w14:textId="4FCF577F"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02" w:type="pct"/>
            <w:tcBorders>
              <w:top w:val="single" w:sz="4" w:space="0" w:color="000000"/>
              <w:left w:val="single" w:sz="4" w:space="0" w:color="000000"/>
              <w:bottom w:val="single" w:sz="4" w:space="0" w:color="000000"/>
              <w:right w:val="single" w:sz="4" w:space="0" w:color="000000"/>
            </w:tcBorders>
          </w:tcPr>
          <w:p w14:paraId="4642538B" w14:textId="605C9434"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202" w:type="pct"/>
            <w:tcBorders>
              <w:top w:val="single" w:sz="4" w:space="0" w:color="000000"/>
              <w:left w:val="single" w:sz="4" w:space="0" w:color="000000"/>
              <w:bottom w:val="single" w:sz="4" w:space="0" w:color="000000"/>
              <w:right w:val="single" w:sz="4" w:space="0" w:color="000000"/>
            </w:tcBorders>
          </w:tcPr>
          <w:p w14:paraId="798BC6DF" w14:textId="5AAE6C66"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197" w:type="pct"/>
            <w:tcBorders>
              <w:top w:val="single" w:sz="4" w:space="0" w:color="000000"/>
              <w:left w:val="single" w:sz="4" w:space="0" w:color="000000"/>
              <w:bottom w:val="single" w:sz="4" w:space="0" w:color="000000"/>
              <w:right w:val="single" w:sz="4" w:space="0" w:color="000000"/>
            </w:tcBorders>
          </w:tcPr>
          <w:p w14:paraId="02594EE1" w14:textId="70817944"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202" w:type="pct"/>
            <w:tcBorders>
              <w:top w:val="single" w:sz="4" w:space="0" w:color="000000"/>
              <w:left w:val="single" w:sz="4" w:space="0" w:color="000000"/>
              <w:bottom w:val="single" w:sz="4" w:space="0" w:color="000000"/>
              <w:right w:val="single" w:sz="4" w:space="0" w:color="000000"/>
            </w:tcBorders>
          </w:tcPr>
          <w:p w14:paraId="3733B693" w14:textId="32161B57"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197" w:type="pct"/>
            <w:tcBorders>
              <w:top w:val="single" w:sz="4" w:space="0" w:color="000000"/>
              <w:left w:val="single" w:sz="4" w:space="0" w:color="000000"/>
              <w:bottom w:val="single" w:sz="4" w:space="0" w:color="000000"/>
              <w:right w:val="single" w:sz="4" w:space="0" w:color="000000"/>
            </w:tcBorders>
          </w:tcPr>
          <w:p w14:paraId="55EFFF05" w14:textId="1523B957"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7" w:type="pct"/>
            <w:tcBorders>
              <w:top w:val="single" w:sz="4" w:space="0" w:color="000000"/>
              <w:left w:val="single" w:sz="4" w:space="0" w:color="000000"/>
              <w:bottom w:val="single" w:sz="4" w:space="0" w:color="000000"/>
              <w:right w:val="single" w:sz="4" w:space="0" w:color="000000"/>
            </w:tcBorders>
          </w:tcPr>
          <w:p w14:paraId="73173695" w14:textId="168A0531"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7" w:type="pct"/>
            <w:tcBorders>
              <w:top w:val="single" w:sz="4" w:space="0" w:color="000000"/>
              <w:left w:val="single" w:sz="4" w:space="0" w:color="000000"/>
              <w:bottom w:val="single" w:sz="4" w:space="0" w:color="000000"/>
              <w:right w:val="single" w:sz="4" w:space="0" w:color="000000"/>
            </w:tcBorders>
          </w:tcPr>
          <w:p w14:paraId="5C95F52D" w14:textId="47F5E053"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79" w:type="pct"/>
            <w:tcBorders>
              <w:top w:val="single" w:sz="4" w:space="0" w:color="000000"/>
              <w:left w:val="single" w:sz="4" w:space="0" w:color="000000"/>
              <w:bottom w:val="single" w:sz="4" w:space="0" w:color="000000"/>
              <w:right w:val="single" w:sz="4" w:space="0" w:color="000000"/>
            </w:tcBorders>
          </w:tcPr>
          <w:p w14:paraId="7FEBB3B5" w14:textId="3EAB9A7B"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1" w:type="pct"/>
            <w:tcBorders>
              <w:top w:val="single" w:sz="4" w:space="0" w:color="000000"/>
              <w:left w:val="single" w:sz="4" w:space="0" w:color="000000"/>
              <w:bottom w:val="single" w:sz="4" w:space="0" w:color="000000"/>
              <w:right w:val="single" w:sz="4" w:space="0" w:color="000000"/>
            </w:tcBorders>
          </w:tcPr>
          <w:p w14:paraId="105A2A55" w14:textId="585241B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8" w:type="pct"/>
            <w:tcBorders>
              <w:top w:val="single" w:sz="4" w:space="0" w:color="000000"/>
              <w:left w:val="single" w:sz="4" w:space="0" w:color="000000"/>
              <w:bottom w:val="single" w:sz="4" w:space="0" w:color="000000"/>
              <w:right w:val="single" w:sz="4" w:space="0" w:color="000000"/>
            </w:tcBorders>
          </w:tcPr>
          <w:p w14:paraId="6E16B0DB" w14:textId="66AFEBE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9" w:type="pct"/>
            <w:tcBorders>
              <w:top w:val="single" w:sz="4" w:space="0" w:color="000000"/>
              <w:left w:val="single" w:sz="4" w:space="0" w:color="000000"/>
              <w:bottom w:val="single" w:sz="4" w:space="0" w:color="000000"/>
              <w:right w:val="single" w:sz="4" w:space="0" w:color="000000"/>
            </w:tcBorders>
          </w:tcPr>
          <w:p w14:paraId="778BA150" w14:textId="05FB239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83" w:type="pct"/>
            <w:tcBorders>
              <w:top w:val="single" w:sz="4" w:space="0" w:color="000000"/>
              <w:left w:val="single" w:sz="4" w:space="0" w:color="000000"/>
              <w:bottom w:val="single" w:sz="4" w:space="0" w:color="000000"/>
              <w:right w:val="single" w:sz="4" w:space="0" w:color="000000"/>
            </w:tcBorders>
          </w:tcPr>
          <w:p w14:paraId="42B87FA9" w14:textId="0E9123B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50" w:type="pct"/>
            <w:tcBorders>
              <w:top w:val="single" w:sz="4" w:space="0" w:color="000000"/>
              <w:left w:val="single" w:sz="4" w:space="0" w:color="000000"/>
              <w:bottom w:val="single" w:sz="4" w:space="0" w:color="000000"/>
              <w:right w:val="single" w:sz="4" w:space="0" w:color="000000"/>
            </w:tcBorders>
          </w:tcPr>
          <w:p w14:paraId="3B064B24" w14:textId="7112C38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7B7D6842" w14:textId="77E3A213"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15962FE9"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7D2A5F0E" w14:textId="77777777" w:rsidR="0075445E" w:rsidRPr="00ED4D8D" w:rsidRDefault="0075445E" w:rsidP="0075445E">
            <w:pPr>
              <w:widowControl/>
              <w:autoSpaceDE/>
              <w:autoSpaceDN/>
              <w:adjustRightInd/>
              <w:jc w:val="center"/>
              <w:rPr>
                <w:sz w:val="22"/>
                <w:szCs w:val="22"/>
              </w:rPr>
            </w:pPr>
            <w:r w:rsidRPr="00ED4D8D">
              <w:rPr>
                <w:b/>
                <w:bCs/>
                <w:sz w:val="22"/>
                <w:szCs w:val="22"/>
              </w:rPr>
              <w:t>Mar.</w:t>
            </w:r>
          </w:p>
        </w:tc>
        <w:tc>
          <w:tcPr>
            <w:tcW w:w="203" w:type="pct"/>
            <w:tcBorders>
              <w:top w:val="single" w:sz="4" w:space="0" w:color="000000"/>
              <w:left w:val="single" w:sz="4" w:space="0" w:color="000000"/>
              <w:bottom w:val="single" w:sz="4" w:space="0" w:color="000000"/>
              <w:right w:val="single" w:sz="4" w:space="0" w:color="000000"/>
            </w:tcBorders>
          </w:tcPr>
          <w:p w14:paraId="5D8D9E76" w14:textId="72CDAE4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1D04F0CF" w14:textId="57A4ECD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196E3CE" w14:textId="6D1E830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4AE2EEC" w14:textId="46950FE9"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94B12D0" w14:textId="5F90475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01D91CD" w14:textId="3D0EC64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96F2FF3" w14:textId="7ADA5A0D"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02" w:type="pct"/>
            <w:tcBorders>
              <w:top w:val="single" w:sz="4" w:space="0" w:color="000000"/>
              <w:left w:val="single" w:sz="4" w:space="0" w:color="000000"/>
              <w:bottom w:val="single" w:sz="4" w:space="0" w:color="000000"/>
              <w:right w:val="single" w:sz="4" w:space="0" w:color="000000"/>
            </w:tcBorders>
          </w:tcPr>
          <w:p w14:paraId="398F6C3F" w14:textId="25BD9C03"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181" w:type="pct"/>
            <w:tcBorders>
              <w:top w:val="single" w:sz="4" w:space="0" w:color="000000"/>
              <w:left w:val="single" w:sz="4" w:space="0" w:color="000000"/>
              <w:bottom w:val="single" w:sz="4" w:space="0" w:color="000000"/>
              <w:right w:val="single" w:sz="4" w:space="0" w:color="000000"/>
            </w:tcBorders>
          </w:tcPr>
          <w:p w14:paraId="4E38872D" w14:textId="7616D928"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23" w:type="pct"/>
            <w:tcBorders>
              <w:top w:val="single" w:sz="4" w:space="0" w:color="000000"/>
              <w:left w:val="single" w:sz="4" w:space="0" w:color="000000"/>
              <w:bottom w:val="single" w:sz="4" w:space="0" w:color="000000"/>
              <w:right w:val="single" w:sz="4" w:space="0" w:color="000000"/>
            </w:tcBorders>
          </w:tcPr>
          <w:p w14:paraId="69A69E77" w14:textId="6595CAF7"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02" w:type="pct"/>
            <w:tcBorders>
              <w:top w:val="single" w:sz="4" w:space="0" w:color="000000"/>
              <w:left w:val="single" w:sz="4" w:space="0" w:color="000000"/>
              <w:bottom w:val="single" w:sz="4" w:space="0" w:color="000000"/>
              <w:right w:val="single" w:sz="4" w:space="0" w:color="000000"/>
            </w:tcBorders>
          </w:tcPr>
          <w:p w14:paraId="381A2242" w14:textId="3E985440"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202" w:type="pct"/>
            <w:tcBorders>
              <w:top w:val="single" w:sz="4" w:space="0" w:color="000000"/>
              <w:left w:val="single" w:sz="4" w:space="0" w:color="000000"/>
              <w:bottom w:val="single" w:sz="4" w:space="0" w:color="000000"/>
              <w:right w:val="single" w:sz="4" w:space="0" w:color="000000"/>
            </w:tcBorders>
          </w:tcPr>
          <w:p w14:paraId="5DA10E73" w14:textId="74E4F204"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06B42EC4" w14:textId="0E256A55"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202" w:type="pct"/>
            <w:tcBorders>
              <w:top w:val="single" w:sz="4" w:space="0" w:color="000000"/>
              <w:left w:val="single" w:sz="4" w:space="0" w:color="000000"/>
              <w:bottom w:val="single" w:sz="4" w:space="0" w:color="000000"/>
              <w:right w:val="single" w:sz="4" w:space="0" w:color="000000"/>
            </w:tcBorders>
          </w:tcPr>
          <w:p w14:paraId="4972D8A3" w14:textId="4C6D017D"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55EDD156" w14:textId="0CDF049C"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1F84AE34" w14:textId="62C0933C"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401BD230" w14:textId="10DD5857"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79" w:type="pct"/>
            <w:tcBorders>
              <w:top w:val="single" w:sz="4" w:space="0" w:color="000000"/>
              <w:left w:val="single" w:sz="4" w:space="0" w:color="000000"/>
              <w:bottom w:val="single" w:sz="4" w:space="0" w:color="000000"/>
              <w:right w:val="single" w:sz="4" w:space="0" w:color="000000"/>
            </w:tcBorders>
          </w:tcPr>
          <w:p w14:paraId="065B585A" w14:textId="1692B888"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1" w:type="pct"/>
            <w:tcBorders>
              <w:top w:val="single" w:sz="4" w:space="0" w:color="000000"/>
              <w:left w:val="single" w:sz="4" w:space="0" w:color="000000"/>
              <w:bottom w:val="single" w:sz="4" w:space="0" w:color="000000"/>
              <w:right w:val="single" w:sz="4" w:space="0" w:color="000000"/>
            </w:tcBorders>
          </w:tcPr>
          <w:p w14:paraId="79593129" w14:textId="15BDF25B"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68" w:type="pct"/>
            <w:tcBorders>
              <w:top w:val="single" w:sz="4" w:space="0" w:color="000000"/>
              <w:left w:val="single" w:sz="4" w:space="0" w:color="000000"/>
              <w:bottom w:val="single" w:sz="4" w:space="0" w:color="000000"/>
              <w:right w:val="single" w:sz="4" w:space="0" w:color="000000"/>
            </w:tcBorders>
          </w:tcPr>
          <w:p w14:paraId="6DBFE222" w14:textId="33074255"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69" w:type="pct"/>
            <w:tcBorders>
              <w:top w:val="single" w:sz="4" w:space="0" w:color="000000"/>
              <w:left w:val="single" w:sz="4" w:space="0" w:color="000000"/>
              <w:bottom w:val="single" w:sz="4" w:space="0" w:color="000000"/>
              <w:right w:val="single" w:sz="4" w:space="0" w:color="000000"/>
            </w:tcBorders>
          </w:tcPr>
          <w:p w14:paraId="75533672" w14:textId="38889657"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83" w:type="pct"/>
            <w:tcBorders>
              <w:top w:val="single" w:sz="4" w:space="0" w:color="000000"/>
              <w:left w:val="single" w:sz="4" w:space="0" w:color="000000"/>
              <w:bottom w:val="single" w:sz="4" w:space="0" w:color="000000"/>
              <w:right w:val="single" w:sz="4" w:space="0" w:color="000000"/>
            </w:tcBorders>
          </w:tcPr>
          <w:p w14:paraId="145CBC9C" w14:textId="6AFC4AD0"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50" w:type="pct"/>
            <w:tcBorders>
              <w:top w:val="single" w:sz="4" w:space="0" w:color="000000"/>
              <w:left w:val="single" w:sz="4" w:space="0" w:color="000000"/>
              <w:bottom w:val="single" w:sz="4" w:space="0" w:color="000000"/>
              <w:right w:val="single" w:sz="4" w:space="0" w:color="000000"/>
            </w:tcBorders>
          </w:tcPr>
          <w:p w14:paraId="44BC76A0" w14:textId="6BCF0B2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0D1FBCAF" w14:textId="00EB4E68"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3D4D2C8B"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3DB8C92C" w14:textId="77777777" w:rsidR="0075445E" w:rsidRPr="00ED4D8D" w:rsidRDefault="0075445E" w:rsidP="0075445E">
            <w:pPr>
              <w:widowControl/>
              <w:autoSpaceDE/>
              <w:autoSpaceDN/>
              <w:adjustRightInd/>
              <w:jc w:val="center"/>
              <w:rPr>
                <w:sz w:val="22"/>
                <w:szCs w:val="22"/>
              </w:rPr>
            </w:pPr>
            <w:r w:rsidRPr="00ED4D8D">
              <w:rPr>
                <w:b/>
                <w:bCs/>
                <w:sz w:val="22"/>
                <w:szCs w:val="22"/>
              </w:rPr>
              <w:t>Apr.</w:t>
            </w:r>
          </w:p>
        </w:tc>
        <w:tc>
          <w:tcPr>
            <w:tcW w:w="203" w:type="pct"/>
            <w:tcBorders>
              <w:top w:val="single" w:sz="4" w:space="0" w:color="000000"/>
              <w:left w:val="single" w:sz="4" w:space="0" w:color="000000"/>
              <w:bottom w:val="single" w:sz="4" w:space="0" w:color="000000"/>
              <w:right w:val="single" w:sz="4" w:space="0" w:color="000000"/>
            </w:tcBorders>
          </w:tcPr>
          <w:p w14:paraId="750A7A6B" w14:textId="5E2B95AA"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2E07481E" w14:textId="4919893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8667A71" w14:textId="73B16B2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E742F32" w14:textId="78689A2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0A436B75" w14:textId="5FEE7BB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77E1642" w14:textId="5B0C380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1B28C901" w14:textId="7ECF2322"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02" w:type="pct"/>
            <w:tcBorders>
              <w:top w:val="single" w:sz="4" w:space="0" w:color="000000"/>
              <w:left w:val="single" w:sz="4" w:space="0" w:color="000000"/>
              <w:bottom w:val="single" w:sz="4" w:space="0" w:color="000000"/>
              <w:right w:val="single" w:sz="4" w:space="0" w:color="000000"/>
            </w:tcBorders>
          </w:tcPr>
          <w:p w14:paraId="06B3FBD7" w14:textId="6B83DC70"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181" w:type="pct"/>
            <w:tcBorders>
              <w:top w:val="single" w:sz="4" w:space="0" w:color="000000"/>
              <w:left w:val="single" w:sz="4" w:space="0" w:color="000000"/>
              <w:bottom w:val="single" w:sz="4" w:space="0" w:color="000000"/>
              <w:right w:val="single" w:sz="4" w:space="0" w:color="000000"/>
            </w:tcBorders>
          </w:tcPr>
          <w:p w14:paraId="41D11DBA" w14:textId="3CACB617"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23" w:type="pct"/>
            <w:tcBorders>
              <w:top w:val="single" w:sz="4" w:space="0" w:color="000000"/>
              <w:left w:val="single" w:sz="4" w:space="0" w:color="000000"/>
              <w:bottom w:val="single" w:sz="4" w:space="0" w:color="000000"/>
              <w:right w:val="single" w:sz="4" w:space="0" w:color="000000"/>
            </w:tcBorders>
          </w:tcPr>
          <w:p w14:paraId="0E6E525F" w14:textId="48D25E81"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02" w:type="pct"/>
            <w:tcBorders>
              <w:top w:val="single" w:sz="4" w:space="0" w:color="000000"/>
              <w:left w:val="single" w:sz="4" w:space="0" w:color="000000"/>
              <w:bottom w:val="single" w:sz="4" w:space="0" w:color="000000"/>
              <w:right w:val="single" w:sz="4" w:space="0" w:color="000000"/>
            </w:tcBorders>
          </w:tcPr>
          <w:p w14:paraId="395ACC45" w14:textId="49806603"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202" w:type="pct"/>
            <w:tcBorders>
              <w:top w:val="single" w:sz="4" w:space="0" w:color="000000"/>
              <w:left w:val="single" w:sz="4" w:space="0" w:color="000000"/>
              <w:bottom w:val="single" w:sz="4" w:space="0" w:color="000000"/>
              <w:right w:val="single" w:sz="4" w:space="0" w:color="000000"/>
            </w:tcBorders>
          </w:tcPr>
          <w:p w14:paraId="6B5B5106" w14:textId="5DD65130"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29404AD8" w14:textId="01F57EF3"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202" w:type="pct"/>
            <w:tcBorders>
              <w:top w:val="single" w:sz="4" w:space="0" w:color="000000"/>
              <w:left w:val="single" w:sz="4" w:space="0" w:color="000000"/>
              <w:bottom w:val="single" w:sz="4" w:space="0" w:color="000000"/>
              <w:right w:val="single" w:sz="4" w:space="0" w:color="000000"/>
            </w:tcBorders>
          </w:tcPr>
          <w:p w14:paraId="2283F718" w14:textId="4213E1F4"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3BAB1728" w14:textId="0FD037E5"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2DA41F4A" w14:textId="41FD0609"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0C5137D9" w14:textId="22DD69CD"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79" w:type="pct"/>
            <w:tcBorders>
              <w:top w:val="single" w:sz="4" w:space="0" w:color="000000"/>
              <w:left w:val="single" w:sz="4" w:space="0" w:color="000000"/>
              <w:bottom w:val="single" w:sz="4" w:space="0" w:color="000000"/>
              <w:right w:val="single" w:sz="4" w:space="0" w:color="000000"/>
            </w:tcBorders>
          </w:tcPr>
          <w:p w14:paraId="22D82AC5" w14:textId="2330B1D8"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1" w:type="pct"/>
            <w:tcBorders>
              <w:top w:val="single" w:sz="4" w:space="0" w:color="000000"/>
              <w:left w:val="single" w:sz="4" w:space="0" w:color="000000"/>
              <w:bottom w:val="single" w:sz="4" w:space="0" w:color="000000"/>
              <w:right w:val="single" w:sz="4" w:space="0" w:color="000000"/>
            </w:tcBorders>
          </w:tcPr>
          <w:p w14:paraId="59ED7E1D" w14:textId="1E23732D"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68" w:type="pct"/>
            <w:tcBorders>
              <w:top w:val="single" w:sz="4" w:space="0" w:color="000000"/>
              <w:left w:val="single" w:sz="4" w:space="0" w:color="000000"/>
              <w:bottom w:val="single" w:sz="4" w:space="0" w:color="000000"/>
              <w:right w:val="single" w:sz="4" w:space="0" w:color="000000"/>
            </w:tcBorders>
          </w:tcPr>
          <w:p w14:paraId="070C015F" w14:textId="510658AB"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69" w:type="pct"/>
            <w:tcBorders>
              <w:top w:val="single" w:sz="4" w:space="0" w:color="000000"/>
              <w:left w:val="single" w:sz="4" w:space="0" w:color="000000"/>
              <w:bottom w:val="single" w:sz="4" w:space="0" w:color="000000"/>
              <w:right w:val="single" w:sz="4" w:space="0" w:color="000000"/>
            </w:tcBorders>
          </w:tcPr>
          <w:p w14:paraId="729D3D06" w14:textId="7B84715B"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83" w:type="pct"/>
            <w:tcBorders>
              <w:top w:val="single" w:sz="4" w:space="0" w:color="000000"/>
              <w:left w:val="single" w:sz="4" w:space="0" w:color="000000"/>
              <w:bottom w:val="single" w:sz="4" w:space="0" w:color="000000"/>
              <w:right w:val="single" w:sz="4" w:space="0" w:color="000000"/>
            </w:tcBorders>
          </w:tcPr>
          <w:p w14:paraId="153B1322" w14:textId="22FDBD13"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50" w:type="pct"/>
            <w:tcBorders>
              <w:top w:val="single" w:sz="4" w:space="0" w:color="000000"/>
              <w:left w:val="single" w:sz="4" w:space="0" w:color="000000"/>
              <w:bottom w:val="single" w:sz="4" w:space="0" w:color="000000"/>
              <w:right w:val="single" w:sz="4" w:space="0" w:color="000000"/>
            </w:tcBorders>
          </w:tcPr>
          <w:p w14:paraId="1659ADE3" w14:textId="7B4B560B"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0970893A" w14:textId="1430E387"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26726B88"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54B2AC5B" w14:textId="77777777" w:rsidR="0075445E" w:rsidRPr="00ED4D8D" w:rsidRDefault="0075445E" w:rsidP="0075445E">
            <w:pPr>
              <w:widowControl/>
              <w:autoSpaceDE/>
              <w:autoSpaceDN/>
              <w:adjustRightInd/>
              <w:jc w:val="center"/>
              <w:rPr>
                <w:sz w:val="22"/>
                <w:szCs w:val="22"/>
              </w:rPr>
            </w:pPr>
            <w:r w:rsidRPr="00ED4D8D">
              <w:rPr>
                <w:b/>
                <w:bCs/>
                <w:sz w:val="22"/>
                <w:szCs w:val="22"/>
              </w:rPr>
              <w:t>May</w:t>
            </w:r>
          </w:p>
        </w:tc>
        <w:tc>
          <w:tcPr>
            <w:tcW w:w="203" w:type="pct"/>
            <w:tcBorders>
              <w:top w:val="single" w:sz="4" w:space="0" w:color="000000"/>
              <w:left w:val="single" w:sz="4" w:space="0" w:color="000000"/>
              <w:bottom w:val="single" w:sz="4" w:space="0" w:color="000000"/>
              <w:right w:val="single" w:sz="4" w:space="0" w:color="000000"/>
            </w:tcBorders>
          </w:tcPr>
          <w:p w14:paraId="658B136C" w14:textId="32956B8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2374F372" w14:textId="294A66A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8AC34C1" w14:textId="26508A8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170AFDF" w14:textId="7AE02F6A"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B17DD19" w14:textId="058800C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1D89CED1" w14:textId="4D9385B9"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4ACFED62" w14:textId="2F7DEE76"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02" w:type="pct"/>
            <w:tcBorders>
              <w:top w:val="single" w:sz="4" w:space="0" w:color="000000"/>
              <w:left w:val="single" w:sz="4" w:space="0" w:color="000000"/>
              <w:bottom w:val="single" w:sz="4" w:space="0" w:color="000000"/>
              <w:right w:val="single" w:sz="4" w:space="0" w:color="000000"/>
            </w:tcBorders>
          </w:tcPr>
          <w:p w14:paraId="25D2B10E" w14:textId="0D32000F"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181" w:type="pct"/>
            <w:tcBorders>
              <w:top w:val="single" w:sz="4" w:space="0" w:color="000000"/>
              <w:left w:val="single" w:sz="4" w:space="0" w:color="000000"/>
              <w:bottom w:val="single" w:sz="4" w:space="0" w:color="000000"/>
              <w:right w:val="single" w:sz="4" w:space="0" w:color="000000"/>
            </w:tcBorders>
          </w:tcPr>
          <w:p w14:paraId="1EDF2182" w14:textId="5238F519"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23" w:type="pct"/>
            <w:tcBorders>
              <w:top w:val="single" w:sz="4" w:space="0" w:color="000000"/>
              <w:left w:val="single" w:sz="4" w:space="0" w:color="000000"/>
              <w:bottom w:val="single" w:sz="4" w:space="0" w:color="000000"/>
              <w:right w:val="single" w:sz="4" w:space="0" w:color="000000"/>
            </w:tcBorders>
          </w:tcPr>
          <w:p w14:paraId="71152D46" w14:textId="6E1F9C04" w:rsidR="0075445E" w:rsidRPr="00ED4D8D" w:rsidRDefault="0075445E" w:rsidP="0075445E">
            <w:pPr>
              <w:widowControl/>
              <w:autoSpaceDE/>
              <w:autoSpaceDN/>
              <w:adjustRightInd/>
              <w:jc w:val="center"/>
              <w:rPr>
                <w:b/>
                <w:bCs/>
                <w:sz w:val="22"/>
                <w:szCs w:val="22"/>
              </w:rPr>
            </w:pPr>
            <w:r w:rsidRPr="00ED4D8D">
              <w:rPr>
                <w:sz w:val="22"/>
                <w:szCs w:val="22"/>
              </w:rPr>
              <w:t>18</w:t>
            </w:r>
          </w:p>
        </w:tc>
        <w:tc>
          <w:tcPr>
            <w:tcW w:w="202" w:type="pct"/>
            <w:tcBorders>
              <w:top w:val="single" w:sz="4" w:space="0" w:color="000000"/>
              <w:left w:val="single" w:sz="4" w:space="0" w:color="000000"/>
              <w:bottom w:val="single" w:sz="4" w:space="0" w:color="000000"/>
              <w:right w:val="single" w:sz="4" w:space="0" w:color="000000"/>
            </w:tcBorders>
          </w:tcPr>
          <w:p w14:paraId="5476C759" w14:textId="4DB140C9"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202" w:type="pct"/>
            <w:tcBorders>
              <w:top w:val="single" w:sz="4" w:space="0" w:color="000000"/>
              <w:left w:val="single" w:sz="4" w:space="0" w:color="000000"/>
              <w:bottom w:val="single" w:sz="4" w:space="0" w:color="000000"/>
              <w:right w:val="single" w:sz="4" w:space="0" w:color="000000"/>
            </w:tcBorders>
          </w:tcPr>
          <w:p w14:paraId="6BCA70FA" w14:textId="240F3843"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505D2A3E" w14:textId="76EE22A0"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202" w:type="pct"/>
            <w:tcBorders>
              <w:top w:val="single" w:sz="4" w:space="0" w:color="000000"/>
              <w:left w:val="single" w:sz="4" w:space="0" w:color="000000"/>
              <w:bottom w:val="single" w:sz="4" w:space="0" w:color="000000"/>
              <w:right w:val="single" w:sz="4" w:space="0" w:color="000000"/>
            </w:tcBorders>
          </w:tcPr>
          <w:p w14:paraId="212A7D71" w14:textId="28B34E7C"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761B279F" w14:textId="01D6B65B"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0ACBFB39" w14:textId="251E633A"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7" w:type="pct"/>
            <w:tcBorders>
              <w:top w:val="single" w:sz="4" w:space="0" w:color="000000"/>
              <w:left w:val="single" w:sz="4" w:space="0" w:color="000000"/>
              <w:bottom w:val="single" w:sz="4" w:space="0" w:color="000000"/>
              <w:right w:val="single" w:sz="4" w:space="0" w:color="000000"/>
            </w:tcBorders>
          </w:tcPr>
          <w:p w14:paraId="4E7161F1" w14:textId="19D17B52"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79" w:type="pct"/>
            <w:tcBorders>
              <w:top w:val="single" w:sz="4" w:space="0" w:color="000000"/>
              <w:left w:val="single" w:sz="4" w:space="0" w:color="000000"/>
              <w:bottom w:val="single" w:sz="4" w:space="0" w:color="000000"/>
              <w:right w:val="single" w:sz="4" w:space="0" w:color="000000"/>
            </w:tcBorders>
          </w:tcPr>
          <w:p w14:paraId="6EC74924" w14:textId="1474BBB4" w:rsidR="0075445E" w:rsidRPr="00ED4D8D" w:rsidRDefault="0075445E" w:rsidP="0075445E">
            <w:pPr>
              <w:widowControl/>
              <w:autoSpaceDE/>
              <w:autoSpaceDN/>
              <w:adjustRightInd/>
              <w:jc w:val="center"/>
              <w:rPr>
                <w:b/>
                <w:bCs/>
                <w:sz w:val="22"/>
                <w:szCs w:val="22"/>
              </w:rPr>
            </w:pPr>
            <w:r w:rsidRPr="00ED4D8D">
              <w:rPr>
                <w:sz w:val="22"/>
                <w:szCs w:val="22"/>
              </w:rPr>
              <w:t>61</w:t>
            </w:r>
          </w:p>
        </w:tc>
        <w:tc>
          <w:tcPr>
            <w:tcW w:w="191" w:type="pct"/>
            <w:tcBorders>
              <w:top w:val="single" w:sz="4" w:space="0" w:color="000000"/>
              <w:left w:val="single" w:sz="4" w:space="0" w:color="000000"/>
              <w:bottom w:val="single" w:sz="4" w:space="0" w:color="000000"/>
              <w:right w:val="single" w:sz="4" w:space="0" w:color="000000"/>
            </w:tcBorders>
          </w:tcPr>
          <w:p w14:paraId="6E4DEE2D" w14:textId="5D51A3BB"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68" w:type="pct"/>
            <w:tcBorders>
              <w:top w:val="single" w:sz="4" w:space="0" w:color="000000"/>
              <w:left w:val="single" w:sz="4" w:space="0" w:color="000000"/>
              <w:bottom w:val="single" w:sz="4" w:space="0" w:color="000000"/>
              <w:right w:val="single" w:sz="4" w:space="0" w:color="000000"/>
            </w:tcBorders>
          </w:tcPr>
          <w:p w14:paraId="3EB7172E" w14:textId="200337BE"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69" w:type="pct"/>
            <w:tcBorders>
              <w:top w:val="single" w:sz="4" w:space="0" w:color="000000"/>
              <w:left w:val="single" w:sz="4" w:space="0" w:color="000000"/>
              <w:bottom w:val="single" w:sz="4" w:space="0" w:color="000000"/>
              <w:right w:val="single" w:sz="4" w:space="0" w:color="000000"/>
            </w:tcBorders>
          </w:tcPr>
          <w:p w14:paraId="110109AB" w14:textId="367E42B3"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83" w:type="pct"/>
            <w:tcBorders>
              <w:top w:val="single" w:sz="4" w:space="0" w:color="000000"/>
              <w:left w:val="single" w:sz="4" w:space="0" w:color="000000"/>
              <w:bottom w:val="single" w:sz="4" w:space="0" w:color="000000"/>
              <w:right w:val="single" w:sz="4" w:space="0" w:color="000000"/>
            </w:tcBorders>
          </w:tcPr>
          <w:p w14:paraId="6FDCA34F" w14:textId="24D19C3B" w:rsidR="0075445E" w:rsidRPr="00ED4D8D" w:rsidRDefault="0075445E" w:rsidP="0075445E">
            <w:pPr>
              <w:widowControl/>
              <w:autoSpaceDE/>
              <w:autoSpaceDN/>
              <w:adjustRightInd/>
              <w:jc w:val="center"/>
              <w:rPr>
                <w:b/>
                <w:bCs/>
                <w:sz w:val="22"/>
                <w:szCs w:val="22"/>
              </w:rPr>
            </w:pPr>
            <w:r w:rsidRPr="00ED4D8D">
              <w:rPr>
                <w:sz w:val="22"/>
                <w:szCs w:val="22"/>
              </w:rPr>
              <w:t>3</w:t>
            </w:r>
          </w:p>
        </w:tc>
        <w:tc>
          <w:tcPr>
            <w:tcW w:w="150" w:type="pct"/>
            <w:tcBorders>
              <w:top w:val="single" w:sz="4" w:space="0" w:color="000000"/>
              <w:left w:val="single" w:sz="4" w:space="0" w:color="000000"/>
              <w:bottom w:val="single" w:sz="4" w:space="0" w:color="000000"/>
              <w:right w:val="single" w:sz="4" w:space="0" w:color="000000"/>
            </w:tcBorders>
          </w:tcPr>
          <w:p w14:paraId="7E7204C2" w14:textId="186336B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772D7871" w14:textId="3135BAB5"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1EDC6780"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E940A37" w14:textId="77777777" w:rsidR="0075445E" w:rsidRPr="00ED4D8D" w:rsidRDefault="0075445E" w:rsidP="0075445E">
            <w:pPr>
              <w:widowControl/>
              <w:autoSpaceDE/>
              <w:autoSpaceDN/>
              <w:adjustRightInd/>
              <w:jc w:val="center"/>
              <w:rPr>
                <w:sz w:val="22"/>
                <w:szCs w:val="22"/>
              </w:rPr>
            </w:pPr>
            <w:r w:rsidRPr="00ED4D8D">
              <w:rPr>
                <w:b/>
                <w:bCs/>
                <w:sz w:val="22"/>
                <w:szCs w:val="22"/>
              </w:rPr>
              <w:t>Jun.</w:t>
            </w:r>
          </w:p>
        </w:tc>
        <w:tc>
          <w:tcPr>
            <w:tcW w:w="203" w:type="pct"/>
            <w:tcBorders>
              <w:top w:val="single" w:sz="4" w:space="0" w:color="000000"/>
              <w:left w:val="single" w:sz="4" w:space="0" w:color="000000"/>
              <w:bottom w:val="single" w:sz="4" w:space="0" w:color="000000"/>
              <w:right w:val="single" w:sz="4" w:space="0" w:color="000000"/>
            </w:tcBorders>
          </w:tcPr>
          <w:p w14:paraId="6058903C" w14:textId="7548712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40A226BD" w14:textId="7729658A"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27B4EB71" w14:textId="0A295BE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2B90C2A" w14:textId="6FB6FDE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0149759" w14:textId="5A38BE4C"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0FF2758" w14:textId="4DE948D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795381B" w14:textId="099C5B24"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tcPr>
          <w:p w14:paraId="7296352E" w14:textId="4E61314B"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181" w:type="pct"/>
            <w:tcBorders>
              <w:top w:val="single" w:sz="4" w:space="0" w:color="000000"/>
              <w:left w:val="single" w:sz="4" w:space="0" w:color="000000"/>
              <w:bottom w:val="single" w:sz="4" w:space="0" w:color="000000"/>
              <w:right w:val="single" w:sz="4" w:space="0" w:color="000000"/>
            </w:tcBorders>
          </w:tcPr>
          <w:p w14:paraId="07830998" w14:textId="01ACF373"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23" w:type="pct"/>
            <w:tcBorders>
              <w:top w:val="single" w:sz="4" w:space="0" w:color="000000"/>
              <w:left w:val="single" w:sz="4" w:space="0" w:color="000000"/>
              <w:bottom w:val="single" w:sz="4" w:space="0" w:color="000000"/>
              <w:right w:val="single" w:sz="4" w:space="0" w:color="000000"/>
            </w:tcBorders>
          </w:tcPr>
          <w:p w14:paraId="4913C4A4" w14:textId="63043727"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tcPr>
          <w:p w14:paraId="166B98CE" w14:textId="33C4ABBD"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202" w:type="pct"/>
            <w:tcBorders>
              <w:top w:val="single" w:sz="4" w:space="0" w:color="000000"/>
              <w:left w:val="single" w:sz="4" w:space="0" w:color="000000"/>
              <w:bottom w:val="single" w:sz="4" w:space="0" w:color="000000"/>
              <w:right w:val="single" w:sz="4" w:space="0" w:color="000000"/>
            </w:tcBorders>
          </w:tcPr>
          <w:p w14:paraId="38D1C66B" w14:textId="1AFD309A"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197" w:type="pct"/>
            <w:tcBorders>
              <w:top w:val="single" w:sz="4" w:space="0" w:color="000000"/>
              <w:left w:val="single" w:sz="4" w:space="0" w:color="000000"/>
              <w:bottom w:val="single" w:sz="4" w:space="0" w:color="000000"/>
              <w:right w:val="single" w:sz="4" w:space="0" w:color="000000"/>
            </w:tcBorders>
          </w:tcPr>
          <w:p w14:paraId="62B5B775" w14:textId="7E3E4D99"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202" w:type="pct"/>
            <w:tcBorders>
              <w:top w:val="single" w:sz="4" w:space="0" w:color="000000"/>
              <w:left w:val="single" w:sz="4" w:space="0" w:color="000000"/>
              <w:bottom w:val="single" w:sz="4" w:space="0" w:color="000000"/>
              <w:right w:val="single" w:sz="4" w:space="0" w:color="000000"/>
            </w:tcBorders>
          </w:tcPr>
          <w:p w14:paraId="704BF35F" w14:textId="3733D5A0"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197" w:type="pct"/>
            <w:tcBorders>
              <w:top w:val="single" w:sz="4" w:space="0" w:color="000000"/>
              <w:left w:val="single" w:sz="4" w:space="0" w:color="000000"/>
              <w:bottom w:val="single" w:sz="4" w:space="0" w:color="000000"/>
              <w:right w:val="single" w:sz="4" w:space="0" w:color="000000"/>
            </w:tcBorders>
          </w:tcPr>
          <w:p w14:paraId="2CC4649F" w14:textId="5A973C75"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7" w:type="pct"/>
            <w:tcBorders>
              <w:top w:val="single" w:sz="4" w:space="0" w:color="000000"/>
              <w:left w:val="single" w:sz="4" w:space="0" w:color="000000"/>
              <w:bottom w:val="single" w:sz="4" w:space="0" w:color="000000"/>
              <w:right w:val="single" w:sz="4" w:space="0" w:color="000000"/>
            </w:tcBorders>
          </w:tcPr>
          <w:p w14:paraId="0554EAD4" w14:textId="76F72C77"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7" w:type="pct"/>
            <w:tcBorders>
              <w:top w:val="single" w:sz="4" w:space="0" w:color="000000"/>
              <w:left w:val="single" w:sz="4" w:space="0" w:color="000000"/>
              <w:bottom w:val="single" w:sz="4" w:space="0" w:color="000000"/>
              <w:right w:val="single" w:sz="4" w:space="0" w:color="000000"/>
            </w:tcBorders>
          </w:tcPr>
          <w:p w14:paraId="25C169EF" w14:textId="0371DAE1"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79" w:type="pct"/>
            <w:tcBorders>
              <w:top w:val="single" w:sz="4" w:space="0" w:color="000000"/>
              <w:left w:val="single" w:sz="4" w:space="0" w:color="000000"/>
              <w:bottom w:val="single" w:sz="4" w:space="0" w:color="000000"/>
              <w:right w:val="single" w:sz="4" w:space="0" w:color="000000"/>
            </w:tcBorders>
          </w:tcPr>
          <w:p w14:paraId="0809C208" w14:textId="41E690C7"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1" w:type="pct"/>
            <w:tcBorders>
              <w:top w:val="single" w:sz="4" w:space="0" w:color="000000"/>
              <w:left w:val="single" w:sz="4" w:space="0" w:color="000000"/>
              <w:bottom w:val="single" w:sz="4" w:space="0" w:color="000000"/>
              <w:right w:val="single" w:sz="4" w:space="0" w:color="000000"/>
            </w:tcBorders>
          </w:tcPr>
          <w:p w14:paraId="796555F7" w14:textId="454CEE1F"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68" w:type="pct"/>
            <w:tcBorders>
              <w:top w:val="single" w:sz="4" w:space="0" w:color="000000"/>
              <w:left w:val="single" w:sz="4" w:space="0" w:color="000000"/>
              <w:bottom w:val="single" w:sz="4" w:space="0" w:color="000000"/>
              <w:right w:val="single" w:sz="4" w:space="0" w:color="000000"/>
            </w:tcBorders>
          </w:tcPr>
          <w:p w14:paraId="3F9FD340" w14:textId="3357EE35"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69" w:type="pct"/>
            <w:tcBorders>
              <w:top w:val="single" w:sz="4" w:space="0" w:color="000000"/>
              <w:left w:val="single" w:sz="4" w:space="0" w:color="000000"/>
              <w:bottom w:val="single" w:sz="4" w:space="0" w:color="000000"/>
              <w:right w:val="single" w:sz="4" w:space="0" w:color="000000"/>
            </w:tcBorders>
          </w:tcPr>
          <w:p w14:paraId="71781517" w14:textId="4F5A4404"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83" w:type="pct"/>
            <w:tcBorders>
              <w:top w:val="single" w:sz="4" w:space="0" w:color="000000"/>
              <w:left w:val="single" w:sz="4" w:space="0" w:color="000000"/>
              <w:bottom w:val="single" w:sz="4" w:space="0" w:color="000000"/>
              <w:right w:val="single" w:sz="4" w:space="0" w:color="000000"/>
            </w:tcBorders>
          </w:tcPr>
          <w:p w14:paraId="26CE0134" w14:textId="54F02259"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50" w:type="pct"/>
            <w:tcBorders>
              <w:top w:val="single" w:sz="4" w:space="0" w:color="000000"/>
              <w:left w:val="single" w:sz="4" w:space="0" w:color="000000"/>
              <w:bottom w:val="single" w:sz="4" w:space="0" w:color="000000"/>
              <w:right w:val="single" w:sz="4" w:space="0" w:color="000000"/>
            </w:tcBorders>
          </w:tcPr>
          <w:p w14:paraId="4810E675" w14:textId="1B62827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4B65E3AE" w14:textId="2D3378FA"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10591451"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087B5273" w14:textId="77777777" w:rsidR="0075445E" w:rsidRPr="00ED4D8D" w:rsidRDefault="0075445E" w:rsidP="0075445E">
            <w:pPr>
              <w:widowControl/>
              <w:autoSpaceDE/>
              <w:autoSpaceDN/>
              <w:adjustRightInd/>
              <w:jc w:val="center"/>
              <w:rPr>
                <w:sz w:val="22"/>
                <w:szCs w:val="22"/>
              </w:rPr>
            </w:pPr>
            <w:r w:rsidRPr="00ED4D8D">
              <w:rPr>
                <w:b/>
                <w:bCs/>
                <w:sz w:val="22"/>
                <w:szCs w:val="22"/>
              </w:rPr>
              <w:t>Jul.</w:t>
            </w:r>
          </w:p>
        </w:tc>
        <w:tc>
          <w:tcPr>
            <w:tcW w:w="203" w:type="pct"/>
            <w:tcBorders>
              <w:top w:val="single" w:sz="4" w:space="0" w:color="000000"/>
              <w:left w:val="single" w:sz="4" w:space="0" w:color="000000"/>
              <w:bottom w:val="single" w:sz="4" w:space="0" w:color="000000"/>
              <w:right w:val="single" w:sz="4" w:space="0" w:color="000000"/>
            </w:tcBorders>
          </w:tcPr>
          <w:p w14:paraId="7E16BB0C" w14:textId="2AB4EAA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4912C12E" w14:textId="799C099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F89EB6F" w14:textId="7228299C"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1919E67B" w14:textId="09D14461"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11ABB88E" w14:textId="3C38F6B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03D3D816" w14:textId="705D63C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11575D1" w14:textId="49CABECF"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tcPr>
          <w:p w14:paraId="5F55CB1C" w14:textId="0206F77A"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181" w:type="pct"/>
            <w:tcBorders>
              <w:top w:val="single" w:sz="4" w:space="0" w:color="000000"/>
              <w:left w:val="single" w:sz="4" w:space="0" w:color="000000"/>
              <w:bottom w:val="single" w:sz="4" w:space="0" w:color="000000"/>
              <w:right w:val="single" w:sz="4" w:space="0" w:color="000000"/>
            </w:tcBorders>
          </w:tcPr>
          <w:p w14:paraId="795DD87F" w14:textId="6050A27D"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23" w:type="pct"/>
            <w:tcBorders>
              <w:top w:val="single" w:sz="4" w:space="0" w:color="000000"/>
              <w:left w:val="single" w:sz="4" w:space="0" w:color="000000"/>
              <w:bottom w:val="single" w:sz="4" w:space="0" w:color="000000"/>
              <w:right w:val="single" w:sz="4" w:space="0" w:color="000000"/>
            </w:tcBorders>
          </w:tcPr>
          <w:p w14:paraId="20476C7C" w14:textId="107684D6"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tcPr>
          <w:p w14:paraId="6F199DB2" w14:textId="2DD2ADAE"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202" w:type="pct"/>
            <w:tcBorders>
              <w:top w:val="single" w:sz="4" w:space="0" w:color="000000"/>
              <w:left w:val="single" w:sz="4" w:space="0" w:color="000000"/>
              <w:bottom w:val="single" w:sz="4" w:space="0" w:color="000000"/>
              <w:right w:val="single" w:sz="4" w:space="0" w:color="000000"/>
            </w:tcBorders>
          </w:tcPr>
          <w:p w14:paraId="44C3AEE6" w14:textId="065DBEF0"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197" w:type="pct"/>
            <w:tcBorders>
              <w:top w:val="single" w:sz="4" w:space="0" w:color="000000"/>
              <w:left w:val="single" w:sz="4" w:space="0" w:color="000000"/>
              <w:bottom w:val="single" w:sz="4" w:space="0" w:color="000000"/>
              <w:right w:val="single" w:sz="4" w:space="0" w:color="000000"/>
            </w:tcBorders>
          </w:tcPr>
          <w:p w14:paraId="22198380" w14:textId="55729EAE"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202" w:type="pct"/>
            <w:tcBorders>
              <w:top w:val="single" w:sz="4" w:space="0" w:color="000000"/>
              <w:left w:val="single" w:sz="4" w:space="0" w:color="000000"/>
              <w:bottom w:val="single" w:sz="4" w:space="0" w:color="000000"/>
              <w:right w:val="single" w:sz="4" w:space="0" w:color="000000"/>
            </w:tcBorders>
          </w:tcPr>
          <w:p w14:paraId="47D68617" w14:textId="293E5A78"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197" w:type="pct"/>
            <w:tcBorders>
              <w:top w:val="single" w:sz="4" w:space="0" w:color="000000"/>
              <w:left w:val="single" w:sz="4" w:space="0" w:color="000000"/>
              <w:bottom w:val="single" w:sz="4" w:space="0" w:color="000000"/>
              <w:right w:val="single" w:sz="4" w:space="0" w:color="000000"/>
            </w:tcBorders>
          </w:tcPr>
          <w:p w14:paraId="0BE2E9DD" w14:textId="58217E97"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7" w:type="pct"/>
            <w:tcBorders>
              <w:top w:val="single" w:sz="4" w:space="0" w:color="000000"/>
              <w:left w:val="single" w:sz="4" w:space="0" w:color="000000"/>
              <w:bottom w:val="single" w:sz="4" w:space="0" w:color="000000"/>
              <w:right w:val="single" w:sz="4" w:space="0" w:color="000000"/>
            </w:tcBorders>
          </w:tcPr>
          <w:p w14:paraId="1B327E08" w14:textId="18024E42"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7" w:type="pct"/>
            <w:tcBorders>
              <w:top w:val="single" w:sz="4" w:space="0" w:color="000000"/>
              <w:left w:val="single" w:sz="4" w:space="0" w:color="000000"/>
              <w:bottom w:val="single" w:sz="4" w:space="0" w:color="000000"/>
              <w:right w:val="single" w:sz="4" w:space="0" w:color="000000"/>
            </w:tcBorders>
          </w:tcPr>
          <w:p w14:paraId="7B19BBF7" w14:textId="2B8106EE"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79" w:type="pct"/>
            <w:tcBorders>
              <w:top w:val="single" w:sz="4" w:space="0" w:color="000000"/>
              <w:left w:val="single" w:sz="4" w:space="0" w:color="000000"/>
              <w:bottom w:val="single" w:sz="4" w:space="0" w:color="000000"/>
              <w:right w:val="single" w:sz="4" w:space="0" w:color="000000"/>
            </w:tcBorders>
          </w:tcPr>
          <w:p w14:paraId="254CE260" w14:textId="0FF3A0D8"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1" w:type="pct"/>
            <w:tcBorders>
              <w:top w:val="single" w:sz="4" w:space="0" w:color="000000"/>
              <w:left w:val="single" w:sz="4" w:space="0" w:color="000000"/>
              <w:bottom w:val="single" w:sz="4" w:space="0" w:color="000000"/>
              <w:right w:val="single" w:sz="4" w:space="0" w:color="000000"/>
            </w:tcBorders>
          </w:tcPr>
          <w:p w14:paraId="1195493B" w14:textId="106E43C8"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68" w:type="pct"/>
            <w:tcBorders>
              <w:top w:val="single" w:sz="4" w:space="0" w:color="000000"/>
              <w:left w:val="single" w:sz="4" w:space="0" w:color="000000"/>
              <w:bottom w:val="single" w:sz="4" w:space="0" w:color="000000"/>
              <w:right w:val="single" w:sz="4" w:space="0" w:color="000000"/>
            </w:tcBorders>
          </w:tcPr>
          <w:p w14:paraId="2727136F" w14:textId="712B03CE"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69" w:type="pct"/>
            <w:tcBorders>
              <w:top w:val="single" w:sz="4" w:space="0" w:color="000000"/>
              <w:left w:val="single" w:sz="4" w:space="0" w:color="000000"/>
              <w:bottom w:val="single" w:sz="4" w:space="0" w:color="000000"/>
              <w:right w:val="single" w:sz="4" w:space="0" w:color="000000"/>
            </w:tcBorders>
          </w:tcPr>
          <w:p w14:paraId="2121493E" w14:textId="1A3DDFDD"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83" w:type="pct"/>
            <w:tcBorders>
              <w:top w:val="single" w:sz="4" w:space="0" w:color="000000"/>
              <w:left w:val="single" w:sz="4" w:space="0" w:color="000000"/>
              <w:bottom w:val="single" w:sz="4" w:space="0" w:color="000000"/>
              <w:right w:val="single" w:sz="4" w:space="0" w:color="000000"/>
            </w:tcBorders>
          </w:tcPr>
          <w:p w14:paraId="150380AE" w14:textId="52C1D5A9"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50" w:type="pct"/>
            <w:tcBorders>
              <w:top w:val="single" w:sz="4" w:space="0" w:color="000000"/>
              <w:left w:val="single" w:sz="4" w:space="0" w:color="000000"/>
              <w:bottom w:val="single" w:sz="4" w:space="0" w:color="000000"/>
              <w:right w:val="single" w:sz="4" w:space="0" w:color="000000"/>
            </w:tcBorders>
          </w:tcPr>
          <w:p w14:paraId="426C4CAE" w14:textId="712E8CF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4FC69543" w14:textId="21E287AB"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7C4B1DCF"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446D2D42" w14:textId="77777777" w:rsidR="0075445E" w:rsidRPr="00ED4D8D" w:rsidRDefault="0075445E" w:rsidP="0075445E">
            <w:pPr>
              <w:widowControl/>
              <w:autoSpaceDE/>
              <w:autoSpaceDN/>
              <w:adjustRightInd/>
              <w:jc w:val="center"/>
              <w:rPr>
                <w:sz w:val="22"/>
                <w:szCs w:val="22"/>
              </w:rPr>
            </w:pPr>
            <w:r w:rsidRPr="00ED4D8D">
              <w:rPr>
                <w:b/>
                <w:bCs/>
                <w:sz w:val="22"/>
                <w:szCs w:val="22"/>
              </w:rPr>
              <w:t>Aug.</w:t>
            </w:r>
          </w:p>
        </w:tc>
        <w:tc>
          <w:tcPr>
            <w:tcW w:w="203" w:type="pct"/>
            <w:tcBorders>
              <w:top w:val="single" w:sz="4" w:space="0" w:color="000000"/>
              <w:left w:val="single" w:sz="4" w:space="0" w:color="000000"/>
              <w:bottom w:val="single" w:sz="4" w:space="0" w:color="000000"/>
              <w:right w:val="single" w:sz="4" w:space="0" w:color="000000"/>
            </w:tcBorders>
          </w:tcPr>
          <w:p w14:paraId="2B6E21E8" w14:textId="0A7B7DEC"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3B178E75" w14:textId="3E9A6F3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11C0FBCB" w14:textId="45A8AE4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38853B1" w14:textId="7333915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0FFF88F1" w14:textId="1C5BC0DA"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9353EA5" w14:textId="0702239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AB12983" w14:textId="781D359E"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tcPr>
          <w:p w14:paraId="2992842C" w14:textId="139EEAB5"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181" w:type="pct"/>
            <w:tcBorders>
              <w:top w:val="single" w:sz="4" w:space="0" w:color="000000"/>
              <w:left w:val="single" w:sz="4" w:space="0" w:color="000000"/>
              <w:bottom w:val="single" w:sz="4" w:space="0" w:color="000000"/>
              <w:right w:val="single" w:sz="4" w:space="0" w:color="000000"/>
            </w:tcBorders>
          </w:tcPr>
          <w:p w14:paraId="74E54FF1" w14:textId="529EE26B"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23" w:type="pct"/>
            <w:tcBorders>
              <w:top w:val="single" w:sz="4" w:space="0" w:color="000000"/>
              <w:left w:val="single" w:sz="4" w:space="0" w:color="000000"/>
              <w:bottom w:val="single" w:sz="4" w:space="0" w:color="000000"/>
              <w:right w:val="single" w:sz="4" w:space="0" w:color="000000"/>
            </w:tcBorders>
          </w:tcPr>
          <w:p w14:paraId="1C38C717" w14:textId="3460F358" w:rsidR="0075445E" w:rsidRPr="00ED4D8D" w:rsidRDefault="0075445E" w:rsidP="0075445E">
            <w:pPr>
              <w:widowControl/>
              <w:autoSpaceDE/>
              <w:autoSpaceDN/>
              <w:adjustRightInd/>
              <w:jc w:val="center"/>
              <w:rPr>
                <w:b/>
                <w:bCs/>
                <w:sz w:val="22"/>
                <w:szCs w:val="22"/>
              </w:rPr>
            </w:pPr>
            <w:r w:rsidRPr="00ED4D8D">
              <w:rPr>
                <w:sz w:val="22"/>
                <w:szCs w:val="22"/>
              </w:rPr>
              <w:t>13</w:t>
            </w:r>
          </w:p>
        </w:tc>
        <w:tc>
          <w:tcPr>
            <w:tcW w:w="202" w:type="pct"/>
            <w:tcBorders>
              <w:top w:val="single" w:sz="4" w:space="0" w:color="000000"/>
              <w:left w:val="single" w:sz="4" w:space="0" w:color="000000"/>
              <w:bottom w:val="single" w:sz="4" w:space="0" w:color="000000"/>
              <w:right w:val="single" w:sz="4" w:space="0" w:color="000000"/>
            </w:tcBorders>
          </w:tcPr>
          <w:p w14:paraId="493A7E9E" w14:textId="066453F5"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202" w:type="pct"/>
            <w:tcBorders>
              <w:top w:val="single" w:sz="4" w:space="0" w:color="000000"/>
              <w:left w:val="single" w:sz="4" w:space="0" w:color="000000"/>
              <w:bottom w:val="single" w:sz="4" w:space="0" w:color="000000"/>
              <w:right w:val="single" w:sz="4" w:space="0" w:color="000000"/>
            </w:tcBorders>
          </w:tcPr>
          <w:p w14:paraId="64185541" w14:textId="51F5A170"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197" w:type="pct"/>
            <w:tcBorders>
              <w:top w:val="single" w:sz="4" w:space="0" w:color="000000"/>
              <w:left w:val="single" w:sz="4" w:space="0" w:color="000000"/>
              <w:bottom w:val="single" w:sz="4" w:space="0" w:color="000000"/>
              <w:right w:val="single" w:sz="4" w:space="0" w:color="000000"/>
            </w:tcBorders>
          </w:tcPr>
          <w:p w14:paraId="148B80FF" w14:textId="573F31CF"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202" w:type="pct"/>
            <w:tcBorders>
              <w:top w:val="single" w:sz="4" w:space="0" w:color="000000"/>
              <w:left w:val="single" w:sz="4" w:space="0" w:color="000000"/>
              <w:bottom w:val="single" w:sz="4" w:space="0" w:color="000000"/>
              <w:right w:val="single" w:sz="4" w:space="0" w:color="000000"/>
            </w:tcBorders>
          </w:tcPr>
          <w:p w14:paraId="46E07D12" w14:textId="2E66B029" w:rsidR="0075445E" w:rsidRPr="00ED4D8D" w:rsidRDefault="0075445E" w:rsidP="0075445E">
            <w:pPr>
              <w:widowControl/>
              <w:autoSpaceDE/>
              <w:autoSpaceDN/>
              <w:adjustRightInd/>
              <w:jc w:val="center"/>
              <w:rPr>
                <w:b/>
                <w:bCs/>
                <w:sz w:val="22"/>
                <w:szCs w:val="22"/>
              </w:rPr>
            </w:pPr>
            <w:r w:rsidRPr="00ED4D8D">
              <w:rPr>
                <w:sz w:val="22"/>
                <w:szCs w:val="22"/>
              </w:rPr>
              <w:t>38</w:t>
            </w:r>
          </w:p>
        </w:tc>
        <w:tc>
          <w:tcPr>
            <w:tcW w:w="197" w:type="pct"/>
            <w:tcBorders>
              <w:top w:val="single" w:sz="4" w:space="0" w:color="000000"/>
              <w:left w:val="single" w:sz="4" w:space="0" w:color="000000"/>
              <w:bottom w:val="single" w:sz="4" w:space="0" w:color="000000"/>
              <w:right w:val="single" w:sz="4" w:space="0" w:color="000000"/>
            </w:tcBorders>
          </w:tcPr>
          <w:p w14:paraId="2D2AEB7D" w14:textId="3480E631"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7" w:type="pct"/>
            <w:tcBorders>
              <w:top w:val="single" w:sz="4" w:space="0" w:color="000000"/>
              <w:left w:val="single" w:sz="4" w:space="0" w:color="000000"/>
              <w:bottom w:val="single" w:sz="4" w:space="0" w:color="000000"/>
              <w:right w:val="single" w:sz="4" w:space="0" w:color="000000"/>
            </w:tcBorders>
          </w:tcPr>
          <w:p w14:paraId="6298ECFB" w14:textId="500BC2B6"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7" w:type="pct"/>
            <w:tcBorders>
              <w:top w:val="single" w:sz="4" w:space="0" w:color="000000"/>
              <w:left w:val="single" w:sz="4" w:space="0" w:color="000000"/>
              <w:bottom w:val="single" w:sz="4" w:space="0" w:color="000000"/>
              <w:right w:val="single" w:sz="4" w:space="0" w:color="000000"/>
            </w:tcBorders>
          </w:tcPr>
          <w:p w14:paraId="1FC83978" w14:textId="6E39A2F2"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79" w:type="pct"/>
            <w:tcBorders>
              <w:top w:val="single" w:sz="4" w:space="0" w:color="000000"/>
              <w:left w:val="single" w:sz="4" w:space="0" w:color="000000"/>
              <w:bottom w:val="single" w:sz="4" w:space="0" w:color="000000"/>
              <w:right w:val="single" w:sz="4" w:space="0" w:color="000000"/>
            </w:tcBorders>
          </w:tcPr>
          <w:p w14:paraId="5F5173BA" w14:textId="342D0E28" w:rsidR="0075445E" w:rsidRPr="00ED4D8D" w:rsidRDefault="0075445E" w:rsidP="0075445E">
            <w:pPr>
              <w:widowControl/>
              <w:autoSpaceDE/>
              <w:autoSpaceDN/>
              <w:adjustRightInd/>
              <w:jc w:val="center"/>
              <w:rPr>
                <w:b/>
                <w:bCs/>
                <w:sz w:val="22"/>
                <w:szCs w:val="22"/>
              </w:rPr>
            </w:pPr>
            <w:r w:rsidRPr="00ED4D8D">
              <w:rPr>
                <w:sz w:val="22"/>
                <w:szCs w:val="22"/>
              </w:rPr>
              <w:t>32</w:t>
            </w:r>
          </w:p>
        </w:tc>
        <w:tc>
          <w:tcPr>
            <w:tcW w:w="191" w:type="pct"/>
            <w:tcBorders>
              <w:top w:val="single" w:sz="4" w:space="0" w:color="000000"/>
              <w:left w:val="single" w:sz="4" w:space="0" w:color="000000"/>
              <w:bottom w:val="single" w:sz="4" w:space="0" w:color="000000"/>
              <w:right w:val="single" w:sz="4" w:space="0" w:color="000000"/>
            </w:tcBorders>
          </w:tcPr>
          <w:p w14:paraId="52D19D2E" w14:textId="3F84F244"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68" w:type="pct"/>
            <w:tcBorders>
              <w:top w:val="single" w:sz="4" w:space="0" w:color="000000"/>
              <w:left w:val="single" w:sz="4" w:space="0" w:color="000000"/>
              <w:bottom w:val="single" w:sz="4" w:space="0" w:color="000000"/>
              <w:right w:val="single" w:sz="4" w:space="0" w:color="000000"/>
            </w:tcBorders>
          </w:tcPr>
          <w:p w14:paraId="4E87DC28" w14:textId="6A4EFD75"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69" w:type="pct"/>
            <w:tcBorders>
              <w:top w:val="single" w:sz="4" w:space="0" w:color="000000"/>
              <w:left w:val="single" w:sz="4" w:space="0" w:color="000000"/>
              <w:bottom w:val="single" w:sz="4" w:space="0" w:color="000000"/>
              <w:right w:val="single" w:sz="4" w:space="0" w:color="000000"/>
            </w:tcBorders>
          </w:tcPr>
          <w:p w14:paraId="4D15BA54" w14:textId="735E5AC6"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83" w:type="pct"/>
            <w:tcBorders>
              <w:top w:val="single" w:sz="4" w:space="0" w:color="000000"/>
              <w:left w:val="single" w:sz="4" w:space="0" w:color="000000"/>
              <w:bottom w:val="single" w:sz="4" w:space="0" w:color="000000"/>
              <w:right w:val="single" w:sz="4" w:space="0" w:color="000000"/>
            </w:tcBorders>
          </w:tcPr>
          <w:p w14:paraId="559A1383" w14:textId="05CD6601" w:rsidR="0075445E" w:rsidRPr="00ED4D8D" w:rsidRDefault="0075445E" w:rsidP="0075445E">
            <w:pPr>
              <w:widowControl/>
              <w:autoSpaceDE/>
              <w:autoSpaceDN/>
              <w:adjustRightInd/>
              <w:jc w:val="center"/>
              <w:rPr>
                <w:b/>
                <w:bCs/>
                <w:sz w:val="22"/>
                <w:szCs w:val="22"/>
              </w:rPr>
            </w:pPr>
            <w:r w:rsidRPr="00ED4D8D">
              <w:rPr>
                <w:sz w:val="22"/>
                <w:szCs w:val="22"/>
              </w:rPr>
              <w:t>6</w:t>
            </w:r>
          </w:p>
        </w:tc>
        <w:tc>
          <w:tcPr>
            <w:tcW w:w="150" w:type="pct"/>
            <w:tcBorders>
              <w:top w:val="single" w:sz="4" w:space="0" w:color="000000"/>
              <w:left w:val="single" w:sz="4" w:space="0" w:color="000000"/>
              <w:bottom w:val="single" w:sz="4" w:space="0" w:color="000000"/>
              <w:right w:val="single" w:sz="4" w:space="0" w:color="000000"/>
            </w:tcBorders>
          </w:tcPr>
          <w:p w14:paraId="12EB711E" w14:textId="33CEE27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6D5F4E48" w14:textId="22D1FE17"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5F14C528"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68C37F90" w14:textId="77777777" w:rsidR="0075445E" w:rsidRPr="00ED4D8D" w:rsidRDefault="0075445E" w:rsidP="0075445E">
            <w:pPr>
              <w:widowControl/>
              <w:autoSpaceDE/>
              <w:autoSpaceDN/>
              <w:adjustRightInd/>
              <w:jc w:val="center"/>
              <w:rPr>
                <w:sz w:val="22"/>
                <w:szCs w:val="22"/>
              </w:rPr>
            </w:pPr>
            <w:r w:rsidRPr="00ED4D8D">
              <w:rPr>
                <w:b/>
                <w:bCs/>
                <w:sz w:val="22"/>
                <w:szCs w:val="22"/>
              </w:rPr>
              <w:t>Sep.</w:t>
            </w:r>
          </w:p>
        </w:tc>
        <w:tc>
          <w:tcPr>
            <w:tcW w:w="203" w:type="pct"/>
            <w:tcBorders>
              <w:top w:val="single" w:sz="4" w:space="0" w:color="000000"/>
              <w:left w:val="single" w:sz="4" w:space="0" w:color="000000"/>
              <w:bottom w:val="single" w:sz="4" w:space="0" w:color="000000"/>
              <w:right w:val="single" w:sz="4" w:space="0" w:color="000000"/>
            </w:tcBorders>
          </w:tcPr>
          <w:p w14:paraId="2F01B0C6" w14:textId="6D0D878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6EE76043" w14:textId="3B162C3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D64DD5B" w14:textId="5CAA83A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18CBF01" w14:textId="1489A9C9"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F88661F" w14:textId="0043512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EC2AE84" w14:textId="318BE89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DADF683" w14:textId="5F665932"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02" w:type="pct"/>
            <w:tcBorders>
              <w:top w:val="single" w:sz="4" w:space="0" w:color="000000"/>
              <w:left w:val="single" w:sz="4" w:space="0" w:color="000000"/>
              <w:bottom w:val="single" w:sz="4" w:space="0" w:color="000000"/>
              <w:right w:val="single" w:sz="4" w:space="0" w:color="000000"/>
            </w:tcBorders>
          </w:tcPr>
          <w:p w14:paraId="45D6E365" w14:textId="7478BCCF"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181" w:type="pct"/>
            <w:tcBorders>
              <w:top w:val="single" w:sz="4" w:space="0" w:color="000000"/>
              <w:left w:val="single" w:sz="4" w:space="0" w:color="000000"/>
              <w:bottom w:val="single" w:sz="4" w:space="0" w:color="000000"/>
              <w:right w:val="single" w:sz="4" w:space="0" w:color="000000"/>
            </w:tcBorders>
          </w:tcPr>
          <w:p w14:paraId="5FDE716E" w14:textId="56F055BF"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23" w:type="pct"/>
            <w:tcBorders>
              <w:top w:val="single" w:sz="4" w:space="0" w:color="000000"/>
              <w:left w:val="single" w:sz="4" w:space="0" w:color="000000"/>
              <w:bottom w:val="single" w:sz="4" w:space="0" w:color="000000"/>
              <w:right w:val="single" w:sz="4" w:space="0" w:color="000000"/>
            </w:tcBorders>
          </w:tcPr>
          <w:p w14:paraId="73B27DB2" w14:textId="5D1666AA"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02" w:type="pct"/>
            <w:tcBorders>
              <w:top w:val="single" w:sz="4" w:space="0" w:color="000000"/>
              <w:left w:val="single" w:sz="4" w:space="0" w:color="000000"/>
              <w:bottom w:val="single" w:sz="4" w:space="0" w:color="000000"/>
              <w:right w:val="single" w:sz="4" w:space="0" w:color="000000"/>
            </w:tcBorders>
          </w:tcPr>
          <w:p w14:paraId="218D15B8" w14:textId="3F6D5F46"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3C86F7A8" w14:textId="61ECE043"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20D7AA45" w14:textId="57645064"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0CABE26D" w14:textId="3E6CF54E"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391A1C68" w14:textId="750B772B"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39C08D16" w14:textId="53E7918C"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2AF14D86" w14:textId="75C79B79"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79" w:type="pct"/>
            <w:tcBorders>
              <w:top w:val="single" w:sz="4" w:space="0" w:color="000000"/>
              <w:left w:val="single" w:sz="4" w:space="0" w:color="000000"/>
              <w:bottom w:val="single" w:sz="4" w:space="0" w:color="000000"/>
              <w:right w:val="single" w:sz="4" w:space="0" w:color="000000"/>
            </w:tcBorders>
          </w:tcPr>
          <w:p w14:paraId="0637E0EE" w14:textId="05A45537"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1" w:type="pct"/>
            <w:tcBorders>
              <w:top w:val="single" w:sz="4" w:space="0" w:color="000000"/>
              <w:left w:val="single" w:sz="4" w:space="0" w:color="000000"/>
              <w:bottom w:val="single" w:sz="4" w:space="0" w:color="000000"/>
              <w:right w:val="single" w:sz="4" w:space="0" w:color="000000"/>
            </w:tcBorders>
          </w:tcPr>
          <w:p w14:paraId="28BCB65F" w14:textId="0C65D3F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8" w:type="pct"/>
            <w:tcBorders>
              <w:top w:val="single" w:sz="4" w:space="0" w:color="000000"/>
              <w:left w:val="single" w:sz="4" w:space="0" w:color="000000"/>
              <w:bottom w:val="single" w:sz="4" w:space="0" w:color="000000"/>
              <w:right w:val="single" w:sz="4" w:space="0" w:color="000000"/>
            </w:tcBorders>
          </w:tcPr>
          <w:p w14:paraId="6AAD1EEB" w14:textId="3981219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9" w:type="pct"/>
            <w:tcBorders>
              <w:top w:val="single" w:sz="4" w:space="0" w:color="000000"/>
              <w:left w:val="single" w:sz="4" w:space="0" w:color="000000"/>
              <w:bottom w:val="single" w:sz="4" w:space="0" w:color="000000"/>
              <w:right w:val="single" w:sz="4" w:space="0" w:color="000000"/>
            </w:tcBorders>
          </w:tcPr>
          <w:p w14:paraId="0E88175C" w14:textId="29F2718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83" w:type="pct"/>
            <w:tcBorders>
              <w:top w:val="single" w:sz="4" w:space="0" w:color="000000"/>
              <w:left w:val="single" w:sz="4" w:space="0" w:color="000000"/>
              <w:bottom w:val="single" w:sz="4" w:space="0" w:color="000000"/>
              <w:right w:val="single" w:sz="4" w:space="0" w:color="000000"/>
            </w:tcBorders>
          </w:tcPr>
          <w:p w14:paraId="15F4CCD0" w14:textId="54FB03F1"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50" w:type="pct"/>
            <w:tcBorders>
              <w:top w:val="single" w:sz="4" w:space="0" w:color="000000"/>
              <w:left w:val="single" w:sz="4" w:space="0" w:color="000000"/>
              <w:bottom w:val="single" w:sz="4" w:space="0" w:color="000000"/>
              <w:right w:val="single" w:sz="4" w:space="0" w:color="000000"/>
            </w:tcBorders>
          </w:tcPr>
          <w:p w14:paraId="6B61F75D" w14:textId="3CD30699"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285BA6A5" w14:textId="06B0F174"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2A2DCA8F"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3ADC78BB" w14:textId="77777777" w:rsidR="0075445E" w:rsidRPr="00ED4D8D" w:rsidRDefault="0075445E" w:rsidP="0075445E">
            <w:pPr>
              <w:widowControl/>
              <w:autoSpaceDE/>
              <w:autoSpaceDN/>
              <w:adjustRightInd/>
              <w:jc w:val="center"/>
              <w:rPr>
                <w:sz w:val="22"/>
                <w:szCs w:val="22"/>
              </w:rPr>
            </w:pPr>
            <w:r w:rsidRPr="00ED4D8D">
              <w:rPr>
                <w:b/>
                <w:bCs/>
                <w:sz w:val="22"/>
                <w:szCs w:val="22"/>
              </w:rPr>
              <w:t>Oct.</w:t>
            </w:r>
          </w:p>
        </w:tc>
        <w:tc>
          <w:tcPr>
            <w:tcW w:w="203" w:type="pct"/>
            <w:tcBorders>
              <w:top w:val="single" w:sz="4" w:space="0" w:color="000000"/>
              <w:left w:val="single" w:sz="4" w:space="0" w:color="000000"/>
              <w:bottom w:val="single" w:sz="4" w:space="0" w:color="000000"/>
              <w:right w:val="single" w:sz="4" w:space="0" w:color="000000"/>
            </w:tcBorders>
          </w:tcPr>
          <w:p w14:paraId="371078AC" w14:textId="4D2BA8C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0DF2370E" w14:textId="1EF60E7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2036BC06" w14:textId="6095CBF6"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6ED804E6" w14:textId="6DBE894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040D9C6" w14:textId="41A69FF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02EF6244" w14:textId="3052F7A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4997C62" w14:textId="79F4B635"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02" w:type="pct"/>
            <w:tcBorders>
              <w:top w:val="single" w:sz="4" w:space="0" w:color="000000"/>
              <w:left w:val="single" w:sz="4" w:space="0" w:color="000000"/>
              <w:bottom w:val="single" w:sz="4" w:space="0" w:color="000000"/>
              <w:right w:val="single" w:sz="4" w:space="0" w:color="000000"/>
            </w:tcBorders>
          </w:tcPr>
          <w:p w14:paraId="7F457F7C" w14:textId="3BFF13F4"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181" w:type="pct"/>
            <w:tcBorders>
              <w:top w:val="single" w:sz="4" w:space="0" w:color="000000"/>
              <w:left w:val="single" w:sz="4" w:space="0" w:color="000000"/>
              <w:bottom w:val="single" w:sz="4" w:space="0" w:color="000000"/>
              <w:right w:val="single" w:sz="4" w:space="0" w:color="000000"/>
            </w:tcBorders>
          </w:tcPr>
          <w:p w14:paraId="2838BE9F" w14:textId="43AD457E"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23" w:type="pct"/>
            <w:tcBorders>
              <w:top w:val="single" w:sz="4" w:space="0" w:color="000000"/>
              <w:left w:val="single" w:sz="4" w:space="0" w:color="000000"/>
              <w:bottom w:val="single" w:sz="4" w:space="0" w:color="000000"/>
              <w:right w:val="single" w:sz="4" w:space="0" w:color="000000"/>
            </w:tcBorders>
          </w:tcPr>
          <w:p w14:paraId="23F595EE" w14:textId="694FC20C"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02" w:type="pct"/>
            <w:tcBorders>
              <w:top w:val="single" w:sz="4" w:space="0" w:color="000000"/>
              <w:left w:val="single" w:sz="4" w:space="0" w:color="000000"/>
              <w:bottom w:val="single" w:sz="4" w:space="0" w:color="000000"/>
              <w:right w:val="single" w:sz="4" w:space="0" w:color="000000"/>
            </w:tcBorders>
          </w:tcPr>
          <w:p w14:paraId="1F859FD5" w14:textId="33D426F1"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4517615" w14:textId="6CE6CA8F"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242BFD51" w14:textId="6CF5B613"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46A1BF4D" w14:textId="2956E6EC"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4634D3A0" w14:textId="05E5B47E"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73A7751E" w14:textId="584A078F"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7A44F17D" w14:textId="2B10E539"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79" w:type="pct"/>
            <w:tcBorders>
              <w:top w:val="single" w:sz="4" w:space="0" w:color="000000"/>
              <w:left w:val="single" w:sz="4" w:space="0" w:color="000000"/>
              <w:bottom w:val="single" w:sz="4" w:space="0" w:color="000000"/>
              <w:right w:val="single" w:sz="4" w:space="0" w:color="000000"/>
            </w:tcBorders>
          </w:tcPr>
          <w:p w14:paraId="41F13056" w14:textId="4236813E"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1" w:type="pct"/>
            <w:tcBorders>
              <w:top w:val="single" w:sz="4" w:space="0" w:color="000000"/>
              <w:left w:val="single" w:sz="4" w:space="0" w:color="000000"/>
              <w:bottom w:val="single" w:sz="4" w:space="0" w:color="000000"/>
              <w:right w:val="single" w:sz="4" w:space="0" w:color="000000"/>
            </w:tcBorders>
          </w:tcPr>
          <w:p w14:paraId="5CD82AAF" w14:textId="4008F094"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8" w:type="pct"/>
            <w:tcBorders>
              <w:top w:val="single" w:sz="4" w:space="0" w:color="000000"/>
              <w:left w:val="single" w:sz="4" w:space="0" w:color="000000"/>
              <w:bottom w:val="single" w:sz="4" w:space="0" w:color="000000"/>
              <w:right w:val="single" w:sz="4" w:space="0" w:color="000000"/>
            </w:tcBorders>
          </w:tcPr>
          <w:p w14:paraId="6BEA5470" w14:textId="32023B6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9" w:type="pct"/>
            <w:tcBorders>
              <w:top w:val="single" w:sz="4" w:space="0" w:color="000000"/>
              <w:left w:val="single" w:sz="4" w:space="0" w:color="000000"/>
              <w:bottom w:val="single" w:sz="4" w:space="0" w:color="000000"/>
              <w:right w:val="single" w:sz="4" w:space="0" w:color="000000"/>
            </w:tcBorders>
          </w:tcPr>
          <w:p w14:paraId="17B636DD" w14:textId="1AAEA063"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83" w:type="pct"/>
            <w:tcBorders>
              <w:top w:val="single" w:sz="4" w:space="0" w:color="000000"/>
              <w:left w:val="single" w:sz="4" w:space="0" w:color="000000"/>
              <w:bottom w:val="single" w:sz="4" w:space="0" w:color="000000"/>
              <w:right w:val="single" w:sz="4" w:space="0" w:color="000000"/>
            </w:tcBorders>
          </w:tcPr>
          <w:p w14:paraId="44637E99" w14:textId="384BBCF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50" w:type="pct"/>
            <w:tcBorders>
              <w:top w:val="single" w:sz="4" w:space="0" w:color="000000"/>
              <w:left w:val="single" w:sz="4" w:space="0" w:color="000000"/>
              <w:bottom w:val="single" w:sz="4" w:space="0" w:color="000000"/>
              <w:right w:val="single" w:sz="4" w:space="0" w:color="000000"/>
            </w:tcBorders>
          </w:tcPr>
          <w:p w14:paraId="37FC83E8" w14:textId="4C9E63F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6D5D2A54" w14:textId="736DF90F"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7EEC84EA" w14:textId="77777777" w:rsidTr="0075445E">
        <w:trPr>
          <w:trHeight w:val="576"/>
          <w:tblCellSpacing w:w="0" w:type="dxa"/>
        </w:trPr>
        <w:tc>
          <w:tcPr>
            <w:tcW w:w="345" w:type="pct"/>
            <w:tcBorders>
              <w:top w:val="single" w:sz="4" w:space="0" w:color="000000"/>
              <w:left w:val="single" w:sz="8" w:space="0" w:color="000000"/>
              <w:bottom w:val="single" w:sz="4" w:space="0" w:color="000000"/>
              <w:right w:val="single" w:sz="4" w:space="0" w:color="000000"/>
            </w:tcBorders>
            <w:vAlign w:val="center"/>
          </w:tcPr>
          <w:p w14:paraId="39C0951C" w14:textId="77777777" w:rsidR="0075445E" w:rsidRPr="00ED4D8D" w:rsidRDefault="0075445E" w:rsidP="0075445E">
            <w:pPr>
              <w:widowControl/>
              <w:autoSpaceDE/>
              <w:autoSpaceDN/>
              <w:adjustRightInd/>
              <w:jc w:val="center"/>
              <w:rPr>
                <w:sz w:val="22"/>
                <w:szCs w:val="22"/>
              </w:rPr>
            </w:pPr>
            <w:r w:rsidRPr="00ED4D8D">
              <w:rPr>
                <w:b/>
                <w:bCs/>
                <w:sz w:val="22"/>
                <w:szCs w:val="22"/>
              </w:rPr>
              <w:t>Nov.</w:t>
            </w:r>
          </w:p>
        </w:tc>
        <w:tc>
          <w:tcPr>
            <w:tcW w:w="203" w:type="pct"/>
            <w:tcBorders>
              <w:top w:val="single" w:sz="4" w:space="0" w:color="000000"/>
              <w:left w:val="single" w:sz="4" w:space="0" w:color="000000"/>
              <w:bottom w:val="single" w:sz="4" w:space="0" w:color="000000"/>
              <w:right w:val="single" w:sz="4" w:space="0" w:color="000000"/>
            </w:tcBorders>
          </w:tcPr>
          <w:p w14:paraId="2C251FC0" w14:textId="5CF897BA"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4" w:space="0" w:color="000000"/>
              <w:right w:val="single" w:sz="4" w:space="0" w:color="000000"/>
            </w:tcBorders>
          </w:tcPr>
          <w:p w14:paraId="273FD4A7" w14:textId="47E1AE56"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6CDE495" w14:textId="37E9E51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33C700C5" w14:textId="2305B67D"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74755AD5" w14:textId="2D368FC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52A9257" w14:textId="2137CD1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4" w:space="0" w:color="000000"/>
              <w:right w:val="single" w:sz="4" w:space="0" w:color="000000"/>
            </w:tcBorders>
          </w:tcPr>
          <w:p w14:paraId="5D3D0246" w14:textId="74C3E3D6"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02" w:type="pct"/>
            <w:tcBorders>
              <w:top w:val="single" w:sz="4" w:space="0" w:color="000000"/>
              <w:left w:val="single" w:sz="4" w:space="0" w:color="000000"/>
              <w:bottom w:val="single" w:sz="4" w:space="0" w:color="000000"/>
              <w:right w:val="single" w:sz="4" w:space="0" w:color="000000"/>
            </w:tcBorders>
          </w:tcPr>
          <w:p w14:paraId="088D1C23" w14:textId="1A088BF2"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181" w:type="pct"/>
            <w:tcBorders>
              <w:top w:val="single" w:sz="4" w:space="0" w:color="000000"/>
              <w:left w:val="single" w:sz="4" w:space="0" w:color="000000"/>
              <w:bottom w:val="single" w:sz="4" w:space="0" w:color="000000"/>
              <w:right w:val="single" w:sz="4" w:space="0" w:color="000000"/>
            </w:tcBorders>
          </w:tcPr>
          <w:p w14:paraId="287D22FD" w14:textId="54ED787D"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23" w:type="pct"/>
            <w:tcBorders>
              <w:top w:val="single" w:sz="4" w:space="0" w:color="000000"/>
              <w:left w:val="single" w:sz="4" w:space="0" w:color="000000"/>
              <w:bottom w:val="single" w:sz="4" w:space="0" w:color="000000"/>
              <w:right w:val="single" w:sz="4" w:space="0" w:color="000000"/>
            </w:tcBorders>
          </w:tcPr>
          <w:p w14:paraId="63B40732" w14:textId="35342861" w:rsidR="0075445E" w:rsidRPr="00ED4D8D" w:rsidRDefault="0075445E" w:rsidP="0075445E">
            <w:pPr>
              <w:widowControl/>
              <w:autoSpaceDE/>
              <w:autoSpaceDN/>
              <w:adjustRightInd/>
              <w:jc w:val="center"/>
              <w:rPr>
                <w:b/>
                <w:bCs/>
                <w:sz w:val="22"/>
                <w:szCs w:val="22"/>
              </w:rPr>
            </w:pPr>
            <w:r w:rsidRPr="00ED4D8D">
              <w:rPr>
                <w:sz w:val="22"/>
                <w:szCs w:val="22"/>
              </w:rPr>
              <w:t>2</w:t>
            </w:r>
          </w:p>
        </w:tc>
        <w:tc>
          <w:tcPr>
            <w:tcW w:w="202" w:type="pct"/>
            <w:tcBorders>
              <w:top w:val="single" w:sz="4" w:space="0" w:color="000000"/>
              <w:left w:val="single" w:sz="4" w:space="0" w:color="000000"/>
              <w:bottom w:val="single" w:sz="4" w:space="0" w:color="000000"/>
              <w:right w:val="single" w:sz="4" w:space="0" w:color="000000"/>
            </w:tcBorders>
          </w:tcPr>
          <w:p w14:paraId="0C84E75A" w14:textId="2CFDEA54"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61AC2788" w14:textId="2413713C"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24758352" w14:textId="18EBC0AC"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202" w:type="pct"/>
            <w:tcBorders>
              <w:top w:val="single" w:sz="4" w:space="0" w:color="000000"/>
              <w:left w:val="single" w:sz="4" w:space="0" w:color="000000"/>
              <w:bottom w:val="single" w:sz="4" w:space="0" w:color="000000"/>
              <w:right w:val="single" w:sz="4" w:space="0" w:color="000000"/>
            </w:tcBorders>
          </w:tcPr>
          <w:p w14:paraId="4B3B9E61" w14:textId="274B50F7" w:rsidR="0075445E" w:rsidRPr="00ED4D8D" w:rsidRDefault="0075445E" w:rsidP="0075445E">
            <w:pPr>
              <w:widowControl/>
              <w:autoSpaceDE/>
              <w:autoSpaceDN/>
              <w:adjustRightInd/>
              <w:jc w:val="center"/>
              <w:rPr>
                <w:b/>
                <w:bCs/>
                <w:sz w:val="22"/>
                <w:szCs w:val="22"/>
              </w:rPr>
            </w:pPr>
            <w:r w:rsidRPr="00ED4D8D">
              <w:rPr>
                <w:sz w:val="22"/>
                <w:szCs w:val="22"/>
              </w:rPr>
              <w:t>31</w:t>
            </w:r>
          </w:p>
        </w:tc>
        <w:tc>
          <w:tcPr>
            <w:tcW w:w="197" w:type="pct"/>
            <w:tcBorders>
              <w:top w:val="single" w:sz="4" w:space="0" w:color="000000"/>
              <w:left w:val="single" w:sz="4" w:space="0" w:color="000000"/>
              <w:bottom w:val="single" w:sz="4" w:space="0" w:color="000000"/>
              <w:right w:val="single" w:sz="4" w:space="0" w:color="000000"/>
            </w:tcBorders>
          </w:tcPr>
          <w:p w14:paraId="4937D4EA" w14:textId="0F6DDC57"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7DF00180" w14:textId="04AAA976"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7" w:type="pct"/>
            <w:tcBorders>
              <w:top w:val="single" w:sz="4" w:space="0" w:color="000000"/>
              <w:left w:val="single" w:sz="4" w:space="0" w:color="000000"/>
              <w:bottom w:val="single" w:sz="4" w:space="0" w:color="000000"/>
              <w:right w:val="single" w:sz="4" w:space="0" w:color="000000"/>
            </w:tcBorders>
          </w:tcPr>
          <w:p w14:paraId="7B768C4C" w14:textId="2233BBA8"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79" w:type="pct"/>
            <w:tcBorders>
              <w:top w:val="single" w:sz="4" w:space="0" w:color="000000"/>
              <w:left w:val="single" w:sz="4" w:space="0" w:color="000000"/>
              <w:bottom w:val="single" w:sz="4" w:space="0" w:color="000000"/>
              <w:right w:val="single" w:sz="4" w:space="0" w:color="000000"/>
            </w:tcBorders>
          </w:tcPr>
          <w:p w14:paraId="0DF1491B" w14:textId="35B2E0D1" w:rsidR="0075445E" w:rsidRPr="00ED4D8D" w:rsidRDefault="0075445E" w:rsidP="0075445E">
            <w:pPr>
              <w:widowControl/>
              <w:autoSpaceDE/>
              <w:autoSpaceDN/>
              <w:adjustRightInd/>
              <w:jc w:val="center"/>
              <w:rPr>
                <w:b/>
                <w:bCs/>
                <w:sz w:val="22"/>
                <w:szCs w:val="22"/>
              </w:rPr>
            </w:pPr>
            <w:r w:rsidRPr="00ED4D8D">
              <w:rPr>
                <w:sz w:val="22"/>
                <w:szCs w:val="22"/>
              </w:rPr>
              <w:t>20</w:t>
            </w:r>
          </w:p>
        </w:tc>
        <w:tc>
          <w:tcPr>
            <w:tcW w:w="191" w:type="pct"/>
            <w:tcBorders>
              <w:top w:val="single" w:sz="4" w:space="0" w:color="000000"/>
              <w:left w:val="single" w:sz="4" w:space="0" w:color="000000"/>
              <w:bottom w:val="single" w:sz="4" w:space="0" w:color="000000"/>
              <w:right w:val="single" w:sz="4" w:space="0" w:color="000000"/>
            </w:tcBorders>
          </w:tcPr>
          <w:p w14:paraId="7C8E5045" w14:textId="2A67820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8" w:type="pct"/>
            <w:tcBorders>
              <w:top w:val="single" w:sz="4" w:space="0" w:color="000000"/>
              <w:left w:val="single" w:sz="4" w:space="0" w:color="000000"/>
              <w:bottom w:val="single" w:sz="4" w:space="0" w:color="000000"/>
              <w:right w:val="single" w:sz="4" w:space="0" w:color="000000"/>
            </w:tcBorders>
          </w:tcPr>
          <w:p w14:paraId="7AAA617F" w14:textId="5FF400B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9" w:type="pct"/>
            <w:tcBorders>
              <w:top w:val="single" w:sz="4" w:space="0" w:color="000000"/>
              <w:left w:val="single" w:sz="4" w:space="0" w:color="000000"/>
              <w:bottom w:val="single" w:sz="4" w:space="0" w:color="000000"/>
              <w:right w:val="single" w:sz="4" w:space="0" w:color="000000"/>
            </w:tcBorders>
          </w:tcPr>
          <w:p w14:paraId="756B3DD8" w14:textId="2ECB37FB"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83" w:type="pct"/>
            <w:tcBorders>
              <w:top w:val="single" w:sz="4" w:space="0" w:color="000000"/>
              <w:left w:val="single" w:sz="4" w:space="0" w:color="000000"/>
              <w:bottom w:val="single" w:sz="4" w:space="0" w:color="000000"/>
              <w:right w:val="single" w:sz="4" w:space="0" w:color="000000"/>
            </w:tcBorders>
          </w:tcPr>
          <w:p w14:paraId="2E307949" w14:textId="452F5C1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50" w:type="pct"/>
            <w:tcBorders>
              <w:top w:val="single" w:sz="4" w:space="0" w:color="000000"/>
              <w:left w:val="single" w:sz="4" w:space="0" w:color="000000"/>
              <w:bottom w:val="single" w:sz="4" w:space="0" w:color="000000"/>
              <w:right w:val="single" w:sz="4" w:space="0" w:color="000000"/>
            </w:tcBorders>
          </w:tcPr>
          <w:p w14:paraId="14A9BC11" w14:textId="44EBE7B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4" w:space="0" w:color="000000"/>
              <w:right w:val="single" w:sz="8" w:space="0" w:color="000000"/>
            </w:tcBorders>
          </w:tcPr>
          <w:p w14:paraId="4EA083C9" w14:textId="29264F9F" w:rsidR="0075445E" w:rsidRPr="00ED4D8D" w:rsidRDefault="0075445E" w:rsidP="0075445E">
            <w:pPr>
              <w:widowControl/>
              <w:autoSpaceDE/>
              <w:autoSpaceDN/>
              <w:adjustRightInd/>
              <w:jc w:val="center"/>
              <w:rPr>
                <w:b/>
                <w:bCs/>
                <w:sz w:val="22"/>
                <w:szCs w:val="22"/>
              </w:rPr>
            </w:pPr>
            <w:r w:rsidRPr="00ED4D8D">
              <w:rPr>
                <w:sz w:val="22"/>
                <w:szCs w:val="22"/>
              </w:rPr>
              <w:t>0</w:t>
            </w:r>
          </w:p>
        </w:tc>
      </w:tr>
      <w:tr w:rsidR="0075445E" w:rsidRPr="00ED4D8D" w14:paraId="5D14B514" w14:textId="77777777" w:rsidTr="0075445E">
        <w:trPr>
          <w:trHeight w:val="494"/>
          <w:tblCellSpacing w:w="0" w:type="dxa"/>
        </w:trPr>
        <w:tc>
          <w:tcPr>
            <w:tcW w:w="345" w:type="pct"/>
            <w:tcBorders>
              <w:top w:val="single" w:sz="4" w:space="0" w:color="000000"/>
              <w:left w:val="single" w:sz="8" w:space="0" w:color="000000"/>
              <w:bottom w:val="single" w:sz="8" w:space="0" w:color="000000"/>
              <w:right w:val="single" w:sz="4" w:space="0" w:color="000000"/>
            </w:tcBorders>
            <w:vAlign w:val="center"/>
          </w:tcPr>
          <w:p w14:paraId="52B40F79" w14:textId="77777777" w:rsidR="0075445E" w:rsidRPr="00ED4D8D" w:rsidRDefault="0075445E" w:rsidP="0075445E">
            <w:pPr>
              <w:widowControl/>
              <w:autoSpaceDE/>
              <w:autoSpaceDN/>
              <w:adjustRightInd/>
              <w:jc w:val="center"/>
              <w:rPr>
                <w:sz w:val="22"/>
                <w:szCs w:val="22"/>
              </w:rPr>
            </w:pPr>
            <w:r w:rsidRPr="00ED4D8D">
              <w:rPr>
                <w:b/>
                <w:bCs/>
                <w:sz w:val="22"/>
                <w:szCs w:val="22"/>
              </w:rPr>
              <w:t>Dec.</w:t>
            </w:r>
          </w:p>
        </w:tc>
        <w:tc>
          <w:tcPr>
            <w:tcW w:w="203" w:type="pct"/>
            <w:tcBorders>
              <w:top w:val="single" w:sz="4" w:space="0" w:color="000000"/>
              <w:left w:val="single" w:sz="4" w:space="0" w:color="000000"/>
              <w:bottom w:val="single" w:sz="8" w:space="0" w:color="000000"/>
              <w:right w:val="single" w:sz="4" w:space="0" w:color="000000"/>
            </w:tcBorders>
          </w:tcPr>
          <w:p w14:paraId="60C28892" w14:textId="3DC95A4F"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97" w:type="pct"/>
            <w:tcBorders>
              <w:top w:val="single" w:sz="4" w:space="0" w:color="000000"/>
              <w:left w:val="single" w:sz="4" w:space="0" w:color="000000"/>
              <w:bottom w:val="single" w:sz="8" w:space="0" w:color="000000"/>
              <w:right w:val="single" w:sz="4" w:space="0" w:color="000000"/>
            </w:tcBorders>
          </w:tcPr>
          <w:p w14:paraId="21FE2D4C" w14:textId="709A507A"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8" w:space="0" w:color="000000"/>
              <w:right w:val="single" w:sz="4" w:space="0" w:color="000000"/>
            </w:tcBorders>
          </w:tcPr>
          <w:p w14:paraId="2F1C716F" w14:textId="6B0E58F8"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8" w:space="0" w:color="000000"/>
              <w:right w:val="single" w:sz="4" w:space="0" w:color="000000"/>
            </w:tcBorders>
          </w:tcPr>
          <w:p w14:paraId="71388B55" w14:textId="20781DA7"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8" w:space="0" w:color="000000"/>
              <w:right w:val="single" w:sz="4" w:space="0" w:color="000000"/>
            </w:tcBorders>
          </w:tcPr>
          <w:p w14:paraId="21463E2E" w14:textId="3B16576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8" w:space="0" w:color="000000"/>
              <w:right w:val="single" w:sz="4" w:space="0" w:color="000000"/>
            </w:tcBorders>
          </w:tcPr>
          <w:p w14:paraId="1ECC3FC2" w14:textId="6322D132"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2" w:type="pct"/>
            <w:tcBorders>
              <w:top w:val="single" w:sz="4" w:space="0" w:color="000000"/>
              <w:left w:val="single" w:sz="4" w:space="0" w:color="000000"/>
              <w:bottom w:val="single" w:sz="8" w:space="0" w:color="000000"/>
              <w:right w:val="single" w:sz="4" w:space="0" w:color="000000"/>
            </w:tcBorders>
          </w:tcPr>
          <w:p w14:paraId="1CB6AF2D" w14:textId="49C04467"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02" w:type="pct"/>
            <w:tcBorders>
              <w:top w:val="single" w:sz="4" w:space="0" w:color="000000"/>
              <w:left w:val="single" w:sz="4" w:space="0" w:color="000000"/>
              <w:bottom w:val="single" w:sz="8" w:space="0" w:color="000000"/>
              <w:right w:val="single" w:sz="4" w:space="0" w:color="000000"/>
            </w:tcBorders>
          </w:tcPr>
          <w:p w14:paraId="276AFF95" w14:textId="700D0A11"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181" w:type="pct"/>
            <w:tcBorders>
              <w:top w:val="single" w:sz="4" w:space="0" w:color="000000"/>
              <w:left w:val="single" w:sz="4" w:space="0" w:color="000000"/>
              <w:bottom w:val="single" w:sz="8" w:space="0" w:color="000000"/>
              <w:right w:val="single" w:sz="4" w:space="0" w:color="000000"/>
            </w:tcBorders>
          </w:tcPr>
          <w:p w14:paraId="4EDBAD60" w14:textId="3F482889"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23" w:type="pct"/>
            <w:tcBorders>
              <w:top w:val="single" w:sz="4" w:space="0" w:color="000000"/>
              <w:left w:val="single" w:sz="4" w:space="0" w:color="000000"/>
              <w:bottom w:val="single" w:sz="8" w:space="0" w:color="000000"/>
              <w:right w:val="single" w:sz="4" w:space="0" w:color="000000"/>
            </w:tcBorders>
          </w:tcPr>
          <w:p w14:paraId="5C972932" w14:textId="4E47DB12" w:rsidR="0075445E" w:rsidRPr="00ED4D8D" w:rsidRDefault="0075445E" w:rsidP="0075445E">
            <w:pPr>
              <w:widowControl/>
              <w:autoSpaceDE/>
              <w:autoSpaceDN/>
              <w:adjustRightInd/>
              <w:jc w:val="center"/>
              <w:rPr>
                <w:b/>
                <w:bCs/>
                <w:sz w:val="22"/>
                <w:szCs w:val="22"/>
              </w:rPr>
            </w:pPr>
            <w:r w:rsidRPr="00ED4D8D">
              <w:rPr>
                <w:sz w:val="22"/>
                <w:szCs w:val="22"/>
              </w:rPr>
              <w:t>1</w:t>
            </w:r>
          </w:p>
        </w:tc>
        <w:tc>
          <w:tcPr>
            <w:tcW w:w="202" w:type="pct"/>
            <w:tcBorders>
              <w:top w:val="single" w:sz="4" w:space="0" w:color="000000"/>
              <w:left w:val="single" w:sz="4" w:space="0" w:color="000000"/>
              <w:bottom w:val="single" w:sz="8" w:space="0" w:color="000000"/>
              <w:right w:val="single" w:sz="4" w:space="0" w:color="000000"/>
            </w:tcBorders>
          </w:tcPr>
          <w:p w14:paraId="2E143D87" w14:textId="35AC306F"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202" w:type="pct"/>
            <w:tcBorders>
              <w:top w:val="single" w:sz="4" w:space="0" w:color="000000"/>
              <w:left w:val="single" w:sz="4" w:space="0" w:color="000000"/>
              <w:bottom w:val="single" w:sz="8" w:space="0" w:color="000000"/>
              <w:right w:val="single" w:sz="4" w:space="0" w:color="000000"/>
            </w:tcBorders>
          </w:tcPr>
          <w:p w14:paraId="59894021" w14:textId="29CAE592"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197" w:type="pct"/>
            <w:tcBorders>
              <w:top w:val="single" w:sz="4" w:space="0" w:color="000000"/>
              <w:left w:val="single" w:sz="4" w:space="0" w:color="000000"/>
              <w:bottom w:val="single" w:sz="8" w:space="0" w:color="000000"/>
              <w:right w:val="single" w:sz="4" w:space="0" w:color="000000"/>
            </w:tcBorders>
          </w:tcPr>
          <w:p w14:paraId="016E14E6" w14:textId="67D5E44F"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202" w:type="pct"/>
            <w:tcBorders>
              <w:top w:val="single" w:sz="4" w:space="0" w:color="000000"/>
              <w:left w:val="single" w:sz="4" w:space="0" w:color="000000"/>
              <w:bottom w:val="single" w:sz="8" w:space="0" w:color="000000"/>
              <w:right w:val="single" w:sz="4" w:space="0" w:color="000000"/>
            </w:tcBorders>
          </w:tcPr>
          <w:p w14:paraId="77246609" w14:textId="13A4957A" w:rsidR="0075445E" w:rsidRPr="00ED4D8D" w:rsidRDefault="0075445E" w:rsidP="0075445E">
            <w:pPr>
              <w:widowControl/>
              <w:autoSpaceDE/>
              <w:autoSpaceDN/>
              <w:adjustRightInd/>
              <w:jc w:val="center"/>
              <w:rPr>
                <w:b/>
                <w:bCs/>
                <w:sz w:val="22"/>
                <w:szCs w:val="22"/>
              </w:rPr>
            </w:pPr>
            <w:r w:rsidRPr="00ED4D8D">
              <w:rPr>
                <w:sz w:val="22"/>
                <w:szCs w:val="22"/>
              </w:rPr>
              <w:t>50</w:t>
            </w:r>
          </w:p>
        </w:tc>
        <w:tc>
          <w:tcPr>
            <w:tcW w:w="197" w:type="pct"/>
            <w:tcBorders>
              <w:top w:val="single" w:sz="4" w:space="0" w:color="000000"/>
              <w:left w:val="single" w:sz="4" w:space="0" w:color="000000"/>
              <w:bottom w:val="single" w:sz="8" w:space="0" w:color="000000"/>
              <w:right w:val="single" w:sz="4" w:space="0" w:color="000000"/>
            </w:tcBorders>
          </w:tcPr>
          <w:p w14:paraId="4A6B6719" w14:textId="2C071694"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7" w:type="pct"/>
            <w:tcBorders>
              <w:top w:val="single" w:sz="4" w:space="0" w:color="000000"/>
              <w:left w:val="single" w:sz="4" w:space="0" w:color="000000"/>
              <w:bottom w:val="single" w:sz="8" w:space="0" w:color="000000"/>
              <w:right w:val="single" w:sz="4" w:space="0" w:color="000000"/>
            </w:tcBorders>
          </w:tcPr>
          <w:p w14:paraId="155F0AD1" w14:textId="26F9FA84"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7" w:type="pct"/>
            <w:tcBorders>
              <w:top w:val="single" w:sz="4" w:space="0" w:color="000000"/>
              <w:left w:val="single" w:sz="4" w:space="0" w:color="000000"/>
              <w:bottom w:val="single" w:sz="8" w:space="0" w:color="000000"/>
              <w:right w:val="single" w:sz="4" w:space="0" w:color="000000"/>
            </w:tcBorders>
          </w:tcPr>
          <w:p w14:paraId="7A2EBA81" w14:textId="5F0C701E"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79" w:type="pct"/>
            <w:tcBorders>
              <w:top w:val="single" w:sz="4" w:space="0" w:color="000000"/>
              <w:left w:val="single" w:sz="4" w:space="0" w:color="000000"/>
              <w:bottom w:val="single" w:sz="8" w:space="0" w:color="000000"/>
              <w:right w:val="single" w:sz="4" w:space="0" w:color="000000"/>
            </w:tcBorders>
          </w:tcPr>
          <w:p w14:paraId="6DB5EB1C" w14:textId="7B362AC0" w:rsidR="0075445E" w:rsidRPr="00ED4D8D" w:rsidRDefault="0075445E" w:rsidP="0075445E">
            <w:pPr>
              <w:widowControl/>
              <w:autoSpaceDE/>
              <w:autoSpaceDN/>
              <w:adjustRightInd/>
              <w:jc w:val="center"/>
              <w:rPr>
                <w:b/>
                <w:bCs/>
                <w:sz w:val="22"/>
                <w:szCs w:val="22"/>
              </w:rPr>
            </w:pPr>
            <w:r w:rsidRPr="00ED4D8D">
              <w:rPr>
                <w:sz w:val="22"/>
                <w:szCs w:val="22"/>
              </w:rPr>
              <w:t>36</w:t>
            </w:r>
          </w:p>
        </w:tc>
        <w:tc>
          <w:tcPr>
            <w:tcW w:w="191" w:type="pct"/>
            <w:tcBorders>
              <w:top w:val="single" w:sz="4" w:space="0" w:color="000000"/>
              <w:left w:val="single" w:sz="4" w:space="0" w:color="000000"/>
              <w:bottom w:val="single" w:sz="8" w:space="0" w:color="000000"/>
              <w:right w:val="single" w:sz="4" w:space="0" w:color="000000"/>
            </w:tcBorders>
          </w:tcPr>
          <w:p w14:paraId="770981F0" w14:textId="6813119E"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8" w:type="pct"/>
            <w:tcBorders>
              <w:top w:val="single" w:sz="4" w:space="0" w:color="000000"/>
              <w:left w:val="single" w:sz="4" w:space="0" w:color="000000"/>
              <w:bottom w:val="single" w:sz="8" w:space="0" w:color="000000"/>
              <w:right w:val="single" w:sz="4" w:space="0" w:color="000000"/>
            </w:tcBorders>
          </w:tcPr>
          <w:p w14:paraId="42CABC43" w14:textId="3E97BCA1"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69" w:type="pct"/>
            <w:tcBorders>
              <w:top w:val="single" w:sz="4" w:space="0" w:color="000000"/>
              <w:left w:val="single" w:sz="4" w:space="0" w:color="000000"/>
              <w:bottom w:val="single" w:sz="8" w:space="0" w:color="000000"/>
              <w:right w:val="single" w:sz="4" w:space="0" w:color="000000"/>
            </w:tcBorders>
          </w:tcPr>
          <w:p w14:paraId="76A53BB7" w14:textId="5E2C4B59"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83" w:type="pct"/>
            <w:tcBorders>
              <w:top w:val="single" w:sz="4" w:space="0" w:color="000000"/>
              <w:left w:val="single" w:sz="4" w:space="0" w:color="000000"/>
              <w:bottom w:val="single" w:sz="8" w:space="0" w:color="000000"/>
              <w:right w:val="single" w:sz="4" w:space="0" w:color="000000"/>
            </w:tcBorders>
          </w:tcPr>
          <w:p w14:paraId="3BF0D278" w14:textId="64536D85"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150" w:type="pct"/>
            <w:tcBorders>
              <w:top w:val="single" w:sz="4" w:space="0" w:color="000000"/>
              <w:left w:val="single" w:sz="4" w:space="0" w:color="000000"/>
              <w:bottom w:val="single" w:sz="8" w:space="0" w:color="000000"/>
              <w:right w:val="single" w:sz="4" w:space="0" w:color="000000"/>
            </w:tcBorders>
          </w:tcPr>
          <w:p w14:paraId="20C70A28" w14:textId="6F9D7F80" w:rsidR="0075445E" w:rsidRPr="00ED4D8D" w:rsidRDefault="0075445E" w:rsidP="0075445E">
            <w:pPr>
              <w:widowControl/>
              <w:autoSpaceDE/>
              <w:autoSpaceDN/>
              <w:adjustRightInd/>
              <w:jc w:val="center"/>
              <w:rPr>
                <w:b/>
                <w:bCs/>
                <w:sz w:val="22"/>
                <w:szCs w:val="22"/>
              </w:rPr>
            </w:pPr>
            <w:r w:rsidRPr="00ED4D8D">
              <w:rPr>
                <w:sz w:val="22"/>
                <w:szCs w:val="22"/>
              </w:rPr>
              <w:t>0</w:t>
            </w:r>
          </w:p>
        </w:tc>
        <w:tc>
          <w:tcPr>
            <w:tcW w:w="205" w:type="pct"/>
            <w:tcBorders>
              <w:top w:val="single" w:sz="4" w:space="0" w:color="000000"/>
              <w:left w:val="single" w:sz="4" w:space="0" w:color="000000"/>
              <w:bottom w:val="single" w:sz="8" w:space="0" w:color="000000"/>
              <w:right w:val="single" w:sz="8" w:space="0" w:color="000000"/>
            </w:tcBorders>
          </w:tcPr>
          <w:p w14:paraId="0EDD5BBA" w14:textId="083138D4" w:rsidR="0075445E" w:rsidRPr="00ED4D8D" w:rsidRDefault="0075445E" w:rsidP="0075445E">
            <w:pPr>
              <w:widowControl/>
              <w:autoSpaceDE/>
              <w:autoSpaceDN/>
              <w:adjustRightInd/>
              <w:jc w:val="center"/>
              <w:rPr>
                <w:b/>
                <w:bCs/>
                <w:sz w:val="22"/>
                <w:szCs w:val="22"/>
              </w:rPr>
            </w:pPr>
            <w:r w:rsidRPr="00ED4D8D">
              <w:rPr>
                <w:sz w:val="22"/>
                <w:szCs w:val="22"/>
              </w:rPr>
              <w:t>0</w:t>
            </w:r>
          </w:p>
        </w:tc>
      </w:tr>
    </w:tbl>
    <w:p w14:paraId="666FC5F0" w14:textId="77777777" w:rsidR="0051646F" w:rsidRPr="00ED4D8D" w:rsidRDefault="0051646F">
      <w:pPr>
        <w:rPr>
          <w:sz w:val="22"/>
          <w:szCs w:val="22"/>
        </w:rPr>
      </w:pPr>
    </w:p>
    <w:tbl>
      <w:tblPr>
        <w:tblpPr w:leftFromText="180" w:rightFromText="180" w:vertAnchor="text" w:horzAnchor="page" w:tblpX="751" w:tblpY="166"/>
        <w:tblW w:w="5637" w:type="pct"/>
        <w:tblCellSpacing w:w="0" w:type="dxa"/>
        <w:tblBorders>
          <w:top w:val="single" w:sz="18" w:space="0" w:color="000000"/>
          <w:left w:val="single" w:sz="18" w:space="0" w:color="000000"/>
          <w:bottom w:val="single" w:sz="18" w:space="0" w:color="000000"/>
          <w:right w:val="single" w:sz="1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001"/>
        <w:gridCol w:w="588"/>
        <w:gridCol w:w="573"/>
        <w:gridCol w:w="584"/>
        <w:gridCol w:w="584"/>
        <w:gridCol w:w="584"/>
        <w:gridCol w:w="584"/>
        <w:gridCol w:w="584"/>
        <w:gridCol w:w="584"/>
        <w:gridCol w:w="525"/>
        <w:gridCol w:w="646"/>
        <w:gridCol w:w="584"/>
        <w:gridCol w:w="584"/>
        <w:gridCol w:w="572"/>
        <w:gridCol w:w="584"/>
        <w:gridCol w:w="572"/>
        <w:gridCol w:w="572"/>
        <w:gridCol w:w="572"/>
        <w:gridCol w:w="519"/>
        <w:gridCol w:w="552"/>
        <w:gridCol w:w="487"/>
        <w:gridCol w:w="490"/>
        <w:gridCol w:w="531"/>
        <w:gridCol w:w="575"/>
        <w:gridCol w:w="720"/>
      </w:tblGrid>
      <w:tr w:rsidR="000A68D3" w:rsidRPr="00EC4D96" w14:paraId="0C9C25EC" w14:textId="77777777" w:rsidTr="0051646F">
        <w:trPr>
          <w:trHeight w:val="414"/>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5996E355" w14:textId="26CBFF2F" w:rsidR="000A68D3" w:rsidRPr="00EC4D96" w:rsidRDefault="00611831" w:rsidP="00884092">
            <w:pPr>
              <w:widowControl/>
              <w:autoSpaceDE/>
              <w:autoSpaceDN/>
              <w:adjustRightInd/>
              <w:jc w:val="both"/>
              <w:rPr>
                <w:b/>
                <w:bCs/>
                <w:sz w:val="22"/>
                <w:szCs w:val="22"/>
              </w:rPr>
            </w:pPr>
            <w:commentRangeStart w:id="47"/>
            <w:r w:rsidRPr="00EC4D96">
              <w:rPr>
                <w:b/>
                <w:bCs/>
                <w:sz w:val="22"/>
                <w:szCs w:val="22"/>
              </w:rPr>
              <w:lastRenderedPageBreak/>
              <w:t xml:space="preserve">Incremental MW Adjustment to </w:t>
            </w:r>
            <w:r>
              <w:rPr>
                <w:b/>
                <w:bCs/>
                <w:sz w:val="22"/>
                <w:szCs w:val="22"/>
              </w:rPr>
              <w:t xml:space="preserve">Non-Spinning Reserve Service to account for </w:t>
            </w:r>
            <w:r w:rsidR="000A68D3">
              <w:rPr>
                <w:b/>
                <w:bCs/>
                <w:sz w:val="22"/>
                <w:szCs w:val="22"/>
              </w:rPr>
              <w:t>Intra-day Forced Outage</w:t>
            </w:r>
            <w:r>
              <w:rPr>
                <w:b/>
                <w:bCs/>
                <w:sz w:val="22"/>
                <w:szCs w:val="22"/>
              </w:rPr>
              <w:t>s of thermal resources</w:t>
            </w:r>
            <w:commentRangeEnd w:id="47"/>
            <w:r w:rsidR="008851C2">
              <w:rPr>
                <w:rStyle w:val="CommentReference"/>
              </w:rPr>
              <w:commentReference w:id="47"/>
            </w:r>
          </w:p>
        </w:tc>
      </w:tr>
      <w:tr w:rsidR="000A68D3" w:rsidRPr="000357D1" w14:paraId="699BC506" w14:textId="77777777" w:rsidTr="0051646F">
        <w:trPr>
          <w:trHeight w:val="432"/>
          <w:tblCellSpacing w:w="0" w:type="dxa"/>
        </w:trPr>
        <w:tc>
          <w:tcPr>
            <w:tcW w:w="5000" w:type="pct"/>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5D6793BE" w14:textId="77777777" w:rsidR="000A68D3" w:rsidRPr="000357D1" w:rsidRDefault="000A68D3" w:rsidP="00884092">
            <w:pPr>
              <w:widowControl/>
              <w:autoSpaceDE/>
              <w:autoSpaceDN/>
              <w:adjustRightInd/>
              <w:jc w:val="center"/>
              <w:rPr>
                <w:b/>
                <w:bCs/>
                <w:sz w:val="22"/>
                <w:szCs w:val="22"/>
              </w:rPr>
            </w:pPr>
            <w:r w:rsidRPr="000357D1">
              <w:rPr>
                <w:b/>
                <w:bCs/>
                <w:sz w:val="22"/>
                <w:szCs w:val="22"/>
              </w:rPr>
              <w:t>Hour Ending</w:t>
            </w:r>
          </w:p>
        </w:tc>
      </w:tr>
      <w:tr w:rsidR="00C31D92" w:rsidRPr="000357D1" w14:paraId="240C6B2E" w14:textId="090B56E3" w:rsidTr="0051646F">
        <w:trPr>
          <w:trHeight w:val="576"/>
          <w:tblCellSpacing w:w="0" w:type="dxa"/>
        </w:trPr>
        <w:tc>
          <w:tcPr>
            <w:tcW w:w="339" w:type="pct"/>
            <w:tcBorders>
              <w:top w:val="single" w:sz="12" w:space="0" w:color="000000"/>
              <w:left w:val="single" w:sz="8" w:space="0" w:color="000000"/>
              <w:bottom w:val="single" w:sz="4" w:space="0" w:color="000000"/>
              <w:right w:val="single" w:sz="4" w:space="0" w:color="000000"/>
            </w:tcBorders>
            <w:shd w:val="clear" w:color="auto" w:fill="auto"/>
            <w:vAlign w:val="center"/>
          </w:tcPr>
          <w:p w14:paraId="17E271B1" w14:textId="77777777" w:rsidR="00C31D92" w:rsidRPr="000357D1" w:rsidRDefault="00C31D92" w:rsidP="00C31D92">
            <w:pPr>
              <w:widowControl/>
              <w:autoSpaceDE/>
              <w:autoSpaceDN/>
              <w:adjustRightInd/>
              <w:jc w:val="center"/>
              <w:rPr>
                <w:sz w:val="22"/>
                <w:szCs w:val="22"/>
              </w:rPr>
            </w:pPr>
            <w:r w:rsidRPr="000357D1">
              <w:rPr>
                <w:b/>
                <w:bCs/>
                <w:sz w:val="22"/>
                <w:szCs w:val="22"/>
              </w:rPr>
              <w:t>Month</w:t>
            </w:r>
          </w:p>
        </w:tc>
        <w:tc>
          <w:tcPr>
            <w:tcW w:w="199" w:type="pct"/>
            <w:tcBorders>
              <w:top w:val="single" w:sz="12" w:space="0" w:color="000000"/>
              <w:left w:val="single" w:sz="4" w:space="0" w:color="000000"/>
              <w:bottom w:val="single" w:sz="4" w:space="0" w:color="000000"/>
              <w:right w:val="single" w:sz="4" w:space="0" w:color="000000"/>
            </w:tcBorders>
            <w:vAlign w:val="center"/>
          </w:tcPr>
          <w:p w14:paraId="6530461A" w14:textId="77777777" w:rsidR="00C31D92" w:rsidRPr="000357D1" w:rsidRDefault="00C31D92" w:rsidP="00C31D92">
            <w:pPr>
              <w:widowControl/>
              <w:autoSpaceDE/>
              <w:autoSpaceDN/>
              <w:adjustRightInd/>
              <w:jc w:val="center"/>
              <w:rPr>
                <w:sz w:val="22"/>
                <w:szCs w:val="22"/>
              </w:rPr>
            </w:pPr>
            <w:r w:rsidRPr="000357D1">
              <w:rPr>
                <w:b/>
                <w:bCs/>
                <w:sz w:val="22"/>
                <w:szCs w:val="22"/>
              </w:rPr>
              <w:t>1</w:t>
            </w:r>
          </w:p>
        </w:tc>
        <w:tc>
          <w:tcPr>
            <w:tcW w:w="194" w:type="pct"/>
            <w:tcBorders>
              <w:top w:val="single" w:sz="12" w:space="0" w:color="000000"/>
              <w:left w:val="single" w:sz="4" w:space="0" w:color="000000"/>
              <w:bottom w:val="single" w:sz="4" w:space="0" w:color="000000"/>
              <w:right w:val="single" w:sz="4" w:space="0" w:color="000000"/>
            </w:tcBorders>
            <w:vAlign w:val="center"/>
          </w:tcPr>
          <w:p w14:paraId="07FE3322" w14:textId="77777777" w:rsidR="00C31D92" w:rsidRPr="000357D1" w:rsidRDefault="00C31D92" w:rsidP="00C31D92">
            <w:pPr>
              <w:widowControl/>
              <w:autoSpaceDE/>
              <w:autoSpaceDN/>
              <w:adjustRightInd/>
              <w:jc w:val="center"/>
              <w:rPr>
                <w:sz w:val="22"/>
                <w:szCs w:val="22"/>
              </w:rPr>
            </w:pPr>
            <w:r w:rsidRPr="000357D1">
              <w:rPr>
                <w:b/>
                <w:bCs/>
                <w:sz w:val="22"/>
                <w:szCs w:val="22"/>
              </w:rPr>
              <w:t>2</w:t>
            </w:r>
          </w:p>
        </w:tc>
        <w:tc>
          <w:tcPr>
            <w:tcW w:w="198" w:type="pct"/>
            <w:tcBorders>
              <w:top w:val="single" w:sz="12" w:space="0" w:color="000000"/>
              <w:left w:val="single" w:sz="4" w:space="0" w:color="000000"/>
              <w:bottom w:val="single" w:sz="4" w:space="0" w:color="000000"/>
              <w:right w:val="single" w:sz="4" w:space="0" w:color="000000"/>
            </w:tcBorders>
            <w:vAlign w:val="center"/>
          </w:tcPr>
          <w:p w14:paraId="3DFC511B" w14:textId="77777777" w:rsidR="00C31D92" w:rsidRPr="000357D1" w:rsidRDefault="00C31D92" w:rsidP="00C31D92">
            <w:pPr>
              <w:widowControl/>
              <w:autoSpaceDE/>
              <w:autoSpaceDN/>
              <w:adjustRightInd/>
              <w:jc w:val="center"/>
              <w:rPr>
                <w:sz w:val="22"/>
                <w:szCs w:val="22"/>
              </w:rPr>
            </w:pPr>
            <w:r w:rsidRPr="000357D1">
              <w:rPr>
                <w:b/>
                <w:bCs/>
                <w:sz w:val="22"/>
                <w:szCs w:val="22"/>
              </w:rPr>
              <w:t>3</w:t>
            </w:r>
          </w:p>
        </w:tc>
        <w:tc>
          <w:tcPr>
            <w:tcW w:w="198" w:type="pct"/>
            <w:tcBorders>
              <w:top w:val="single" w:sz="12" w:space="0" w:color="000000"/>
              <w:left w:val="single" w:sz="4" w:space="0" w:color="000000"/>
              <w:bottom w:val="single" w:sz="4" w:space="0" w:color="000000"/>
              <w:right w:val="single" w:sz="4" w:space="0" w:color="000000"/>
            </w:tcBorders>
            <w:vAlign w:val="center"/>
          </w:tcPr>
          <w:p w14:paraId="13C043AA" w14:textId="77777777" w:rsidR="00C31D92" w:rsidRPr="000357D1" w:rsidRDefault="00C31D92" w:rsidP="00C31D92">
            <w:pPr>
              <w:widowControl/>
              <w:autoSpaceDE/>
              <w:autoSpaceDN/>
              <w:adjustRightInd/>
              <w:jc w:val="center"/>
              <w:rPr>
                <w:sz w:val="22"/>
                <w:szCs w:val="22"/>
              </w:rPr>
            </w:pPr>
            <w:r w:rsidRPr="000357D1">
              <w:rPr>
                <w:b/>
                <w:bCs/>
                <w:sz w:val="22"/>
                <w:szCs w:val="22"/>
              </w:rPr>
              <w:t>4</w:t>
            </w:r>
          </w:p>
        </w:tc>
        <w:tc>
          <w:tcPr>
            <w:tcW w:w="198" w:type="pct"/>
            <w:tcBorders>
              <w:top w:val="single" w:sz="12" w:space="0" w:color="000000"/>
              <w:left w:val="single" w:sz="4" w:space="0" w:color="000000"/>
              <w:bottom w:val="single" w:sz="4" w:space="0" w:color="000000"/>
              <w:right w:val="single" w:sz="4" w:space="0" w:color="000000"/>
            </w:tcBorders>
            <w:vAlign w:val="center"/>
          </w:tcPr>
          <w:p w14:paraId="51F095D7" w14:textId="77777777" w:rsidR="00C31D92" w:rsidRPr="000357D1" w:rsidRDefault="00C31D92" w:rsidP="00C31D92">
            <w:pPr>
              <w:widowControl/>
              <w:autoSpaceDE/>
              <w:autoSpaceDN/>
              <w:adjustRightInd/>
              <w:jc w:val="center"/>
              <w:rPr>
                <w:sz w:val="22"/>
                <w:szCs w:val="22"/>
              </w:rPr>
            </w:pPr>
            <w:r w:rsidRPr="000357D1">
              <w:rPr>
                <w:b/>
                <w:bCs/>
                <w:sz w:val="22"/>
                <w:szCs w:val="22"/>
              </w:rPr>
              <w:t>5</w:t>
            </w:r>
          </w:p>
        </w:tc>
        <w:tc>
          <w:tcPr>
            <w:tcW w:w="198" w:type="pct"/>
            <w:tcBorders>
              <w:top w:val="single" w:sz="12" w:space="0" w:color="000000"/>
              <w:left w:val="single" w:sz="4" w:space="0" w:color="000000"/>
              <w:bottom w:val="single" w:sz="4" w:space="0" w:color="000000"/>
              <w:right w:val="single" w:sz="4" w:space="0" w:color="000000"/>
            </w:tcBorders>
            <w:vAlign w:val="center"/>
          </w:tcPr>
          <w:p w14:paraId="15B14514" w14:textId="77777777" w:rsidR="00C31D92" w:rsidRPr="000357D1" w:rsidRDefault="00C31D92" w:rsidP="00C31D92">
            <w:pPr>
              <w:widowControl/>
              <w:autoSpaceDE/>
              <w:autoSpaceDN/>
              <w:adjustRightInd/>
              <w:jc w:val="center"/>
              <w:rPr>
                <w:sz w:val="22"/>
                <w:szCs w:val="22"/>
              </w:rPr>
            </w:pPr>
            <w:r w:rsidRPr="000357D1">
              <w:rPr>
                <w:b/>
                <w:bCs/>
                <w:sz w:val="22"/>
                <w:szCs w:val="22"/>
              </w:rPr>
              <w:t>6</w:t>
            </w:r>
          </w:p>
        </w:tc>
        <w:tc>
          <w:tcPr>
            <w:tcW w:w="198" w:type="pct"/>
            <w:tcBorders>
              <w:top w:val="single" w:sz="12" w:space="0" w:color="000000"/>
              <w:left w:val="single" w:sz="4" w:space="0" w:color="000000"/>
              <w:bottom w:val="single" w:sz="4" w:space="0" w:color="000000"/>
              <w:right w:val="single" w:sz="4" w:space="0" w:color="000000"/>
            </w:tcBorders>
            <w:vAlign w:val="center"/>
          </w:tcPr>
          <w:p w14:paraId="4CB3E04A" w14:textId="77777777" w:rsidR="00C31D92" w:rsidRPr="000357D1" w:rsidRDefault="00C31D92" w:rsidP="00C31D92">
            <w:pPr>
              <w:widowControl/>
              <w:autoSpaceDE/>
              <w:autoSpaceDN/>
              <w:adjustRightInd/>
              <w:jc w:val="center"/>
              <w:rPr>
                <w:sz w:val="22"/>
                <w:szCs w:val="22"/>
              </w:rPr>
            </w:pPr>
            <w:r w:rsidRPr="000357D1">
              <w:rPr>
                <w:b/>
                <w:bCs/>
                <w:sz w:val="22"/>
                <w:szCs w:val="22"/>
              </w:rPr>
              <w:t>7</w:t>
            </w:r>
          </w:p>
        </w:tc>
        <w:tc>
          <w:tcPr>
            <w:tcW w:w="198" w:type="pct"/>
            <w:tcBorders>
              <w:top w:val="single" w:sz="12" w:space="0" w:color="000000"/>
              <w:left w:val="single" w:sz="4" w:space="0" w:color="000000"/>
              <w:bottom w:val="single" w:sz="4" w:space="0" w:color="000000"/>
              <w:right w:val="single" w:sz="4" w:space="0" w:color="000000"/>
            </w:tcBorders>
            <w:vAlign w:val="center"/>
          </w:tcPr>
          <w:p w14:paraId="2BB0506C" w14:textId="77777777" w:rsidR="00C31D92" w:rsidRPr="000357D1" w:rsidRDefault="00C31D92" w:rsidP="00C31D92">
            <w:pPr>
              <w:widowControl/>
              <w:autoSpaceDE/>
              <w:autoSpaceDN/>
              <w:adjustRightInd/>
              <w:jc w:val="center"/>
              <w:rPr>
                <w:sz w:val="22"/>
                <w:szCs w:val="22"/>
              </w:rPr>
            </w:pPr>
            <w:r w:rsidRPr="000357D1">
              <w:rPr>
                <w:b/>
                <w:bCs/>
                <w:sz w:val="22"/>
                <w:szCs w:val="22"/>
              </w:rPr>
              <w:t>8</w:t>
            </w:r>
          </w:p>
        </w:tc>
        <w:tc>
          <w:tcPr>
            <w:tcW w:w="178" w:type="pct"/>
            <w:tcBorders>
              <w:top w:val="single" w:sz="12" w:space="0" w:color="000000"/>
              <w:left w:val="single" w:sz="4" w:space="0" w:color="000000"/>
              <w:bottom w:val="single" w:sz="4" w:space="0" w:color="000000"/>
              <w:right w:val="single" w:sz="4" w:space="0" w:color="000000"/>
            </w:tcBorders>
            <w:vAlign w:val="center"/>
          </w:tcPr>
          <w:p w14:paraId="260A1B66" w14:textId="77777777" w:rsidR="00C31D92" w:rsidRPr="000357D1" w:rsidRDefault="00C31D92" w:rsidP="00C31D92">
            <w:pPr>
              <w:widowControl/>
              <w:autoSpaceDE/>
              <w:autoSpaceDN/>
              <w:adjustRightInd/>
              <w:jc w:val="center"/>
              <w:rPr>
                <w:sz w:val="22"/>
                <w:szCs w:val="22"/>
              </w:rPr>
            </w:pPr>
            <w:r w:rsidRPr="000357D1">
              <w:rPr>
                <w:b/>
                <w:bCs/>
                <w:sz w:val="22"/>
                <w:szCs w:val="22"/>
              </w:rPr>
              <w:t>9</w:t>
            </w:r>
          </w:p>
        </w:tc>
        <w:tc>
          <w:tcPr>
            <w:tcW w:w="219" w:type="pct"/>
            <w:tcBorders>
              <w:top w:val="single" w:sz="12" w:space="0" w:color="000000"/>
              <w:left w:val="single" w:sz="4" w:space="0" w:color="000000"/>
              <w:bottom w:val="single" w:sz="4" w:space="0" w:color="000000"/>
              <w:right w:val="single" w:sz="4" w:space="0" w:color="000000"/>
            </w:tcBorders>
            <w:vAlign w:val="center"/>
          </w:tcPr>
          <w:p w14:paraId="6CC9DB90" w14:textId="77777777" w:rsidR="00C31D92" w:rsidRPr="000357D1" w:rsidRDefault="00C31D92" w:rsidP="00C31D92">
            <w:pPr>
              <w:widowControl/>
              <w:autoSpaceDE/>
              <w:autoSpaceDN/>
              <w:adjustRightInd/>
              <w:jc w:val="center"/>
              <w:rPr>
                <w:sz w:val="22"/>
                <w:szCs w:val="22"/>
              </w:rPr>
            </w:pPr>
            <w:r w:rsidRPr="000357D1">
              <w:rPr>
                <w:b/>
                <w:bCs/>
                <w:sz w:val="22"/>
                <w:szCs w:val="22"/>
              </w:rPr>
              <w:t>10</w:t>
            </w:r>
          </w:p>
        </w:tc>
        <w:tc>
          <w:tcPr>
            <w:tcW w:w="198" w:type="pct"/>
            <w:tcBorders>
              <w:top w:val="single" w:sz="12" w:space="0" w:color="000000"/>
              <w:left w:val="single" w:sz="4" w:space="0" w:color="000000"/>
              <w:bottom w:val="single" w:sz="4" w:space="0" w:color="000000"/>
              <w:right w:val="single" w:sz="4" w:space="0" w:color="000000"/>
            </w:tcBorders>
            <w:vAlign w:val="center"/>
          </w:tcPr>
          <w:p w14:paraId="16F91668" w14:textId="77777777" w:rsidR="00C31D92" w:rsidRPr="000357D1" w:rsidRDefault="00C31D92" w:rsidP="00C31D92">
            <w:pPr>
              <w:widowControl/>
              <w:autoSpaceDE/>
              <w:autoSpaceDN/>
              <w:adjustRightInd/>
              <w:jc w:val="center"/>
              <w:rPr>
                <w:sz w:val="22"/>
                <w:szCs w:val="22"/>
              </w:rPr>
            </w:pPr>
            <w:r w:rsidRPr="000357D1">
              <w:rPr>
                <w:b/>
                <w:bCs/>
                <w:sz w:val="22"/>
                <w:szCs w:val="22"/>
              </w:rPr>
              <w:t>11</w:t>
            </w:r>
          </w:p>
        </w:tc>
        <w:tc>
          <w:tcPr>
            <w:tcW w:w="198" w:type="pct"/>
            <w:tcBorders>
              <w:top w:val="single" w:sz="12" w:space="0" w:color="000000"/>
              <w:left w:val="single" w:sz="4" w:space="0" w:color="000000"/>
              <w:bottom w:val="single" w:sz="4" w:space="0" w:color="000000"/>
              <w:right w:val="single" w:sz="4" w:space="0" w:color="000000"/>
            </w:tcBorders>
            <w:vAlign w:val="center"/>
          </w:tcPr>
          <w:p w14:paraId="6CDD4741" w14:textId="77777777" w:rsidR="00C31D92" w:rsidRPr="000357D1" w:rsidRDefault="00C31D92" w:rsidP="00C31D92">
            <w:pPr>
              <w:widowControl/>
              <w:autoSpaceDE/>
              <w:autoSpaceDN/>
              <w:adjustRightInd/>
              <w:jc w:val="center"/>
              <w:rPr>
                <w:sz w:val="22"/>
                <w:szCs w:val="22"/>
              </w:rPr>
            </w:pPr>
            <w:r w:rsidRPr="000357D1">
              <w:rPr>
                <w:b/>
                <w:bCs/>
                <w:sz w:val="22"/>
                <w:szCs w:val="22"/>
              </w:rPr>
              <w:t>12</w:t>
            </w:r>
          </w:p>
        </w:tc>
        <w:tc>
          <w:tcPr>
            <w:tcW w:w="194" w:type="pct"/>
            <w:tcBorders>
              <w:top w:val="single" w:sz="12" w:space="0" w:color="000000"/>
              <w:left w:val="single" w:sz="4" w:space="0" w:color="000000"/>
              <w:bottom w:val="single" w:sz="4" w:space="0" w:color="000000"/>
              <w:right w:val="single" w:sz="4" w:space="0" w:color="000000"/>
            </w:tcBorders>
            <w:vAlign w:val="center"/>
          </w:tcPr>
          <w:p w14:paraId="000380A7" w14:textId="77777777" w:rsidR="00C31D92" w:rsidRPr="000357D1" w:rsidRDefault="00C31D92" w:rsidP="00C31D92">
            <w:pPr>
              <w:widowControl/>
              <w:autoSpaceDE/>
              <w:autoSpaceDN/>
              <w:adjustRightInd/>
              <w:jc w:val="center"/>
              <w:rPr>
                <w:sz w:val="22"/>
                <w:szCs w:val="22"/>
              </w:rPr>
            </w:pPr>
            <w:r w:rsidRPr="000357D1">
              <w:rPr>
                <w:b/>
                <w:bCs/>
                <w:sz w:val="22"/>
                <w:szCs w:val="22"/>
              </w:rPr>
              <w:t>13</w:t>
            </w:r>
          </w:p>
        </w:tc>
        <w:tc>
          <w:tcPr>
            <w:tcW w:w="198" w:type="pct"/>
            <w:tcBorders>
              <w:top w:val="single" w:sz="12" w:space="0" w:color="000000"/>
              <w:left w:val="single" w:sz="4" w:space="0" w:color="000000"/>
              <w:bottom w:val="single" w:sz="4" w:space="0" w:color="000000"/>
              <w:right w:val="single" w:sz="4" w:space="0" w:color="000000"/>
            </w:tcBorders>
            <w:vAlign w:val="center"/>
          </w:tcPr>
          <w:p w14:paraId="216B39D9" w14:textId="77777777" w:rsidR="00C31D92" w:rsidRPr="000357D1" w:rsidRDefault="00C31D92" w:rsidP="00C31D92">
            <w:pPr>
              <w:widowControl/>
              <w:autoSpaceDE/>
              <w:autoSpaceDN/>
              <w:adjustRightInd/>
              <w:jc w:val="center"/>
              <w:rPr>
                <w:sz w:val="22"/>
                <w:szCs w:val="22"/>
              </w:rPr>
            </w:pPr>
            <w:r w:rsidRPr="000357D1">
              <w:rPr>
                <w:b/>
                <w:bCs/>
                <w:sz w:val="22"/>
                <w:szCs w:val="22"/>
              </w:rPr>
              <w:t>14</w:t>
            </w:r>
          </w:p>
        </w:tc>
        <w:tc>
          <w:tcPr>
            <w:tcW w:w="194" w:type="pct"/>
            <w:tcBorders>
              <w:top w:val="single" w:sz="12" w:space="0" w:color="000000"/>
              <w:left w:val="single" w:sz="4" w:space="0" w:color="000000"/>
              <w:bottom w:val="single" w:sz="4" w:space="0" w:color="000000"/>
              <w:right w:val="single" w:sz="4" w:space="0" w:color="000000"/>
            </w:tcBorders>
            <w:vAlign w:val="center"/>
          </w:tcPr>
          <w:p w14:paraId="2996EFA2" w14:textId="77777777" w:rsidR="00C31D92" w:rsidRPr="000357D1" w:rsidRDefault="00C31D92" w:rsidP="00C31D92">
            <w:pPr>
              <w:widowControl/>
              <w:autoSpaceDE/>
              <w:autoSpaceDN/>
              <w:adjustRightInd/>
              <w:jc w:val="center"/>
              <w:rPr>
                <w:sz w:val="22"/>
                <w:szCs w:val="22"/>
              </w:rPr>
            </w:pPr>
            <w:r w:rsidRPr="000357D1">
              <w:rPr>
                <w:b/>
                <w:bCs/>
                <w:sz w:val="22"/>
                <w:szCs w:val="22"/>
              </w:rPr>
              <w:t>15</w:t>
            </w:r>
          </w:p>
        </w:tc>
        <w:tc>
          <w:tcPr>
            <w:tcW w:w="194" w:type="pct"/>
            <w:tcBorders>
              <w:top w:val="single" w:sz="12" w:space="0" w:color="000000"/>
              <w:left w:val="single" w:sz="4" w:space="0" w:color="000000"/>
              <w:bottom w:val="single" w:sz="4" w:space="0" w:color="000000"/>
              <w:right w:val="single" w:sz="4" w:space="0" w:color="000000"/>
            </w:tcBorders>
            <w:vAlign w:val="center"/>
          </w:tcPr>
          <w:p w14:paraId="1E73EB30" w14:textId="77777777" w:rsidR="00C31D92" w:rsidRPr="000357D1" w:rsidRDefault="00C31D92" w:rsidP="00C31D92">
            <w:pPr>
              <w:widowControl/>
              <w:autoSpaceDE/>
              <w:autoSpaceDN/>
              <w:adjustRightInd/>
              <w:jc w:val="center"/>
              <w:rPr>
                <w:sz w:val="22"/>
                <w:szCs w:val="22"/>
              </w:rPr>
            </w:pPr>
            <w:r w:rsidRPr="000357D1">
              <w:rPr>
                <w:b/>
                <w:bCs/>
                <w:sz w:val="22"/>
                <w:szCs w:val="22"/>
              </w:rPr>
              <w:t>16</w:t>
            </w:r>
          </w:p>
        </w:tc>
        <w:tc>
          <w:tcPr>
            <w:tcW w:w="194" w:type="pct"/>
            <w:tcBorders>
              <w:top w:val="single" w:sz="12" w:space="0" w:color="000000"/>
              <w:left w:val="single" w:sz="4" w:space="0" w:color="000000"/>
              <w:bottom w:val="single" w:sz="4" w:space="0" w:color="000000"/>
              <w:right w:val="single" w:sz="4" w:space="0" w:color="000000"/>
            </w:tcBorders>
            <w:vAlign w:val="center"/>
          </w:tcPr>
          <w:p w14:paraId="60125DA6" w14:textId="77777777" w:rsidR="00C31D92" w:rsidRPr="000357D1" w:rsidRDefault="00C31D92" w:rsidP="00C31D92">
            <w:pPr>
              <w:widowControl/>
              <w:autoSpaceDE/>
              <w:autoSpaceDN/>
              <w:adjustRightInd/>
              <w:jc w:val="center"/>
              <w:rPr>
                <w:sz w:val="22"/>
                <w:szCs w:val="22"/>
              </w:rPr>
            </w:pPr>
            <w:r w:rsidRPr="000357D1">
              <w:rPr>
                <w:b/>
                <w:bCs/>
                <w:sz w:val="22"/>
                <w:szCs w:val="22"/>
              </w:rPr>
              <w:t>17</w:t>
            </w:r>
          </w:p>
        </w:tc>
        <w:tc>
          <w:tcPr>
            <w:tcW w:w="176" w:type="pct"/>
            <w:tcBorders>
              <w:top w:val="single" w:sz="12" w:space="0" w:color="000000"/>
              <w:left w:val="single" w:sz="4" w:space="0" w:color="000000"/>
              <w:bottom w:val="single" w:sz="4" w:space="0" w:color="000000"/>
              <w:right w:val="single" w:sz="4" w:space="0" w:color="000000"/>
            </w:tcBorders>
            <w:vAlign w:val="center"/>
          </w:tcPr>
          <w:p w14:paraId="3B9F9D42" w14:textId="77777777" w:rsidR="00C31D92" w:rsidRPr="000357D1" w:rsidRDefault="00C31D92" w:rsidP="00C31D92">
            <w:pPr>
              <w:widowControl/>
              <w:autoSpaceDE/>
              <w:autoSpaceDN/>
              <w:adjustRightInd/>
              <w:jc w:val="center"/>
              <w:rPr>
                <w:sz w:val="22"/>
                <w:szCs w:val="22"/>
              </w:rPr>
            </w:pPr>
            <w:r w:rsidRPr="000357D1">
              <w:rPr>
                <w:b/>
                <w:bCs/>
                <w:sz w:val="22"/>
                <w:szCs w:val="22"/>
              </w:rPr>
              <w:t>18</w:t>
            </w:r>
          </w:p>
        </w:tc>
        <w:tc>
          <w:tcPr>
            <w:tcW w:w="187" w:type="pct"/>
            <w:tcBorders>
              <w:top w:val="single" w:sz="12" w:space="0" w:color="000000"/>
              <w:left w:val="single" w:sz="4" w:space="0" w:color="000000"/>
              <w:bottom w:val="single" w:sz="4" w:space="0" w:color="000000"/>
              <w:right w:val="single" w:sz="4" w:space="0" w:color="000000"/>
            </w:tcBorders>
            <w:vAlign w:val="center"/>
          </w:tcPr>
          <w:p w14:paraId="7560B701" w14:textId="77777777" w:rsidR="00C31D92" w:rsidRPr="000357D1" w:rsidRDefault="00C31D92" w:rsidP="00C31D92">
            <w:pPr>
              <w:widowControl/>
              <w:autoSpaceDE/>
              <w:autoSpaceDN/>
              <w:adjustRightInd/>
              <w:jc w:val="center"/>
              <w:rPr>
                <w:sz w:val="22"/>
                <w:szCs w:val="22"/>
              </w:rPr>
            </w:pPr>
            <w:r w:rsidRPr="000357D1">
              <w:rPr>
                <w:b/>
                <w:bCs/>
                <w:sz w:val="22"/>
                <w:szCs w:val="22"/>
              </w:rPr>
              <w:t>19</w:t>
            </w:r>
          </w:p>
        </w:tc>
        <w:tc>
          <w:tcPr>
            <w:tcW w:w="165" w:type="pct"/>
            <w:tcBorders>
              <w:top w:val="single" w:sz="12" w:space="0" w:color="000000"/>
              <w:left w:val="single" w:sz="4" w:space="0" w:color="000000"/>
              <w:bottom w:val="single" w:sz="4" w:space="0" w:color="000000"/>
              <w:right w:val="single" w:sz="4" w:space="0" w:color="000000"/>
            </w:tcBorders>
            <w:vAlign w:val="center"/>
          </w:tcPr>
          <w:p w14:paraId="1A598CE3" w14:textId="77777777" w:rsidR="00C31D92" w:rsidRPr="000357D1" w:rsidRDefault="00C31D92" w:rsidP="00C31D92">
            <w:pPr>
              <w:widowControl/>
              <w:autoSpaceDE/>
              <w:autoSpaceDN/>
              <w:adjustRightInd/>
              <w:jc w:val="center"/>
              <w:rPr>
                <w:sz w:val="22"/>
                <w:szCs w:val="22"/>
              </w:rPr>
            </w:pPr>
            <w:r w:rsidRPr="000357D1">
              <w:rPr>
                <w:b/>
                <w:bCs/>
                <w:sz w:val="22"/>
                <w:szCs w:val="22"/>
              </w:rPr>
              <w:t>20</w:t>
            </w:r>
          </w:p>
        </w:tc>
        <w:tc>
          <w:tcPr>
            <w:tcW w:w="166" w:type="pct"/>
            <w:tcBorders>
              <w:top w:val="single" w:sz="12" w:space="0" w:color="000000"/>
              <w:left w:val="single" w:sz="4" w:space="0" w:color="000000"/>
              <w:bottom w:val="single" w:sz="4" w:space="0" w:color="000000"/>
              <w:right w:val="single" w:sz="4" w:space="0" w:color="000000"/>
            </w:tcBorders>
            <w:vAlign w:val="center"/>
          </w:tcPr>
          <w:p w14:paraId="787EAD1D" w14:textId="77777777" w:rsidR="00C31D92" w:rsidRPr="000357D1" w:rsidRDefault="00C31D92" w:rsidP="00C31D92">
            <w:pPr>
              <w:widowControl/>
              <w:autoSpaceDE/>
              <w:autoSpaceDN/>
              <w:adjustRightInd/>
              <w:jc w:val="center"/>
              <w:rPr>
                <w:sz w:val="22"/>
                <w:szCs w:val="22"/>
              </w:rPr>
            </w:pPr>
            <w:r w:rsidRPr="000357D1">
              <w:rPr>
                <w:b/>
                <w:bCs/>
                <w:sz w:val="22"/>
                <w:szCs w:val="22"/>
              </w:rPr>
              <w:t>21</w:t>
            </w:r>
          </w:p>
        </w:tc>
        <w:tc>
          <w:tcPr>
            <w:tcW w:w="180" w:type="pct"/>
            <w:tcBorders>
              <w:top w:val="single" w:sz="12" w:space="0" w:color="000000"/>
              <w:left w:val="single" w:sz="4" w:space="0" w:color="000000"/>
              <w:bottom w:val="single" w:sz="4" w:space="0" w:color="000000"/>
              <w:right w:val="single" w:sz="4" w:space="0" w:color="000000"/>
            </w:tcBorders>
            <w:vAlign w:val="center"/>
          </w:tcPr>
          <w:p w14:paraId="2EC42AC5" w14:textId="77777777" w:rsidR="00C31D92" w:rsidRPr="000357D1" w:rsidRDefault="00C31D92" w:rsidP="00C31D92">
            <w:pPr>
              <w:widowControl/>
              <w:autoSpaceDE/>
              <w:autoSpaceDN/>
              <w:adjustRightInd/>
              <w:jc w:val="center"/>
              <w:rPr>
                <w:sz w:val="22"/>
                <w:szCs w:val="22"/>
              </w:rPr>
            </w:pPr>
            <w:r w:rsidRPr="000357D1">
              <w:rPr>
                <w:b/>
                <w:bCs/>
                <w:sz w:val="22"/>
                <w:szCs w:val="22"/>
              </w:rPr>
              <w:t>22</w:t>
            </w:r>
          </w:p>
        </w:tc>
        <w:tc>
          <w:tcPr>
            <w:tcW w:w="195" w:type="pct"/>
            <w:tcBorders>
              <w:top w:val="single" w:sz="12" w:space="0" w:color="000000"/>
              <w:left w:val="single" w:sz="4" w:space="0" w:color="000000"/>
              <w:bottom w:val="single" w:sz="4" w:space="0" w:color="000000"/>
              <w:right w:val="single" w:sz="4" w:space="0" w:color="000000"/>
            </w:tcBorders>
            <w:vAlign w:val="center"/>
          </w:tcPr>
          <w:p w14:paraId="36A99D83" w14:textId="77777777" w:rsidR="00C31D92" w:rsidRPr="000357D1" w:rsidRDefault="00C31D92" w:rsidP="00C31D92">
            <w:pPr>
              <w:widowControl/>
              <w:autoSpaceDE/>
              <w:autoSpaceDN/>
              <w:adjustRightInd/>
              <w:jc w:val="center"/>
              <w:rPr>
                <w:sz w:val="22"/>
                <w:szCs w:val="22"/>
              </w:rPr>
            </w:pPr>
            <w:r w:rsidRPr="000357D1">
              <w:rPr>
                <w:b/>
                <w:bCs/>
                <w:sz w:val="22"/>
                <w:szCs w:val="22"/>
              </w:rPr>
              <w:t>23</w:t>
            </w:r>
          </w:p>
        </w:tc>
        <w:tc>
          <w:tcPr>
            <w:tcW w:w="244" w:type="pct"/>
            <w:vAlign w:val="center"/>
          </w:tcPr>
          <w:p w14:paraId="1310FD23" w14:textId="0DCBE3D0" w:rsidR="00C31D92" w:rsidRPr="000357D1" w:rsidRDefault="00C31D92" w:rsidP="00C31D92">
            <w:pPr>
              <w:widowControl/>
              <w:autoSpaceDE/>
              <w:autoSpaceDN/>
              <w:adjustRightInd/>
              <w:rPr>
                <w:sz w:val="22"/>
                <w:szCs w:val="22"/>
              </w:rPr>
            </w:pPr>
            <w:r w:rsidRPr="000357D1">
              <w:rPr>
                <w:b/>
                <w:bCs/>
                <w:sz w:val="22"/>
                <w:szCs w:val="22"/>
              </w:rPr>
              <w:t>24</w:t>
            </w:r>
          </w:p>
        </w:tc>
      </w:tr>
      <w:tr w:rsidR="0051069D" w:rsidRPr="00E66AD4" w14:paraId="37315584" w14:textId="61EF4999"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0B788D38" w14:textId="77777777" w:rsidR="0051069D" w:rsidRPr="000357D1" w:rsidRDefault="0051069D" w:rsidP="0051069D">
            <w:pPr>
              <w:widowControl/>
              <w:autoSpaceDE/>
              <w:autoSpaceDN/>
              <w:adjustRightInd/>
              <w:jc w:val="center"/>
              <w:rPr>
                <w:sz w:val="22"/>
                <w:szCs w:val="22"/>
              </w:rPr>
            </w:pPr>
            <w:r w:rsidRPr="000357D1">
              <w:rPr>
                <w:b/>
                <w:bCs/>
                <w:sz w:val="22"/>
                <w:szCs w:val="22"/>
              </w:rPr>
              <w:t>Jan.</w:t>
            </w:r>
          </w:p>
        </w:tc>
        <w:tc>
          <w:tcPr>
            <w:tcW w:w="199" w:type="pct"/>
            <w:tcBorders>
              <w:top w:val="single" w:sz="4" w:space="0" w:color="000000"/>
              <w:left w:val="single" w:sz="4" w:space="0" w:color="000000"/>
              <w:bottom w:val="single" w:sz="4" w:space="0" w:color="000000"/>
              <w:right w:val="single" w:sz="4" w:space="0" w:color="000000"/>
            </w:tcBorders>
          </w:tcPr>
          <w:p w14:paraId="2ACE5817" w14:textId="635DE312" w:rsidR="0051069D" w:rsidRPr="00ED4D8D" w:rsidRDefault="0051069D" w:rsidP="0051069D">
            <w:pPr>
              <w:widowControl/>
              <w:autoSpaceDE/>
              <w:autoSpaceDN/>
              <w:adjustRightInd/>
              <w:jc w:val="center"/>
              <w:rPr>
                <w:b/>
                <w:bCs/>
                <w:sz w:val="22"/>
                <w:szCs w:val="22"/>
              </w:rPr>
            </w:pPr>
            <w:r w:rsidRPr="00ED4D8D">
              <w:rPr>
                <w:sz w:val="22"/>
                <w:szCs w:val="22"/>
              </w:rPr>
              <w:t>355</w:t>
            </w:r>
          </w:p>
        </w:tc>
        <w:tc>
          <w:tcPr>
            <w:tcW w:w="194" w:type="pct"/>
            <w:tcBorders>
              <w:top w:val="single" w:sz="4" w:space="0" w:color="000000"/>
              <w:left w:val="single" w:sz="4" w:space="0" w:color="000000"/>
              <w:bottom w:val="single" w:sz="4" w:space="0" w:color="000000"/>
              <w:right w:val="single" w:sz="4" w:space="0" w:color="000000"/>
            </w:tcBorders>
          </w:tcPr>
          <w:p w14:paraId="49162D6B" w14:textId="23DD2360" w:rsidR="0051069D" w:rsidRPr="00ED4D8D" w:rsidRDefault="0051069D" w:rsidP="0051069D">
            <w:pPr>
              <w:widowControl/>
              <w:autoSpaceDE/>
              <w:autoSpaceDN/>
              <w:adjustRightInd/>
              <w:jc w:val="center"/>
              <w:rPr>
                <w:b/>
                <w:bCs/>
                <w:sz w:val="22"/>
                <w:szCs w:val="22"/>
              </w:rPr>
            </w:pPr>
            <w:r w:rsidRPr="00ED4D8D">
              <w:rPr>
                <w:sz w:val="22"/>
                <w:szCs w:val="22"/>
              </w:rPr>
              <w:t>355</w:t>
            </w:r>
          </w:p>
        </w:tc>
        <w:tc>
          <w:tcPr>
            <w:tcW w:w="198" w:type="pct"/>
            <w:tcBorders>
              <w:top w:val="single" w:sz="4" w:space="0" w:color="000000"/>
              <w:left w:val="single" w:sz="4" w:space="0" w:color="000000"/>
              <w:bottom w:val="single" w:sz="4" w:space="0" w:color="000000"/>
              <w:right w:val="single" w:sz="4" w:space="0" w:color="000000"/>
            </w:tcBorders>
          </w:tcPr>
          <w:p w14:paraId="72D92B26" w14:textId="75A2DAAF" w:rsidR="0051069D" w:rsidRPr="00ED4D8D" w:rsidRDefault="0051069D" w:rsidP="0051069D">
            <w:pPr>
              <w:widowControl/>
              <w:autoSpaceDE/>
              <w:autoSpaceDN/>
              <w:adjustRightInd/>
              <w:jc w:val="center"/>
              <w:rPr>
                <w:b/>
                <w:bCs/>
                <w:sz w:val="22"/>
                <w:szCs w:val="22"/>
              </w:rPr>
            </w:pPr>
            <w:r w:rsidRPr="00ED4D8D">
              <w:rPr>
                <w:sz w:val="22"/>
                <w:szCs w:val="22"/>
              </w:rPr>
              <w:t>355</w:t>
            </w:r>
          </w:p>
        </w:tc>
        <w:tc>
          <w:tcPr>
            <w:tcW w:w="198" w:type="pct"/>
            <w:tcBorders>
              <w:top w:val="single" w:sz="4" w:space="0" w:color="000000"/>
              <w:left w:val="single" w:sz="4" w:space="0" w:color="000000"/>
              <w:bottom w:val="single" w:sz="4" w:space="0" w:color="000000"/>
              <w:right w:val="single" w:sz="4" w:space="0" w:color="000000"/>
            </w:tcBorders>
          </w:tcPr>
          <w:p w14:paraId="10594360" w14:textId="03AC705A" w:rsidR="0051069D" w:rsidRPr="00ED4D8D" w:rsidRDefault="0051069D" w:rsidP="0051069D">
            <w:pPr>
              <w:widowControl/>
              <w:autoSpaceDE/>
              <w:autoSpaceDN/>
              <w:adjustRightInd/>
              <w:jc w:val="center"/>
              <w:rPr>
                <w:b/>
                <w:bCs/>
                <w:sz w:val="22"/>
                <w:szCs w:val="22"/>
              </w:rPr>
            </w:pPr>
            <w:r w:rsidRPr="00ED4D8D">
              <w:rPr>
                <w:sz w:val="22"/>
                <w:szCs w:val="22"/>
              </w:rPr>
              <w:t>355</w:t>
            </w:r>
          </w:p>
        </w:tc>
        <w:tc>
          <w:tcPr>
            <w:tcW w:w="198" w:type="pct"/>
            <w:tcBorders>
              <w:top w:val="single" w:sz="4" w:space="0" w:color="000000"/>
              <w:left w:val="single" w:sz="4" w:space="0" w:color="000000"/>
              <w:bottom w:val="single" w:sz="4" w:space="0" w:color="000000"/>
              <w:right w:val="single" w:sz="4" w:space="0" w:color="000000"/>
            </w:tcBorders>
          </w:tcPr>
          <w:p w14:paraId="4B7A6303" w14:textId="095EDB14" w:rsidR="0051069D" w:rsidRPr="00ED4D8D" w:rsidRDefault="0051069D" w:rsidP="0051069D">
            <w:pPr>
              <w:widowControl/>
              <w:autoSpaceDE/>
              <w:autoSpaceDN/>
              <w:adjustRightInd/>
              <w:jc w:val="center"/>
              <w:rPr>
                <w:b/>
                <w:bCs/>
                <w:sz w:val="22"/>
                <w:szCs w:val="22"/>
              </w:rPr>
            </w:pPr>
            <w:r w:rsidRPr="00ED4D8D">
              <w:rPr>
                <w:sz w:val="22"/>
                <w:szCs w:val="22"/>
              </w:rPr>
              <w:t>355</w:t>
            </w:r>
          </w:p>
        </w:tc>
        <w:tc>
          <w:tcPr>
            <w:tcW w:w="198" w:type="pct"/>
            <w:tcBorders>
              <w:top w:val="single" w:sz="4" w:space="0" w:color="000000"/>
              <w:left w:val="single" w:sz="4" w:space="0" w:color="000000"/>
              <w:bottom w:val="single" w:sz="4" w:space="0" w:color="000000"/>
              <w:right w:val="single" w:sz="4" w:space="0" w:color="000000"/>
            </w:tcBorders>
          </w:tcPr>
          <w:p w14:paraId="31353937" w14:textId="17075274" w:rsidR="0051069D" w:rsidRPr="00ED4D8D" w:rsidRDefault="0051069D" w:rsidP="0051069D">
            <w:pPr>
              <w:widowControl/>
              <w:autoSpaceDE/>
              <w:autoSpaceDN/>
              <w:adjustRightInd/>
              <w:jc w:val="center"/>
              <w:rPr>
                <w:b/>
                <w:bCs/>
                <w:sz w:val="22"/>
                <w:szCs w:val="22"/>
              </w:rPr>
            </w:pPr>
            <w:r w:rsidRPr="00ED4D8D">
              <w:rPr>
                <w:sz w:val="22"/>
                <w:szCs w:val="22"/>
              </w:rPr>
              <w:t>355</w:t>
            </w:r>
          </w:p>
        </w:tc>
        <w:tc>
          <w:tcPr>
            <w:tcW w:w="198" w:type="pct"/>
            <w:tcBorders>
              <w:top w:val="single" w:sz="4" w:space="0" w:color="000000"/>
              <w:left w:val="single" w:sz="4" w:space="0" w:color="000000"/>
              <w:bottom w:val="single" w:sz="4" w:space="0" w:color="000000"/>
              <w:right w:val="single" w:sz="4" w:space="0" w:color="000000"/>
            </w:tcBorders>
          </w:tcPr>
          <w:p w14:paraId="61E0C5A0" w14:textId="0EF2EADC" w:rsidR="0051069D" w:rsidRPr="00ED4D8D" w:rsidRDefault="0051069D" w:rsidP="0051069D">
            <w:pPr>
              <w:widowControl/>
              <w:autoSpaceDE/>
              <w:autoSpaceDN/>
              <w:adjustRightInd/>
              <w:jc w:val="center"/>
              <w:rPr>
                <w:b/>
                <w:bCs/>
                <w:sz w:val="22"/>
                <w:szCs w:val="22"/>
              </w:rPr>
            </w:pPr>
            <w:r w:rsidRPr="00ED4D8D">
              <w:rPr>
                <w:sz w:val="22"/>
                <w:szCs w:val="22"/>
              </w:rPr>
              <w:t>730</w:t>
            </w:r>
          </w:p>
        </w:tc>
        <w:tc>
          <w:tcPr>
            <w:tcW w:w="198" w:type="pct"/>
            <w:tcBorders>
              <w:top w:val="single" w:sz="4" w:space="0" w:color="000000"/>
              <w:left w:val="single" w:sz="4" w:space="0" w:color="000000"/>
              <w:bottom w:val="single" w:sz="4" w:space="0" w:color="000000"/>
              <w:right w:val="single" w:sz="4" w:space="0" w:color="000000"/>
            </w:tcBorders>
          </w:tcPr>
          <w:p w14:paraId="070A7261" w14:textId="1828AEAD" w:rsidR="0051069D" w:rsidRPr="00ED4D8D" w:rsidRDefault="0051069D" w:rsidP="0051069D">
            <w:pPr>
              <w:widowControl/>
              <w:autoSpaceDE/>
              <w:autoSpaceDN/>
              <w:adjustRightInd/>
              <w:jc w:val="center"/>
              <w:rPr>
                <w:b/>
                <w:bCs/>
                <w:sz w:val="22"/>
                <w:szCs w:val="22"/>
              </w:rPr>
            </w:pPr>
            <w:r w:rsidRPr="00ED4D8D">
              <w:rPr>
                <w:sz w:val="22"/>
                <w:szCs w:val="22"/>
              </w:rPr>
              <w:t>730</w:t>
            </w:r>
          </w:p>
        </w:tc>
        <w:tc>
          <w:tcPr>
            <w:tcW w:w="178" w:type="pct"/>
            <w:tcBorders>
              <w:top w:val="single" w:sz="4" w:space="0" w:color="000000"/>
              <w:left w:val="single" w:sz="4" w:space="0" w:color="000000"/>
              <w:bottom w:val="single" w:sz="4" w:space="0" w:color="000000"/>
              <w:right w:val="single" w:sz="4" w:space="0" w:color="000000"/>
            </w:tcBorders>
          </w:tcPr>
          <w:p w14:paraId="36D2B241" w14:textId="6BC1D187" w:rsidR="0051069D" w:rsidRPr="00ED4D8D" w:rsidRDefault="0051069D" w:rsidP="0051069D">
            <w:pPr>
              <w:widowControl/>
              <w:autoSpaceDE/>
              <w:autoSpaceDN/>
              <w:adjustRightInd/>
              <w:jc w:val="center"/>
              <w:rPr>
                <w:b/>
                <w:bCs/>
                <w:sz w:val="22"/>
                <w:szCs w:val="22"/>
              </w:rPr>
            </w:pPr>
            <w:r w:rsidRPr="00ED4D8D">
              <w:rPr>
                <w:sz w:val="22"/>
                <w:szCs w:val="22"/>
              </w:rPr>
              <w:t>730</w:t>
            </w:r>
          </w:p>
        </w:tc>
        <w:tc>
          <w:tcPr>
            <w:tcW w:w="219" w:type="pct"/>
            <w:tcBorders>
              <w:top w:val="single" w:sz="4" w:space="0" w:color="000000"/>
              <w:left w:val="single" w:sz="4" w:space="0" w:color="000000"/>
              <w:bottom w:val="single" w:sz="4" w:space="0" w:color="000000"/>
              <w:right w:val="single" w:sz="4" w:space="0" w:color="000000"/>
            </w:tcBorders>
          </w:tcPr>
          <w:p w14:paraId="4C0D383C" w14:textId="0590081B" w:rsidR="0051069D" w:rsidRPr="00ED4D8D" w:rsidRDefault="0051069D" w:rsidP="0051069D">
            <w:pPr>
              <w:widowControl/>
              <w:autoSpaceDE/>
              <w:autoSpaceDN/>
              <w:adjustRightInd/>
              <w:jc w:val="center"/>
              <w:rPr>
                <w:b/>
                <w:bCs/>
                <w:sz w:val="22"/>
                <w:szCs w:val="22"/>
              </w:rPr>
            </w:pPr>
            <w:r w:rsidRPr="00ED4D8D">
              <w:rPr>
                <w:sz w:val="22"/>
                <w:szCs w:val="22"/>
              </w:rPr>
              <w:t>730</w:t>
            </w:r>
          </w:p>
        </w:tc>
        <w:tc>
          <w:tcPr>
            <w:tcW w:w="198" w:type="pct"/>
            <w:tcBorders>
              <w:top w:val="single" w:sz="4" w:space="0" w:color="000000"/>
              <w:left w:val="single" w:sz="4" w:space="0" w:color="000000"/>
              <w:bottom w:val="single" w:sz="4" w:space="0" w:color="000000"/>
              <w:right w:val="single" w:sz="4" w:space="0" w:color="000000"/>
            </w:tcBorders>
          </w:tcPr>
          <w:p w14:paraId="323340B9" w14:textId="0193A231" w:rsidR="0051069D" w:rsidRPr="00ED4D8D" w:rsidRDefault="0051069D" w:rsidP="0051069D">
            <w:pPr>
              <w:widowControl/>
              <w:autoSpaceDE/>
              <w:autoSpaceDN/>
              <w:adjustRightInd/>
              <w:jc w:val="center"/>
              <w:rPr>
                <w:b/>
                <w:bCs/>
                <w:sz w:val="22"/>
                <w:szCs w:val="22"/>
              </w:rPr>
            </w:pPr>
            <w:r w:rsidRPr="00ED4D8D">
              <w:rPr>
                <w:sz w:val="22"/>
                <w:szCs w:val="22"/>
              </w:rPr>
              <w:t>730</w:t>
            </w:r>
          </w:p>
        </w:tc>
        <w:tc>
          <w:tcPr>
            <w:tcW w:w="198" w:type="pct"/>
            <w:tcBorders>
              <w:top w:val="single" w:sz="4" w:space="0" w:color="000000"/>
              <w:left w:val="single" w:sz="4" w:space="0" w:color="000000"/>
              <w:bottom w:val="single" w:sz="4" w:space="0" w:color="000000"/>
              <w:right w:val="single" w:sz="4" w:space="0" w:color="000000"/>
            </w:tcBorders>
          </w:tcPr>
          <w:p w14:paraId="7346B466" w14:textId="17C1F5FD" w:rsidR="0051069D" w:rsidRPr="00ED4D8D" w:rsidRDefault="0051069D" w:rsidP="0051069D">
            <w:pPr>
              <w:widowControl/>
              <w:autoSpaceDE/>
              <w:autoSpaceDN/>
              <w:adjustRightInd/>
              <w:jc w:val="center"/>
              <w:rPr>
                <w:b/>
                <w:bCs/>
                <w:sz w:val="22"/>
                <w:szCs w:val="22"/>
              </w:rPr>
            </w:pPr>
            <w:r w:rsidRPr="00ED4D8D">
              <w:rPr>
                <w:sz w:val="22"/>
                <w:szCs w:val="22"/>
              </w:rPr>
              <w:t>730</w:t>
            </w:r>
          </w:p>
        </w:tc>
        <w:tc>
          <w:tcPr>
            <w:tcW w:w="194" w:type="pct"/>
            <w:tcBorders>
              <w:top w:val="single" w:sz="4" w:space="0" w:color="000000"/>
              <w:left w:val="single" w:sz="4" w:space="0" w:color="000000"/>
              <w:bottom w:val="single" w:sz="4" w:space="0" w:color="000000"/>
              <w:right w:val="single" w:sz="4" w:space="0" w:color="000000"/>
            </w:tcBorders>
          </w:tcPr>
          <w:p w14:paraId="7A8399EC" w14:textId="0706A9A1"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8" w:type="pct"/>
            <w:tcBorders>
              <w:top w:val="single" w:sz="4" w:space="0" w:color="000000"/>
              <w:left w:val="single" w:sz="4" w:space="0" w:color="000000"/>
              <w:bottom w:val="single" w:sz="4" w:space="0" w:color="000000"/>
              <w:right w:val="single" w:sz="4" w:space="0" w:color="000000"/>
            </w:tcBorders>
          </w:tcPr>
          <w:p w14:paraId="25B4F017" w14:textId="25A645BE"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4" w:type="pct"/>
            <w:tcBorders>
              <w:top w:val="single" w:sz="4" w:space="0" w:color="000000"/>
              <w:left w:val="single" w:sz="4" w:space="0" w:color="000000"/>
              <w:bottom w:val="single" w:sz="4" w:space="0" w:color="000000"/>
              <w:right w:val="single" w:sz="4" w:space="0" w:color="000000"/>
            </w:tcBorders>
          </w:tcPr>
          <w:p w14:paraId="296B77DA" w14:textId="76CE4759"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4" w:type="pct"/>
            <w:tcBorders>
              <w:top w:val="single" w:sz="4" w:space="0" w:color="000000"/>
              <w:left w:val="single" w:sz="4" w:space="0" w:color="000000"/>
              <w:bottom w:val="single" w:sz="4" w:space="0" w:color="000000"/>
              <w:right w:val="single" w:sz="4" w:space="0" w:color="000000"/>
            </w:tcBorders>
          </w:tcPr>
          <w:p w14:paraId="1AE1A357" w14:textId="6294282A"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4" w:type="pct"/>
            <w:tcBorders>
              <w:top w:val="single" w:sz="4" w:space="0" w:color="000000"/>
              <w:left w:val="single" w:sz="4" w:space="0" w:color="000000"/>
              <w:bottom w:val="single" w:sz="4" w:space="0" w:color="000000"/>
              <w:right w:val="single" w:sz="4" w:space="0" w:color="000000"/>
            </w:tcBorders>
          </w:tcPr>
          <w:p w14:paraId="5D43FC79" w14:textId="68D5BB08"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76" w:type="pct"/>
            <w:tcBorders>
              <w:top w:val="single" w:sz="4" w:space="0" w:color="000000"/>
              <w:left w:val="single" w:sz="4" w:space="0" w:color="000000"/>
              <w:bottom w:val="single" w:sz="4" w:space="0" w:color="000000"/>
              <w:right w:val="single" w:sz="4" w:space="0" w:color="000000"/>
            </w:tcBorders>
          </w:tcPr>
          <w:p w14:paraId="14398CD2" w14:textId="6A7511B2"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87" w:type="pct"/>
            <w:tcBorders>
              <w:top w:val="single" w:sz="4" w:space="0" w:color="000000"/>
              <w:left w:val="single" w:sz="4" w:space="0" w:color="000000"/>
              <w:bottom w:val="single" w:sz="4" w:space="0" w:color="000000"/>
              <w:right w:val="single" w:sz="4" w:space="0" w:color="000000"/>
            </w:tcBorders>
          </w:tcPr>
          <w:p w14:paraId="7EDC061D" w14:textId="2834DA2B" w:rsidR="0051069D" w:rsidRPr="00ED4D8D" w:rsidRDefault="0051069D" w:rsidP="0051069D">
            <w:pPr>
              <w:widowControl/>
              <w:autoSpaceDE/>
              <w:autoSpaceDN/>
              <w:adjustRightInd/>
              <w:jc w:val="center"/>
              <w:rPr>
                <w:b/>
                <w:bCs/>
                <w:sz w:val="22"/>
                <w:szCs w:val="22"/>
              </w:rPr>
            </w:pPr>
            <w:r w:rsidRPr="00ED4D8D">
              <w:rPr>
                <w:sz w:val="22"/>
                <w:szCs w:val="22"/>
              </w:rPr>
              <w:t>721</w:t>
            </w:r>
          </w:p>
        </w:tc>
        <w:tc>
          <w:tcPr>
            <w:tcW w:w="165" w:type="pct"/>
            <w:tcBorders>
              <w:top w:val="single" w:sz="4" w:space="0" w:color="000000"/>
              <w:left w:val="single" w:sz="4" w:space="0" w:color="000000"/>
              <w:bottom w:val="single" w:sz="4" w:space="0" w:color="000000"/>
              <w:right w:val="single" w:sz="4" w:space="0" w:color="000000"/>
            </w:tcBorders>
          </w:tcPr>
          <w:p w14:paraId="59E37EB8" w14:textId="0EA26ACE" w:rsidR="0051069D" w:rsidRPr="00ED4D8D" w:rsidRDefault="0051069D" w:rsidP="0051069D">
            <w:pPr>
              <w:widowControl/>
              <w:autoSpaceDE/>
              <w:autoSpaceDN/>
              <w:adjustRightInd/>
              <w:jc w:val="center"/>
              <w:rPr>
                <w:b/>
                <w:bCs/>
                <w:sz w:val="22"/>
                <w:szCs w:val="22"/>
              </w:rPr>
            </w:pPr>
            <w:r w:rsidRPr="00ED4D8D">
              <w:rPr>
                <w:sz w:val="22"/>
                <w:szCs w:val="22"/>
              </w:rPr>
              <w:t>721</w:t>
            </w:r>
          </w:p>
        </w:tc>
        <w:tc>
          <w:tcPr>
            <w:tcW w:w="166" w:type="pct"/>
            <w:tcBorders>
              <w:top w:val="single" w:sz="4" w:space="0" w:color="000000"/>
              <w:left w:val="single" w:sz="4" w:space="0" w:color="000000"/>
              <w:bottom w:val="single" w:sz="4" w:space="0" w:color="000000"/>
              <w:right w:val="single" w:sz="4" w:space="0" w:color="000000"/>
            </w:tcBorders>
          </w:tcPr>
          <w:p w14:paraId="0781402C" w14:textId="07E829BF" w:rsidR="0051069D" w:rsidRPr="00ED4D8D" w:rsidRDefault="0051069D" w:rsidP="0051069D">
            <w:pPr>
              <w:widowControl/>
              <w:autoSpaceDE/>
              <w:autoSpaceDN/>
              <w:adjustRightInd/>
              <w:jc w:val="center"/>
              <w:rPr>
                <w:b/>
                <w:bCs/>
                <w:sz w:val="22"/>
                <w:szCs w:val="22"/>
              </w:rPr>
            </w:pPr>
            <w:r w:rsidRPr="00ED4D8D">
              <w:rPr>
                <w:sz w:val="22"/>
                <w:szCs w:val="22"/>
              </w:rPr>
              <w:t>721</w:t>
            </w:r>
          </w:p>
        </w:tc>
        <w:tc>
          <w:tcPr>
            <w:tcW w:w="180" w:type="pct"/>
            <w:tcBorders>
              <w:top w:val="single" w:sz="4" w:space="0" w:color="000000"/>
              <w:left w:val="single" w:sz="4" w:space="0" w:color="000000"/>
              <w:bottom w:val="single" w:sz="4" w:space="0" w:color="000000"/>
              <w:right w:val="single" w:sz="4" w:space="0" w:color="000000"/>
            </w:tcBorders>
          </w:tcPr>
          <w:p w14:paraId="04879DF9" w14:textId="70962DBF" w:rsidR="0051069D" w:rsidRPr="00ED4D8D" w:rsidRDefault="0051069D" w:rsidP="0051069D">
            <w:pPr>
              <w:widowControl/>
              <w:autoSpaceDE/>
              <w:autoSpaceDN/>
              <w:adjustRightInd/>
              <w:jc w:val="center"/>
              <w:rPr>
                <w:b/>
                <w:bCs/>
                <w:sz w:val="22"/>
                <w:szCs w:val="22"/>
              </w:rPr>
            </w:pPr>
            <w:r w:rsidRPr="00ED4D8D">
              <w:rPr>
                <w:sz w:val="22"/>
                <w:szCs w:val="22"/>
              </w:rPr>
              <w:t>721</w:t>
            </w:r>
          </w:p>
        </w:tc>
        <w:tc>
          <w:tcPr>
            <w:tcW w:w="195" w:type="pct"/>
            <w:tcBorders>
              <w:top w:val="single" w:sz="4" w:space="0" w:color="000000"/>
              <w:left w:val="single" w:sz="4" w:space="0" w:color="000000"/>
              <w:bottom w:val="single" w:sz="4" w:space="0" w:color="000000"/>
              <w:right w:val="single" w:sz="4" w:space="0" w:color="000000"/>
            </w:tcBorders>
          </w:tcPr>
          <w:p w14:paraId="61C3FF98" w14:textId="4C65DC6A" w:rsidR="0051069D" w:rsidRPr="00ED4D8D" w:rsidRDefault="0051069D" w:rsidP="0051069D">
            <w:pPr>
              <w:widowControl/>
              <w:autoSpaceDE/>
              <w:autoSpaceDN/>
              <w:adjustRightInd/>
              <w:jc w:val="center"/>
              <w:rPr>
                <w:b/>
                <w:bCs/>
                <w:sz w:val="22"/>
                <w:szCs w:val="22"/>
              </w:rPr>
            </w:pPr>
            <w:r w:rsidRPr="00ED4D8D">
              <w:rPr>
                <w:sz w:val="22"/>
                <w:szCs w:val="22"/>
              </w:rPr>
              <w:t>721</w:t>
            </w:r>
          </w:p>
        </w:tc>
        <w:tc>
          <w:tcPr>
            <w:tcW w:w="244" w:type="pct"/>
          </w:tcPr>
          <w:p w14:paraId="33E764C6" w14:textId="7AC5BB3A" w:rsidR="0051069D" w:rsidRPr="00ED4D8D" w:rsidRDefault="0051069D" w:rsidP="0051069D">
            <w:pPr>
              <w:widowControl/>
              <w:autoSpaceDE/>
              <w:autoSpaceDN/>
              <w:adjustRightInd/>
              <w:rPr>
                <w:b/>
                <w:bCs/>
                <w:sz w:val="22"/>
                <w:szCs w:val="22"/>
              </w:rPr>
            </w:pPr>
            <w:r w:rsidRPr="00ED4D8D">
              <w:rPr>
                <w:sz w:val="22"/>
                <w:szCs w:val="22"/>
              </w:rPr>
              <w:t>721</w:t>
            </w:r>
          </w:p>
        </w:tc>
      </w:tr>
      <w:tr w:rsidR="0051069D" w:rsidRPr="00E66AD4" w14:paraId="23AFDAD8" w14:textId="79D3B822"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7AAA86FC" w14:textId="77777777" w:rsidR="0051069D" w:rsidRPr="000357D1" w:rsidRDefault="0051069D" w:rsidP="0051069D">
            <w:pPr>
              <w:widowControl/>
              <w:autoSpaceDE/>
              <w:autoSpaceDN/>
              <w:adjustRightInd/>
              <w:jc w:val="center"/>
              <w:rPr>
                <w:sz w:val="22"/>
                <w:szCs w:val="22"/>
              </w:rPr>
            </w:pPr>
            <w:r w:rsidRPr="000357D1">
              <w:rPr>
                <w:b/>
                <w:bCs/>
                <w:sz w:val="22"/>
                <w:szCs w:val="22"/>
              </w:rPr>
              <w:t>Feb.</w:t>
            </w:r>
          </w:p>
        </w:tc>
        <w:tc>
          <w:tcPr>
            <w:tcW w:w="199" w:type="pct"/>
            <w:tcBorders>
              <w:top w:val="single" w:sz="4" w:space="0" w:color="000000"/>
              <w:left w:val="single" w:sz="4" w:space="0" w:color="000000"/>
              <w:bottom w:val="single" w:sz="4" w:space="0" w:color="000000"/>
              <w:right w:val="single" w:sz="4" w:space="0" w:color="000000"/>
            </w:tcBorders>
          </w:tcPr>
          <w:p w14:paraId="7B09702C" w14:textId="0EAC8F6B" w:rsidR="0051069D" w:rsidRPr="00ED4D8D" w:rsidRDefault="0051069D" w:rsidP="0051069D">
            <w:pPr>
              <w:widowControl/>
              <w:autoSpaceDE/>
              <w:autoSpaceDN/>
              <w:adjustRightInd/>
              <w:jc w:val="center"/>
              <w:rPr>
                <w:b/>
                <w:bCs/>
                <w:sz w:val="22"/>
                <w:szCs w:val="22"/>
              </w:rPr>
            </w:pPr>
            <w:r w:rsidRPr="00ED4D8D">
              <w:rPr>
                <w:sz w:val="22"/>
                <w:szCs w:val="22"/>
              </w:rPr>
              <w:t>430</w:t>
            </w:r>
          </w:p>
        </w:tc>
        <w:tc>
          <w:tcPr>
            <w:tcW w:w="194" w:type="pct"/>
            <w:tcBorders>
              <w:top w:val="single" w:sz="4" w:space="0" w:color="000000"/>
              <w:left w:val="single" w:sz="4" w:space="0" w:color="000000"/>
              <w:bottom w:val="single" w:sz="4" w:space="0" w:color="000000"/>
              <w:right w:val="single" w:sz="4" w:space="0" w:color="000000"/>
            </w:tcBorders>
          </w:tcPr>
          <w:p w14:paraId="3421474A" w14:textId="0D06AC5A" w:rsidR="0051069D" w:rsidRPr="00ED4D8D" w:rsidRDefault="0051069D" w:rsidP="0051069D">
            <w:pPr>
              <w:widowControl/>
              <w:autoSpaceDE/>
              <w:autoSpaceDN/>
              <w:adjustRightInd/>
              <w:jc w:val="center"/>
              <w:rPr>
                <w:b/>
                <w:bCs/>
                <w:sz w:val="22"/>
                <w:szCs w:val="22"/>
              </w:rPr>
            </w:pPr>
            <w:r w:rsidRPr="00ED4D8D">
              <w:rPr>
                <w:sz w:val="22"/>
                <w:szCs w:val="22"/>
              </w:rPr>
              <w:t>430</w:t>
            </w:r>
          </w:p>
        </w:tc>
        <w:tc>
          <w:tcPr>
            <w:tcW w:w="198" w:type="pct"/>
            <w:tcBorders>
              <w:top w:val="single" w:sz="4" w:space="0" w:color="000000"/>
              <w:left w:val="single" w:sz="4" w:space="0" w:color="000000"/>
              <w:bottom w:val="single" w:sz="4" w:space="0" w:color="000000"/>
              <w:right w:val="single" w:sz="4" w:space="0" w:color="000000"/>
            </w:tcBorders>
          </w:tcPr>
          <w:p w14:paraId="7BB8ACBC" w14:textId="540EC02D" w:rsidR="0051069D" w:rsidRPr="00ED4D8D" w:rsidRDefault="0051069D" w:rsidP="0051069D">
            <w:pPr>
              <w:widowControl/>
              <w:autoSpaceDE/>
              <w:autoSpaceDN/>
              <w:adjustRightInd/>
              <w:jc w:val="center"/>
              <w:rPr>
                <w:b/>
                <w:bCs/>
                <w:sz w:val="22"/>
                <w:szCs w:val="22"/>
              </w:rPr>
            </w:pPr>
            <w:r w:rsidRPr="00ED4D8D">
              <w:rPr>
                <w:sz w:val="22"/>
                <w:szCs w:val="22"/>
              </w:rPr>
              <w:t>430</w:t>
            </w:r>
          </w:p>
        </w:tc>
        <w:tc>
          <w:tcPr>
            <w:tcW w:w="198" w:type="pct"/>
            <w:tcBorders>
              <w:top w:val="single" w:sz="4" w:space="0" w:color="000000"/>
              <w:left w:val="single" w:sz="4" w:space="0" w:color="000000"/>
              <w:bottom w:val="single" w:sz="4" w:space="0" w:color="000000"/>
              <w:right w:val="single" w:sz="4" w:space="0" w:color="000000"/>
            </w:tcBorders>
          </w:tcPr>
          <w:p w14:paraId="76C793BE" w14:textId="54EF6320" w:rsidR="0051069D" w:rsidRPr="00ED4D8D" w:rsidRDefault="0051069D" w:rsidP="0051069D">
            <w:pPr>
              <w:widowControl/>
              <w:autoSpaceDE/>
              <w:autoSpaceDN/>
              <w:adjustRightInd/>
              <w:jc w:val="center"/>
              <w:rPr>
                <w:b/>
                <w:bCs/>
                <w:sz w:val="22"/>
                <w:szCs w:val="22"/>
              </w:rPr>
            </w:pPr>
            <w:r w:rsidRPr="00ED4D8D">
              <w:rPr>
                <w:sz w:val="22"/>
                <w:szCs w:val="22"/>
              </w:rPr>
              <w:t>430</w:t>
            </w:r>
          </w:p>
        </w:tc>
        <w:tc>
          <w:tcPr>
            <w:tcW w:w="198" w:type="pct"/>
            <w:tcBorders>
              <w:top w:val="single" w:sz="4" w:space="0" w:color="000000"/>
              <w:left w:val="single" w:sz="4" w:space="0" w:color="000000"/>
              <w:bottom w:val="single" w:sz="4" w:space="0" w:color="000000"/>
              <w:right w:val="single" w:sz="4" w:space="0" w:color="000000"/>
            </w:tcBorders>
          </w:tcPr>
          <w:p w14:paraId="617BCC25" w14:textId="7EBAA839" w:rsidR="0051069D" w:rsidRPr="00ED4D8D" w:rsidRDefault="0051069D" w:rsidP="0051069D">
            <w:pPr>
              <w:widowControl/>
              <w:autoSpaceDE/>
              <w:autoSpaceDN/>
              <w:adjustRightInd/>
              <w:jc w:val="center"/>
              <w:rPr>
                <w:b/>
                <w:bCs/>
                <w:sz w:val="22"/>
                <w:szCs w:val="22"/>
              </w:rPr>
            </w:pPr>
            <w:r w:rsidRPr="00ED4D8D">
              <w:rPr>
                <w:sz w:val="22"/>
                <w:szCs w:val="22"/>
              </w:rPr>
              <w:t>430</w:t>
            </w:r>
          </w:p>
        </w:tc>
        <w:tc>
          <w:tcPr>
            <w:tcW w:w="198" w:type="pct"/>
            <w:tcBorders>
              <w:top w:val="single" w:sz="4" w:space="0" w:color="000000"/>
              <w:left w:val="single" w:sz="4" w:space="0" w:color="000000"/>
              <w:bottom w:val="single" w:sz="4" w:space="0" w:color="000000"/>
              <w:right w:val="single" w:sz="4" w:space="0" w:color="000000"/>
            </w:tcBorders>
          </w:tcPr>
          <w:p w14:paraId="65538579" w14:textId="59D49E99" w:rsidR="0051069D" w:rsidRPr="00ED4D8D" w:rsidRDefault="0051069D" w:rsidP="0051069D">
            <w:pPr>
              <w:widowControl/>
              <w:autoSpaceDE/>
              <w:autoSpaceDN/>
              <w:adjustRightInd/>
              <w:jc w:val="center"/>
              <w:rPr>
                <w:b/>
                <w:bCs/>
                <w:sz w:val="22"/>
                <w:szCs w:val="22"/>
              </w:rPr>
            </w:pPr>
            <w:r w:rsidRPr="00ED4D8D">
              <w:rPr>
                <w:sz w:val="22"/>
                <w:szCs w:val="22"/>
              </w:rPr>
              <w:t>430</w:t>
            </w:r>
          </w:p>
        </w:tc>
        <w:tc>
          <w:tcPr>
            <w:tcW w:w="198" w:type="pct"/>
            <w:tcBorders>
              <w:top w:val="single" w:sz="4" w:space="0" w:color="000000"/>
              <w:left w:val="single" w:sz="4" w:space="0" w:color="000000"/>
              <w:bottom w:val="single" w:sz="4" w:space="0" w:color="000000"/>
              <w:right w:val="single" w:sz="4" w:space="0" w:color="000000"/>
            </w:tcBorders>
          </w:tcPr>
          <w:p w14:paraId="50347196" w14:textId="4CD53237" w:rsidR="0051069D" w:rsidRPr="00ED4D8D" w:rsidRDefault="0051069D" w:rsidP="0051069D">
            <w:pPr>
              <w:widowControl/>
              <w:autoSpaceDE/>
              <w:autoSpaceDN/>
              <w:adjustRightInd/>
              <w:jc w:val="center"/>
              <w:rPr>
                <w:b/>
                <w:bCs/>
                <w:sz w:val="22"/>
                <w:szCs w:val="22"/>
              </w:rPr>
            </w:pPr>
            <w:r w:rsidRPr="00ED4D8D">
              <w:rPr>
                <w:sz w:val="22"/>
                <w:szCs w:val="22"/>
              </w:rPr>
              <w:t>769</w:t>
            </w:r>
          </w:p>
        </w:tc>
        <w:tc>
          <w:tcPr>
            <w:tcW w:w="198" w:type="pct"/>
            <w:tcBorders>
              <w:top w:val="single" w:sz="4" w:space="0" w:color="000000"/>
              <w:left w:val="single" w:sz="4" w:space="0" w:color="000000"/>
              <w:bottom w:val="single" w:sz="4" w:space="0" w:color="000000"/>
              <w:right w:val="single" w:sz="4" w:space="0" w:color="000000"/>
            </w:tcBorders>
          </w:tcPr>
          <w:p w14:paraId="06F66049" w14:textId="29F451A2" w:rsidR="0051069D" w:rsidRPr="00ED4D8D" w:rsidRDefault="0051069D" w:rsidP="0051069D">
            <w:pPr>
              <w:widowControl/>
              <w:autoSpaceDE/>
              <w:autoSpaceDN/>
              <w:adjustRightInd/>
              <w:jc w:val="center"/>
              <w:rPr>
                <w:b/>
                <w:bCs/>
                <w:sz w:val="22"/>
                <w:szCs w:val="22"/>
              </w:rPr>
            </w:pPr>
            <w:r w:rsidRPr="00ED4D8D">
              <w:rPr>
                <w:sz w:val="22"/>
                <w:szCs w:val="22"/>
              </w:rPr>
              <w:t>769</w:t>
            </w:r>
          </w:p>
        </w:tc>
        <w:tc>
          <w:tcPr>
            <w:tcW w:w="178" w:type="pct"/>
            <w:tcBorders>
              <w:top w:val="single" w:sz="4" w:space="0" w:color="000000"/>
              <w:left w:val="single" w:sz="4" w:space="0" w:color="000000"/>
              <w:bottom w:val="single" w:sz="4" w:space="0" w:color="000000"/>
              <w:right w:val="single" w:sz="4" w:space="0" w:color="000000"/>
            </w:tcBorders>
          </w:tcPr>
          <w:p w14:paraId="34D88D5D" w14:textId="1CEC6BAD" w:rsidR="0051069D" w:rsidRPr="00ED4D8D" w:rsidRDefault="0051069D" w:rsidP="0051069D">
            <w:pPr>
              <w:widowControl/>
              <w:autoSpaceDE/>
              <w:autoSpaceDN/>
              <w:adjustRightInd/>
              <w:jc w:val="center"/>
              <w:rPr>
                <w:b/>
                <w:bCs/>
                <w:sz w:val="22"/>
                <w:szCs w:val="22"/>
              </w:rPr>
            </w:pPr>
            <w:r w:rsidRPr="00ED4D8D">
              <w:rPr>
                <w:sz w:val="22"/>
                <w:szCs w:val="22"/>
              </w:rPr>
              <w:t>769</w:t>
            </w:r>
          </w:p>
        </w:tc>
        <w:tc>
          <w:tcPr>
            <w:tcW w:w="219" w:type="pct"/>
            <w:tcBorders>
              <w:top w:val="single" w:sz="4" w:space="0" w:color="000000"/>
              <w:left w:val="single" w:sz="4" w:space="0" w:color="000000"/>
              <w:bottom w:val="single" w:sz="4" w:space="0" w:color="000000"/>
              <w:right w:val="single" w:sz="4" w:space="0" w:color="000000"/>
            </w:tcBorders>
          </w:tcPr>
          <w:p w14:paraId="72B3EF24" w14:textId="34EB8BB0" w:rsidR="0051069D" w:rsidRPr="00ED4D8D" w:rsidRDefault="0051069D" w:rsidP="0051069D">
            <w:pPr>
              <w:widowControl/>
              <w:autoSpaceDE/>
              <w:autoSpaceDN/>
              <w:adjustRightInd/>
              <w:jc w:val="center"/>
              <w:rPr>
                <w:b/>
                <w:bCs/>
                <w:sz w:val="22"/>
                <w:szCs w:val="22"/>
              </w:rPr>
            </w:pPr>
            <w:r w:rsidRPr="00ED4D8D">
              <w:rPr>
                <w:sz w:val="22"/>
                <w:szCs w:val="22"/>
              </w:rPr>
              <w:t>769</w:t>
            </w:r>
          </w:p>
        </w:tc>
        <w:tc>
          <w:tcPr>
            <w:tcW w:w="198" w:type="pct"/>
            <w:tcBorders>
              <w:top w:val="single" w:sz="4" w:space="0" w:color="000000"/>
              <w:left w:val="single" w:sz="4" w:space="0" w:color="000000"/>
              <w:bottom w:val="single" w:sz="4" w:space="0" w:color="000000"/>
              <w:right w:val="single" w:sz="4" w:space="0" w:color="000000"/>
            </w:tcBorders>
          </w:tcPr>
          <w:p w14:paraId="7BEA276B" w14:textId="4B5AAF7C" w:rsidR="0051069D" w:rsidRPr="00ED4D8D" w:rsidRDefault="0051069D" w:rsidP="0051069D">
            <w:pPr>
              <w:widowControl/>
              <w:autoSpaceDE/>
              <w:autoSpaceDN/>
              <w:adjustRightInd/>
              <w:jc w:val="center"/>
              <w:rPr>
                <w:b/>
                <w:bCs/>
                <w:sz w:val="22"/>
                <w:szCs w:val="22"/>
              </w:rPr>
            </w:pPr>
            <w:r w:rsidRPr="00ED4D8D">
              <w:rPr>
                <w:sz w:val="22"/>
                <w:szCs w:val="22"/>
              </w:rPr>
              <w:t>769</w:t>
            </w:r>
          </w:p>
        </w:tc>
        <w:tc>
          <w:tcPr>
            <w:tcW w:w="198" w:type="pct"/>
            <w:tcBorders>
              <w:top w:val="single" w:sz="4" w:space="0" w:color="000000"/>
              <w:left w:val="single" w:sz="4" w:space="0" w:color="000000"/>
              <w:bottom w:val="single" w:sz="4" w:space="0" w:color="000000"/>
              <w:right w:val="single" w:sz="4" w:space="0" w:color="000000"/>
            </w:tcBorders>
          </w:tcPr>
          <w:p w14:paraId="60F73113" w14:textId="710B0C00" w:rsidR="0051069D" w:rsidRPr="00ED4D8D" w:rsidRDefault="0051069D" w:rsidP="0051069D">
            <w:pPr>
              <w:widowControl/>
              <w:autoSpaceDE/>
              <w:autoSpaceDN/>
              <w:adjustRightInd/>
              <w:jc w:val="center"/>
              <w:rPr>
                <w:b/>
                <w:bCs/>
                <w:sz w:val="22"/>
                <w:szCs w:val="22"/>
              </w:rPr>
            </w:pPr>
            <w:r w:rsidRPr="00ED4D8D">
              <w:rPr>
                <w:sz w:val="22"/>
                <w:szCs w:val="22"/>
              </w:rPr>
              <w:t>769</w:t>
            </w:r>
          </w:p>
        </w:tc>
        <w:tc>
          <w:tcPr>
            <w:tcW w:w="194" w:type="pct"/>
            <w:tcBorders>
              <w:top w:val="single" w:sz="4" w:space="0" w:color="000000"/>
              <w:left w:val="single" w:sz="4" w:space="0" w:color="000000"/>
              <w:bottom w:val="single" w:sz="4" w:space="0" w:color="000000"/>
              <w:right w:val="single" w:sz="4" w:space="0" w:color="000000"/>
            </w:tcBorders>
          </w:tcPr>
          <w:p w14:paraId="062293D3" w14:textId="4FD841AD" w:rsidR="0051069D" w:rsidRPr="00ED4D8D" w:rsidRDefault="0051069D" w:rsidP="0051069D">
            <w:pPr>
              <w:widowControl/>
              <w:autoSpaceDE/>
              <w:autoSpaceDN/>
              <w:adjustRightInd/>
              <w:jc w:val="center"/>
              <w:rPr>
                <w:b/>
                <w:bCs/>
                <w:sz w:val="22"/>
                <w:szCs w:val="22"/>
              </w:rPr>
            </w:pPr>
            <w:r w:rsidRPr="00ED4D8D">
              <w:rPr>
                <w:sz w:val="22"/>
                <w:szCs w:val="22"/>
              </w:rPr>
              <w:t>900</w:t>
            </w:r>
          </w:p>
        </w:tc>
        <w:tc>
          <w:tcPr>
            <w:tcW w:w="198" w:type="pct"/>
            <w:tcBorders>
              <w:top w:val="single" w:sz="4" w:space="0" w:color="000000"/>
              <w:left w:val="single" w:sz="4" w:space="0" w:color="000000"/>
              <w:bottom w:val="single" w:sz="4" w:space="0" w:color="000000"/>
              <w:right w:val="single" w:sz="4" w:space="0" w:color="000000"/>
            </w:tcBorders>
          </w:tcPr>
          <w:p w14:paraId="778DCB08" w14:textId="365C766B" w:rsidR="0051069D" w:rsidRPr="00ED4D8D" w:rsidRDefault="0051069D" w:rsidP="0051069D">
            <w:pPr>
              <w:widowControl/>
              <w:autoSpaceDE/>
              <w:autoSpaceDN/>
              <w:adjustRightInd/>
              <w:jc w:val="center"/>
              <w:rPr>
                <w:b/>
                <w:bCs/>
                <w:sz w:val="22"/>
                <w:szCs w:val="22"/>
              </w:rPr>
            </w:pPr>
            <w:r w:rsidRPr="00ED4D8D">
              <w:rPr>
                <w:sz w:val="22"/>
                <w:szCs w:val="22"/>
              </w:rPr>
              <w:t>900</w:t>
            </w:r>
          </w:p>
        </w:tc>
        <w:tc>
          <w:tcPr>
            <w:tcW w:w="194" w:type="pct"/>
            <w:tcBorders>
              <w:top w:val="single" w:sz="4" w:space="0" w:color="000000"/>
              <w:left w:val="single" w:sz="4" w:space="0" w:color="000000"/>
              <w:bottom w:val="single" w:sz="4" w:space="0" w:color="000000"/>
              <w:right w:val="single" w:sz="4" w:space="0" w:color="000000"/>
            </w:tcBorders>
          </w:tcPr>
          <w:p w14:paraId="15B2F9C1" w14:textId="1437C848" w:rsidR="0051069D" w:rsidRPr="00ED4D8D" w:rsidRDefault="0051069D" w:rsidP="0051069D">
            <w:pPr>
              <w:widowControl/>
              <w:autoSpaceDE/>
              <w:autoSpaceDN/>
              <w:adjustRightInd/>
              <w:jc w:val="center"/>
              <w:rPr>
                <w:b/>
                <w:bCs/>
                <w:sz w:val="22"/>
                <w:szCs w:val="22"/>
              </w:rPr>
            </w:pPr>
            <w:r w:rsidRPr="00ED4D8D">
              <w:rPr>
                <w:sz w:val="22"/>
                <w:szCs w:val="22"/>
              </w:rPr>
              <w:t>900</w:t>
            </w:r>
          </w:p>
        </w:tc>
        <w:tc>
          <w:tcPr>
            <w:tcW w:w="194" w:type="pct"/>
            <w:tcBorders>
              <w:top w:val="single" w:sz="4" w:space="0" w:color="000000"/>
              <w:left w:val="single" w:sz="4" w:space="0" w:color="000000"/>
              <w:bottom w:val="single" w:sz="4" w:space="0" w:color="000000"/>
              <w:right w:val="single" w:sz="4" w:space="0" w:color="000000"/>
            </w:tcBorders>
          </w:tcPr>
          <w:p w14:paraId="0E2420BB" w14:textId="3B0B2ABA" w:rsidR="0051069D" w:rsidRPr="00ED4D8D" w:rsidRDefault="0051069D" w:rsidP="0051069D">
            <w:pPr>
              <w:widowControl/>
              <w:autoSpaceDE/>
              <w:autoSpaceDN/>
              <w:adjustRightInd/>
              <w:jc w:val="center"/>
              <w:rPr>
                <w:b/>
                <w:bCs/>
                <w:sz w:val="22"/>
                <w:szCs w:val="22"/>
              </w:rPr>
            </w:pPr>
            <w:r w:rsidRPr="00ED4D8D">
              <w:rPr>
                <w:sz w:val="22"/>
                <w:szCs w:val="22"/>
              </w:rPr>
              <w:t>900</w:t>
            </w:r>
          </w:p>
        </w:tc>
        <w:tc>
          <w:tcPr>
            <w:tcW w:w="194" w:type="pct"/>
            <w:tcBorders>
              <w:top w:val="single" w:sz="4" w:space="0" w:color="000000"/>
              <w:left w:val="single" w:sz="4" w:space="0" w:color="000000"/>
              <w:bottom w:val="single" w:sz="4" w:space="0" w:color="000000"/>
              <w:right w:val="single" w:sz="4" w:space="0" w:color="000000"/>
            </w:tcBorders>
          </w:tcPr>
          <w:p w14:paraId="1B086194" w14:textId="367300BB" w:rsidR="0051069D" w:rsidRPr="00ED4D8D" w:rsidRDefault="0051069D" w:rsidP="0051069D">
            <w:pPr>
              <w:widowControl/>
              <w:autoSpaceDE/>
              <w:autoSpaceDN/>
              <w:adjustRightInd/>
              <w:jc w:val="center"/>
              <w:rPr>
                <w:b/>
                <w:bCs/>
                <w:sz w:val="22"/>
                <w:szCs w:val="22"/>
              </w:rPr>
            </w:pPr>
            <w:r w:rsidRPr="00ED4D8D">
              <w:rPr>
                <w:sz w:val="22"/>
                <w:szCs w:val="22"/>
              </w:rPr>
              <w:t>900</w:t>
            </w:r>
          </w:p>
        </w:tc>
        <w:tc>
          <w:tcPr>
            <w:tcW w:w="176" w:type="pct"/>
            <w:tcBorders>
              <w:top w:val="single" w:sz="4" w:space="0" w:color="000000"/>
              <w:left w:val="single" w:sz="4" w:space="0" w:color="000000"/>
              <w:bottom w:val="single" w:sz="4" w:space="0" w:color="000000"/>
              <w:right w:val="single" w:sz="4" w:space="0" w:color="000000"/>
            </w:tcBorders>
          </w:tcPr>
          <w:p w14:paraId="2B9434B9" w14:textId="74EFD3A2" w:rsidR="0051069D" w:rsidRPr="00ED4D8D" w:rsidRDefault="0051069D" w:rsidP="0051069D">
            <w:pPr>
              <w:widowControl/>
              <w:autoSpaceDE/>
              <w:autoSpaceDN/>
              <w:adjustRightInd/>
              <w:jc w:val="center"/>
              <w:rPr>
                <w:b/>
                <w:bCs/>
                <w:sz w:val="22"/>
                <w:szCs w:val="22"/>
              </w:rPr>
            </w:pPr>
            <w:r w:rsidRPr="00ED4D8D">
              <w:rPr>
                <w:sz w:val="22"/>
                <w:szCs w:val="22"/>
              </w:rPr>
              <w:t>900</w:t>
            </w:r>
          </w:p>
        </w:tc>
        <w:tc>
          <w:tcPr>
            <w:tcW w:w="187" w:type="pct"/>
            <w:tcBorders>
              <w:top w:val="single" w:sz="4" w:space="0" w:color="000000"/>
              <w:left w:val="single" w:sz="4" w:space="0" w:color="000000"/>
              <w:bottom w:val="single" w:sz="4" w:space="0" w:color="000000"/>
              <w:right w:val="single" w:sz="4" w:space="0" w:color="000000"/>
            </w:tcBorders>
          </w:tcPr>
          <w:p w14:paraId="6FB75B65" w14:textId="2F96D58E" w:rsidR="0051069D" w:rsidRPr="00ED4D8D" w:rsidRDefault="0051069D" w:rsidP="0051069D">
            <w:pPr>
              <w:widowControl/>
              <w:autoSpaceDE/>
              <w:autoSpaceDN/>
              <w:adjustRightInd/>
              <w:jc w:val="center"/>
              <w:rPr>
                <w:b/>
                <w:bCs/>
                <w:sz w:val="22"/>
                <w:szCs w:val="22"/>
              </w:rPr>
            </w:pPr>
            <w:r w:rsidRPr="00ED4D8D">
              <w:rPr>
                <w:sz w:val="22"/>
                <w:szCs w:val="22"/>
              </w:rPr>
              <w:t>658</w:t>
            </w:r>
          </w:p>
        </w:tc>
        <w:tc>
          <w:tcPr>
            <w:tcW w:w="165" w:type="pct"/>
            <w:tcBorders>
              <w:top w:val="single" w:sz="4" w:space="0" w:color="000000"/>
              <w:left w:val="single" w:sz="4" w:space="0" w:color="000000"/>
              <w:bottom w:val="single" w:sz="4" w:space="0" w:color="000000"/>
              <w:right w:val="single" w:sz="4" w:space="0" w:color="000000"/>
            </w:tcBorders>
          </w:tcPr>
          <w:p w14:paraId="683A28C0" w14:textId="488B6B0C" w:rsidR="0051069D" w:rsidRPr="00ED4D8D" w:rsidRDefault="0051069D" w:rsidP="0051069D">
            <w:pPr>
              <w:widowControl/>
              <w:autoSpaceDE/>
              <w:autoSpaceDN/>
              <w:adjustRightInd/>
              <w:jc w:val="center"/>
              <w:rPr>
                <w:b/>
                <w:bCs/>
                <w:sz w:val="22"/>
                <w:szCs w:val="22"/>
              </w:rPr>
            </w:pPr>
            <w:r w:rsidRPr="00ED4D8D">
              <w:rPr>
                <w:sz w:val="22"/>
                <w:szCs w:val="22"/>
              </w:rPr>
              <w:t>658</w:t>
            </w:r>
          </w:p>
        </w:tc>
        <w:tc>
          <w:tcPr>
            <w:tcW w:w="166" w:type="pct"/>
            <w:tcBorders>
              <w:top w:val="single" w:sz="4" w:space="0" w:color="000000"/>
              <w:left w:val="single" w:sz="4" w:space="0" w:color="000000"/>
              <w:bottom w:val="single" w:sz="4" w:space="0" w:color="000000"/>
              <w:right w:val="single" w:sz="4" w:space="0" w:color="000000"/>
            </w:tcBorders>
          </w:tcPr>
          <w:p w14:paraId="1A3A3FB8" w14:textId="2796899F" w:rsidR="0051069D" w:rsidRPr="00ED4D8D" w:rsidRDefault="0051069D" w:rsidP="0051069D">
            <w:pPr>
              <w:widowControl/>
              <w:autoSpaceDE/>
              <w:autoSpaceDN/>
              <w:adjustRightInd/>
              <w:jc w:val="center"/>
              <w:rPr>
                <w:b/>
                <w:bCs/>
                <w:sz w:val="22"/>
                <w:szCs w:val="22"/>
              </w:rPr>
            </w:pPr>
            <w:r w:rsidRPr="00ED4D8D">
              <w:rPr>
                <w:sz w:val="22"/>
                <w:szCs w:val="22"/>
              </w:rPr>
              <w:t>658</w:t>
            </w:r>
          </w:p>
        </w:tc>
        <w:tc>
          <w:tcPr>
            <w:tcW w:w="180" w:type="pct"/>
            <w:tcBorders>
              <w:top w:val="single" w:sz="4" w:space="0" w:color="000000"/>
              <w:left w:val="single" w:sz="4" w:space="0" w:color="000000"/>
              <w:bottom w:val="single" w:sz="4" w:space="0" w:color="000000"/>
              <w:right w:val="single" w:sz="4" w:space="0" w:color="000000"/>
            </w:tcBorders>
          </w:tcPr>
          <w:p w14:paraId="47AB33E2" w14:textId="552A5F91" w:rsidR="0051069D" w:rsidRPr="00ED4D8D" w:rsidRDefault="0051069D" w:rsidP="0051069D">
            <w:pPr>
              <w:widowControl/>
              <w:autoSpaceDE/>
              <w:autoSpaceDN/>
              <w:adjustRightInd/>
              <w:jc w:val="center"/>
              <w:rPr>
                <w:b/>
                <w:bCs/>
                <w:sz w:val="22"/>
                <w:szCs w:val="22"/>
              </w:rPr>
            </w:pPr>
            <w:r w:rsidRPr="00ED4D8D">
              <w:rPr>
                <w:sz w:val="22"/>
                <w:szCs w:val="22"/>
              </w:rPr>
              <w:t>658</w:t>
            </w:r>
          </w:p>
        </w:tc>
        <w:tc>
          <w:tcPr>
            <w:tcW w:w="195" w:type="pct"/>
            <w:tcBorders>
              <w:top w:val="single" w:sz="4" w:space="0" w:color="000000"/>
              <w:left w:val="single" w:sz="4" w:space="0" w:color="000000"/>
              <w:bottom w:val="single" w:sz="4" w:space="0" w:color="000000"/>
              <w:right w:val="single" w:sz="4" w:space="0" w:color="000000"/>
            </w:tcBorders>
          </w:tcPr>
          <w:p w14:paraId="0DF24E3B" w14:textId="55A13077" w:rsidR="0051069D" w:rsidRPr="00ED4D8D" w:rsidRDefault="0051069D" w:rsidP="0051069D">
            <w:pPr>
              <w:widowControl/>
              <w:autoSpaceDE/>
              <w:autoSpaceDN/>
              <w:adjustRightInd/>
              <w:jc w:val="center"/>
              <w:rPr>
                <w:b/>
                <w:bCs/>
                <w:sz w:val="22"/>
                <w:szCs w:val="22"/>
              </w:rPr>
            </w:pPr>
            <w:r w:rsidRPr="00ED4D8D">
              <w:rPr>
                <w:sz w:val="22"/>
                <w:szCs w:val="22"/>
              </w:rPr>
              <w:t>658</w:t>
            </w:r>
          </w:p>
        </w:tc>
        <w:tc>
          <w:tcPr>
            <w:tcW w:w="244" w:type="pct"/>
          </w:tcPr>
          <w:p w14:paraId="4A4BEB9C" w14:textId="23CD2990" w:rsidR="0051069D" w:rsidRPr="00ED4D8D" w:rsidRDefault="0051069D" w:rsidP="0051069D">
            <w:pPr>
              <w:widowControl/>
              <w:autoSpaceDE/>
              <w:autoSpaceDN/>
              <w:adjustRightInd/>
              <w:rPr>
                <w:b/>
                <w:bCs/>
                <w:sz w:val="22"/>
                <w:szCs w:val="22"/>
              </w:rPr>
            </w:pPr>
            <w:r w:rsidRPr="00ED4D8D">
              <w:rPr>
                <w:sz w:val="22"/>
                <w:szCs w:val="22"/>
              </w:rPr>
              <w:t>658</w:t>
            </w:r>
          </w:p>
        </w:tc>
      </w:tr>
      <w:tr w:rsidR="0051069D" w:rsidRPr="00E66AD4" w14:paraId="3E44E4F7" w14:textId="0DDAD575"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2C6B46CB" w14:textId="77777777" w:rsidR="0051069D" w:rsidRPr="000357D1" w:rsidRDefault="0051069D" w:rsidP="0051069D">
            <w:pPr>
              <w:widowControl/>
              <w:autoSpaceDE/>
              <w:autoSpaceDN/>
              <w:adjustRightInd/>
              <w:jc w:val="center"/>
              <w:rPr>
                <w:sz w:val="22"/>
                <w:szCs w:val="22"/>
              </w:rPr>
            </w:pPr>
            <w:r w:rsidRPr="000357D1">
              <w:rPr>
                <w:b/>
                <w:bCs/>
                <w:sz w:val="22"/>
                <w:szCs w:val="22"/>
              </w:rPr>
              <w:t>Mar.</w:t>
            </w:r>
          </w:p>
        </w:tc>
        <w:tc>
          <w:tcPr>
            <w:tcW w:w="199" w:type="pct"/>
            <w:tcBorders>
              <w:top w:val="single" w:sz="4" w:space="0" w:color="000000"/>
              <w:left w:val="single" w:sz="4" w:space="0" w:color="000000"/>
              <w:bottom w:val="single" w:sz="4" w:space="0" w:color="000000"/>
              <w:right w:val="single" w:sz="4" w:space="0" w:color="000000"/>
            </w:tcBorders>
          </w:tcPr>
          <w:p w14:paraId="2A87A7AC" w14:textId="10C0351C" w:rsidR="0051069D" w:rsidRPr="00ED4D8D" w:rsidRDefault="0051069D" w:rsidP="0051069D">
            <w:pPr>
              <w:widowControl/>
              <w:autoSpaceDE/>
              <w:autoSpaceDN/>
              <w:adjustRightInd/>
              <w:jc w:val="center"/>
              <w:rPr>
                <w:b/>
                <w:bCs/>
                <w:sz w:val="22"/>
                <w:szCs w:val="22"/>
              </w:rPr>
            </w:pPr>
            <w:r w:rsidRPr="00ED4D8D">
              <w:rPr>
                <w:sz w:val="22"/>
                <w:szCs w:val="22"/>
              </w:rPr>
              <w:t>518</w:t>
            </w:r>
          </w:p>
        </w:tc>
        <w:tc>
          <w:tcPr>
            <w:tcW w:w="194" w:type="pct"/>
            <w:tcBorders>
              <w:top w:val="single" w:sz="4" w:space="0" w:color="000000"/>
              <w:left w:val="single" w:sz="4" w:space="0" w:color="000000"/>
              <w:bottom w:val="single" w:sz="4" w:space="0" w:color="000000"/>
              <w:right w:val="single" w:sz="4" w:space="0" w:color="000000"/>
            </w:tcBorders>
          </w:tcPr>
          <w:p w14:paraId="313847BA" w14:textId="38C224B3" w:rsidR="0051069D" w:rsidRPr="00ED4D8D" w:rsidRDefault="0051069D" w:rsidP="0051069D">
            <w:pPr>
              <w:widowControl/>
              <w:autoSpaceDE/>
              <w:autoSpaceDN/>
              <w:adjustRightInd/>
              <w:jc w:val="center"/>
              <w:rPr>
                <w:b/>
                <w:bCs/>
                <w:sz w:val="22"/>
                <w:szCs w:val="22"/>
              </w:rPr>
            </w:pPr>
            <w:r w:rsidRPr="00ED4D8D">
              <w:rPr>
                <w:sz w:val="22"/>
                <w:szCs w:val="22"/>
              </w:rPr>
              <w:t>518</w:t>
            </w:r>
          </w:p>
        </w:tc>
        <w:tc>
          <w:tcPr>
            <w:tcW w:w="198" w:type="pct"/>
            <w:tcBorders>
              <w:top w:val="single" w:sz="4" w:space="0" w:color="000000"/>
              <w:left w:val="single" w:sz="4" w:space="0" w:color="000000"/>
              <w:bottom w:val="single" w:sz="4" w:space="0" w:color="000000"/>
              <w:right w:val="single" w:sz="4" w:space="0" w:color="000000"/>
            </w:tcBorders>
          </w:tcPr>
          <w:p w14:paraId="57248708" w14:textId="0B06C358" w:rsidR="0051069D" w:rsidRPr="00ED4D8D" w:rsidRDefault="0051069D" w:rsidP="0051069D">
            <w:pPr>
              <w:widowControl/>
              <w:autoSpaceDE/>
              <w:autoSpaceDN/>
              <w:adjustRightInd/>
              <w:jc w:val="center"/>
              <w:rPr>
                <w:b/>
                <w:bCs/>
                <w:sz w:val="22"/>
                <w:szCs w:val="22"/>
              </w:rPr>
            </w:pPr>
            <w:r w:rsidRPr="00ED4D8D">
              <w:rPr>
                <w:sz w:val="22"/>
                <w:szCs w:val="22"/>
              </w:rPr>
              <w:t>518</w:t>
            </w:r>
          </w:p>
        </w:tc>
        <w:tc>
          <w:tcPr>
            <w:tcW w:w="198" w:type="pct"/>
            <w:tcBorders>
              <w:top w:val="single" w:sz="4" w:space="0" w:color="000000"/>
              <w:left w:val="single" w:sz="4" w:space="0" w:color="000000"/>
              <w:bottom w:val="single" w:sz="4" w:space="0" w:color="000000"/>
              <w:right w:val="single" w:sz="4" w:space="0" w:color="000000"/>
            </w:tcBorders>
          </w:tcPr>
          <w:p w14:paraId="2F5D1D4B" w14:textId="1D80B20E" w:rsidR="0051069D" w:rsidRPr="00ED4D8D" w:rsidRDefault="0051069D" w:rsidP="0051069D">
            <w:pPr>
              <w:widowControl/>
              <w:autoSpaceDE/>
              <w:autoSpaceDN/>
              <w:adjustRightInd/>
              <w:jc w:val="center"/>
              <w:rPr>
                <w:b/>
                <w:bCs/>
                <w:sz w:val="22"/>
                <w:szCs w:val="22"/>
              </w:rPr>
            </w:pPr>
            <w:r w:rsidRPr="00ED4D8D">
              <w:rPr>
                <w:sz w:val="22"/>
                <w:szCs w:val="22"/>
              </w:rPr>
              <w:t>518</w:t>
            </w:r>
          </w:p>
        </w:tc>
        <w:tc>
          <w:tcPr>
            <w:tcW w:w="198" w:type="pct"/>
            <w:tcBorders>
              <w:top w:val="single" w:sz="4" w:space="0" w:color="000000"/>
              <w:left w:val="single" w:sz="4" w:space="0" w:color="000000"/>
              <w:bottom w:val="single" w:sz="4" w:space="0" w:color="000000"/>
              <w:right w:val="single" w:sz="4" w:space="0" w:color="000000"/>
            </w:tcBorders>
          </w:tcPr>
          <w:p w14:paraId="2239827E" w14:textId="6D3B8791" w:rsidR="0051069D" w:rsidRPr="00ED4D8D" w:rsidRDefault="0051069D" w:rsidP="0051069D">
            <w:pPr>
              <w:widowControl/>
              <w:autoSpaceDE/>
              <w:autoSpaceDN/>
              <w:adjustRightInd/>
              <w:jc w:val="center"/>
              <w:rPr>
                <w:b/>
                <w:bCs/>
                <w:sz w:val="22"/>
                <w:szCs w:val="22"/>
              </w:rPr>
            </w:pPr>
            <w:r w:rsidRPr="00ED4D8D">
              <w:rPr>
                <w:sz w:val="22"/>
                <w:szCs w:val="22"/>
              </w:rPr>
              <w:t>518</w:t>
            </w:r>
          </w:p>
        </w:tc>
        <w:tc>
          <w:tcPr>
            <w:tcW w:w="198" w:type="pct"/>
            <w:tcBorders>
              <w:top w:val="single" w:sz="4" w:space="0" w:color="000000"/>
              <w:left w:val="single" w:sz="4" w:space="0" w:color="000000"/>
              <w:bottom w:val="single" w:sz="4" w:space="0" w:color="000000"/>
              <w:right w:val="single" w:sz="4" w:space="0" w:color="000000"/>
            </w:tcBorders>
          </w:tcPr>
          <w:p w14:paraId="134FD0C0" w14:textId="1FCCC6A1" w:rsidR="0051069D" w:rsidRPr="00ED4D8D" w:rsidRDefault="0051069D" w:rsidP="0051069D">
            <w:pPr>
              <w:widowControl/>
              <w:autoSpaceDE/>
              <w:autoSpaceDN/>
              <w:adjustRightInd/>
              <w:jc w:val="center"/>
              <w:rPr>
                <w:b/>
                <w:bCs/>
                <w:sz w:val="22"/>
                <w:szCs w:val="22"/>
              </w:rPr>
            </w:pPr>
            <w:r w:rsidRPr="00ED4D8D">
              <w:rPr>
                <w:sz w:val="22"/>
                <w:szCs w:val="22"/>
              </w:rPr>
              <w:t>518</w:t>
            </w:r>
          </w:p>
        </w:tc>
        <w:tc>
          <w:tcPr>
            <w:tcW w:w="198" w:type="pct"/>
            <w:tcBorders>
              <w:top w:val="single" w:sz="4" w:space="0" w:color="000000"/>
              <w:left w:val="single" w:sz="4" w:space="0" w:color="000000"/>
              <w:bottom w:val="single" w:sz="4" w:space="0" w:color="000000"/>
              <w:right w:val="single" w:sz="4" w:space="0" w:color="000000"/>
            </w:tcBorders>
          </w:tcPr>
          <w:p w14:paraId="78081955" w14:textId="0DECD932" w:rsidR="0051069D" w:rsidRPr="00ED4D8D" w:rsidRDefault="0051069D" w:rsidP="0051069D">
            <w:pPr>
              <w:widowControl/>
              <w:autoSpaceDE/>
              <w:autoSpaceDN/>
              <w:adjustRightInd/>
              <w:jc w:val="center"/>
              <w:rPr>
                <w:b/>
                <w:bCs/>
                <w:sz w:val="22"/>
                <w:szCs w:val="22"/>
              </w:rPr>
            </w:pPr>
            <w:r w:rsidRPr="00ED4D8D">
              <w:rPr>
                <w:sz w:val="22"/>
                <w:szCs w:val="22"/>
              </w:rPr>
              <w:t>774</w:t>
            </w:r>
          </w:p>
        </w:tc>
        <w:tc>
          <w:tcPr>
            <w:tcW w:w="198" w:type="pct"/>
            <w:tcBorders>
              <w:top w:val="single" w:sz="4" w:space="0" w:color="000000"/>
              <w:left w:val="single" w:sz="4" w:space="0" w:color="000000"/>
              <w:bottom w:val="single" w:sz="4" w:space="0" w:color="000000"/>
              <w:right w:val="single" w:sz="4" w:space="0" w:color="000000"/>
            </w:tcBorders>
          </w:tcPr>
          <w:p w14:paraId="69C0CBEF" w14:textId="52550A4F" w:rsidR="0051069D" w:rsidRPr="00ED4D8D" w:rsidRDefault="0051069D" w:rsidP="0051069D">
            <w:pPr>
              <w:widowControl/>
              <w:autoSpaceDE/>
              <w:autoSpaceDN/>
              <w:adjustRightInd/>
              <w:jc w:val="center"/>
              <w:rPr>
                <w:b/>
                <w:bCs/>
                <w:sz w:val="22"/>
                <w:szCs w:val="22"/>
              </w:rPr>
            </w:pPr>
            <w:r w:rsidRPr="00ED4D8D">
              <w:rPr>
                <w:sz w:val="22"/>
                <w:szCs w:val="22"/>
              </w:rPr>
              <w:t>774</w:t>
            </w:r>
          </w:p>
        </w:tc>
        <w:tc>
          <w:tcPr>
            <w:tcW w:w="178" w:type="pct"/>
            <w:tcBorders>
              <w:top w:val="single" w:sz="4" w:space="0" w:color="000000"/>
              <w:left w:val="single" w:sz="4" w:space="0" w:color="000000"/>
              <w:bottom w:val="single" w:sz="4" w:space="0" w:color="000000"/>
              <w:right w:val="single" w:sz="4" w:space="0" w:color="000000"/>
            </w:tcBorders>
          </w:tcPr>
          <w:p w14:paraId="245C8BFB" w14:textId="23796CEA" w:rsidR="0051069D" w:rsidRPr="00ED4D8D" w:rsidRDefault="0051069D" w:rsidP="0051069D">
            <w:pPr>
              <w:widowControl/>
              <w:autoSpaceDE/>
              <w:autoSpaceDN/>
              <w:adjustRightInd/>
              <w:jc w:val="center"/>
              <w:rPr>
                <w:b/>
                <w:bCs/>
                <w:sz w:val="22"/>
                <w:szCs w:val="22"/>
              </w:rPr>
            </w:pPr>
            <w:r w:rsidRPr="00ED4D8D">
              <w:rPr>
                <w:sz w:val="22"/>
                <w:szCs w:val="22"/>
              </w:rPr>
              <w:t>774</w:t>
            </w:r>
          </w:p>
        </w:tc>
        <w:tc>
          <w:tcPr>
            <w:tcW w:w="219" w:type="pct"/>
            <w:tcBorders>
              <w:top w:val="single" w:sz="4" w:space="0" w:color="000000"/>
              <w:left w:val="single" w:sz="4" w:space="0" w:color="000000"/>
              <w:bottom w:val="single" w:sz="4" w:space="0" w:color="000000"/>
              <w:right w:val="single" w:sz="4" w:space="0" w:color="000000"/>
            </w:tcBorders>
          </w:tcPr>
          <w:p w14:paraId="0D72F534" w14:textId="04541C49" w:rsidR="0051069D" w:rsidRPr="00ED4D8D" w:rsidRDefault="0051069D" w:rsidP="0051069D">
            <w:pPr>
              <w:widowControl/>
              <w:autoSpaceDE/>
              <w:autoSpaceDN/>
              <w:adjustRightInd/>
              <w:jc w:val="center"/>
              <w:rPr>
                <w:b/>
                <w:bCs/>
                <w:sz w:val="22"/>
                <w:szCs w:val="22"/>
              </w:rPr>
            </w:pPr>
            <w:r w:rsidRPr="00ED4D8D">
              <w:rPr>
                <w:sz w:val="22"/>
                <w:szCs w:val="22"/>
              </w:rPr>
              <w:t>774</w:t>
            </w:r>
          </w:p>
        </w:tc>
        <w:tc>
          <w:tcPr>
            <w:tcW w:w="198" w:type="pct"/>
            <w:tcBorders>
              <w:top w:val="single" w:sz="4" w:space="0" w:color="000000"/>
              <w:left w:val="single" w:sz="4" w:space="0" w:color="000000"/>
              <w:bottom w:val="single" w:sz="4" w:space="0" w:color="000000"/>
              <w:right w:val="single" w:sz="4" w:space="0" w:color="000000"/>
            </w:tcBorders>
          </w:tcPr>
          <w:p w14:paraId="0E357747" w14:textId="29CDD6BE" w:rsidR="0051069D" w:rsidRPr="00ED4D8D" w:rsidRDefault="0051069D" w:rsidP="0051069D">
            <w:pPr>
              <w:widowControl/>
              <w:autoSpaceDE/>
              <w:autoSpaceDN/>
              <w:adjustRightInd/>
              <w:jc w:val="center"/>
              <w:rPr>
                <w:b/>
                <w:bCs/>
                <w:sz w:val="22"/>
                <w:szCs w:val="22"/>
              </w:rPr>
            </w:pPr>
            <w:r w:rsidRPr="00ED4D8D">
              <w:rPr>
                <w:sz w:val="22"/>
                <w:szCs w:val="22"/>
              </w:rPr>
              <w:t>774</w:t>
            </w:r>
          </w:p>
        </w:tc>
        <w:tc>
          <w:tcPr>
            <w:tcW w:w="198" w:type="pct"/>
            <w:tcBorders>
              <w:top w:val="single" w:sz="4" w:space="0" w:color="000000"/>
              <w:left w:val="single" w:sz="4" w:space="0" w:color="000000"/>
              <w:bottom w:val="single" w:sz="4" w:space="0" w:color="000000"/>
              <w:right w:val="single" w:sz="4" w:space="0" w:color="000000"/>
            </w:tcBorders>
          </w:tcPr>
          <w:p w14:paraId="342D98CA" w14:textId="58B3EFAB" w:rsidR="0051069D" w:rsidRPr="00ED4D8D" w:rsidRDefault="0051069D" w:rsidP="0051069D">
            <w:pPr>
              <w:widowControl/>
              <w:autoSpaceDE/>
              <w:autoSpaceDN/>
              <w:adjustRightInd/>
              <w:jc w:val="center"/>
              <w:rPr>
                <w:b/>
                <w:bCs/>
                <w:sz w:val="22"/>
                <w:szCs w:val="22"/>
              </w:rPr>
            </w:pPr>
            <w:r w:rsidRPr="00ED4D8D">
              <w:rPr>
                <w:sz w:val="22"/>
                <w:szCs w:val="22"/>
              </w:rPr>
              <w:t>774</w:t>
            </w:r>
          </w:p>
        </w:tc>
        <w:tc>
          <w:tcPr>
            <w:tcW w:w="194" w:type="pct"/>
            <w:tcBorders>
              <w:top w:val="single" w:sz="4" w:space="0" w:color="000000"/>
              <w:left w:val="single" w:sz="4" w:space="0" w:color="000000"/>
              <w:bottom w:val="single" w:sz="4" w:space="0" w:color="000000"/>
              <w:right w:val="single" w:sz="4" w:space="0" w:color="000000"/>
            </w:tcBorders>
          </w:tcPr>
          <w:p w14:paraId="544B477C" w14:textId="09FE5941" w:rsidR="0051069D" w:rsidRPr="00ED4D8D" w:rsidRDefault="0051069D" w:rsidP="0051069D">
            <w:pPr>
              <w:widowControl/>
              <w:autoSpaceDE/>
              <w:autoSpaceDN/>
              <w:adjustRightInd/>
              <w:jc w:val="center"/>
              <w:rPr>
                <w:b/>
                <w:bCs/>
                <w:sz w:val="22"/>
                <w:szCs w:val="22"/>
              </w:rPr>
            </w:pPr>
            <w:r w:rsidRPr="00ED4D8D">
              <w:rPr>
                <w:sz w:val="22"/>
                <w:szCs w:val="22"/>
              </w:rPr>
              <w:t>805</w:t>
            </w:r>
          </w:p>
        </w:tc>
        <w:tc>
          <w:tcPr>
            <w:tcW w:w="198" w:type="pct"/>
            <w:tcBorders>
              <w:top w:val="single" w:sz="4" w:space="0" w:color="000000"/>
              <w:left w:val="single" w:sz="4" w:space="0" w:color="000000"/>
              <w:bottom w:val="single" w:sz="4" w:space="0" w:color="000000"/>
              <w:right w:val="single" w:sz="4" w:space="0" w:color="000000"/>
            </w:tcBorders>
          </w:tcPr>
          <w:p w14:paraId="67025289" w14:textId="7DB2B5D3" w:rsidR="0051069D" w:rsidRPr="00ED4D8D" w:rsidRDefault="0051069D" w:rsidP="0051069D">
            <w:pPr>
              <w:widowControl/>
              <w:autoSpaceDE/>
              <w:autoSpaceDN/>
              <w:adjustRightInd/>
              <w:jc w:val="center"/>
              <w:rPr>
                <w:b/>
                <w:bCs/>
                <w:sz w:val="22"/>
                <w:szCs w:val="22"/>
              </w:rPr>
            </w:pPr>
            <w:r w:rsidRPr="00ED4D8D">
              <w:rPr>
                <w:sz w:val="22"/>
                <w:szCs w:val="22"/>
              </w:rPr>
              <w:t>805</w:t>
            </w:r>
          </w:p>
        </w:tc>
        <w:tc>
          <w:tcPr>
            <w:tcW w:w="194" w:type="pct"/>
            <w:tcBorders>
              <w:top w:val="single" w:sz="4" w:space="0" w:color="000000"/>
              <w:left w:val="single" w:sz="4" w:space="0" w:color="000000"/>
              <w:bottom w:val="single" w:sz="4" w:space="0" w:color="000000"/>
              <w:right w:val="single" w:sz="4" w:space="0" w:color="000000"/>
            </w:tcBorders>
          </w:tcPr>
          <w:p w14:paraId="5F254096" w14:textId="4BF66E17" w:rsidR="0051069D" w:rsidRPr="00ED4D8D" w:rsidRDefault="0051069D" w:rsidP="0051069D">
            <w:pPr>
              <w:widowControl/>
              <w:autoSpaceDE/>
              <w:autoSpaceDN/>
              <w:adjustRightInd/>
              <w:jc w:val="center"/>
              <w:rPr>
                <w:b/>
                <w:bCs/>
                <w:sz w:val="22"/>
                <w:szCs w:val="22"/>
              </w:rPr>
            </w:pPr>
            <w:r w:rsidRPr="00ED4D8D">
              <w:rPr>
                <w:sz w:val="22"/>
                <w:szCs w:val="22"/>
              </w:rPr>
              <w:t>805</w:t>
            </w:r>
          </w:p>
        </w:tc>
        <w:tc>
          <w:tcPr>
            <w:tcW w:w="194" w:type="pct"/>
            <w:tcBorders>
              <w:top w:val="single" w:sz="4" w:space="0" w:color="000000"/>
              <w:left w:val="single" w:sz="4" w:space="0" w:color="000000"/>
              <w:bottom w:val="single" w:sz="4" w:space="0" w:color="000000"/>
              <w:right w:val="single" w:sz="4" w:space="0" w:color="000000"/>
            </w:tcBorders>
          </w:tcPr>
          <w:p w14:paraId="332BAD22" w14:textId="47EA4DBC" w:rsidR="0051069D" w:rsidRPr="00ED4D8D" w:rsidRDefault="0051069D" w:rsidP="0051069D">
            <w:pPr>
              <w:widowControl/>
              <w:autoSpaceDE/>
              <w:autoSpaceDN/>
              <w:adjustRightInd/>
              <w:jc w:val="center"/>
              <w:rPr>
                <w:b/>
                <w:bCs/>
                <w:sz w:val="22"/>
                <w:szCs w:val="22"/>
              </w:rPr>
            </w:pPr>
            <w:r w:rsidRPr="00ED4D8D">
              <w:rPr>
                <w:sz w:val="22"/>
                <w:szCs w:val="22"/>
              </w:rPr>
              <w:t>805</w:t>
            </w:r>
          </w:p>
        </w:tc>
        <w:tc>
          <w:tcPr>
            <w:tcW w:w="194" w:type="pct"/>
            <w:tcBorders>
              <w:top w:val="single" w:sz="4" w:space="0" w:color="000000"/>
              <w:left w:val="single" w:sz="4" w:space="0" w:color="000000"/>
              <w:bottom w:val="single" w:sz="4" w:space="0" w:color="000000"/>
              <w:right w:val="single" w:sz="4" w:space="0" w:color="000000"/>
            </w:tcBorders>
          </w:tcPr>
          <w:p w14:paraId="2D9DC7BF" w14:textId="02B4F5EC" w:rsidR="0051069D" w:rsidRPr="00ED4D8D" w:rsidRDefault="0051069D" w:rsidP="0051069D">
            <w:pPr>
              <w:widowControl/>
              <w:autoSpaceDE/>
              <w:autoSpaceDN/>
              <w:adjustRightInd/>
              <w:jc w:val="center"/>
              <w:rPr>
                <w:b/>
                <w:bCs/>
                <w:sz w:val="22"/>
                <w:szCs w:val="22"/>
              </w:rPr>
            </w:pPr>
            <w:r w:rsidRPr="00ED4D8D">
              <w:rPr>
                <w:sz w:val="22"/>
                <w:szCs w:val="22"/>
              </w:rPr>
              <w:t>805</w:t>
            </w:r>
          </w:p>
        </w:tc>
        <w:tc>
          <w:tcPr>
            <w:tcW w:w="176" w:type="pct"/>
            <w:tcBorders>
              <w:top w:val="single" w:sz="4" w:space="0" w:color="000000"/>
              <w:left w:val="single" w:sz="4" w:space="0" w:color="000000"/>
              <w:bottom w:val="single" w:sz="4" w:space="0" w:color="000000"/>
              <w:right w:val="single" w:sz="4" w:space="0" w:color="000000"/>
            </w:tcBorders>
          </w:tcPr>
          <w:p w14:paraId="1904AE6D" w14:textId="734B234A" w:rsidR="0051069D" w:rsidRPr="00ED4D8D" w:rsidRDefault="0051069D" w:rsidP="0051069D">
            <w:pPr>
              <w:widowControl/>
              <w:autoSpaceDE/>
              <w:autoSpaceDN/>
              <w:adjustRightInd/>
              <w:jc w:val="center"/>
              <w:rPr>
                <w:b/>
                <w:bCs/>
                <w:sz w:val="22"/>
                <w:szCs w:val="22"/>
              </w:rPr>
            </w:pPr>
            <w:r w:rsidRPr="00ED4D8D">
              <w:rPr>
                <w:sz w:val="22"/>
                <w:szCs w:val="22"/>
              </w:rPr>
              <w:t>805</w:t>
            </w:r>
          </w:p>
        </w:tc>
        <w:tc>
          <w:tcPr>
            <w:tcW w:w="187" w:type="pct"/>
            <w:tcBorders>
              <w:top w:val="single" w:sz="4" w:space="0" w:color="000000"/>
              <w:left w:val="single" w:sz="4" w:space="0" w:color="000000"/>
              <w:bottom w:val="single" w:sz="4" w:space="0" w:color="000000"/>
              <w:right w:val="single" w:sz="4" w:space="0" w:color="000000"/>
            </w:tcBorders>
          </w:tcPr>
          <w:p w14:paraId="63A43C60" w14:textId="2495D5CF" w:rsidR="0051069D" w:rsidRPr="00ED4D8D" w:rsidRDefault="0051069D" w:rsidP="0051069D">
            <w:pPr>
              <w:widowControl/>
              <w:autoSpaceDE/>
              <w:autoSpaceDN/>
              <w:adjustRightInd/>
              <w:jc w:val="center"/>
              <w:rPr>
                <w:b/>
                <w:bCs/>
                <w:sz w:val="22"/>
                <w:szCs w:val="22"/>
              </w:rPr>
            </w:pPr>
            <w:r w:rsidRPr="00ED4D8D">
              <w:rPr>
                <w:sz w:val="22"/>
                <w:szCs w:val="22"/>
              </w:rPr>
              <w:t>703</w:t>
            </w:r>
          </w:p>
        </w:tc>
        <w:tc>
          <w:tcPr>
            <w:tcW w:w="165" w:type="pct"/>
            <w:tcBorders>
              <w:top w:val="single" w:sz="4" w:space="0" w:color="000000"/>
              <w:left w:val="single" w:sz="4" w:space="0" w:color="000000"/>
              <w:bottom w:val="single" w:sz="4" w:space="0" w:color="000000"/>
              <w:right w:val="single" w:sz="4" w:space="0" w:color="000000"/>
            </w:tcBorders>
          </w:tcPr>
          <w:p w14:paraId="2EAD123B" w14:textId="23381D6C" w:rsidR="0051069D" w:rsidRPr="00ED4D8D" w:rsidRDefault="0051069D" w:rsidP="0051069D">
            <w:pPr>
              <w:widowControl/>
              <w:autoSpaceDE/>
              <w:autoSpaceDN/>
              <w:adjustRightInd/>
              <w:jc w:val="center"/>
              <w:rPr>
                <w:b/>
                <w:bCs/>
                <w:sz w:val="22"/>
                <w:szCs w:val="22"/>
              </w:rPr>
            </w:pPr>
            <w:r w:rsidRPr="00ED4D8D">
              <w:rPr>
                <w:sz w:val="22"/>
                <w:szCs w:val="22"/>
              </w:rPr>
              <w:t>703</w:t>
            </w:r>
          </w:p>
        </w:tc>
        <w:tc>
          <w:tcPr>
            <w:tcW w:w="166" w:type="pct"/>
            <w:tcBorders>
              <w:top w:val="single" w:sz="4" w:space="0" w:color="000000"/>
              <w:left w:val="single" w:sz="4" w:space="0" w:color="000000"/>
              <w:bottom w:val="single" w:sz="4" w:space="0" w:color="000000"/>
              <w:right w:val="single" w:sz="4" w:space="0" w:color="000000"/>
            </w:tcBorders>
          </w:tcPr>
          <w:p w14:paraId="40A135BA" w14:textId="3ACD8D0E" w:rsidR="0051069D" w:rsidRPr="00ED4D8D" w:rsidRDefault="0051069D" w:rsidP="0051069D">
            <w:pPr>
              <w:widowControl/>
              <w:autoSpaceDE/>
              <w:autoSpaceDN/>
              <w:adjustRightInd/>
              <w:jc w:val="center"/>
              <w:rPr>
                <w:b/>
                <w:bCs/>
                <w:sz w:val="22"/>
                <w:szCs w:val="22"/>
              </w:rPr>
            </w:pPr>
            <w:r w:rsidRPr="00ED4D8D">
              <w:rPr>
                <w:sz w:val="22"/>
                <w:szCs w:val="22"/>
              </w:rPr>
              <w:t>703</w:t>
            </w:r>
          </w:p>
        </w:tc>
        <w:tc>
          <w:tcPr>
            <w:tcW w:w="180" w:type="pct"/>
            <w:tcBorders>
              <w:top w:val="single" w:sz="4" w:space="0" w:color="000000"/>
              <w:left w:val="single" w:sz="4" w:space="0" w:color="000000"/>
              <w:bottom w:val="single" w:sz="4" w:space="0" w:color="000000"/>
              <w:right w:val="single" w:sz="4" w:space="0" w:color="000000"/>
            </w:tcBorders>
          </w:tcPr>
          <w:p w14:paraId="039707AD" w14:textId="7AA91D3C" w:rsidR="0051069D" w:rsidRPr="00ED4D8D" w:rsidRDefault="0051069D" w:rsidP="0051069D">
            <w:pPr>
              <w:widowControl/>
              <w:autoSpaceDE/>
              <w:autoSpaceDN/>
              <w:adjustRightInd/>
              <w:jc w:val="center"/>
              <w:rPr>
                <w:b/>
                <w:bCs/>
                <w:sz w:val="22"/>
                <w:szCs w:val="22"/>
              </w:rPr>
            </w:pPr>
            <w:r w:rsidRPr="00ED4D8D">
              <w:rPr>
                <w:sz w:val="22"/>
                <w:szCs w:val="22"/>
              </w:rPr>
              <w:t>703</w:t>
            </w:r>
          </w:p>
        </w:tc>
        <w:tc>
          <w:tcPr>
            <w:tcW w:w="195" w:type="pct"/>
            <w:tcBorders>
              <w:top w:val="single" w:sz="4" w:space="0" w:color="000000"/>
              <w:left w:val="single" w:sz="4" w:space="0" w:color="000000"/>
              <w:bottom w:val="single" w:sz="4" w:space="0" w:color="000000"/>
              <w:right w:val="single" w:sz="4" w:space="0" w:color="000000"/>
            </w:tcBorders>
          </w:tcPr>
          <w:p w14:paraId="540E28ED" w14:textId="44D38E1E" w:rsidR="0051069D" w:rsidRPr="00ED4D8D" w:rsidRDefault="0051069D" w:rsidP="0051069D">
            <w:pPr>
              <w:widowControl/>
              <w:autoSpaceDE/>
              <w:autoSpaceDN/>
              <w:adjustRightInd/>
              <w:jc w:val="center"/>
              <w:rPr>
                <w:b/>
                <w:bCs/>
                <w:sz w:val="22"/>
                <w:szCs w:val="22"/>
              </w:rPr>
            </w:pPr>
            <w:r w:rsidRPr="00ED4D8D">
              <w:rPr>
                <w:sz w:val="22"/>
                <w:szCs w:val="22"/>
              </w:rPr>
              <w:t>703</w:t>
            </w:r>
          </w:p>
        </w:tc>
        <w:tc>
          <w:tcPr>
            <w:tcW w:w="244" w:type="pct"/>
          </w:tcPr>
          <w:p w14:paraId="1F3B9AE2" w14:textId="02FFF08A" w:rsidR="0051069D" w:rsidRPr="00ED4D8D" w:rsidRDefault="0051069D" w:rsidP="0051069D">
            <w:pPr>
              <w:widowControl/>
              <w:autoSpaceDE/>
              <w:autoSpaceDN/>
              <w:adjustRightInd/>
              <w:rPr>
                <w:b/>
                <w:bCs/>
                <w:sz w:val="22"/>
                <w:szCs w:val="22"/>
              </w:rPr>
            </w:pPr>
            <w:r w:rsidRPr="00ED4D8D">
              <w:rPr>
                <w:sz w:val="22"/>
                <w:szCs w:val="22"/>
              </w:rPr>
              <w:t>703</w:t>
            </w:r>
          </w:p>
        </w:tc>
      </w:tr>
      <w:tr w:rsidR="0051069D" w:rsidRPr="00E66AD4" w14:paraId="73C6D51A" w14:textId="55198802"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74109B8A" w14:textId="77777777" w:rsidR="0051069D" w:rsidRPr="000357D1" w:rsidRDefault="0051069D" w:rsidP="0051069D">
            <w:pPr>
              <w:widowControl/>
              <w:autoSpaceDE/>
              <w:autoSpaceDN/>
              <w:adjustRightInd/>
              <w:jc w:val="center"/>
              <w:rPr>
                <w:sz w:val="22"/>
                <w:szCs w:val="22"/>
              </w:rPr>
            </w:pPr>
            <w:r w:rsidRPr="000357D1">
              <w:rPr>
                <w:b/>
                <w:bCs/>
                <w:sz w:val="22"/>
                <w:szCs w:val="22"/>
              </w:rPr>
              <w:t>Apr.</w:t>
            </w:r>
          </w:p>
        </w:tc>
        <w:tc>
          <w:tcPr>
            <w:tcW w:w="199" w:type="pct"/>
            <w:tcBorders>
              <w:top w:val="single" w:sz="4" w:space="0" w:color="000000"/>
              <w:left w:val="single" w:sz="4" w:space="0" w:color="000000"/>
              <w:bottom w:val="single" w:sz="4" w:space="0" w:color="000000"/>
              <w:right w:val="single" w:sz="4" w:space="0" w:color="000000"/>
            </w:tcBorders>
          </w:tcPr>
          <w:p w14:paraId="3C2BE5BC" w14:textId="2FBB973B" w:rsidR="0051069D" w:rsidRPr="00ED4D8D" w:rsidRDefault="0051069D" w:rsidP="0051069D">
            <w:pPr>
              <w:widowControl/>
              <w:autoSpaceDE/>
              <w:autoSpaceDN/>
              <w:adjustRightInd/>
              <w:jc w:val="center"/>
              <w:rPr>
                <w:b/>
                <w:bCs/>
                <w:sz w:val="22"/>
                <w:szCs w:val="22"/>
              </w:rPr>
            </w:pPr>
            <w:r w:rsidRPr="00ED4D8D">
              <w:rPr>
                <w:sz w:val="22"/>
                <w:szCs w:val="22"/>
              </w:rPr>
              <w:t>643</w:t>
            </w:r>
          </w:p>
        </w:tc>
        <w:tc>
          <w:tcPr>
            <w:tcW w:w="194" w:type="pct"/>
            <w:tcBorders>
              <w:top w:val="single" w:sz="4" w:space="0" w:color="000000"/>
              <w:left w:val="single" w:sz="4" w:space="0" w:color="000000"/>
              <w:bottom w:val="single" w:sz="4" w:space="0" w:color="000000"/>
              <w:right w:val="single" w:sz="4" w:space="0" w:color="000000"/>
            </w:tcBorders>
          </w:tcPr>
          <w:p w14:paraId="7B1926A6" w14:textId="4AA575A5" w:rsidR="0051069D" w:rsidRPr="00ED4D8D" w:rsidRDefault="0051069D" w:rsidP="0051069D">
            <w:pPr>
              <w:widowControl/>
              <w:autoSpaceDE/>
              <w:autoSpaceDN/>
              <w:adjustRightInd/>
              <w:jc w:val="center"/>
              <w:rPr>
                <w:b/>
                <w:bCs/>
                <w:sz w:val="22"/>
                <w:szCs w:val="22"/>
              </w:rPr>
            </w:pPr>
            <w:r w:rsidRPr="00ED4D8D">
              <w:rPr>
                <w:sz w:val="22"/>
                <w:szCs w:val="22"/>
              </w:rPr>
              <w:t>643</w:t>
            </w:r>
          </w:p>
        </w:tc>
        <w:tc>
          <w:tcPr>
            <w:tcW w:w="198" w:type="pct"/>
            <w:tcBorders>
              <w:top w:val="single" w:sz="4" w:space="0" w:color="000000"/>
              <w:left w:val="single" w:sz="4" w:space="0" w:color="000000"/>
              <w:bottom w:val="single" w:sz="4" w:space="0" w:color="000000"/>
              <w:right w:val="single" w:sz="4" w:space="0" w:color="000000"/>
            </w:tcBorders>
          </w:tcPr>
          <w:p w14:paraId="0EECA7D7" w14:textId="489F2929" w:rsidR="0051069D" w:rsidRPr="00ED4D8D" w:rsidRDefault="0051069D" w:rsidP="0051069D">
            <w:pPr>
              <w:widowControl/>
              <w:autoSpaceDE/>
              <w:autoSpaceDN/>
              <w:adjustRightInd/>
              <w:jc w:val="center"/>
              <w:rPr>
                <w:b/>
                <w:bCs/>
                <w:sz w:val="22"/>
                <w:szCs w:val="22"/>
              </w:rPr>
            </w:pPr>
            <w:r w:rsidRPr="00ED4D8D">
              <w:rPr>
                <w:sz w:val="22"/>
                <w:szCs w:val="22"/>
              </w:rPr>
              <w:t>643</w:t>
            </w:r>
          </w:p>
        </w:tc>
        <w:tc>
          <w:tcPr>
            <w:tcW w:w="198" w:type="pct"/>
            <w:tcBorders>
              <w:top w:val="single" w:sz="4" w:space="0" w:color="000000"/>
              <w:left w:val="single" w:sz="4" w:space="0" w:color="000000"/>
              <w:bottom w:val="single" w:sz="4" w:space="0" w:color="000000"/>
              <w:right w:val="single" w:sz="4" w:space="0" w:color="000000"/>
            </w:tcBorders>
          </w:tcPr>
          <w:p w14:paraId="27EFAE8F" w14:textId="1CFAEB27" w:rsidR="0051069D" w:rsidRPr="00ED4D8D" w:rsidRDefault="0051069D" w:rsidP="0051069D">
            <w:pPr>
              <w:widowControl/>
              <w:autoSpaceDE/>
              <w:autoSpaceDN/>
              <w:adjustRightInd/>
              <w:jc w:val="center"/>
              <w:rPr>
                <w:b/>
                <w:bCs/>
                <w:sz w:val="22"/>
                <w:szCs w:val="22"/>
              </w:rPr>
            </w:pPr>
            <w:r w:rsidRPr="00ED4D8D">
              <w:rPr>
                <w:sz w:val="22"/>
                <w:szCs w:val="22"/>
              </w:rPr>
              <w:t>643</w:t>
            </w:r>
          </w:p>
        </w:tc>
        <w:tc>
          <w:tcPr>
            <w:tcW w:w="198" w:type="pct"/>
            <w:tcBorders>
              <w:top w:val="single" w:sz="4" w:space="0" w:color="000000"/>
              <w:left w:val="single" w:sz="4" w:space="0" w:color="000000"/>
              <w:bottom w:val="single" w:sz="4" w:space="0" w:color="000000"/>
              <w:right w:val="single" w:sz="4" w:space="0" w:color="000000"/>
            </w:tcBorders>
          </w:tcPr>
          <w:p w14:paraId="31087A6B" w14:textId="611C082A" w:rsidR="0051069D" w:rsidRPr="00ED4D8D" w:rsidRDefault="0051069D" w:rsidP="0051069D">
            <w:pPr>
              <w:widowControl/>
              <w:autoSpaceDE/>
              <w:autoSpaceDN/>
              <w:adjustRightInd/>
              <w:jc w:val="center"/>
              <w:rPr>
                <w:b/>
                <w:bCs/>
                <w:sz w:val="22"/>
                <w:szCs w:val="22"/>
              </w:rPr>
            </w:pPr>
            <w:r w:rsidRPr="00ED4D8D">
              <w:rPr>
                <w:sz w:val="22"/>
                <w:szCs w:val="22"/>
              </w:rPr>
              <w:t>643</w:t>
            </w:r>
          </w:p>
        </w:tc>
        <w:tc>
          <w:tcPr>
            <w:tcW w:w="198" w:type="pct"/>
            <w:tcBorders>
              <w:top w:val="single" w:sz="4" w:space="0" w:color="000000"/>
              <w:left w:val="single" w:sz="4" w:space="0" w:color="000000"/>
              <w:bottom w:val="single" w:sz="4" w:space="0" w:color="000000"/>
              <w:right w:val="single" w:sz="4" w:space="0" w:color="000000"/>
            </w:tcBorders>
          </w:tcPr>
          <w:p w14:paraId="2D4D25E0" w14:textId="0B721AAA" w:rsidR="0051069D" w:rsidRPr="00ED4D8D" w:rsidRDefault="0051069D" w:rsidP="0051069D">
            <w:pPr>
              <w:widowControl/>
              <w:autoSpaceDE/>
              <w:autoSpaceDN/>
              <w:adjustRightInd/>
              <w:jc w:val="center"/>
              <w:rPr>
                <w:b/>
                <w:bCs/>
                <w:sz w:val="22"/>
                <w:szCs w:val="22"/>
              </w:rPr>
            </w:pPr>
            <w:r w:rsidRPr="00ED4D8D">
              <w:rPr>
                <w:sz w:val="22"/>
                <w:szCs w:val="22"/>
              </w:rPr>
              <w:t>643</w:t>
            </w:r>
          </w:p>
        </w:tc>
        <w:tc>
          <w:tcPr>
            <w:tcW w:w="198" w:type="pct"/>
            <w:tcBorders>
              <w:top w:val="single" w:sz="4" w:space="0" w:color="000000"/>
              <w:left w:val="single" w:sz="4" w:space="0" w:color="000000"/>
              <w:bottom w:val="single" w:sz="4" w:space="0" w:color="000000"/>
              <w:right w:val="single" w:sz="4" w:space="0" w:color="000000"/>
            </w:tcBorders>
          </w:tcPr>
          <w:p w14:paraId="03B2D566" w14:textId="33759259" w:rsidR="0051069D" w:rsidRPr="00ED4D8D" w:rsidRDefault="0051069D" w:rsidP="0051069D">
            <w:pPr>
              <w:widowControl/>
              <w:autoSpaceDE/>
              <w:autoSpaceDN/>
              <w:adjustRightInd/>
              <w:jc w:val="center"/>
              <w:rPr>
                <w:b/>
                <w:bCs/>
                <w:sz w:val="22"/>
                <w:szCs w:val="22"/>
              </w:rPr>
            </w:pPr>
            <w:r w:rsidRPr="00ED4D8D">
              <w:rPr>
                <w:sz w:val="22"/>
                <w:szCs w:val="22"/>
              </w:rPr>
              <w:t>936</w:t>
            </w:r>
          </w:p>
        </w:tc>
        <w:tc>
          <w:tcPr>
            <w:tcW w:w="198" w:type="pct"/>
            <w:tcBorders>
              <w:top w:val="single" w:sz="4" w:space="0" w:color="000000"/>
              <w:left w:val="single" w:sz="4" w:space="0" w:color="000000"/>
              <w:bottom w:val="single" w:sz="4" w:space="0" w:color="000000"/>
              <w:right w:val="single" w:sz="4" w:space="0" w:color="000000"/>
            </w:tcBorders>
          </w:tcPr>
          <w:p w14:paraId="7EB1676B" w14:textId="407C28B7" w:rsidR="0051069D" w:rsidRPr="00ED4D8D" w:rsidRDefault="0051069D" w:rsidP="0051069D">
            <w:pPr>
              <w:widowControl/>
              <w:autoSpaceDE/>
              <w:autoSpaceDN/>
              <w:adjustRightInd/>
              <w:jc w:val="center"/>
              <w:rPr>
                <w:b/>
                <w:bCs/>
                <w:sz w:val="22"/>
                <w:szCs w:val="22"/>
              </w:rPr>
            </w:pPr>
            <w:r w:rsidRPr="00ED4D8D">
              <w:rPr>
                <w:sz w:val="22"/>
                <w:szCs w:val="22"/>
              </w:rPr>
              <w:t>936</w:t>
            </w:r>
          </w:p>
        </w:tc>
        <w:tc>
          <w:tcPr>
            <w:tcW w:w="178" w:type="pct"/>
            <w:tcBorders>
              <w:top w:val="single" w:sz="4" w:space="0" w:color="000000"/>
              <w:left w:val="single" w:sz="4" w:space="0" w:color="000000"/>
              <w:bottom w:val="single" w:sz="4" w:space="0" w:color="000000"/>
              <w:right w:val="single" w:sz="4" w:space="0" w:color="000000"/>
            </w:tcBorders>
          </w:tcPr>
          <w:p w14:paraId="76D96B01" w14:textId="7632B9C9" w:rsidR="0051069D" w:rsidRPr="00ED4D8D" w:rsidRDefault="0051069D" w:rsidP="0051069D">
            <w:pPr>
              <w:widowControl/>
              <w:autoSpaceDE/>
              <w:autoSpaceDN/>
              <w:adjustRightInd/>
              <w:jc w:val="center"/>
              <w:rPr>
                <w:b/>
                <w:bCs/>
                <w:sz w:val="22"/>
                <w:szCs w:val="22"/>
              </w:rPr>
            </w:pPr>
            <w:r w:rsidRPr="00ED4D8D">
              <w:rPr>
                <w:sz w:val="22"/>
                <w:szCs w:val="22"/>
              </w:rPr>
              <w:t>936</w:t>
            </w:r>
          </w:p>
        </w:tc>
        <w:tc>
          <w:tcPr>
            <w:tcW w:w="219" w:type="pct"/>
            <w:tcBorders>
              <w:top w:val="single" w:sz="4" w:space="0" w:color="000000"/>
              <w:left w:val="single" w:sz="4" w:space="0" w:color="000000"/>
              <w:bottom w:val="single" w:sz="4" w:space="0" w:color="000000"/>
              <w:right w:val="single" w:sz="4" w:space="0" w:color="000000"/>
            </w:tcBorders>
          </w:tcPr>
          <w:p w14:paraId="0DEAFE60" w14:textId="130E54E6" w:rsidR="0051069D" w:rsidRPr="00ED4D8D" w:rsidRDefault="0051069D" w:rsidP="0051069D">
            <w:pPr>
              <w:widowControl/>
              <w:autoSpaceDE/>
              <w:autoSpaceDN/>
              <w:adjustRightInd/>
              <w:jc w:val="center"/>
              <w:rPr>
                <w:b/>
                <w:bCs/>
                <w:sz w:val="22"/>
                <w:szCs w:val="22"/>
              </w:rPr>
            </w:pPr>
            <w:r w:rsidRPr="00ED4D8D">
              <w:rPr>
                <w:sz w:val="22"/>
                <w:szCs w:val="22"/>
              </w:rPr>
              <w:t>936</w:t>
            </w:r>
          </w:p>
        </w:tc>
        <w:tc>
          <w:tcPr>
            <w:tcW w:w="198" w:type="pct"/>
            <w:tcBorders>
              <w:top w:val="single" w:sz="4" w:space="0" w:color="000000"/>
              <w:left w:val="single" w:sz="4" w:space="0" w:color="000000"/>
              <w:bottom w:val="single" w:sz="4" w:space="0" w:color="000000"/>
              <w:right w:val="single" w:sz="4" w:space="0" w:color="000000"/>
            </w:tcBorders>
          </w:tcPr>
          <w:p w14:paraId="0B2D69D7" w14:textId="27DBBF37" w:rsidR="0051069D" w:rsidRPr="00ED4D8D" w:rsidRDefault="0051069D" w:rsidP="0051069D">
            <w:pPr>
              <w:widowControl/>
              <w:autoSpaceDE/>
              <w:autoSpaceDN/>
              <w:adjustRightInd/>
              <w:jc w:val="center"/>
              <w:rPr>
                <w:b/>
                <w:bCs/>
                <w:sz w:val="22"/>
                <w:szCs w:val="22"/>
              </w:rPr>
            </w:pPr>
            <w:r w:rsidRPr="00ED4D8D">
              <w:rPr>
                <w:sz w:val="22"/>
                <w:szCs w:val="22"/>
              </w:rPr>
              <w:t>936</w:t>
            </w:r>
          </w:p>
        </w:tc>
        <w:tc>
          <w:tcPr>
            <w:tcW w:w="198" w:type="pct"/>
            <w:tcBorders>
              <w:top w:val="single" w:sz="4" w:space="0" w:color="000000"/>
              <w:left w:val="single" w:sz="4" w:space="0" w:color="000000"/>
              <w:bottom w:val="single" w:sz="4" w:space="0" w:color="000000"/>
              <w:right w:val="single" w:sz="4" w:space="0" w:color="000000"/>
            </w:tcBorders>
          </w:tcPr>
          <w:p w14:paraId="68422316" w14:textId="34437BA5" w:rsidR="0051069D" w:rsidRPr="00ED4D8D" w:rsidRDefault="0051069D" w:rsidP="0051069D">
            <w:pPr>
              <w:widowControl/>
              <w:autoSpaceDE/>
              <w:autoSpaceDN/>
              <w:adjustRightInd/>
              <w:jc w:val="center"/>
              <w:rPr>
                <w:b/>
                <w:bCs/>
                <w:sz w:val="22"/>
                <w:szCs w:val="22"/>
              </w:rPr>
            </w:pPr>
            <w:r w:rsidRPr="00ED4D8D">
              <w:rPr>
                <w:sz w:val="22"/>
                <w:szCs w:val="22"/>
              </w:rPr>
              <w:t>936</w:t>
            </w:r>
          </w:p>
        </w:tc>
        <w:tc>
          <w:tcPr>
            <w:tcW w:w="194" w:type="pct"/>
            <w:tcBorders>
              <w:top w:val="single" w:sz="4" w:space="0" w:color="000000"/>
              <w:left w:val="single" w:sz="4" w:space="0" w:color="000000"/>
              <w:bottom w:val="single" w:sz="4" w:space="0" w:color="000000"/>
              <w:right w:val="single" w:sz="4" w:space="0" w:color="000000"/>
            </w:tcBorders>
          </w:tcPr>
          <w:p w14:paraId="4C48F5DB" w14:textId="1BEB3A8A" w:rsidR="0051069D" w:rsidRPr="00ED4D8D" w:rsidRDefault="0051069D" w:rsidP="0051069D">
            <w:pPr>
              <w:widowControl/>
              <w:autoSpaceDE/>
              <w:autoSpaceDN/>
              <w:adjustRightInd/>
              <w:jc w:val="center"/>
              <w:rPr>
                <w:b/>
                <w:bCs/>
                <w:sz w:val="22"/>
                <w:szCs w:val="22"/>
              </w:rPr>
            </w:pPr>
            <w:r w:rsidRPr="00ED4D8D">
              <w:rPr>
                <w:sz w:val="22"/>
                <w:szCs w:val="22"/>
              </w:rPr>
              <w:t>792</w:t>
            </w:r>
          </w:p>
        </w:tc>
        <w:tc>
          <w:tcPr>
            <w:tcW w:w="198" w:type="pct"/>
            <w:tcBorders>
              <w:top w:val="single" w:sz="4" w:space="0" w:color="000000"/>
              <w:left w:val="single" w:sz="4" w:space="0" w:color="000000"/>
              <w:bottom w:val="single" w:sz="4" w:space="0" w:color="000000"/>
              <w:right w:val="single" w:sz="4" w:space="0" w:color="000000"/>
            </w:tcBorders>
          </w:tcPr>
          <w:p w14:paraId="260CBDDC" w14:textId="2A31928E" w:rsidR="0051069D" w:rsidRPr="00ED4D8D" w:rsidRDefault="0051069D" w:rsidP="0051069D">
            <w:pPr>
              <w:widowControl/>
              <w:autoSpaceDE/>
              <w:autoSpaceDN/>
              <w:adjustRightInd/>
              <w:jc w:val="center"/>
              <w:rPr>
                <w:b/>
                <w:bCs/>
                <w:sz w:val="22"/>
                <w:szCs w:val="22"/>
              </w:rPr>
            </w:pPr>
            <w:r w:rsidRPr="00ED4D8D">
              <w:rPr>
                <w:sz w:val="22"/>
                <w:szCs w:val="22"/>
              </w:rPr>
              <w:t>792</w:t>
            </w:r>
          </w:p>
        </w:tc>
        <w:tc>
          <w:tcPr>
            <w:tcW w:w="194" w:type="pct"/>
            <w:tcBorders>
              <w:top w:val="single" w:sz="4" w:space="0" w:color="000000"/>
              <w:left w:val="single" w:sz="4" w:space="0" w:color="000000"/>
              <w:bottom w:val="single" w:sz="4" w:space="0" w:color="000000"/>
              <w:right w:val="single" w:sz="4" w:space="0" w:color="000000"/>
            </w:tcBorders>
          </w:tcPr>
          <w:p w14:paraId="51DC5898" w14:textId="4AD023EF" w:rsidR="0051069D" w:rsidRPr="00ED4D8D" w:rsidRDefault="0051069D" w:rsidP="0051069D">
            <w:pPr>
              <w:widowControl/>
              <w:autoSpaceDE/>
              <w:autoSpaceDN/>
              <w:adjustRightInd/>
              <w:jc w:val="center"/>
              <w:rPr>
                <w:b/>
                <w:bCs/>
                <w:sz w:val="22"/>
                <w:szCs w:val="22"/>
              </w:rPr>
            </w:pPr>
            <w:r w:rsidRPr="00ED4D8D">
              <w:rPr>
                <w:sz w:val="22"/>
                <w:szCs w:val="22"/>
              </w:rPr>
              <w:t>792</w:t>
            </w:r>
          </w:p>
        </w:tc>
        <w:tc>
          <w:tcPr>
            <w:tcW w:w="194" w:type="pct"/>
            <w:tcBorders>
              <w:top w:val="single" w:sz="4" w:space="0" w:color="000000"/>
              <w:left w:val="single" w:sz="4" w:space="0" w:color="000000"/>
              <w:bottom w:val="single" w:sz="4" w:space="0" w:color="000000"/>
              <w:right w:val="single" w:sz="4" w:space="0" w:color="000000"/>
            </w:tcBorders>
          </w:tcPr>
          <w:p w14:paraId="0D3F977D" w14:textId="2DFF5334" w:rsidR="0051069D" w:rsidRPr="00ED4D8D" w:rsidRDefault="0051069D" w:rsidP="0051069D">
            <w:pPr>
              <w:widowControl/>
              <w:autoSpaceDE/>
              <w:autoSpaceDN/>
              <w:adjustRightInd/>
              <w:jc w:val="center"/>
              <w:rPr>
                <w:b/>
                <w:bCs/>
                <w:sz w:val="22"/>
                <w:szCs w:val="22"/>
              </w:rPr>
            </w:pPr>
            <w:r w:rsidRPr="00ED4D8D">
              <w:rPr>
                <w:sz w:val="22"/>
                <w:szCs w:val="22"/>
              </w:rPr>
              <w:t>792</w:t>
            </w:r>
          </w:p>
        </w:tc>
        <w:tc>
          <w:tcPr>
            <w:tcW w:w="194" w:type="pct"/>
            <w:tcBorders>
              <w:top w:val="single" w:sz="4" w:space="0" w:color="000000"/>
              <w:left w:val="single" w:sz="4" w:space="0" w:color="000000"/>
              <w:bottom w:val="single" w:sz="4" w:space="0" w:color="000000"/>
              <w:right w:val="single" w:sz="4" w:space="0" w:color="000000"/>
            </w:tcBorders>
          </w:tcPr>
          <w:p w14:paraId="5BA348D6" w14:textId="3727C164" w:rsidR="0051069D" w:rsidRPr="00ED4D8D" w:rsidRDefault="0051069D" w:rsidP="0051069D">
            <w:pPr>
              <w:widowControl/>
              <w:autoSpaceDE/>
              <w:autoSpaceDN/>
              <w:adjustRightInd/>
              <w:jc w:val="center"/>
              <w:rPr>
                <w:b/>
                <w:bCs/>
                <w:sz w:val="22"/>
                <w:szCs w:val="22"/>
              </w:rPr>
            </w:pPr>
            <w:r w:rsidRPr="00ED4D8D">
              <w:rPr>
                <w:sz w:val="22"/>
                <w:szCs w:val="22"/>
              </w:rPr>
              <w:t>792</w:t>
            </w:r>
          </w:p>
        </w:tc>
        <w:tc>
          <w:tcPr>
            <w:tcW w:w="176" w:type="pct"/>
            <w:tcBorders>
              <w:top w:val="single" w:sz="4" w:space="0" w:color="000000"/>
              <w:left w:val="single" w:sz="4" w:space="0" w:color="000000"/>
              <w:bottom w:val="single" w:sz="4" w:space="0" w:color="000000"/>
              <w:right w:val="single" w:sz="4" w:space="0" w:color="000000"/>
            </w:tcBorders>
          </w:tcPr>
          <w:p w14:paraId="222E1CF3" w14:textId="0B32E875" w:rsidR="0051069D" w:rsidRPr="00ED4D8D" w:rsidRDefault="0051069D" w:rsidP="0051069D">
            <w:pPr>
              <w:widowControl/>
              <w:autoSpaceDE/>
              <w:autoSpaceDN/>
              <w:adjustRightInd/>
              <w:jc w:val="center"/>
              <w:rPr>
                <w:b/>
                <w:bCs/>
                <w:sz w:val="22"/>
                <w:szCs w:val="22"/>
              </w:rPr>
            </w:pPr>
            <w:r w:rsidRPr="00ED4D8D">
              <w:rPr>
                <w:sz w:val="22"/>
                <w:szCs w:val="22"/>
              </w:rPr>
              <w:t>792</w:t>
            </w:r>
          </w:p>
        </w:tc>
        <w:tc>
          <w:tcPr>
            <w:tcW w:w="187" w:type="pct"/>
            <w:tcBorders>
              <w:top w:val="single" w:sz="4" w:space="0" w:color="000000"/>
              <w:left w:val="single" w:sz="4" w:space="0" w:color="000000"/>
              <w:bottom w:val="single" w:sz="4" w:space="0" w:color="000000"/>
              <w:right w:val="single" w:sz="4" w:space="0" w:color="000000"/>
            </w:tcBorders>
          </w:tcPr>
          <w:p w14:paraId="5E195CA2" w14:textId="3B0C7CCA" w:rsidR="0051069D" w:rsidRPr="00ED4D8D" w:rsidRDefault="0051069D" w:rsidP="0051069D">
            <w:pPr>
              <w:widowControl/>
              <w:autoSpaceDE/>
              <w:autoSpaceDN/>
              <w:adjustRightInd/>
              <w:jc w:val="center"/>
              <w:rPr>
                <w:b/>
                <w:bCs/>
                <w:sz w:val="22"/>
                <w:szCs w:val="22"/>
              </w:rPr>
            </w:pPr>
            <w:r w:rsidRPr="00ED4D8D">
              <w:rPr>
                <w:sz w:val="22"/>
                <w:szCs w:val="22"/>
              </w:rPr>
              <w:t>752</w:t>
            </w:r>
          </w:p>
        </w:tc>
        <w:tc>
          <w:tcPr>
            <w:tcW w:w="165" w:type="pct"/>
            <w:tcBorders>
              <w:top w:val="single" w:sz="4" w:space="0" w:color="000000"/>
              <w:left w:val="single" w:sz="4" w:space="0" w:color="000000"/>
              <w:bottom w:val="single" w:sz="4" w:space="0" w:color="000000"/>
              <w:right w:val="single" w:sz="4" w:space="0" w:color="000000"/>
            </w:tcBorders>
          </w:tcPr>
          <w:p w14:paraId="0E03A233" w14:textId="691C1245" w:rsidR="0051069D" w:rsidRPr="00ED4D8D" w:rsidRDefault="0051069D" w:rsidP="0051069D">
            <w:pPr>
              <w:widowControl/>
              <w:autoSpaceDE/>
              <w:autoSpaceDN/>
              <w:adjustRightInd/>
              <w:jc w:val="center"/>
              <w:rPr>
                <w:b/>
                <w:bCs/>
                <w:sz w:val="22"/>
                <w:szCs w:val="22"/>
              </w:rPr>
            </w:pPr>
            <w:r w:rsidRPr="00ED4D8D">
              <w:rPr>
                <w:sz w:val="22"/>
                <w:szCs w:val="22"/>
              </w:rPr>
              <w:t>752</w:t>
            </w:r>
          </w:p>
        </w:tc>
        <w:tc>
          <w:tcPr>
            <w:tcW w:w="166" w:type="pct"/>
            <w:tcBorders>
              <w:top w:val="single" w:sz="4" w:space="0" w:color="000000"/>
              <w:left w:val="single" w:sz="4" w:space="0" w:color="000000"/>
              <w:bottom w:val="single" w:sz="4" w:space="0" w:color="000000"/>
              <w:right w:val="single" w:sz="4" w:space="0" w:color="000000"/>
            </w:tcBorders>
          </w:tcPr>
          <w:p w14:paraId="3C722EDB" w14:textId="74F5C671" w:rsidR="0051069D" w:rsidRPr="00ED4D8D" w:rsidRDefault="0051069D" w:rsidP="0051069D">
            <w:pPr>
              <w:widowControl/>
              <w:autoSpaceDE/>
              <w:autoSpaceDN/>
              <w:adjustRightInd/>
              <w:jc w:val="center"/>
              <w:rPr>
                <w:b/>
                <w:bCs/>
                <w:sz w:val="22"/>
                <w:szCs w:val="22"/>
              </w:rPr>
            </w:pPr>
            <w:r w:rsidRPr="00ED4D8D">
              <w:rPr>
                <w:sz w:val="22"/>
                <w:szCs w:val="22"/>
              </w:rPr>
              <w:t>752</w:t>
            </w:r>
          </w:p>
        </w:tc>
        <w:tc>
          <w:tcPr>
            <w:tcW w:w="180" w:type="pct"/>
            <w:tcBorders>
              <w:top w:val="single" w:sz="4" w:space="0" w:color="000000"/>
              <w:left w:val="single" w:sz="4" w:space="0" w:color="000000"/>
              <w:bottom w:val="single" w:sz="4" w:space="0" w:color="000000"/>
              <w:right w:val="single" w:sz="4" w:space="0" w:color="000000"/>
            </w:tcBorders>
          </w:tcPr>
          <w:p w14:paraId="037C6779" w14:textId="13CAD40A" w:rsidR="0051069D" w:rsidRPr="00ED4D8D" w:rsidRDefault="0051069D" w:rsidP="0051069D">
            <w:pPr>
              <w:widowControl/>
              <w:autoSpaceDE/>
              <w:autoSpaceDN/>
              <w:adjustRightInd/>
              <w:jc w:val="center"/>
              <w:rPr>
                <w:b/>
                <w:bCs/>
                <w:sz w:val="22"/>
                <w:szCs w:val="22"/>
              </w:rPr>
            </w:pPr>
            <w:r w:rsidRPr="00ED4D8D">
              <w:rPr>
                <w:sz w:val="22"/>
                <w:szCs w:val="22"/>
              </w:rPr>
              <w:t>752</w:t>
            </w:r>
          </w:p>
        </w:tc>
        <w:tc>
          <w:tcPr>
            <w:tcW w:w="195" w:type="pct"/>
            <w:tcBorders>
              <w:top w:val="single" w:sz="4" w:space="0" w:color="000000"/>
              <w:left w:val="single" w:sz="4" w:space="0" w:color="000000"/>
              <w:bottom w:val="single" w:sz="4" w:space="0" w:color="000000"/>
              <w:right w:val="single" w:sz="4" w:space="0" w:color="000000"/>
            </w:tcBorders>
          </w:tcPr>
          <w:p w14:paraId="569A2D40" w14:textId="67354831" w:rsidR="0051069D" w:rsidRPr="00ED4D8D" w:rsidRDefault="0051069D" w:rsidP="0051069D">
            <w:pPr>
              <w:widowControl/>
              <w:autoSpaceDE/>
              <w:autoSpaceDN/>
              <w:adjustRightInd/>
              <w:jc w:val="center"/>
              <w:rPr>
                <w:b/>
                <w:bCs/>
                <w:sz w:val="22"/>
                <w:szCs w:val="22"/>
              </w:rPr>
            </w:pPr>
            <w:r w:rsidRPr="00ED4D8D">
              <w:rPr>
                <w:sz w:val="22"/>
                <w:szCs w:val="22"/>
              </w:rPr>
              <w:t>752</w:t>
            </w:r>
          </w:p>
        </w:tc>
        <w:tc>
          <w:tcPr>
            <w:tcW w:w="244" w:type="pct"/>
          </w:tcPr>
          <w:p w14:paraId="4F839ED3" w14:textId="021F615D" w:rsidR="0051069D" w:rsidRPr="00ED4D8D" w:rsidRDefault="0051069D" w:rsidP="0051069D">
            <w:pPr>
              <w:widowControl/>
              <w:autoSpaceDE/>
              <w:autoSpaceDN/>
              <w:adjustRightInd/>
              <w:rPr>
                <w:b/>
                <w:bCs/>
                <w:sz w:val="22"/>
                <w:szCs w:val="22"/>
              </w:rPr>
            </w:pPr>
            <w:r w:rsidRPr="00ED4D8D">
              <w:rPr>
                <w:sz w:val="22"/>
                <w:szCs w:val="22"/>
              </w:rPr>
              <w:t>752</w:t>
            </w:r>
          </w:p>
        </w:tc>
      </w:tr>
      <w:tr w:rsidR="0051069D" w:rsidRPr="00E66AD4" w14:paraId="0CE479BE" w14:textId="113F4C00"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2DEA3305" w14:textId="77777777" w:rsidR="0051069D" w:rsidRPr="000357D1" w:rsidRDefault="0051069D" w:rsidP="0051069D">
            <w:pPr>
              <w:widowControl/>
              <w:autoSpaceDE/>
              <w:autoSpaceDN/>
              <w:adjustRightInd/>
              <w:jc w:val="center"/>
              <w:rPr>
                <w:sz w:val="22"/>
                <w:szCs w:val="22"/>
              </w:rPr>
            </w:pPr>
            <w:r w:rsidRPr="000357D1">
              <w:rPr>
                <w:b/>
                <w:bCs/>
                <w:sz w:val="22"/>
                <w:szCs w:val="22"/>
              </w:rPr>
              <w:t>May</w:t>
            </w:r>
          </w:p>
        </w:tc>
        <w:tc>
          <w:tcPr>
            <w:tcW w:w="199" w:type="pct"/>
            <w:tcBorders>
              <w:top w:val="single" w:sz="4" w:space="0" w:color="000000"/>
              <w:left w:val="single" w:sz="4" w:space="0" w:color="000000"/>
              <w:bottom w:val="single" w:sz="4" w:space="0" w:color="000000"/>
              <w:right w:val="single" w:sz="4" w:space="0" w:color="000000"/>
            </w:tcBorders>
          </w:tcPr>
          <w:p w14:paraId="0CB401F0" w14:textId="08E6CCEF" w:rsidR="0051069D" w:rsidRPr="00ED4D8D" w:rsidRDefault="0051069D" w:rsidP="0051069D">
            <w:pPr>
              <w:widowControl/>
              <w:autoSpaceDE/>
              <w:autoSpaceDN/>
              <w:adjustRightInd/>
              <w:jc w:val="center"/>
              <w:rPr>
                <w:b/>
                <w:bCs/>
                <w:sz w:val="22"/>
                <w:szCs w:val="22"/>
              </w:rPr>
            </w:pPr>
            <w:r w:rsidRPr="00ED4D8D">
              <w:rPr>
                <w:sz w:val="22"/>
                <w:szCs w:val="22"/>
              </w:rPr>
              <w:t>664</w:t>
            </w:r>
          </w:p>
        </w:tc>
        <w:tc>
          <w:tcPr>
            <w:tcW w:w="194" w:type="pct"/>
            <w:tcBorders>
              <w:top w:val="single" w:sz="4" w:space="0" w:color="000000"/>
              <w:left w:val="single" w:sz="4" w:space="0" w:color="000000"/>
              <w:bottom w:val="single" w:sz="4" w:space="0" w:color="000000"/>
              <w:right w:val="single" w:sz="4" w:space="0" w:color="000000"/>
            </w:tcBorders>
          </w:tcPr>
          <w:p w14:paraId="70BB13B9" w14:textId="19509D62" w:rsidR="0051069D" w:rsidRPr="00ED4D8D" w:rsidRDefault="0051069D" w:rsidP="0051069D">
            <w:pPr>
              <w:widowControl/>
              <w:autoSpaceDE/>
              <w:autoSpaceDN/>
              <w:adjustRightInd/>
              <w:jc w:val="center"/>
              <w:rPr>
                <w:b/>
                <w:bCs/>
                <w:sz w:val="22"/>
                <w:szCs w:val="22"/>
              </w:rPr>
            </w:pPr>
            <w:r w:rsidRPr="00ED4D8D">
              <w:rPr>
                <w:sz w:val="22"/>
                <w:szCs w:val="22"/>
              </w:rPr>
              <w:t>664</w:t>
            </w:r>
          </w:p>
        </w:tc>
        <w:tc>
          <w:tcPr>
            <w:tcW w:w="198" w:type="pct"/>
            <w:tcBorders>
              <w:top w:val="single" w:sz="4" w:space="0" w:color="000000"/>
              <w:left w:val="single" w:sz="4" w:space="0" w:color="000000"/>
              <w:bottom w:val="single" w:sz="4" w:space="0" w:color="000000"/>
              <w:right w:val="single" w:sz="4" w:space="0" w:color="000000"/>
            </w:tcBorders>
          </w:tcPr>
          <w:p w14:paraId="53F0A19B" w14:textId="44B277AF" w:rsidR="0051069D" w:rsidRPr="00ED4D8D" w:rsidRDefault="0051069D" w:rsidP="0051069D">
            <w:pPr>
              <w:widowControl/>
              <w:autoSpaceDE/>
              <w:autoSpaceDN/>
              <w:adjustRightInd/>
              <w:jc w:val="center"/>
              <w:rPr>
                <w:b/>
                <w:bCs/>
                <w:sz w:val="22"/>
                <w:szCs w:val="22"/>
              </w:rPr>
            </w:pPr>
            <w:r w:rsidRPr="00ED4D8D">
              <w:rPr>
                <w:sz w:val="22"/>
                <w:szCs w:val="22"/>
              </w:rPr>
              <w:t>664</w:t>
            </w:r>
          </w:p>
        </w:tc>
        <w:tc>
          <w:tcPr>
            <w:tcW w:w="198" w:type="pct"/>
            <w:tcBorders>
              <w:top w:val="single" w:sz="4" w:space="0" w:color="000000"/>
              <w:left w:val="single" w:sz="4" w:space="0" w:color="000000"/>
              <w:bottom w:val="single" w:sz="4" w:space="0" w:color="000000"/>
              <w:right w:val="single" w:sz="4" w:space="0" w:color="000000"/>
            </w:tcBorders>
          </w:tcPr>
          <w:p w14:paraId="5174ABD2" w14:textId="0DA63CEC" w:rsidR="0051069D" w:rsidRPr="00ED4D8D" w:rsidRDefault="0051069D" w:rsidP="0051069D">
            <w:pPr>
              <w:widowControl/>
              <w:autoSpaceDE/>
              <w:autoSpaceDN/>
              <w:adjustRightInd/>
              <w:jc w:val="center"/>
              <w:rPr>
                <w:b/>
                <w:bCs/>
                <w:sz w:val="22"/>
                <w:szCs w:val="22"/>
              </w:rPr>
            </w:pPr>
            <w:r w:rsidRPr="00ED4D8D">
              <w:rPr>
                <w:sz w:val="22"/>
                <w:szCs w:val="22"/>
              </w:rPr>
              <w:t>664</w:t>
            </w:r>
          </w:p>
        </w:tc>
        <w:tc>
          <w:tcPr>
            <w:tcW w:w="198" w:type="pct"/>
            <w:tcBorders>
              <w:top w:val="single" w:sz="4" w:space="0" w:color="000000"/>
              <w:left w:val="single" w:sz="4" w:space="0" w:color="000000"/>
              <w:bottom w:val="single" w:sz="4" w:space="0" w:color="000000"/>
              <w:right w:val="single" w:sz="4" w:space="0" w:color="000000"/>
            </w:tcBorders>
          </w:tcPr>
          <w:p w14:paraId="03F08271" w14:textId="3D7BD857" w:rsidR="0051069D" w:rsidRPr="00ED4D8D" w:rsidRDefault="0051069D" w:rsidP="0051069D">
            <w:pPr>
              <w:widowControl/>
              <w:autoSpaceDE/>
              <w:autoSpaceDN/>
              <w:adjustRightInd/>
              <w:jc w:val="center"/>
              <w:rPr>
                <w:b/>
                <w:bCs/>
                <w:sz w:val="22"/>
                <w:szCs w:val="22"/>
              </w:rPr>
            </w:pPr>
            <w:r w:rsidRPr="00ED4D8D">
              <w:rPr>
                <w:sz w:val="22"/>
                <w:szCs w:val="22"/>
              </w:rPr>
              <w:t>664</w:t>
            </w:r>
          </w:p>
        </w:tc>
        <w:tc>
          <w:tcPr>
            <w:tcW w:w="198" w:type="pct"/>
            <w:tcBorders>
              <w:top w:val="single" w:sz="4" w:space="0" w:color="000000"/>
              <w:left w:val="single" w:sz="4" w:space="0" w:color="000000"/>
              <w:bottom w:val="single" w:sz="4" w:space="0" w:color="000000"/>
              <w:right w:val="single" w:sz="4" w:space="0" w:color="000000"/>
            </w:tcBorders>
          </w:tcPr>
          <w:p w14:paraId="3CC8D2C9" w14:textId="53275AB2" w:rsidR="0051069D" w:rsidRPr="00ED4D8D" w:rsidRDefault="0051069D" w:rsidP="0051069D">
            <w:pPr>
              <w:widowControl/>
              <w:autoSpaceDE/>
              <w:autoSpaceDN/>
              <w:adjustRightInd/>
              <w:jc w:val="center"/>
              <w:rPr>
                <w:b/>
                <w:bCs/>
                <w:sz w:val="22"/>
                <w:szCs w:val="22"/>
              </w:rPr>
            </w:pPr>
            <w:r w:rsidRPr="00ED4D8D">
              <w:rPr>
                <w:sz w:val="22"/>
                <w:szCs w:val="22"/>
              </w:rPr>
              <w:t>664</w:t>
            </w:r>
          </w:p>
        </w:tc>
        <w:tc>
          <w:tcPr>
            <w:tcW w:w="198" w:type="pct"/>
            <w:tcBorders>
              <w:top w:val="single" w:sz="4" w:space="0" w:color="000000"/>
              <w:left w:val="single" w:sz="4" w:space="0" w:color="000000"/>
              <w:bottom w:val="single" w:sz="4" w:space="0" w:color="000000"/>
              <w:right w:val="single" w:sz="4" w:space="0" w:color="000000"/>
            </w:tcBorders>
          </w:tcPr>
          <w:p w14:paraId="7F4B4986" w14:textId="27CF3762" w:rsidR="0051069D" w:rsidRPr="00ED4D8D" w:rsidRDefault="0051069D" w:rsidP="0051069D">
            <w:pPr>
              <w:widowControl/>
              <w:autoSpaceDE/>
              <w:autoSpaceDN/>
              <w:adjustRightInd/>
              <w:jc w:val="center"/>
              <w:rPr>
                <w:b/>
                <w:bCs/>
                <w:sz w:val="22"/>
                <w:szCs w:val="22"/>
              </w:rPr>
            </w:pPr>
            <w:r w:rsidRPr="00ED4D8D">
              <w:rPr>
                <w:sz w:val="22"/>
                <w:szCs w:val="22"/>
              </w:rPr>
              <w:t>977</w:t>
            </w:r>
          </w:p>
        </w:tc>
        <w:tc>
          <w:tcPr>
            <w:tcW w:w="198" w:type="pct"/>
            <w:tcBorders>
              <w:top w:val="single" w:sz="4" w:space="0" w:color="000000"/>
              <w:left w:val="single" w:sz="4" w:space="0" w:color="000000"/>
              <w:bottom w:val="single" w:sz="4" w:space="0" w:color="000000"/>
              <w:right w:val="single" w:sz="4" w:space="0" w:color="000000"/>
            </w:tcBorders>
          </w:tcPr>
          <w:p w14:paraId="06509816" w14:textId="538C6079" w:rsidR="0051069D" w:rsidRPr="00ED4D8D" w:rsidRDefault="0051069D" w:rsidP="0051069D">
            <w:pPr>
              <w:widowControl/>
              <w:autoSpaceDE/>
              <w:autoSpaceDN/>
              <w:adjustRightInd/>
              <w:jc w:val="center"/>
              <w:rPr>
                <w:b/>
                <w:bCs/>
                <w:sz w:val="22"/>
                <w:szCs w:val="22"/>
              </w:rPr>
            </w:pPr>
            <w:r w:rsidRPr="00ED4D8D">
              <w:rPr>
                <w:sz w:val="22"/>
                <w:szCs w:val="22"/>
              </w:rPr>
              <w:t>977</w:t>
            </w:r>
          </w:p>
        </w:tc>
        <w:tc>
          <w:tcPr>
            <w:tcW w:w="178" w:type="pct"/>
            <w:tcBorders>
              <w:top w:val="single" w:sz="4" w:space="0" w:color="000000"/>
              <w:left w:val="single" w:sz="4" w:space="0" w:color="000000"/>
              <w:bottom w:val="single" w:sz="4" w:space="0" w:color="000000"/>
              <w:right w:val="single" w:sz="4" w:space="0" w:color="000000"/>
            </w:tcBorders>
          </w:tcPr>
          <w:p w14:paraId="5CE747F3" w14:textId="4B5DF2CC" w:rsidR="0051069D" w:rsidRPr="00ED4D8D" w:rsidRDefault="0051069D" w:rsidP="0051069D">
            <w:pPr>
              <w:widowControl/>
              <w:autoSpaceDE/>
              <w:autoSpaceDN/>
              <w:adjustRightInd/>
              <w:jc w:val="center"/>
              <w:rPr>
                <w:b/>
                <w:bCs/>
                <w:sz w:val="22"/>
                <w:szCs w:val="22"/>
              </w:rPr>
            </w:pPr>
            <w:r w:rsidRPr="00ED4D8D">
              <w:rPr>
                <w:sz w:val="22"/>
                <w:szCs w:val="22"/>
              </w:rPr>
              <w:t>977</w:t>
            </w:r>
          </w:p>
        </w:tc>
        <w:tc>
          <w:tcPr>
            <w:tcW w:w="219" w:type="pct"/>
            <w:tcBorders>
              <w:top w:val="single" w:sz="4" w:space="0" w:color="000000"/>
              <w:left w:val="single" w:sz="4" w:space="0" w:color="000000"/>
              <w:bottom w:val="single" w:sz="4" w:space="0" w:color="000000"/>
              <w:right w:val="single" w:sz="4" w:space="0" w:color="000000"/>
            </w:tcBorders>
          </w:tcPr>
          <w:p w14:paraId="2FC02BD1" w14:textId="6E386B13" w:rsidR="0051069D" w:rsidRPr="00ED4D8D" w:rsidRDefault="0051069D" w:rsidP="0051069D">
            <w:pPr>
              <w:widowControl/>
              <w:autoSpaceDE/>
              <w:autoSpaceDN/>
              <w:adjustRightInd/>
              <w:jc w:val="center"/>
              <w:rPr>
                <w:b/>
                <w:bCs/>
                <w:sz w:val="22"/>
                <w:szCs w:val="22"/>
              </w:rPr>
            </w:pPr>
            <w:r w:rsidRPr="00ED4D8D">
              <w:rPr>
                <w:sz w:val="22"/>
                <w:szCs w:val="22"/>
              </w:rPr>
              <w:t>977</w:t>
            </w:r>
          </w:p>
        </w:tc>
        <w:tc>
          <w:tcPr>
            <w:tcW w:w="198" w:type="pct"/>
            <w:tcBorders>
              <w:top w:val="single" w:sz="4" w:space="0" w:color="000000"/>
              <w:left w:val="single" w:sz="4" w:space="0" w:color="000000"/>
              <w:bottom w:val="single" w:sz="4" w:space="0" w:color="000000"/>
              <w:right w:val="single" w:sz="4" w:space="0" w:color="000000"/>
            </w:tcBorders>
          </w:tcPr>
          <w:p w14:paraId="7A5DB209" w14:textId="0570B87C" w:rsidR="0051069D" w:rsidRPr="00ED4D8D" w:rsidRDefault="0051069D" w:rsidP="0051069D">
            <w:pPr>
              <w:widowControl/>
              <w:autoSpaceDE/>
              <w:autoSpaceDN/>
              <w:adjustRightInd/>
              <w:jc w:val="center"/>
              <w:rPr>
                <w:b/>
                <w:bCs/>
                <w:sz w:val="22"/>
                <w:szCs w:val="22"/>
              </w:rPr>
            </w:pPr>
            <w:r w:rsidRPr="00ED4D8D">
              <w:rPr>
                <w:sz w:val="22"/>
                <w:szCs w:val="22"/>
              </w:rPr>
              <w:t>977</w:t>
            </w:r>
          </w:p>
        </w:tc>
        <w:tc>
          <w:tcPr>
            <w:tcW w:w="198" w:type="pct"/>
            <w:tcBorders>
              <w:top w:val="single" w:sz="4" w:space="0" w:color="000000"/>
              <w:left w:val="single" w:sz="4" w:space="0" w:color="000000"/>
              <w:bottom w:val="single" w:sz="4" w:space="0" w:color="000000"/>
              <w:right w:val="single" w:sz="4" w:space="0" w:color="000000"/>
            </w:tcBorders>
          </w:tcPr>
          <w:p w14:paraId="7783FD8D" w14:textId="506214D5" w:rsidR="0051069D" w:rsidRPr="00ED4D8D" w:rsidRDefault="0051069D" w:rsidP="0051069D">
            <w:pPr>
              <w:widowControl/>
              <w:autoSpaceDE/>
              <w:autoSpaceDN/>
              <w:adjustRightInd/>
              <w:jc w:val="center"/>
              <w:rPr>
                <w:b/>
                <w:bCs/>
                <w:sz w:val="22"/>
                <w:szCs w:val="22"/>
              </w:rPr>
            </w:pPr>
            <w:r w:rsidRPr="00ED4D8D">
              <w:rPr>
                <w:sz w:val="22"/>
                <w:szCs w:val="22"/>
              </w:rPr>
              <w:t>977</w:t>
            </w:r>
          </w:p>
        </w:tc>
        <w:tc>
          <w:tcPr>
            <w:tcW w:w="194" w:type="pct"/>
            <w:tcBorders>
              <w:top w:val="single" w:sz="4" w:space="0" w:color="000000"/>
              <w:left w:val="single" w:sz="4" w:space="0" w:color="000000"/>
              <w:bottom w:val="single" w:sz="4" w:space="0" w:color="000000"/>
              <w:right w:val="single" w:sz="4" w:space="0" w:color="000000"/>
            </w:tcBorders>
          </w:tcPr>
          <w:p w14:paraId="1DA2F4D9" w14:textId="5DC61A86" w:rsidR="0051069D" w:rsidRPr="00ED4D8D" w:rsidRDefault="0051069D" w:rsidP="0051069D">
            <w:pPr>
              <w:widowControl/>
              <w:autoSpaceDE/>
              <w:autoSpaceDN/>
              <w:adjustRightInd/>
              <w:jc w:val="center"/>
              <w:rPr>
                <w:b/>
                <w:bCs/>
                <w:sz w:val="22"/>
                <w:szCs w:val="22"/>
              </w:rPr>
            </w:pPr>
            <w:r w:rsidRPr="00ED4D8D">
              <w:rPr>
                <w:sz w:val="22"/>
                <w:szCs w:val="22"/>
              </w:rPr>
              <w:t>984</w:t>
            </w:r>
          </w:p>
        </w:tc>
        <w:tc>
          <w:tcPr>
            <w:tcW w:w="198" w:type="pct"/>
            <w:tcBorders>
              <w:top w:val="single" w:sz="4" w:space="0" w:color="000000"/>
              <w:left w:val="single" w:sz="4" w:space="0" w:color="000000"/>
              <w:bottom w:val="single" w:sz="4" w:space="0" w:color="000000"/>
              <w:right w:val="single" w:sz="4" w:space="0" w:color="000000"/>
            </w:tcBorders>
          </w:tcPr>
          <w:p w14:paraId="0F97EE98" w14:textId="13F47D25" w:rsidR="0051069D" w:rsidRPr="00ED4D8D" w:rsidRDefault="0051069D" w:rsidP="0051069D">
            <w:pPr>
              <w:widowControl/>
              <w:autoSpaceDE/>
              <w:autoSpaceDN/>
              <w:adjustRightInd/>
              <w:jc w:val="center"/>
              <w:rPr>
                <w:b/>
                <w:bCs/>
                <w:sz w:val="22"/>
                <w:szCs w:val="22"/>
              </w:rPr>
            </w:pPr>
            <w:r w:rsidRPr="00ED4D8D">
              <w:rPr>
                <w:sz w:val="22"/>
                <w:szCs w:val="22"/>
              </w:rPr>
              <w:t>984</w:t>
            </w:r>
          </w:p>
        </w:tc>
        <w:tc>
          <w:tcPr>
            <w:tcW w:w="194" w:type="pct"/>
            <w:tcBorders>
              <w:top w:val="single" w:sz="4" w:space="0" w:color="000000"/>
              <w:left w:val="single" w:sz="4" w:space="0" w:color="000000"/>
              <w:bottom w:val="single" w:sz="4" w:space="0" w:color="000000"/>
              <w:right w:val="single" w:sz="4" w:space="0" w:color="000000"/>
            </w:tcBorders>
          </w:tcPr>
          <w:p w14:paraId="52A8F4D1" w14:textId="2571AE96" w:rsidR="0051069D" w:rsidRPr="00ED4D8D" w:rsidRDefault="0051069D" w:rsidP="0051069D">
            <w:pPr>
              <w:widowControl/>
              <w:autoSpaceDE/>
              <w:autoSpaceDN/>
              <w:adjustRightInd/>
              <w:jc w:val="center"/>
              <w:rPr>
                <w:b/>
                <w:bCs/>
                <w:sz w:val="22"/>
                <w:szCs w:val="22"/>
              </w:rPr>
            </w:pPr>
            <w:r w:rsidRPr="00ED4D8D">
              <w:rPr>
                <w:sz w:val="22"/>
                <w:szCs w:val="22"/>
              </w:rPr>
              <w:t>984</w:t>
            </w:r>
          </w:p>
        </w:tc>
        <w:tc>
          <w:tcPr>
            <w:tcW w:w="194" w:type="pct"/>
            <w:tcBorders>
              <w:top w:val="single" w:sz="4" w:space="0" w:color="000000"/>
              <w:left w:val="single" w:sz="4" w:space="0" w:color="000000"/>
              <w:bottom w:val="single" w:sz="4" w:space="0" w:color="000000"/>
              <w:right w:val="single" w:sz="4" w:space="0" w:color="000000"/>
            </w:tcBorders>
          </w:tcPr>
          <w:p w14:paraId="36C4C739" w14:textId="15438889" w:rsidR="0051069D" w:rsidRPr="00ED4D8D" w:rsidRDefault="0051069D" w:rsidP="0051069D">
            <w:pPr>
              <w:widowControl/>
              <w:autoSpaceDE/>
              <w:autoSpaceDN/>
              <w:adjustRightInd/>
              <w:jc w:val="center"/>
              <w:rPr>
                <w:b/>
                <w:bCs/>
                <w:sz w:val="22"/>
                <w:szCs w:val="22"/>
              </w:rPr>
            </w:pPr>
            <w:r w:rsidRPr="00ED4D8D">
              <w:rPr>
                <w:sz w:val="22"/>
                <w:szCs w:val="22"/>
              </w:rPr>
              <w:t>984</w:t>
            </w:r>
          </w:p>
        </w:tc>
        <w:tc>
          <w:tcPr>
            <w:tcW w:w="194" w:type="pct"/>
            <w:tcBorders>
              <w:top w:val="single" w:sz="4" w:space="0" w:color="000000"/>
              <w:left w:val="single" w:sz="4" w:space="0" w:color="000000"/>
              <w:bottom w:val="single" w:sz="4" w:space="0" w:color="000000"/>
              <w:right w:val="single" w:sz="4" w:space="0" w:color="000000"/>
            </w:tcBorders>
          </w:tcPr>
          <w:p w14:paraId="361BB29E" w14:textId="5AD9B3A7" w:rsidR="0051069D" w:rsidRPr="00ED4D8D" w:rsidRDefault="0051069D" w:rsidP="0051069D">
            <w:pPr>
              <w:widowControl/>
              <w:autoSpaceDE/>
              <w:autoSpaceDN/>
              <w:adjustRightInd/>
              <w:jc w:val="center"/>
              <w:rPr>
                <w:b/>
                <w:bCs/>
                <w:sz w:val="22"/>
                <w:szCs w:val="22"/>
              </w:rPr>
            </w:pPr>
            <w:r w:rsidRPr="00ED4D8D">
              <w:rPr>
                <w:sz w:val="22"/>
                <w:szCs w:val="22"/>
              </w:rPr>
              <w:t>984</w:t>
            </w:r>
          </w:p>
        </w:tc>
        <w:tc>
          <w:tcPr>
            <w:tcW w:w="176" w:type="pct"/>
            <w:tcBorders>
              <w:top w:val="single" w:sz="4" w:space="0" w:color="000000"/>
              <w:left w:val="single" w:sz="4" w:space="0" w:color="000000"/>
              <w:bottom w:val="single" w:sz="4" w:space="0" w:color="000000"/>
              <w:right w:val="single" w:sz="4" w:space="0" w:color="000000"/>
            </w:tcBorders>
          </w:tcPr>
          <w:p w14:paraId="5FA03A3A" w14:textId="6CCDFD3C" w:rsidR="0051069D" w:rsidRPr="00ED4D8D" w:rsidRDefault="0051069D" w:rsidP="0051069D">
            <w:pPr>
              <w:widowControl/>
              <w:autoSpaceDE/>
              <w:autoSpaceDN/>
              <w:adjustRightInd/>
              <w:jc w:val="center"/>
              <w:rPr>
                <w:b/>
                <w:bCs/>
                <w:sz w:val="22"/>
                <w:szCs w:val="22"/>
              </w:rPr>
            </w:pPr>
            <w:r w:rsidRPr="00ED4D8D">
              <w:rPr>
                <w:sz w:val="22"/>
                <w:szCs w:val="22"/>
              </w:rPr>
              <w:t>984</w:t>
            </w:r>
          </w:p>
        </w:tc>
        <w:tc>
          <w:tcPr>
            <w:tcW w:w="187" w:type="pct"/>
            <w:tcBorders>
              <w:top w:val="single" w:sz="4" w:space="0" w:color="000000"/>
              <w:left w:val="single" w:sz="4" w:space="0" w:color="000000"/>
              <w:bottom w:val="single" w:sz="4" w:space="0" w:color="000000"/>
              <w:right w:val="single" w:sz="4" w:space="0" w:color="000000"/>
            </w:tcBorders>
          </w:tcPr>
          <w:p w14:paraId="20E6B351" w14:textId="3578D265" w:rsidR="0051069D" w:rsidRPr="00ED4D8D" w:rsidRDefault="0051069D" w:rsidP="0051069D">
            <w:pPr>
              <w:widowControl/>
              <w:autoSpaceDE/>
              <w:autoSpaceDN/>
              <w:adjustRightInd/>
              <w:jc w:val="center"/>
              <w:rPr>
                <w:b/>
                <w:bCs/>
                <w:sz w:val="22"/>
                <w:szCs w:val="22"/>
              </w:rPr>
            </w:pPr>
            <w:r w:rsidRPr="00ED4D8D">
              <w:rPr>
                <w:sz w:val="22"/>
                <w:szCs w:val="22"/>
              </w:rPr>
              <w:t>883</w:t>
            </w:r>
          </w:p>
        </w:tc>
        <w:tc>
          <w:tcPr>
            <w:tcW w:w="165" w:type="pct"/>
            <w:tcBorders>
              <w:top w:val="single" w:sz="4" w:space="0" w:color="000000"/>
              <w:left w:val="single" w:sz="4" w:space="0" w:color="000000"/>
              <w:bottom w:val="single" w:sz="4" w:space="0" w:color="000000"/>
              <w:right w:val="single" w:sz="4" w:space="0" w:color="000000"/>
            </w:tcBorders>
          </w:tcPr>
          <w:p w14:paraId="4D79E1A6" w14:textId="772C403C" w:rsidR="0051069D" w:rsidRPr="00ED4D8D" w:rsidRDefault="0051069D" w:rsidP="0051069D">
            <w:pPr>
              <w:widowControl/>
              <w:autoSpaceDE/>
              <w:autoSpaceDN/>
              <w:adjustRightInd/>
              <w:jc w:val="center"/>
              <w:rPr>
                <w:b/>
                <w:bCs/>
                <w:sz w:val="22"/>
                <w:szCs w:val="22"/>
              </w:rPr>
            </w:pPr>
            <w:r w:rsidRPr="00ED4D8D">
              <w:rPr>
                <w:sz w:val="22"/>
                <w:szCs w:val="22"/>
              </w:rPr>
              <w:t>883</w:t>
            </w:r>
          </w:p>
        </w:tc>
        <w:tc>
          <w:tcPr>
            <w:tcW w:w="166" w:type="pct"/>
            <w:tcBorders>
              <w:top w:val="single" w:sz="4" w:space="0" w:color="000000"/>
              <w:left w:val="single" w:sz="4" w:space="0" w:color="000000"/>
              <w:bottom w:val="single" w:sz="4" w:space="0" w:color="000000"/>
              <w:right w:val="single" w:sz="4" w:space="0" w:color="000000"/>
            </w:tcBorders>
          </w:tcPr>
          <w:p w14:paraId="57D2721F" w14:textId="77A92BF0" w:rsidR="0051069D" w:rsidRPr="00ED4D8D" w:rsidRDefault="0051069D" w:rsidP="0051069D">
            <w:pPr>
              <w:widowControl/>
              <w:autoSpaceDE/>
              <w:autoSpaceDN/>
              <w:adjustRightInd/>
              <w:jc w:val="center"/>
              <w:rPr>
                <w:b/>
                <w:bCs/>
                <w:sz w:val="22"/>
                <w:szCs w:val="22"/>
              </w:rPr>
            </w:pPr>
            <w:r w:rsidRPr="00ED4D8D">
              <w:rPr>
                <w:sz w:val="22"/>
                <w:szCs w:val="22"/>
              </w:rPr>
              <w:t>883</w:t>
            </w:r>
          </w:p>
        </w:tc>
        <w:tc>
          <w:tcPr>
            <w:tcW w:w="180" w:type="pct"/>
            <w:tcBorders>
              <w:top w:val="single" w:sz="4" w:space="0" w:color="000000"/>
              <w:left w:val="single" w:sz="4" w:space="0" w:color="000000"/>
              <w:bottom w:val="single" w:sz="4" w:space="0" w:color="000000"/>
              <w:right w:val="single" w:sz="4" w:space="0" w:color="000000"/>
            </w:tcBorders>
          </w:tcPr>
          <w:p w14:paraId="3F7100C7" w14:textId="300796FE" w:rsidR="0051069D" w:rsidRPr="00ED4D8D" w:rsidRDefault="0051069D" w:rsidP="0051069D">
            <w:pPr>
              <w:widowControl/>
              <w:autoSpaceDE/>
              <w:autoSpaceDN/>
              <w:adjustRightInd/>
              <w:jc w:val="center"/>
              <w:rPr>
                <w:b/>
                <w:bCs/>
                <w:sz w:val="22"/>
                <w:szCs w:val="22"/>
              </w:rPr>
            </w:pPr>
            <w:r w:rsidRPr="00ED4D8D">
              <w:rPr>
                <w:sz w:val="22"/>
                <w:szCs w:val="22"/>
              </w:rPr>
              <w:t>883</w:t>
            </w:r>
          </w:p>
        </w:tc>
        <w:tc>
          <w:tcPr>
            <w:tcW w:w="195" w:type="pct"/>
            <w:tcBorders>
              <w:top w:val="single" w:sz="4" w:space="0" w:color="000000"/>
              <w:left w:val="single" w:sz="4" w:space="0" w:color="000000"/>
              <w:bottom w:val="single" w:sz="4" w:space="0" w:color="000000"/>
              <w:right w:val="single" w:sz="4" w:space="0" w:color="000000"/>
            </w:tcBorders>
          </w:tcPr>
          <w:p w14:paraId="6D37B33F" w14:textId="2E384B0B" w:rsidR="0051069D" w:rsidRPr="00ED4D8D" w:rsidRDefault="0051069D" w:rsidP="0051069D">
            <w:pPr>
              <w:widowControl/>
              <w:autoSpaceDE/>
              <w:autoSpaceDN/>
              <w:adjustRightInd/>
              <w:jc w:val="center"/>
              <w:rPr>
                <w:b/>
                <w:bCs/>
                <w:sz w:val="22"/>
                <w:szCs w:val="22"/>
              </w:rPr>
            </w:pPr>
            <w:r w:rsidRPr="00ED4D8D">
              <w:rPr>
                <w:sz w:val="22"/>
                <w:szCs w:val="22"/>
              </w:rPr>
              <w:t>883</w:t>
            </w:r>
          </w:p>
        </w:tc>
        <w:tc>
          <w:tcPr>
            <w:tcW w:w="244" w:type="pct"/>
          </w:tcPr>
          <w:p w14:paraId="4453486F" w14:textId="40A3A463" w:rsidR="0051069D" w:rsidRPr="00ED4D8D" w:rsidRDefault="0051069D" w:rsidP="0051069D">
            <w:pPr>
              <w:widowControl/>
              <w:autoSpaceDE/>
              <w:autoSpaceDN/>
              <w:adjustRightInd/>
              <w:rPr>
                <w:b/>
                <w:bCs/>
                <w:sz w:val="22"/>
                <w:szCs w:val="22"/>
              </w:rPr>
            </w:pPr>
            <w:r w:rsidRPr="00ED4D8D">
              <w:rPr>
                <w:sz w:val="22"/>
                <w:szCs w:val="22"/>
              </w:rPr>
              <w:t>883</w:t>
            </w:r>
          </w:p>
        </w:tc>
      </w:tr>
      <w:tr w:rsidR="0051069D" w:rsidRPr="00E66AD4" w14:paraId="7C22FD5E" w14:textId="2D1623F1"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341F1942" w14:textId="77777777" w:rsidR="0051069D" w:rsidRPr="000357D1" w:rsidRDefault="0051069D" w:rsidP="0051069D">
            <w:pPr>
              <w:widowControl/>
              <w:autoSpaceDE/>
              <w:autoSpaceDN/>
              <w:adjustRightInd/>
              <w:jc w:val="center"/>
              <w:rPr>
                <w:sz w:val="22"/>
                <w:szCs w:val="22"/>
              </w:rPr>
            </w:pPr>
            <w:r w:rsidRPr="000357D1">
              <w:rPr>
                <w:b/>
                <w:bCs/>
                <w:sz w:val="22"/>
                <w:szCs w:val="22"/>
              </w:rPr>
              <w:t>Jun.</w:t>
            </w:r>
          </w:p>
        </w:tc>
        <w:tc>
          <w:tcPr>
            <w:tcW w:w="199" w:type="pct"/>
            <w:tcBorders>
              <w:top w:val="single" w:sz="4" w:space="0" w:color="000000"/>
              <w:left w:val="single" w:sz="4" w:space="0" w:color="000000"/>
              <w:bottom w:val="single" w:sz="4" w:space="0" w:color="000000"/>
              <w:right w:val="single" w:sz="4" w:space="0" w:color="000000"/>
            </w:tcBorders>
          </w:tcPr>
          <w:p w14:paraId="2818CB66" w14:textId="60E63710" w:rsidR="0051069D" w:rsidRPr="00ED4D8D" w:rsidRDefault="0051069D" w:rsidP="0051069D">
            <w:pPr>
              <w:widowControl/>
              <w:autoSpaceDE/>
              <w:autoSpaceDN/>
              <w:adjustRightInd/>
              <w:jc w:val="center"/>
              <w:rPr>
                <w:b/>
                <w:bCs/>
                <w:sz w:val="22"/>
                <w:szCs w:val="22"/>
              </w:rPr>
            </w:pPr>
            <w:r w:rsidRPr="00ED4D8D">
              <w:rPr>
                <w:sz w:val="22"/>
                <w:szCs w:val="22"/>
              </w:rPr>
              <w:t>633</w:t>
            </w:r>
          </w:p>
        </w:tc>
        <w:tc>
          <w:tcPr>
            <w:tcW w:w="194" w:type="pct"/>
            <w:tcBorders>
              <w:top w:val="single" w:sz="4" w:space="0" w:color="000000"/>
              <w:left w:val="single" w:sz="4" w:space="0" w:color="000000"/>
              <w:bottom w:val="single" w:sz="4" w:space="0" w:color="000000"/>
              <w:right w:val="single" w:sz="4" w:space="0" w:color="000000"/>
            </w:tcBorders>
          </w:tcPr>
          <w:p w14:paraId="5A3FDA66" w14:textId="7ADB5D7D" w:rsidR="0051069D" w:rsidRPr="00ED4D8D" w:rsidRDefault="0051069D" w:rsidP="0051069D">
            <w:pPr>
              <w:widowControl/>
              <w:autoSpaceDE/>
              <w:autoSpaceDN/>
              <w:adjustRightInd/>
              <w:jc w:val="center"/>
              <w:rPr>
                <w:b/>
                <w:bCs/>
                <w:sz w:val="22"/>
                <w:szCs w:val="22"/>
              </w:rPr>
            </w:pPr>
            <w:r w:rsidRPr="00ED4D8D">
              <w:rPr>
                <w:sz w:val="22"/>
                <w:szCs w:val="22"/>
              </w:rPr>
              <w:t>633</w:t>
            </w:r>
          </w:p>
        </w:tc>
        <w:tc>
          <w:tcPr>
            <w:tcW w:w="198" w:type="pct"/>
            <w:tcBorders>
              <w:top w:val="single" w:sz="4" w:space="0" w:color="000000"/>
              <w:left w:val="single" w:sz="4" w:space="0" w:color="000000"/>
              <w:bottom w:val="single" w:sz="4" w:space="0" w:color="000000"/>
              <w:right w:val="single" w:sz="4" w:space="0" w:color="000000"/>
            </w:tcBorders>
          </w:tcPr>
          <w:p w14:paraId="5EAA6CCB" w14:textId="4C9E8E34" w:rsidR="0051069D" w:rsidRPr="00ED4D8D" w:rsidRDefault="0051069D" w:rsidP="0051069D">
            <w:pPr>
              <w:widowControl/>
              <w:autoSpaceDE/>
              <w:autoSpaceDN/>
              <w:adjustRightInd/>
              <w:jc w:val="center"/>
              <w:rPr>
                <w:b/>
                <w:bCs/>
                <w:sz w:val="22"/>
                <w:szCs w:val="22"/>
              </w:rPr>
            </w:pPr>
            <w:r w:rsidRPr="00ED4D8D">
              <w:rPr>
                <w:sz w:val="22"/>
                <w:szCs w:val="22"/>
              </w:rPr>
              <w:t>633</w:t>
            </w:r>
          </w:p>
        </w:tc>
        <w:tc>
          <w:tcPr>
            <w:tcW w:w="198" w:type="pct"/>
            <w:tcBorders>
              <w:top w:val="single" w:sz="4" w:space="0" w:color="000000"/>
              <w:left w:val="single" w:sz="4" w:space="0" w:color="000000"/>
              <w:bottom w:val="single" w:sz="4" w:space="0" w:color="000000"/>
              <w:right w:val="single" w:sz="4" w:space="0" w:color="000000"/>
            </w:tcBorders>
          </w:tcPr>
          <w:p w14:paraId="4B1C9D9C" w14:textId="79C23C3A" w:rsidR="0051069D" w:rsidRPr="00ED4D8D" w:rsidRDefault="0051069D" w:rsidP="0051069D">
            <w:pPr>
              <w:widowControl/>
              <w:autoSpaceDE/>
              <w:autoSpaceDN/>
              <w:adjustRightInd/>
              <w:jc w:val="center"/>
              <w:rPr>
                <w:b/>
                <w:bCs/>
                <w:sz w:val="22"/>
                <w:szCs w:val="22"/>
              </w:rPr>
            </w:pPr>
            <w:r w:rsidRPr="00ED4D8D">
              <w:rPr>
                <w:sz w:val="22"/>
                <w:szCs w:val="22"/>
              </w:rPr>
              <w:t>633</w:t>
            </w:r>
          </w:p>
        </w:tc>
        <w:tc>
          <w:tcPr>
            <w:tcW w:w="198" w:type="pct"/>
            <w:tcBorders>
              <w:top w:val="single" w:sz="4" w:space="0" w:color="000000"/>
              <w:left w:val="single" w:sz="4" w:space="0" w:color="000000"/>
              <w:bottom w:val="single" w:sz="4" w:space="0" w:color="000000"/>
              <w:right w:val="single" w:sz="4" w:space="0" w:color="000000"/>
            </w:tcBorders>
          </w:tcPr>
          <w:p w14:paraId="23D738CC" w14:textId="2B8D6705" w:rsidR="0051069D" w:rsidRPr="00ED4D8D" w:rsidRDefault="0051069D" w:rsidP="0051069D">
            <w:pPr>
              <w:widowControl/>
              <w:autoSpaceDE/>
              <w:autoSpaceDN/>
              <w:adjustRightInd/>
              <w:jc w:val="center"/>
              <w:rPr>
                <w:b/>
                <w:bCs/>
                <w:sz w:val="22"/>
                <w:szCs w:val="22"/>
              </w:rPr>
            </w:pPr>
            <w:r w:rsidRPr="00ED4D8D">
              <w:rPr>
                <w:sz w:val="22"/>
                <w:szCs w:val="22"/>
              </w:rPr>
              <w:t>633</w:t>
            </w:r>
          </w:p>
        </w:tc>
        <w:tc>
          <w:tcPr>
            <w:tcW w:w="198" w:type="pct"/>
            <w:tcBorders>
              <w:top w:val="single" w:sz="4" w:space="0" w:color="000000"/>
              <w:left w:val="single" w:sz="4" w:space="0" w:color="000000"/>
              <w:bottom w:val="single" w:sz="4" w:space="0" w:color="000000"/>
              <w:right w:val="single" w:sz="4" w:space="0" w:color="000000"/>
            </w:tcBorders>
          </w:tcPr>
          <w:p w14:paraId="12AABCC2" w14:textId="6AB5FEA9" w:rsidR="0051069D" w:rsidRPr="00ED4D8D" w:rsidRDefault="0051069D" w:rsidP="0051069D">
            <w:pPr>
              <w:widowControl/>
              <w:autoSpaceDE/>
              <w:autoSpaceDN/>
              <w:adjustRightInd/>
              <w:jc w:val="center"/>
              <w:rPr>
                <w:b/>
                <w:bCs/>
                <w:sz w:val="22"/>
                <w:szCs w:val="22"/>
              </w:rPr>
            </w:pPr>
            <w:r w:rsidRPr="00ED4D8D">
              <w:rPr>
                <w:sz w:val="22"/>
                <w:szCs w:val="22"/>
              </w:rPr>
              <w:t>633</w:t>
            </w:r>
          </w:p>
        </w:tc>
        <w:tc>
          <w:tcPr>
            <w:tcW w:w="198" w:type="pct"/>
            <w:tcBorders>
              <w:top w:val="single" w:sz="4" w:space="0" w:color="000000"/>
              <w:left w:val="single" w:sz="4" w:space="0" w:color="000000"/>
              <w:bottom w:val="single" w:sz="4" w:space="0" w:color="000000"/>
              <w:right w:val="single" w:sz="4" w:space="0" w:color="000000"/>
            </w:tcBorders>
          </w:tcPr>
          <w:p w14:paraId="3B181F5D" w14:textId="62F77D0C" w:rsidR="0051069D" w:rsidRPr="00ED4D8D" w:rsidRDefault="0051069D" w:rsidP="0051069D">
            <w:pPr>
              <w:widowControl/>
              <w:autoSpaceDE/>
              <w:autoSpaceDN/>
              <w:adjustRightInd/>
              <w:jc w:val="center"/>
              <w:rPr>
                <w:b/>
                <w:bCs/>
                <w:sz w:val="22"/>
                <w:szCs w:val="22"/>
              </w:rPr>
            </w:pPr>
            <w:r w:rsidRPr="00ED4D8D">
              <w:rPr>
                <w:sz w:val="22"/>
                <w:szCs w:val="22"/>
              </w:rPr>
              <w:t>852</w:t>
            </w:r>
          </w:p>
        </w:tc>
        <w:tc>
          <w:tcPr>
            <w:tcW w:w="198" w:type="pct"/>
            <w:tcBorders>
              <w:top w:val="single" w:sz="4" w:space="0" w:color="000000"/>
              <w:left w:val="single" w:sz="4" w:space="0" w:color="000000"/>
              <w:bottom w:val="single" w:sz="4" w:space="0" w:color="000000"/>
              <w:right w:val="single" w:sz="4" w:space="0" w:color="000000"/>
            </w:tcBorders>
          </w:tcPr>
          <w:p w14:paraId="2778182A" w14:textId="4B852587" w:rsidR="0051069D" w:rsidRPr="00ED4D8D" w:rsidRDefault="0051069D" w:rsidP="0051069D">
            <w:pPr>
              <w:widowControl/>
              <w:autoSpaceDE/>
              <w:autoSpaceDN/>
              <w:adjustRightInd/>
              <w:jc w:val="center"/>
              <w:rPr>
                <w:b/>
                <w:bCs/>
                <w:sz w:val="22"/>
                <w:szCs w:val="22"/>
              </w:rPr>
            </w:pPr>
            <w:r w:rsidRPr="00ED4D8D">
              <w:rPr>
                <w:sz w:val="22"/>
                <w:szCs w:val="22"/>
              </w:rPr>
              <w:t>852</w:t>
            </w:r>
          </w:p>
        </w:tc>
        <w:tc>
          <w:tcPr>
            <w:tcW w:w="178" w:type="pct"/>
            <w:tcBorders>
              <w:top w:val="single" w:sz="4" w:space="0" w:color="000000"/>
              <w:left w:val="single" w:sz="4" w:space="0" w:color="000000"/>
              <w:bottom w:val="single" w:sz="4" w:space="0" w:color="000000"/>
              <w:right w:val="single" w:sz="4" w:space="0" w:color="000000"/>
            </w:tcBorders>
          </w:tcPr>
          <w:p w14:paraId="4543D3E1" w14:textId="4DFD82A9" w:rsidR="0051069D" w:rsidRPr="00ED4D8D" w:rsidRDefault="0051069D" w:rsidP="0051069D">
            <w:pPr>
              <w:widowControl/>
              <w:autoSpaceDE/>
              <w:autoSpaceDN/>
              <w:adjustRightInd/>
              <w:jc w:val="center"/>
              <w:rPr>
                <w:b/>
                <w:bCs/>
                <w:sz w:val="22"/>
                <w:szCs w:val="22"/>
              </w:rPr>
            </w:pPr>
            <w:r w:rsidRPr="00ED4D8D">
              <w:rPr>
                <w:sz w:val="22"/>
                <w:szCs w:val="22"/>
              </w:rPr>
              <w:t>852</w:t>
            </w:r>
          </w:p>
        </w:tc>
        <w:tc>
          <w:tcPr>
            <w:tcW w:w="219" w:type="pct"/>
            <w:tcBorders>
              <w:top w:val="single" w:sz="4" w:space="0" w:color="000000"/>
              <w:left w:val="single" w:sz="4" w:space="0" w:color="000000"/>
              <w:bottom w:val="single" w:sz="4" w:space="0" w:color="000000"/>
              <w:right w:val="single" w:sz="4" w:space="0" w:color="000000"/>
            </w:tcBorders>
          </w:tcPr>
          <w:p w14:paraId="562449A9" w14:textId="118A6656" w:rsidR="0051069D" w:rsidRPr="00ED4D8D" w:rsidRDefault="0051069D" w:rsidP="0051069D">
            <w:pPr>
              <w:widowControl/>
              <w:autoSpaceDE/>
              <w:autoSpaceDN/>
              <w:adjustRightInd/>
              <w:jc w:val="center"/>
              <w:rPr>
                <w:b/>
                <w:bCs/>
                <w:sz w:val="22"/>
                <w:szCs w:val="22"/>
              </w:rPr>
            </w:pPr>
            <w:r w:rsidRPr="00ED4D8D">
              <w:rPr>
                <w:sz w:val="22"/>
                <w:szCs w:val="22"/>
              </w:rPr>
              <w:t>852</w:t>
            </w:r>
          </w:p>
        </w:tc>
        <w:tc>
          <w:tcPr>
            <w:tcW w:w="198" w:type="pct"/>
            <w:tcBorders>
              <w:top w:val="single" w:sz="4" w:space="0" w:color="000000"/>
              <w:left w:val="single" w:sz="4" w:space="0" w:color="000000"/>
              <w:bottom w:val="single" w:sz="4" w:space="0" w:color="000000"/>
              <w:right w:val="single" w:sz="4" w:space="0" w:color="000000"/>
            </w:tcBorders>
          </w:tcPr>
          <w:p w14:paraId="492AB9F3" w14:textId="0584BC06" w:rsidR="0051069D" w:rsidRPr="00ED4D8D" w:rsidRDefault="0051069D" w:rsidP="0051069D">
            <w:pPr>
              <w:widowControl/>
              <w:autoSpaceDE/>
              <w:autoSpaceDN/>
              <w:adjustRightInd/>
              <w:jc w:val="center"/>
              <w:rPr>
                <w:b/>
                <w:bCs/>
                <w:sz w:val="22"/>
                <w:szCs w:val="22"/>
              </w:rPr>
            </w:pPr>
            <w:r w:rsidRPr="00ED4D8D">
              <w:rPr>
                <w:sz w:val="22"/>
                <w:szCs w:val="22"/>
              </w:rPr>
              <w:t>852</w:t>
            </w:r>
          </w:p>
        </w:tc>
        <w:tc>
          <w:tcPr>
            <w:tcW w:w="198" w:type="pct"/>
            <w:tcBorders>
              <w:top w:val="single" w:sz="4" w:space="0" w:color="000000"/>
              <w:left w:val="single" w:sz="4" w:space="0" w:color="000000"/>
              <w:bottom w:val="single" w:sz="4" w:space="0" w:color="000000"/>
              <w:right w:val="single" w:sz="4" w:space="0" w:color="000000"/>
            </w:tcBorders>
          </w:tcPr>
          <w:p w14:paraId="072C8C27" w14:textId="502DF04B" w:rsidR="0051069D" w:rsidRPr="00ED4D8D" w:rsidRDefault="0051069D" w:rsidP="0051069D">
            <w:pPr>
              <w:widowControl/>
              <w:autoSpaceDE/>
              <w:autoSpaceDN/>
              <w:adjustRightInd/>
              <w:jc w:val="center"/>
              <w:rPr>
                <w:b/>
                <w:bCs/>
                <w:sz w:val="22"/>
                <w:szCs w:val="22"/>
              </w:rPr>
            </w:pPr>
            <w:r w:rsidRPr="00ED4D8D">
              <w:rPr>
                <w:sz w:val="22"/>
                <w:szCs w:val="22"/>
              </w:rPr>
              <w:t>852</w:t>
            </w:r>
          </w:p>
        </w:tc>
        <w:tc>
          <w:tcPr>
            <w:tcW w:w="194" w:type="pct"/>
            <w:tcBorders>
              <w:top w:val="single" w:sz="4" w:space="0" w:color="000000"/>
              <w:left w:val="single" w:sz="4" w:space="0" w:color="000000"/>
              <w:bottom w:val="single" w:sz="4" w:space="0" w:color="000000"/>
              <w:right w:val="single" w:sz="4" w:space="0" w:color="000000"/>
            </w:tcBorders>
          </w:tcPr>
          <w:p w14:paraId="530964B8" w14:textId="0D685D58" w:rsidR="0051069D" w:rsidRPr="00ED4D8D" w:rsidRDefault="0051069D" w:rsidP="0051069D">
            <w:pPr>
              <w:widowControl/>
              <w:autoSpaceDE/>
              <w:autoSpaceDN/>
              <w:adjustRightInd/>
              <w:jc w:val="center"/>
              <w:rPr>
                <w:b/>
                <w:bCs/>
                <w:sz w:val="22"/>
                <w:szCs w:val="22"/>
              </w:rPr>
            </w:pPr>
            <w:r w:rsidRPr="00ED4D8D">
              <w:rPr>
                <w:sz w:val="22"/>
                <w:szCs w:val="22"/>
              </w:rPr>
              <w:t>987</w:t>
            </w:r>
          </w:p>
        </w:tc>
        <w:tc>
          <w:tcPr>
            <w:tcW w:w="198" w:type="pct"/>
            <w:tcBorders>
              <w:top w:val="single" w:sz="4" w:space="0" w:color="000000"/>
              <w:left w:val="single" w:sz="4" w:space="0" w:color="000000"/>
              <w:bottom w:val="single" w:sz="4" w:space="0" w:color="000000"/>
              <w:right w:val="single" w:sz="4" w:space="0" w:color="000000"/>
            </w:tcBorders>
          </w:tcPr>
          <w:p w14:paraId="2A69DBA9" w14:textId="77D1A240" w:rsidR="0051069D" w:rsidRPr="00ED4D8D" w:rsidRDefault="0051069D" w:rsidP="0051069D">
            <w:pPr>
              <w:widowControl/>
              <w:autoSpaceDE/>
              <w:autoSpaceDN/>
              <w:adjustRightInd/>
              <w:jc w:val="center"/>
              <w:rPr>
                <w:b/>
                <w:bCs/>
                <w:sz w:val="22"/>
                <w:szCs w:val="22"/>
              </w:rPr>
            </w:pPr>
            <w:r w:rsidRPr="00ED4D8D">
              <w:rPr>
                <w:sz w:val="22"/>
                <w:szCs w:val="22"/>
              </w:rPr>
              <w:t>987</w:t>
            </w:r>
          </w:p>
        </w:tc>
        <w:tc>
          <w:tcPr>
            <w:tcW w:w="194" w:type="pct"/>
            <w:tcBorders>
              <w:top w:val="single" w:sz="4" w:space="0" w:color="000000"/>
              <w:left w:val="single" w:sz="4" w:space="0" w:color="000000"/>
              <w:bottom w:val="single" w:sz="4" w:space="0" w:color="000000"/>
              <w:right w:val="single" w:sz="4" w:space="0" w:color="000000"/>
            </w:tcBorders>
          </w:tcPr>
          <w:p w14:paraId="3A1C9CB0" w14:textId="404A74AD" w:rsidR="0051069D" w:rsidRPr="00ED4D8D" w:rsidRDefault="0051069D" w:rsidP="0051069D">
            <w:pPr>
              <w:widowControl/>
              <w:autoSpaceDE/>
              <w:autoSpaceDN/>
              <w:adjustRightInd/>
              <w:jc w:val="center"/>
              <w:rPr>
                <w:b/>
                <w:bCs/>
                <w:sz w:val="22"/>
                <w:szCs w:val="22"/>
              </w:rPr>
            </w:pPr>
            <w:r w:rsidRPr="00ED4D8D">
              <w:rPr>
                <w:sz w:val="22"/>
                <w:szCs w:val="22"/>
              </w:rPr>
              <w:t>987</w:t>
            </w:r>
          </w:p>
        </w:tc>
        <w:tc>
          <w:tcPr>
            <w:tcW w:w="194" w:type="pct"/>
            <w:tcBorders>
              <w:top w:val="single" w:sz="4" w:space="0" w:color="000000"/>
              <w:left w:val="single" w:sz="4" w:space="0" w:color="000000"/>
              <w:bottom w:val="single" w:sz="4" w:space="0" w:color="000000"/>
              <w:right w:val="single" w:sz="4" w:space="0" w:color="000000"/>
            </w:tcBorders>
          </w:tcPr>
          <w:p w14:paraId="76B3F1E9" w14:textId="036ADB68" w:rsidR="0051069D" w:rsidRPr="00ED4D8D" w:rsidRDefault="0051069D" w:rsidP="0051069D">
            <w:pPr>
              <w:widowControl/>
              <w:autoSpaceDE/>
              <w:autoSpaceDN/>
              <w:adjustRightInd/>
              <w:jc w:val="center"/>
              <w:rPr>
                <w:b/>
                <w:bCs/>
                <w:sz w:val="22"/>
                <w:szCs w:val="22"/>
              </w:rPr>
            </w:pPr>
            <w:r w:rsidRPr="00ED4D8D">
              <w:rPr>
                <w:sz w:val="22"/>
                <w:szCs w:val="22"/>
              </w:rPr>
              <w:t>987</w:t>
            </w:r>
          </w:p>
        </w:tc>
        <w:tc>
          <w:tcPr>
            <w:tcW w:w="194" w:type="pct"/>
            <w:tcBorders>
              <w:top w:val="single" w:sz="4" w:space="0" w:color="000000"/>
              <w:left w:val="single" w:sz="4" w:space="0" w:color="000000"/>
              <w:bottom w:val="single" w:sz="4" w:space="0" w:color="000000"/>
              <w:right w:val="single" w:sz="4" w:space="0" w:color="000000"/>
            </w:tcBorders>
          </w:tcPr>
          <w:p w14:paraId="70548003" w14:textId="356FCDFE" w:rsidR="0051069D" w:rsidRPr="00ED4D8D" w:rsidRDefault="0051069D" w:rsidP="0051069D">
            <w:pPr>
              <w:widowControl/>
              <w:autoSpaceDE/>
              <w:autoSpaceDN/>
              <w:adjustRightInd/>
              <w:jc w:val="center"/>
              <w:rPr>
                <w:b/>
                <w:bCs/>
                <w:sz w:val="22"/>
                <w:szCs w:val="22"/>
              </w:rPr>
            </w:pPr>
            <w:r w:rsidRPr="00ED4D8D">
              <w:rPr>
                <w:sz w:val="22"/>
                <w:szCs w:val="22"/>
              </w:rPr>
              <w:t>987</w:t>
            </w:r>
          </w:p>
        </w:tc>
        <w:tc>
          <w:tcPr>
            <w:tcW w:w="176" w:type="pct"/>
            <w:tcBorders>
              <w:top w:val="single" w:sz="4" w:space="0" w:color="000000"/>
              <w:left w:val="single" w:sz="4" w:space="0" w:color="000000"/>
              <w:bottom w:val="single" w:sz="4" w:space="0" w:color="000000"/>
              <w:right w:val="single" w:sz="4" w:space="0" w:color="000000"/>
            </w:tcBorders>
          </w:tcPr>
          <w:p w14:paraId="74BFE368" w14:textId="1D3E5F5E" w:rsidR="0051069D" w:rsidRPr="00ED4D8D" w:rsidRDefault="0051069D" w:rsidP="0051069D">
            <w:pPr>
              <w:widowControl/>
              <w:autoSpaceDE/>
              <w:autoSpaceDN/>
              <w:adjustRightInd/>
              <w:jc w:val="center"/>
              <w:rPr>
                <w:b/>
                <w:bCs/>
                <w:sz w:val="22"/>
                <w:szCs w:val="22"/>
              </w:rPr>
            </w:pPr>
            <w:r w:rsidRPr="00ED4D8D">
              <w:rPr>
                <w:sz w:val="22"/>
                <w:szCs w:val="22"/>
              </w:rPr>
              <w:t>987</w:t>
            </w:r>
          </w:p>
        </w:tc>
        <w:tc>
          <w:tcPr>
            <w:tcW w:w="187" w:type="pct"/>
            <w:tcBorders>
              <w:top w:val="single" w:sz="4" w:space="0" w:color="000000"/>
              <w:left w:val="single" w:sz="4" w:space="0" w:color="000000"/>
              <w:bottom w:val="single" w:sz="4" w:space="0" w:color="000000"/>
              <w:right w:val="single" w:sz="4" w:space="0" w:color="000000"/>
            </w:tcBorders>
          </w:tcPr>
          <w:p w14:paraId="0083F16A" w14:textId="7CDD67AB" w:rsidR="0051069D" w:rsidRPr="00ED4D8D" w:rsidRDefault="0051069D" w:rsidP="0051069D">
            <w:pPr>
              <w:widowControl/>
              <w:autoSpaceDE/>
              <w:autoSpaceDN/>
              <w:adjustRightInd/>
              <w:jc w:val="center"/>
              <w:rPr>
                <w:b/>
                <w:bCs/>
                <w:sz w:val="22"/>
                <w:szCs w:val="22"/>
              </w:rPr>
            </w:pPr>
            <w:r w:rsidRPr="00ED4D8D">
              <w:rPr>
                <w:sz w:val="22"/>
                <w:szCs w:val="22"/>
              </w:rPr>
              <w:t>1015</w:t>
            </w:r>
          </w:p>
        </w:tc>
        <w:tc>
          <w:tcPr>
            <w:tcW w:w="165" w:type="pct"/>
            <w:tcBorders>
              <w:top w:val="single" w:sz="4" w:space="0" w:color="000000"/>
              <w:left w:val="single" w:sz="4" w:space="0" w:color="000000"/>
              <w:bottom w:val="single" w:sz="4" w:space="0" w:color="000000"/>
              <w:right w:val="single" w:sz="4" w:space="0" w:color="000000"/>
            </w:tcBorders>
          </w:tcPr>
          <w:p w14:paraId="60D120E2" w14:textId="54DF191C" w:rsidR="0051069D" w:rsidRPr="00ED4D8D" w:rsidRDefault="0051069D" w:rsidP="0051069D">
            <w:pPr>
              <w:widowControl/>
              <w:autoSpaceDE/>
              <w:autoSpaceDN/>
              <w:adjustRightInd/>
              <w:jc w:val="center"/>
              <w:rPr>
                <w:b/>
                <w:bCs/>
                <w:sz w:val="22"/>
                <w:szCs w:val="22"/>
              </w:rPr>
            </w:pPr>
            <w:r w:rsidRPr="00ED4D8D">
              <w:rPr>
                <w:sz w:val="22"/>
                <w:szCs w:val="22"/>
              </w:rPr>
              <w:t>1015</w:t>
            </w:r>
          </w:p>
        </w:tc>
        <w:tc>
          <w:tcPr>
            <w:tcW w:w="166" w:type="pct"/>
            <w:tcBorders>
              <w:top w:val="single" w:sz="4" w:space="0" w:color="000000"/>
              <w:left w:val="single" w:sz="4" w:space="0" w:color="000000"/>
              <w:bottom w:val="single" w:sz="4" w:space="0" w:color="000000"/>
              <w:right w:val="single" w:sz="4" w:space="0" w:color="000000"/>
            </w:tcBorders>
          </w:tcPr>
          <w:p w14:paraId="51E772D7" w14:textId="0DD3291B" w:rsidR="0051069D" w:rsidRPr="00ED4D8D" w:rsidRDefault="0051069D" w:rsidP="0051069D">
            <w:pPr>
              <w:widowControl/>
              <w:autoSpaceDE/>
              <w:autoSpaceDN/>
              <w:adjustRightInd/>
              <w:jc w:val="center"/>
              <w:rPr>
                <w:b/>
                <w:bCs/>
                <w:sz w:val="22"/>
                <w:szCs w:val="22"/>
              </w:rPr>
            </w:pPr>
            <w:r w:rsidRPr="00ED4D8D">
              <w:rPr>
                <w:sz w:val="22"/>
                <w:szCs w:val="22"/>
              </w:rPr>
              <w:t>1015</w:t>
            </w:r>
          </w:p>
        </w:tc>
        <w:tc>
          <w:tcPr>
            <w:tcW w:w="180" w:type="pct"/>
            <w:tcBorders>
              <w:top w:val="single" w:sz="4" w:space="0" w:color="000000"/>
              <w:left w:val="single" w:sz="4" w:space="0" w:color="000000"/>
              <w:bottom w:val="single" w:sz="4" w:space="0" w:color="000000"/>
              <w:right w:val="single" w:sz="4" w:space="0" w:color="000000"/>
            </w:tcBorders>
          </w:tcPr>
          <w:p w14:paraId="372D8742" w14:textId="78DCB3CB" w:rsidR="0051069D" w:rsidRPr="00ED4D8D" w:rsidRDefault="0051069D" w:rsidP="0051069D">
            <w:pPr>
              <w:widowControl/>
              <w:autoSpaceDE/>
              <w:autoSpaceDN/>
              <w:adjustRightInd/>
              <w:jc w:val="center"/>
              <w:rPr>
                <w:b/>
                <w:bCs/>
                <w:sz w:val="22"/>
                <w:szCs w:val="22"/>
              </w:rPr>
            </w:pPr>
            <w:r w:rsidRPr="00ED4D8D">
              <w:rPr>
                <w:sz w:val="22"/>
                <w:szCs w:val="22"/>
              </w:rPr>
              <w:t>1015</w:t>
            </w:r>
          </w:p>
        </w:tc>
        <w:tc>
          <w:tcPr>
            <w:tcW w:w="195" w:type="pct"/>
            <w:tcBorders>
              <w:top w:val="single" w:sz="4" w:space="0" w:color="000000"/>
              <w:left w:val="single" w:sz="4" w:space="0" w:color="000000"/>
              <w:bottom w:val="single" w:sz="4" w:space="0" w:color="000000"/>
              <w:right w:val="single" w:sz="4" w:space="0" w:color="000000"/>
            </w:tcBorders>
          </w:tcPr>
          <w:p w14:paraId="68AAD10E" w14:textId="45EA5B6C" w:rsidR="0051069D" w:rsidRPr="00ED4D8D" w:rsidRDefault="0051069D" w:rsidP="0051069D">
            <w:pPr>
              <w:widowControl/>
              <w:autoSpaceDE/>
              <w:autoSpaceDN/>
              <w:adjustRightInd/>
              <w:jc w:val="center"/>
              <w:rPr>
                <w:b/>
                <w:bCs/>
                <w:sz w:val="22"/>
                <w:szCs w:val="22"/>
              </w:rPr>
            </w:pPr>
            <w:r w:rsidRPr="00ED4D8D">
              <w:rPr>
                <w:sz w:val="22"/>
                <w:szCs w:val="22"/>
              </w:rPr>
              <w:t>1015</w:t>
            </w:r>
          </w:p>
        </w:tc>
        <w:tc>
          <w:tcPr>
            <w:tcW w:w="244" w:type="pct"/>
          </w:tcPr>
          <w:p w14:paraId="456DA5EC" w14:textId="4AC20EA2" w:rsidR="0051069D" w:rsidRPr="00ED4D8D" w:rsidRDefault="0051069D" w:rsidP="0051069D">
            <w:pPr>
              <w:widowControl/>
              <w:autoSpaceDE/>
              <w:autoSpaceDN/>
              <w:adjustRightInd/>
              <w:rPr>
                <w:b/>
                <w:bCs/>
                <w:sz w:val="22"/>
                <w:szCs w:val="22"/>
              </w:rPr>
            </w:pPr>
            <w:r w:rsidRPr="00ED4D8D">
              <w:rPr>
                <w:sz w:val="22"/>
                <w:szCs w:val="22"/>
              </w:rPr>
              <w:t>1015</w:t>
            </w:r>
          </w:p>
        </w:tc>
      </w:tr>
      <w:tr w:rsidR="0051069D" w:rsidRPr="00E66AD4" w14:paraId="53498752" w14:textId="36398FBF"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655F05F1" w14:textId="77777777" w:rsidR="0051069D" w:rsidRPr="000357D1" w:rsidRDefault="0051069D" w:rsidP="0051069D">
            <w:pPr>
              <w:widowControl/>
              <w:autoSpaceDE/>
              <w:autoSpaceDN/>
              <w:adjustRightInd/>
              <w:jc w:val="center"/>
              <w:rPr>
                <w:sz w:val="22"/>
                <w:szCs w:val="22"/>
              </w:rPr>
            </w:pPr>
            <w:r w:rsidRPr="000357D1">
              <w:rPr>
                <w:b/>
                <w:bCs/>
                <w:sz w:val="22"/>
                <w:szCs w:val="22"/>
              </w:rPr>
              <w:t>Jul.</w:t>
            </w:r>
          </w:p>
        </w:tc>
        <w:tc>
          <w:tcPr>
            <w:tcW w:w="199" w:type="pct"/>
            <w:tcBorders>
              <w:top w:val="single" w:sz="4" w:space="0" w:color="000000"/>
              <w:left w:val="single" w:sz="4" w:space="0" w:color="000000"/>
              <w:bottom w:val="single" w:sz="4" w:space="0" w:color="000000"/>
              <w:right w:val="single" w:sz="4" w:space="0" w:color="000000"/>
            </w:tcBorders>
          </w:tcPr>
          <w:p w14:paraId="0973E611" w14:textId="11B832DF" w:rsidR="0051069D" w:rsidRPr="00ED4D8D" w:rsidRDefault="0051069D" w:rsidP="0051069D">
            <w:pPr>
              <w:widowControl/>
              <w:autoSpaceDE/>
              <w:autoSpaceDN/>
              <w:adjustRightInd/>
              <w:jc w:val="center"/>
              <w:rPr>
                <w:b/>
                <w:bCs/>
                <w:sz w:val="22"/>
                <w:szCs w:val="22"/>
              </w:rPr>
            </w:pPr>
            <w:r w:rsidRPr="00ED4D8D">
              <w:rPr>
                <w:sz w:val="22"/>
                <w:szCs w:val="22"/>
              </w:rPr>
              <w:t>545</w:t>
            </w:r>
          </w:p>
        </w:tc>
        <w:tc>
          <w:tcPr>
            <w:tcW w:w="194" w:type="pct"/>
            <w:tcBorders>
              <w:top w:val="single" w:sz="4" w:space="0" w:color="000000"/>
              <w:left w:val="single" w:sz="4" w:space="0" w:color="000000"/>
              <w:bottom w:val="single" w:sz="4" w:space="0" w:color="000000"/>
              <w:right w:val="single" w:sz="4" w:space="0" w:color="000000"/>
            </w:tcBorders>
          </w:tcPr>
          <w:p w14:paraId="3E4DC2CA" w14:textId="62845C91" w:rsidR="0051069D" w:rsidRPr="00ED4D8D" w:rsidRDefault="0051069D" w:rsidP="0051069D">
            <w:pPr>
              <w:widowControl/>
              <w:autoSpaceDE/>
              <w:autoSpaceDN/>
              <w:adjustRightInd/>
              <w:jc w:val="center"/>
              <w:rPr>
                <w:b/>
                <w:bCs/>
                <w:sz w:val="22"/>
                <w:szCs w:val="22"/>
              </w:rPr>
            </w:pPr>
            <w:r w:rsidRPr="00ED4D8D">
              <w:rPr>
                <w:sz w:val="22"/>
                <w:szCs w:val="22"/>
              </w:rPr>
              <w:t>545</w:t>
            </w:r>
          </w:p>
        </w:tc>
        <w:tc>
          <w:tcPr>
            <w:tcW w:w="198" w:type="pct"/>
            <w:tcBorders>
              <w:top w:val="single" w:sz="4" w:space="0" w:color="000000"/>
              <w:left w:val="single" w:sz="4" w:space="0" w:color="000000"/>
              <w:bottom w:val="single" w:sz="4" w:space="0" w:color="000000"/>
              <w:right w:val="single" w:sz="4" w:space="0" w:color="000000"/>
            </w:tcBorders>
          </w:tcPr>
          <w:p w14:paraId="48368418" w14:textId="0AE0126D" w:rsidR="0051069D" w:rsidRPr="00ED4D8D" w:rsidRDefault="0051069D" w:rsidP="0051069D">
            <w:pPr>
              <w:widowControl/>
              <w:autoSpaceDE/>
              <w:autoSpaceDN/>
              <w:adjustRightInd/>
              <w:jc w:val="center"/>
              <w:rPr>
                <w:b/>
                <w:bCs/>
                <w:sz w:val="22"/>
                <w:szCs w:val="22"/>
              </w:rPr>
            </w:pPr>
            <w:r w:rsidRPr="00ED4D8D">
              <w:rPr>
                <w:sz w:val="22"/>
                <w:szCs w:val="22"/>
              </w:rPr>
              <w:t>545</w:t>
            </w:r>
          </w:p>
        </w:tc>
        <w:tc>
          <w:tcPr>
            <w:tcW w:w="198" w:type="pct"/>
            <w:tcBorders>
              <w:top w:val="single" w:sz="4" w:space="0" w:color="000000"/>
              <w:left w:val="single" w:sz="4" w:space="0" w:color="000000"/>
              <w:bottom w:val="single" w:sz="4" w:space="0" w:color="000000"/>
              <w:right w:val="single" w:sz="4" w:space="0" w:color="000000"/>
            </w:tcBorders>
          </w:tcPr>
          <w:p w14:paraId="6E7655D9" w14:textId="512F9AB7" w:rsidR="0051069D" w:rsidRPr="00ED4D8D" w:rsidRDefault="0051069D" w:rsidP="0051069D">
            <w:pPr>
              <w:widowControl/>
              <w:autoSpaceDE/>
              <w:autoSpaceDN/>
              <w:adjustRightInd/>
              <w:jc w:val="center"/>
              <w:rPr>
                <w:b/>
                <w:bCs/>
                <w:sz w:val="22"/>
                <w:szCs w:val="22"/>
              </w:rPr>
            </w:pPr>
            <w:r w:rsidRPr="00ED4D8D">
              <w:rPr>
                <w:sz w:val="22"/>
                <w:szCs w:val="22"/>
              </w:rPr>
              <w:t>545</w:t>
            </w:r>
          </w:p>
        </w:tc>
        <w:tc>
          <w:tcPr>
            <w:tcW w:w="198" w:type="pct"/>
            <w:tcBorders>
              <w:top w:val="single" w:sz="4" w:space="0" w:color="000000"/>
              <w:left w:val="single" w:sz="4" w:space="0" w:color="000000"/>
              <w:bottom w:val="single" w:sz="4" w:space="0" w:color="000000"/>
              <w:right w:val="single" w:sz="4" w:space="0" w:color="000000"/>
            </w:tcBorders>
          </w:tcPr>
          <w:p w14:paraId="4CC84A76" w14:textId="2A4F4462" w:rsidR="0051069D" w:rsidRPr="00ED4D8D" w:rsidRDefault="0051069D" w:rsidP="0051069D">
            <w:pPr>
              <w:widowControl/>
              <w:autoSpaceDE/>
              <w:autoSpaceDN/>
              <w:adjustRightInd/>
              <w:jc w:val="center"/>
              <w:rPr>
                <w:b/>
                <w:bCs/>
                <w:sz w:val="22"/>
                <w:szCs w:val="22"/>
              </w:rPr>
            </w:pPr>
            <w:r w:rsidRPr="00ED4D8D">
              <w:rPr>
                <w:sz w:val="22"/>
                <w:szCs w:val="22"/>
              </w:rPr>
              <w:t>545</w:t>
            </w:r>
          </w:p>
        </w:tc>
        <w:tc>
          <w:tcPr>
            <w:tcW w:w="198" w:type="pct"/>
            <w:tcBorders>
              <w:top w:val="single" w:sz="4" w:space="0" w:color="000000"/>
              <w:left w:val="single" w:sz="4" w:space="0" w:color="000000"/>
              <w:bottom w:val="single" w:sz="4" w:space="0" w:color="000000"/>
              <w:right w:val="single" w:sz="4" w:space="0" w:color="000000"/>
            </w:tcBorders>
          </w:tcPr>
          <w:p w14:paraId="3ADD689C" w14:textId="3DFF3EA4" w:rsidR="0051069D" w:rsidRPr="00ED4D8D" w:rsidRDefault="0051069D" w:rsidP="0051069D">
            <w:pPr>
              <w:widowControl/>
              <w:autoSpaceDE/>
              <w:autoSpaceDN/>
              <w:adjustRightInd/>
              <w:jc w:val="center"/>
              <w:rPr>
                <w:b/>
                <w:bCs/>
                <w:sz w:val="22"/>
                <w:szCs w:val="22"/>
              </w:rPr>
            </w:pPr>
            <w:r w:rsidRPr="00ED4D8D">
              <w:rPr>
                <w:sz w:val="22"/>
                <w:szCs w:val="22"/>
              </w:rPr>
              <w:t>545</w:t>
            </w:r>
          </w:p>
        </w:tc>
        <w:tc>
          <w:tcPr>
            <w:tcW w:w="198" w:type="pct"/>
            <w:tcBorders>
              <w:top w:val="single" w:sz="4" w:space="0" w:color="000000"/>
              <w:left w:val="single" w:sz="4" w:space="0" w:color="000000"/>
              <w:bottom w:val="single" w:sz="4" w:space="0" w:color="000000"/>
              <w:right w:val="single" w:sz="4" w:space="0" w:color="000000"/>
            </w:tcBorders>
          </w:tcPr>
          <w:p w14:paraId="5B02F70C" w14:textId="0412E7A8" w:rsidR="0051069D" w:rsidRPr="00ED4D8D" w:rsidRDefault="0051069D" w:rsidP="0051069D">
            <w:pPr>
              <w:widowControl/>
              <w:autoSpaceDE/>
              <w:autoSpaceDN/>
              <w:adjustRightInd/>
              <w:jc w:val="center"/>
              <w:rPr>
                <w:b/>
                <w:bCs/>
                <w:sz w:val="22"/>
                <w:szCs w:val="22"/>
              </w:rPr>
            </w:pPr>
            <w:r w:rsidRPr="00ED4D8D">
              <w:rPr>
                <w:sz w:val="22"/>
                <w:szCs w:val="22"/>
              </w:rPr>
              <w:t>760</w:t>
            </w:r>
          </w:p>
        </w:tc>
        <w:tc>
          <w:tcPr>
            <w:tcW w:w="198" w:type="pct"/>
            <w:tcBorders>
              <w:top w:val="single" w:sz="4" w:space="0" w:color="000000"/>
              <w:left w:val="single" w:sz="4" w:space="0" w:color="000000"/>
              <w:bottom w:val="single" w:sz="4" w:space="0" w:color="000000"/>
              <w:right w:val="single" w:sz="4" w:space="0" w:color="000000"/>
            </w:tcBorders>
          </w:tcPr>
          <w:p w14:paraId="1BCC610D" w14:textId="644DD5D8" w:rsidR="0051069D" w:rsidRPr="00ED4D8D" w:rsidRDefault="0051069D" w:rsidP="0051069D">
            <w:pPr>
              <w:widowControl/>
              <w:autoSpaceDE/>
              <w:autoSpaceDN/>
              <w:adjustRightInd/>
              <w:jc w:val="center"/>
              <w:rPr>
                <w:b/>
                <w:bCs/>
                <w:sz w:val="22"/>
                <w:szCs w:val="22"/>
              </w:rPr>
            </w:pPr>
            <w:r w:rsidRPr="00ED4D8D">
              <w:rPr>
                <w:sz w:val="22"/>
                <w:szCs w:val="22"/>
              </w:rPr>
              <w:t>760</w:t>
            </w:r>
          </w:p>
        </w:tc>
        <w:tc>
          <w:tcPr>
            <w:tcW w:w="178" w:type="pct"/>
            <w:tcBorders>
              <w:top w:val="single" w:sz="4" w:space="0" w:color="000000"/>
              <w:left w:val="single" w:sz="4" w:space="0" w:color="000000"/>
              <w:bottom w:val="single" w:sz="4" w:space="0" w:color="000000"/>
              <w:right w:val="single" w:sz="4" w:space="0" w:color="000000"/>
            </w:tcBorders>
          </w:tcPr>
          <w:p w14:paraId="0AB3F376" w14:textId="1911BA0E" w:rsidR="0051069D" w:rsidRPr="00ED4D8D" w:rsidRDefault="0051069D" w:rsidP="0051069D">
            <w:pPr>
              <w:widowControl/>
              <w:autoSpaceDE/>
              <w:autoSpaceDN/>
              <w:adjustRightInd/>
              <w:jc w:val="center"/>
              <w:rPr>
                <w:b/>
                <w:bCs/>
                <w:sz w:val="22"/>
                <w:szCs w:val="22"/>
              </w:rPr>
            </w:pPr>
            <w:r w:rsidRPr="00ED4D8D">
              <w:rPr>
                <w:sz w:val="22"/>
                <w:szCs w:val="22"/>
              </w:rPr>
              <w:t>760</w:t>
            </w:r>
          </w:p>
        </w:tc>
        <w:tc>
          <w:tcPr>
            <w:tcW w:w="219" w:type="pct"/>
            <w:tcBorders>
              <w:top w:val="single" w:sz="4" w:space="0" w:color="000000"/>
              <w:left w:val="single" w:sz="4" w:space="0" w:color="000000"/>
              <w:bottom w:val="single" w:sz="4" w:space="0" w:color="000000"/>
              <w:right w:val="single" w:sz="4" w:space="0" w:color="000000"/>
            </w:tcBorders>
          </w:tcPr>
          <w:p w14:paraId="348FB123" w14:textId="581B64DB" w:rsidR="0051069D" w:rsidRPr="00ED4D8D" w:rsidRDefault="0051069D" w:rsidP="0051069D">
            <w:pPr>
              <w:widowControl/>
              <w:autoSpaceDE/>
              <w:autoSpaceDN/>
              <w:adjustRightInd/>
              <w:jc w:val="center"/>
              <w:rPr>
                <w:b/>
                <w:bCs/>
                <w:sz w:val="22"/>
                <w:szCs w:val="22"/>
              </w:rPr>
            </w:pPr>
            <w:r w:rsidRPr="00ED4D8D">
              <w:rPr>
                <w:sz w:val="22"/>
                <w:szCs w:val="22"/>
              </w:rPr>
              <w:t>760</w:t>
            </w:r>
          </w:p>
        </w:tc>
        <w:tc>
          <w:tcPr>
            <w:tcW w:w="198" w:type="pct"/>
            <w:tcBorders>
              <w:top w:val="single" w:sz="4" w:space="0" w:color="000000"/>
              <w:left w:val="single" w:sz="4" w:space="0" w:color="000000"/>
              <w:bottom w:val="single" w:sz="4" w:space="0" w:color="000000"/>
              <w:right w:val="single" w:sz="4" w:space="0" w:color="000000"/>
            </w:tcBorders>
          </w:tcPr>
          <w:p w14:paraId="078B5932" w14:textId="2DF9011F" w:rsidR="0051069D" w:rsidRPr="00ED4D8D" w:rsidRDefault="0051069D" w:rsidP="0051069D">
            <w:pPr>
              <w:widowControl/>
              <w:autoSpaceDE/>
              <w:autoSpaceDN/>
              <w:adjustRightInd/>
              <w:jc w:val="center"/>
              <w:rPr>
                <w:b/>
                <w:bCs/>
                <w:sz w:val="22"/>
                <w:szCs w:val="22"/>
              </w:rPr>
            </w:pPr>
            <w:r w:rsidRPr="00ED4D8D">
              <w:rPr>
                <w:sz w:val="22"/>
                <w:szCs w:val="22"/>
              </w:rPr>
              <w:t>760</w:t>
            </w:r>
          </w:p>
        </w:tc>
        <w:tc>
          <w:tcPr>
            <w:tcW w:w="198" w:type="pct"/>
            <w:tcBorders>
              <w:top w:val="single" w:sz="4" w:space="0" w:color="000000"/>
              <w:left w:val="single" w:sz="4" w:space="0" w:color="000000"/>
              <w:bottom w:val="single" w:sz="4" w:space="0" w:color="000000"/>
              <w:right w:val="single" w:sz="4" w:space="0" w:color="000000"/>
            </w:tcBorders>
          </w:tcPr>
          <w:p w14:paraId="07E97F9A" w14:textId="44ACDAC1" w:rsidR="0051069D" w:rsidRPr="00ED4D8D" w:rsidRDefault="0051069D" w:rsidP="0051069D">
            <w:pPr>
              <w:widowControl/>
              <w:autoSpaceDE/>
              <w:autoSpaceDN/>
              <w:adjustRightInd/>
              <w:jc w:val="center"/>
              <w:rPr>
                <w:b/>
                <w:bCs/>
                <w:sz w:val="22"/>
                <w:szCs w:val="22"/>
              </w:rPr>
            </w:pPr>
            <w:r w:rsidRPr="00ED4D8D">
              <w:rPr>
                <w:sz w:val="22"/>
                <w:szCs w:val="22"/>
              </w:rPr>
              <w:t>760</w:t>
            </w:r>
          </w:p>
        </w:tc>
        <w:tc>
          <w:tcPr>
            <w:tcW w:w="194" w:type="pct"/>
            <w:tcBorders>
              <w:top w:val="single" w:sz="4" w:space="0" w:color="000000"/>
              <w:left w:val="single" w:sz="4" w:space="0" w:color="000000"/>
              <w:bottom w:val="single" w:sz="4" w:space="0" w:color="000000"/>
              <w:right w:val="single" w:sz="4" w:space="0" w:color="000000"/>
            </w:tcBorders>
          </w:tcPr>
          <w:p w14:paraId="23D0DF69" w14:textId="3650E572" w:rsidR="0051069D" w:rsidRPr="00ED4D8D" w:rsidRDefault="0051069D" w:rsidP="0051069D">
            <w:pPr>
              <w:widowControl/>
              <w:autoSpaceDE/>
              <w:autoSpaceDN/>
              <w:adjustRightInd/>
              <w:jc w:val="center"/>
              <w:rPr>
                <w:b/>
                <w:bCs/>
                <w:sz w:val="22"/>
                <w:szCs w:val="22"/>
              </w:rPr>
            </w:pPr>
            <w:r w:rsidRPr="00ED4D8D">
              <w:rPr>
                <w:sz w:val="22"/>
                <w:szCs w:val="22"/>
              </w:rPr>
              <w:t>645</w:t>
            </w:r>
          </w:p>
        </w:tc>
        <w:tc>
          <w:tcPr>
            <w:tcW w:w="198" w:type="pct"/>
            <w:tcBorders>
              <w:top w:val="single" w:sz="4" w:space="0" w:color="000000"/>
              <w:left w:val="single" w:sz="4" w:space="0" w:color="000000"/>
              <w:bottom w:val="single" w:sz="4" w:space="0" w:color="000000"/>
              <w:right w:val="single" w:sz="4" w:space="0" w:color="000000"/>
            </w:tcBorders>
          </w:tcPr>
          <w:p w14:paraId="1F1775EB" w14:textId="587F1D41" w:rsidR="0051069D" w:rsidRPr="00ED4D8D" w:rsidRDefault="0051069D" w:rsidP="0051069D">
            <w:pPr>
              <w:widowControl/>
              <w:autoSpaceDE/>
              <w:autoSpaceDN/>
              <w:adjustRightInd/>
              <w:jc w:val="center"/>
              <w:rPr>
                <w:b/>
                <w:bCs/>
                <w:sz w:val="22"/>
                <w:szCs w:val="22"/>
              </w:rPr>
            </w:pPr>
            <w:r w:rsidRPr="00ED4D8D">
              <w:rPr>
                <w:sz w:val="22"/>
                <w:szCs w:val="22"/>
              </w:rPr>
              <w:t>645</w:t>
            </w:r>
          </w:p>
        </w:tc>
        <w:tc>
          <w:tcPr>
            <w:tcW w:w="194" w:type="pct"/>
            <w:tcBorders>
              <w:top w:val="single" w:sz="4" w:space="0" w:color="000000"/>
              <w:left w:val="single" w:sz="4" w:space="0" w:color="000000"/>
              <w:bottom w:val="single" w:sz="4" w:space="0" w:color="000000"/>
              <w:right w:val="single" w:sz="4" w:space="0" w:color="000000"/>
            </w:tcBorders>
          </w:tcPr>
          <w:p w14:paraId="621389BE" w14:textId="1F923476" w:rsidR="0051069D" w:rsidRPr="00ED4D8D" w:rsidRDefault="0051069D" w:rsidP="0051069D">
            <w:pPr>
              <w:widowControl/>
              <w:autoSpaceDE/>
              <w:autoSpaceDN/>
              <w:adjustRightInd/>
              <w:jc w:val="center"/>
              <w:rPr>
                <w:b/>
                <w:bCs/>
                <w:sz w:val="22"/>
                <w:szCs w:val="22"/>
              </w:rPr>
            </w:pPr>
            <w:r w:rsidRPr="00ED4D8D">
              <w:rPr>
                <w:sz w:val="22"/>
                <w:szCs w:val="22"/>
              </w:rPr>
              <w:t>645</w:t>
            </w:r>
          </w:p>
        </w:tc>
        <w:tc>
          <w:tcPr>
            <w:tcW w:w="194" w:type="pct"/>
            <w:tcBorders>
              <w:top w:val="single" w:sz="4" w:space="0" w:color="000000"/>
              <w:left w:val="single" w:sz="4" w:space="0" w:color="000000"/>
              <w:bottom w:val="single" w:sz="4" w:space="0" w:color="000000"/>
              <w:right w:val="single" w:sz="4" w:space="0" w:color="000000"/>
            </w:tcBorders>
          </w:tcPr>
          <w:p w14:paraId="229821E8" w14:textId="46F35148" w:rsidR="0051069D" w:rsidRPr="00ED4D8D" w:rsidRDefault="0051069D" w:rsidP="0051069D">
            <w:pPr>
              <w:widowControl/>
              <w:autoSpaceDE/>
              <w:autoSpaceDN/>
              <w:adjustRightInd/>
              <w:jc w:val="center"/>
              <w:rPr>
                <w:b/>
                <w:bCs/>
                <w:sz w:val="22"/>
                <w:szCs w:val="22"/>
              </w:rPr>
            </w:pPr>
            <w:r w:rsidRPr="00ED4D8D">
              <w:rPr>
                <w:sz w:val="22"/>
                <w:szCs w:val="22"/>
              </w:rPr>
              <w:t>645</w:t>
            </w:r>
          </w:p>
        </w:tc>
        <w:tc>
          <w:tcPr>
            <w:tcW w:w="194" w:type="pct"/>
            <w:tcBorders>
              <w:top w:val="single" w:sz="4" w:space="0" w:color="000000"/>
              <w:left w:val="single" w:sz="4" w:space="0" w:color="000000"/>
              <w:bottom w:val="single" w:sz="4" w:space="0" w:color="000000"/>
              <w:right w:val="single" w:sz="4" w:space="0" w:color="000000"/>
            </w:tcBorders>
          </w:tcPr>
          <w:p w14:paraId="415979A1" w14:textId="7F821CC1" w:rsidR="0051069D" w:rsidRPr="00ED4D8D" w:rsidRDefault="0051069D" w:rsidP="0051069D">
            <w:pPr>
              <w:widowControl/>
              <w:autoSpaceDE/>
              <w:autoSpaceDN/>
              <w:adjustRightInd/>
              <w:jc w:val="center"/>
              <w:rPr>
                <w:b/>
                <w:bCs/>
                <w:sz w:val="22"/>
                <w:szCs w:val="22"/>
              </w:rPr>
            </w:pPr>
            <w:r w:rsidRPr="00ED4D8D">
              <w:rPr>
                <w:sz w:val="22"/>
                <w:szCs w:val="22"/>
              </w:rPr>
              <w:t>645</w:t>
            </w:r>
          </w:p>
        </w:tc>
        <w:tc>
          <w:tcPr>
            <w:tcW w:w="176" w:type="pct"/>
            <w:tcBorders>
              <w:top w:val="single" w:sz="4" w:space="0" w:color="000000"/>
              <w:left w:val="single" w:sz="4" w:space="0" w:color="000000"/>
              <w:bottom w:val="single" w:sz="4" w:space="0" w:color="000000"/>
              <w:right w:val="single" w:sz="4" w:space="0" w:color="000000"/>
            </w:tcBorders>
          </w:tcPr>
          <w:p w14:paraId="209BDFBF" w14:textId="3D962401" w:rsidR="0051069D" w:rsidRPr="00ED4D8D" w:rsidRDefault="0051069D" w:rsidP="0051069D">
            <w:pPr>
              <w:widowControl/>
              <w:autoSpaceDE/>
              <w:autoSpaceDN/>
              <w:adjustRightInd/>
              <w:jc w:val="center"/>
              <w:rPr>
                <w:b/>
                <w:bCs/>
                <w:sz w:val="22"/>
                <w:szCs w:val="22"/>
              </w:rPr>
            </w:pPr>
            <w:r w:rsidRPr="00ED4D8D">
              <w:rPr>
                <w:sz w:val="22"/>
                <w:szCs w:val="22"/>
              </w:rPr>
              <w:t>645</w:t>
            </w:r>
          </w:p>
        </w:tc>
        <w:tc>
          <w:tcPr>
            <w:tcW w:w="187" w:type="pct"/>
            <w:tcBorders>
              <w:top w:val="single" w:sz="4" w:space="0" w:color="000000"/>
              <w:left w:val="single" w:sz="4" w:space="0" w:color="000000"/>
              <w:bottom w:val="single" w:sz="4" w:space="0" w:color="000000"/>
              <w:right w:val="single" w:sz="4" w:space="0" w:color="000000"/>
            </w:tcBorders>
          </w:tcPr>
          <w:p w14:paraId="16E35617" w14:textId="43F018FF" w:rsidR="0051069D" w:rsidRPr="00ED4D8D" w:rsidRDefault="0051069D" w:rsidP="0051069D">
            <w:pPr>
              <w:widowControl/>
              <w:autoSpaceDE/>
              <w:autoSpaceDN/>
              <w:adjustRightInd/>
              <w:jc w:val="center"/>
              <w:rPr>
                <w:b/>
                <w:bCs/>
                <w:sz w:val="22"/>
                <w:szCs w:val="22"/>
              </w:rPr>
            </w:pPr>
            <w:r w:rsidRPr="00ED4D8D">
              <w:rPr>
                <w:sz w:val="22"/>
                <w:szCs w:val="22"/>
              </w:rPr>
              <w:t>875</w:t>
            </w:r>
          </w:p>
        </w:tc>
        <w:tc>
          <w:tcPr>
            <w:tcW w:w="165" w:type="pct"/>
            <w:tcBorders>
              <w:top w:val="single" w:sz="4" w:space="0" w:color="000000"/>
              <w:left w:val="single" w:sz="4" w:space="0" w:color="000000"/>
              <w:bottom w:val="single" w:sz="4" w:space="0" w:color="000000"/>
              <w:right w:val="single" w:sz="4" w:space="0" w:color="000000"/>
            </w:tcBorders>
          </w:tcPr>
          <w:p w14:paraId="2A6A7092" w14:textId="6CFBD848" w:rsidR="0051069D" w:rsidRPr="00ED4D8D" w:rsidRDefault="0051069D" w:rsidP="0051069D">
            <w:pPr>
              <w:widowControl/>
              <w:autoSpaceDE/>
              <w:autoSpaceDN/>
              <w:adjustRightInd/>
              <w:jc w:val="center"/>
              <w:rPr>
                <w:b/>
                <w:bCs/>
                <w:sz w:val="22"/>
                <w:szCs w:val="22"/>
              </w:rPr>
            </w:pPr>
            <w:r w:rsidRPr="00ED4D8D">
              <w:rPr>
                <w:sz w:val="22"/>
                <w:szCs w:val="22"/>
              </w:rPr>
              <w:t>875</w:t>
            </w:r>
          </w:p>
        </w:tc>
        <w:tc>
          <w:tcPr>
            <w:tcW w:w="166" w:type="pct"/>
            <w:tcBorders>
              <w:top w:val="single" w:sz="4" w:space="0" w:color="000000"/>
              <w:left w:val="single" w:sz="4" w:space="0" w:color="000000"/>
              <w:bottom w:val="single" w:sz="4" w:space="0" w:color="000000"/>
              <w:right w:val="single" w:sz="4" w:space="0" w:color="000000"/>
            </w:tcBorders>
          </w:tcPr>
          <w:p w14:paraId="506D5E11" w14:textId="14A546B5" w:rsidR="0051069D" w:rsidRPr="00ED4D8D" w:rsidRDefault="0051069D" w:rsidP="0051069D">
            <w:pPr>
              <w:widowControl/>
              <w:autoSpaceDE/>
              <w:autoSpaceDN/>
              <w:adjustRightInd/>
              <w:jc w:val="center"/>
              <w:rPr>
                <w:b/>
                <w:bCs/>
                <w:sz w:val="22"/>
                <w:szCs w:val="22"/>
              </w:rPr>
            </w:pPr>
            <w:r w:rsidRPr="00ED4D8D">
              <w:rPr>
                <w:sz w:val="22"/>
                <w:szCs w:val="22"/>
              </w:rPr>
              <w:t>875</w:t>
            </w:r>
          </w:p>
        </w:tc>
        <w:tc>
          <w:tcPr>
            <w:tcW w:w="180" w:type="pct"/>
            <w:tcBorders>
              <w:top w:val="single" w:sz="4" w:space="0" w:color="000000"/>
              <w:left w:val="single" w:sz="4" w:space="0" w:color="000000"/>
              <w:bottom w:val="single" w:sz="4" w:space="0" w:color="000000"/>
              <w:right w:val="single" w:sz="4" w:space="0" w:color="000000"/>
            </w:tcBorders>
          </w:tcPr>
          <w:p w14:paraId="0EBE8187" w14:textId="23964DAB" w:rsidR="0051069D" w:rsidRPr="00ED4D8D" w:rsidRDefault="0051069D" w:rsidP="0051069D">
            <w:pPr>
              <w:widowControl/>
              <w:autoSpaceDE/>
              <w:autoSpaceDN/>
              <w:adjustRightInd/>
              <w:jc w:val="center"/>
              <w:rPr>
                <w:b/>
                <w:bCs/>
                <w:sz w:val="22"/>
                <w:szCs w:val="22"/>
              </w:rPr>
            </w:pPr>
            <w:r w:rsidRPr="00ED4D8D">
              <w:rPr>
                <w:sz w:val="22"/>
                <w:szCs w:val="22"/>
              </w:rPr>
              <w:t>875</w:t>
            </w:r>
          </w:p>
        </w:tc>
        <w:tc>
          <w:tcPr>
            <w:tcW w:w="195" w:type="pct"/>
            <w:tcBorders>
              <w:top w:val="single" w:sz="4" w:space="0" w:color="000000"/>
              <w:left w:val="single" w:sz="4" w:space="0" w:color="000000"/>
              <w:bottom w:val="single" w:sz="4" w:space="0" w:color="000000"/>
              <w:right w:val="single" w:sz="4" w:space="0" w:color="000000"/>
            </w:tcBorders>
          </w:tcPr>
          <w:p w14:paraId="3D7BD93B" w14:textId="582E70A3" w:rsidR="0051069D" w:rsidRPr="00ED4D8D" w:rsidRDefault="0051069D" w:rsidP="0051069D">
            <w:pPr>
              <w:widowControl/>
              <w:autoSpaceDE/>
              <w:autoSpaceDN/>
              <w:adjustRightInd/>
              <w:jc w:val="center"/>
              <w:rPr>
                <w:b/>
                <w:bCs/>
                <w:sz w:val="22"/>
                <w:szCs w:val="22"/>
              </w:rPr>
            </w:pPr>
            <w:r w:rsidRPr="00ED4D8D">
              <w:rPr>
                <w:sz w:val="22"/>
                <w:szCs w:val="22"/>
              </w:rPr>
              <w:t>875</w:t>
            </w:r>
          </w:p>
        </w:tc>
        <w:tc>
          <w:tcPr>
            <w:tcW w:w="244" w:type="pct"/>
          </w:tcPr>
          <w:p w14:paraId="594C5CA4" w14:textId="08A3FD0D" w:rsidR="0051069D" w:rsidRPr="00ED4D8D" w:rsidRDefault="0051069D" w:rsidP="0051069D">
            <w:pPr>
              <w:widowControl/>
              <w:autoSpaceDE/>
              <w:autoSpaceDN/>
              <w:adjustRightInd/>
              <w:rPr>
                <w:b/>
                <w:bCs/>
                <w:sz w:val="22"/>
                <w:szCs w:val="22"/>
              </w:rPr>
            </w:pPr>
            <w:r w:rsidRPr="00ED4D8D">
              <w:rPr>
                <w:sz w:val="22"/>
                <w:szCs w:val="22"/>
              </w:rPr>
              <w:t>875</w:t>
            </w:r>
          </w:p>
        </w:tc>
      </w:tr>
      <w:tr w:rsidR="0051069D" w:rsidRPr="00E66AD4" w14:paraId="4662DADC" w14:textId="26CC4F28"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46D93B4A" w14:textId="77777777" w:rsidR="0051069D" w:rsidRPr="000357D1" w:rsidRDefault="0051069D" w:rsidP="0051069D">
            <w:pPr>
              <w:widowControl/>
              <w:autoSpaceDE/>
              <w:autoSpaceDN/>
              <w:adjustRightInd/>
              <w:jc w:val="center"/>
              <w:rPr>
                <w:sz w:val="22"/>
                <w:szCs w:val="22"/>
              </w:rPr>
            </w:pPr>
            <w:r w:rsidRPr="000357D1">
              <w:rPr>
                <w:b/>
                <w:bCs/>
                <w:sz w:val="22"/>
                <w:szCs w:val="22"/>
              </w:rPr>
              <w:t>Aug.</w:t>
            </w:r>
          </w:p>
        </w:tc>
        <w:tc>
          <w:tcPr>
            <w:tcW w:w="199" w:type="pct"/>
            <w:tcBorders>
              <w:top w:val="single" w:sz="4" w:space="0" w:color="000000"/>
              <w:left w:val="single" w:sz="4" w:space="0" w:color="000000"/>
              <w:bottom w:val="single" w:sz="4" w:space="0" w:color="000000"/>
              <w:right w:val="single" w:sz="4" w:space="0" w:color="000000"/>
            </w:tcBorders>
          </w:tcPr>
          <w:p w14:paraId="16C4724F" w14:textId="162F9B6A" w:rsidR="0051069D" w:rsidRPr="00ED4D8D" w:rsidRDefault="0051069D" w:rsidP="0051069D">
            <w:pPr>
              <w:widowControl/>
              <w:autoSpaceDE/>
              <w:autoSpaceDN/>
              <w:adjustRightInd/>
              <w:jc w:val="center"/>
              <w:rPr>
                <w:b/>
                <w:bCs/>
                <w:sz w:val="22"/>
                <w:szCs w:val="22"/>
              </w:rPr>
            </w:pPr>
            <w:r w:rsidRPr="00ED4D8D">
              <w:rPr>
                <w:sz w:val="22"/>
                <w:szCs w:val="22"/>
              </w:rPr>
              <w:t>485</w:t>
            </w:r>
          </w:p>
        </w:tc>
        <w:tc>
          <w:tcPr>
            <w:tcW w:w="194" w:type="pct"/>
            <w:tcBorders>
              <w:top w:val="single" w:sz="4" w:space="0" w:color="000000"/>
              <w:left w:val="single" w:sz="4" w:space="0" w:color="000000"/>
              <w:bottom w:val="single" w:sz="4" w:space="0" w:color="000000"/>
              <w:right w:val="single" w:sz="4" w:space="0" w:color="000000"/>
            </w:tcBorders>
          </w:tcPr>
          <w:p w14:paraId="0961EDCF" w14:textId="3B69F41F" w:rsidR="0051069D" w:rsidRPr="00ED4D8D" w:rsidRDefault="0051069D" w:rsidP="0051069D">
            <w:pPr>
              <w:widowControl/>
              <w:autoSpaceDE/>
              <w:autoSpaceDN/>
              <w:adjustRightInd/>
              <w:jc w:val="center"/>
              <w:rPr>
                <w:b/>
                <w:bCs/>
                <w:sz w:val="22"/>
                <w:szCs w:val="22"/>
              </w:rPr>
            </w:pPr>
            <w:r w:rsidRPr="00ED4D8D">
              <w:rPr>
                <w:sz w:val="22"/>
                <w:szCs w:val="22"/>
              </w:rPr>
              <w:t>485</w:t>
            </w:r>
          </w:p>
        </w:tc>
        <w:tc>
          <w:tcPr>
            <w:tcW w:w="198" w:type="pct"/>
            <w:tcBorders>
              <w:top w:val="single" w:sz="4" w:space="0" w:color="000000"/>
              <w:left w:val="single" w:sz="4" w:space="0" w:color="000000"/>
              <w:bottom w:val="single" w:sz="4" w:space="0" w:color="000000"/>
              <w:right w:val="single" w:sz="4" w:space="0" w:color="000000"/>
            </w:tcBorders>
          </w:tcPr>
          <w:p w14:paraId="0CECDF04" w14:textId="6AC70F18" w:rsidR="0051069D" w:rsidRPr="00ED4D8D" w:rsidRDefault="0051069D" w:rsidP="0051069D">
            <w:pPr>
              <w:widowControl/>
              <w:autoSpaceDE/>
              <w:autoSpaceDN/>
              <w:adjustRightInd/>
              <w:jc w:val="center"/>
              <w:rPr>
                <w:b/>
                <w:bCs/>
                <w:sz w:val="22"/>
                <w:szCs w:val="22"/>
              </w:rPr>
            </w:pPr>
            <w:r w:rsidRPr="00ED4D8D">
              <w:rPr>
                <w:sz w:val="22"/>
                <w:szCs w:val="22"/>
              </w:rPr>
              <w:t>485</w:t>
            </w:r>
          </w:p>
        </w:tc>
        <w:tc>
          <w:tcPr>
            <w:tcW w:w="198" w:type="pct"/>
            <w:tcBorders>
              <w:top w:val="single" w:sz="4" w:space="0" w:color="000000"/>
              <w:left w:val="single" w:sz="4" w:space="0" w:color="000000"/>
              <w:bottom w:val="single" w:sz="4" w:space="0" w:color="000000"/>
              <w:right w:val="single" w:sz="4" w:space="0" w:color="000000"/>
            </w:tcBorders>
          </w:tcPr>
          <w:p w14:paraId="7634547F" w14:textId="719AF0A5" w:rsidR="0051069D" w:rsidRPr="00ED4D8D" w:rsidRDefault="0051069D" w:rsidP="0051069D">
            <w:pPr>
              <w:widowControl/>
              <w:autoSpaceDE/>
              <w:autoSpaceDN/>
              <w:adjustRightInd/>
              <w:jc w:val="center"/>
              <w:rPr>
                <w:b/>
                <w:bCs/>
                <w:sz w:val="22"/>
                <w:szCs w:val="22"/>
              </w:rPr>
            </w:pPr>
            <w:r w:rsidRPr="00ED4D8D">
              <w:rPr>
                <w:sz w:val="22"/>
                <w:szCs w:val="22"/>
              </w:rPr>
              <w:t>485</w:t>
            </w:r>
          </w:p>
        </w:tc>
        <w:tc>
          <w:tcPr>
            <w:tcW w:w="198" w:type="pct"/>
            <w:tcBorders>
              <w:top w:val="single" w:sz="4" w:space="0" w:color="000000"/>
              <w:left w:val="single" w:sz="4" w:space="0" w:color="000000"/>
              <w:bottom w:val="single" w:sz="4" w:space="0" w:color="000000"/>
              <w:right w:val="single" w:sz="4" w:space="0" w:color="000000"/>
            </w:tcBorders>
          </w:tcPr>
          <w:p w14:paraId="509A873E" w14:textId="600EDD8E" w:rsidR="0051069D" w:rsidRPr="00ED4D8D" w:rsidRDefault="0051069D" w:rsidP="0051069D">
            <w:pPr>
              <w:widowControl/>
              <w:autoSpaceDE/>
              <w:autoSpaceDN/>
              <w:adjustRightInd/>
              <w:jc w:val="center"/>
              <w:rPr>
                <w:b/>
                <w:bCs/>
                <w:sz w:val="22"/>
                <w:szCs w:val="22"/>
              </w:rPr>
            </w:pPr>
            <w:r w:rsidRPr="00ED4D8D">
              <w:rPr>
                <w:sz w:val="22"/>
                <w:szCs w:val="22"/>
              </w:rPr>
              <w:t>485</w:t>
            </w:r>
          </w:p>
        </w:tc>
        <w:tc>
          <w:tcPr>
            <w:tcW w:w="198" w:type="pct"/>
            <w:tcBorders>
              <w:top w:val="single" w:sz="4" w:space="0" w:color="000000"/>
              <w:left w:val="single" w:sz="4" w:space="0" w:color="000000"/>
              <w:bottom w:val="single" w:sz="4" w:space="0" w:color="000000"/>
              <w:right w:val="single" w:sz="4" w:space="0" w:color="000000"/>
            </w:tcBorders>
          </w:tcPr>
          <w:p w14:paraId="53434025" w14:textId="355674EA" w:rsidR="0051069D" w:rsidRPr="00ED4D8D" w:rsidRDefault="0051069D" w:rsidP="0051069D">
            <w:pPr>
              <w:widowControl/>
              <w:autoSpaceDE/>
              <w:autoSpaceDN/>
              <w:adjustRightInd/>
              <w:jc w:val="center"/>
              <w:rPr>
                <w:b/>
                <w:bCs/>
                <w:sz w:val="22"/>
                <w:szCs w:val="22"/>
              </w:rPr>
            </w:pPr>
            <w:r w:rsidRPr="00ED4D8D">
              <w:rPr>
                <w:sz w:val="22"/>
                <w:szCs w:val="22"/>
              </w:rPr>
              <w:t>485</w:t>
            </w:r>
          </w:p>
        </w:tc>
        <w:tc>
          <w:tcPr>
            <w:tcW w:w="198" w:type="pct"/>
            <w:tcBorders>
              <w:top w:val="single" w:sz="4" w:space="0" w:color="000000"/>
              <w:left w:val="single" w:sz="4" w:space="0" w:color="000000"/>
              <w:bottom w:val="single" w:sz="4" w:space="0" w:color="000000"/>
              <w:right w:val="single" w:sz="4" w:space="0" w:color="000000"/>
            </w:tcBorders>
          </w:tcPr>
          <w:p w14:paraId="5600B77D" w14:textId="50D0172A" w:rsidR="0051069D" w:rsidRPr="00ED4D8D" w:rsidRDefault="0051069D" w:rsidP="0051069D">
            <w:pPr>
              <w:widowControl/>
              <w:autoSpaceDE/>
              <w:autoSpaceDN/>
              <w:adjustRightInd/>
              <w:jc w:val="center"/>
              <w:rPr>
                <w:b/>
                <w:bCs/>
                <w:sz w:val="22"/>
                <w:szCs w:val="22"/>
              </w:rPr>
            </w:pPr>
            <w:r w:rsidRPr="00ED4D8D">
              <w:rPr>
                <w:sz w:val="22"/>
                <w:szCs w:val="22"/>
              </w:rPr>
              <w:t>576</w:t>
            </w:r>
          </w:p>
        </w:tc>
        <w:tc>
          <w:tcPr>
            <w:tcW w:w="198" w:type="pct"/>
            <w:tcBorders>
              <w:top w:val="single" w:sz="4" w:space="0" w:color="000000"/>
              <w:left w:val="single" w:sz="4" w:space="0" w:color="000000"/>
              <w:bottom w:val="single" w:sz="4" w:space="0" w:color="000000"/>
              <w:right w:val="single" w:sz="4" w:space="0" w:color="000000"/>
            </w:tcBorders>
          </w:tcPr>
          <w:p w14:paraId="748C0D66" w14:textId="5A157E26" w:rsidR="0051069D" w:rsidRPr="00ED4D8D" w:rsidRDefault="0051069D" w:rsidP="0051069D">
            <w:pPr>
              <w:widowControl/>
              <w:autoSpaceDE/>
              <w:autoSpaceDN/>
              <w:adjustRightInd/>
              <w:jc w:val="center"/>
              <w:rPr>
                <w:b/>
                <w:bCs/>
                <w:sz w:val="22"/>
                <w:szCs w:val="22"/>
              </w:rPr>
            </w:pPr>
            <w:r w:rsidRPr="00ED4D8D">
              <w:rPr>
                <w:sz w:val="22"/>
                <w:szCs w:val="22"/>
              </w:rPr>
              <w:t>576</w:t>
            </w:r>
          </w:p>
        </w:tc>
        <w:tc>
          <w:tcPr>
            <w:tcW w:w="178" w:type="pct"/>
            <w:tcBorders>
              <w:top w:val="single" w:sz="4" w:space="0" w:color="000000"/>
              <w:left w:val="single" w:sz="4" w:space="0" w:color="000000"/>
              <w:bottom w:val="single" w:sz="4" w:space="0" w:color="000000"/>
              <w:right w:val="single" w:sz="4" w:space="0" w:color="000000"/>
            </w:tcBorders>
          </w:tcPr>
          <w:p w14:paraId="3BEAFDD6" w14:textId="0595541F" w:rsidR="0051069D" w:rsidRPr="00ED4D8D" w:rsidRDefault="0051069D" w:rsidP="0051069D">
            <w:pPr>
              <w:widowControl/>
              <w:autoSpaceDE/>
              <w:autoSpaceDN/>
              <w:adjustRightInd/>
              <w:jc w:val="center"/>
              <w:rPr>
                <w:b/>
                <w:bCs/>
                <w:sz w:val="22"/>
                <w:szCs w:val="22"/>
              </w:rPr>
            </w:pPr>
            <w:r w:rsidRPr="00ED4D8D">
              <w:rPr>
                <w:sz w:val="22"/>
                <w:szCs w:val="22"/>
              </w:rPr>
              <w:t>576</w:t>
            </w:r>
          </w:p>
        </w:tc>
        <w:tc>
          <w:tcPr>
            <w:tcW w:w="219" w:type="pct"/>
            <w:tcBorders>
              <w:top w:val="single" w:sz="4" w:space="0" w:color="000000"/>
              <w:left w:val="single" w:sz="4" w:space="0" w:color="000000"/>
              <w:bottom w:val="single" w:sz="4" w:space="0" w:color="000000"/>
              <w:right w:val="single" w:sz="4" w:space="0" w:color="000000"/>
            </w:tcBorders>
          </w:tcPr>
          <w:p w14:paraId="4118D747" w14:textId="4CC8D458" w:rsidR="0051069D" w:rsidRPr="00ED4D8D" w:rsidRDefault="0051069D" w:rsidP="0051069D">
            <w:pPr>
              <w:widowControl/>
              <w:autoSpaceDE/>
              <w:autoSpaceDN/>
              <w:adjustRightInd/>
              <w:jc w:val="center"/>
              <w:rPr>
                <w:b/>
                <w:bCs/>
                <w:sz w:val="22"/>
                <w:szCs w:val="22"/>
              </w:rPr>
            </w:pPr>
            <w:r w:rsidRPr="00ED4D8D">
              <w:rPr>
                <w:sz w:val="22"/>
                <w:szCs w:val="22"/>
              </w:rPr>
              <w:t>576</w:t>
            </w:r>
          </w:p>
        </w:tc>
        <w:tc>
          <w:tcPr>
            <w:tcW w:w="198" w:type="pct"/>
            <w:tcBorders>
              <w:top w:val="single" w:sz="4" w:space="0" w:color="000000"/>
              <w:left w:val="single" w:sz="4" w:space="0" w:color="000000"/>
              <w:bottom w:val="single" w:sz="4" w:space="0" w:color="000000"/>
              <w:right w:val="single" w:sz="4" w:space="0" w:color="000000"/>
            </w:tcBorders>
          </w:tcPr>
          <w:p w14:paraId="7107A524" w14:textId="4F871ED1" w:rsidR="0051069D" w:rsidRPr="00ED4D8D" w:rsidRDefault="0051069D" w:rsidP="0051069D">
            <w:pPr>
              <w:widowControl/>
              <w:autoSpaceDE/>
              <w:autoSpaceDN/>
              <w:adjustRightInd/>
              <w:jc w:val="center"/>
              <w:rPr>
                <w:b/>
                <w:bCs/>
                <w:sz w:val="22"/>
                <w:szCs w:val="22"/>
              </w:rPr>
            </w:pPr>
            <w:r w:rsidRPr="00ED4D8D">
              <w:rPr>
                <w:sz w:val="22"/>
                <w:szCs w:val="22"/>
              </w:rPr>
              <w:t>576</w:t>
            </w:r>
          </w:p>
        </w:tc>
        <w:tc>
          <w:tcPr>
            <w:tcW w:w="198" w:type="pct"/>
            <w:tcBorders>
              <w:top w:val="single" w:sz="4" w:space="0" w:color="000000"/>
              <w:left w:val="single" w:sz="4" w:space="0" w:color="000000"/>
              <w:bottom w:val="single" w:sz="4" w:space="0" w:color="000000"/>
              <w:right w:val="single" w:sz="4" w:space="0" w:color="000000"/>
            </w:tcBorders>
          </w:tcPr>
          <w:p w14:paraId="4D575AED" w14:textId="0DB61284" w:rsidR="0051069D" w:rsidRPr="00ED4D8D" w:rsidRDefault="0051069D" w:rsidP="0051069D">
            <w:pPr>
              <w:widowControl/>
              <w:autoSpaceDE/>
              <w:autoSpaceDN/>
              <w:adjustRightInd/>
              <w:jc w:val="center"/>
              <w:rPr>
                <w:b/>
                <w:bCs/>
                <w:sz w:val="22"/>
                <w:szCs w:val="22"/>
              </w:rPr>
            </w:pPr>
            <w:r w:rsidRPr="00ED4D8D">
              <w:rPr>
                <w:sz w:val="22"/>
                <w:szCs w:val="22"/>
              </w:rPr>
              <w:t>576</w:t>
            </w:r>
          </w:p>
        </w:tc>
        <w:tc>
          <w:tcPr>
            <w:tcW w:w="194" w:type="pct"/>
            <w:tcBorders>
              <w:top w:val="single" w:sz="4" w:space="0" w:color="000000"/>
              <w:left w:val="single" w:sz="4" w:space="0" w:color="000000"/>
              <w:bottom w:val="single" w:sz="4" w:space="0" w:color="000000"/>
              <w:right w:val="single" w:sz="4" w:space="0" w:color="000000"/>
            </w:tcBorders>
          </w:tcPr>
          <w:p w14:paraId="2B4811E3" w14:textId="1CF11C96" w:rsidR="0051069D" w:rsidRPr="00ED4D8D" w:rsidRDefault="0051069D" w:rsidP="0051069D">
            <w:pPr>
              <w:widowControl/>
              <w:autoSpaceDE/>
              <w:autoSpaceDN/>
              <w:adjustRightInd/>
              <w:jc w:val="center"/>
              <w:rPr>
                <w:b/>
                <w:bCs/>
                <w:sz w:val="22"/>
                <w:szCs w:val="22"/>
              </w:rPr>
            </w:pPr>
            <w:r w:rsidRPr="00ED4D8D">
              <w:rPr>
                <w:sz w:val="22"/>
                <w:szCs w:val="22"/>
              </w:rPr>
              <w:t>477</w:t>
            </w:r>
          </w:p>
        </w:tc>
        <w:tc>
          <w:tcPr>
            <w:tcW w:w="198" w:type="pct"/>
            <w:tcBorders>
              <w:top w:val="single" w:sz="4" w:space="0" w:color="000000"/>
              <w:left w:val="single" w:sz="4" w:space="0" w:color="000000"/>
              <w:bottom w:val="single" w:sz="4" w:space="0" w:color="000000"/>
              <w:right w:val="single" w:sz="4" w:space="0" w:color="000000"/>
            </w:tcBorders>
          </w:tcPr>
          <w:p w14:paraId="06E2F880" w14:textId="68E256AB" w:rsidR="0051069D" w:rsidRPr="00ED4D8D" w:rsidRDefault="0051069D" w:rsidP="0051069D">
            <w:pPr>
              <w:widowControl/>
              <w:autoSpaceDE/>
              <w:autoSpaceDN/>
              <w:adjustRightInd/>
              <w:jc w:val="center"/>
              <w:rPr>
                <w:b/>
                <w:bCs/>
                <w:sz w:val="22"/>
                <w:szCs w:val="22"/>
              </w:rPr>
            </w:pPr>
            <w:r w:rsidRPr="00ED4D8D">
              <w:rPr>
                <w:sz w:val="22"/>
                <w:szCs w:val="22"/>
              </w:rPr>
              <w:t>477</w:t>
            </w:r>
          </w:p>
        </w:tc>
        <w:tc>
          <w:tcPr>
            <w:tcW w:w="194" w:type="pct"/>
            <w:tcBorders>
              <w:top w:val="single" w:sz="4" w:space="0" w:color="000000"/>
              <w:left w:val="single" w:sz="4" w:space="0" w:color="000000"/>
              <w:bottom w:val="single" w:sz="4" w:space="0" w:color="000000"/>
              <w:right w:val="single" w:sz="4" w:space="0" w:color="000000"/>
            </w:tcBorders>
          </w:tcPr>
          <w:p w14:paraId="4C640178" w14:textId="4E23D675" w:rsidR="0051069D" w:rsidRPr="00ED4D8D" w:rsidRDefault="0051069D" w:rsidP="0051069D">
            <w:pPr>
              <w:widowControl/>
              <w:autoSpaceDE/>
              <w:autoSpaceDN/>
              <w:adjustRightInd/>
              <w:jc w:val="center"/>
              <w:rPr>
                <w:b/>
                <w:bCs/>
                <w:sz w:val="22"/>
                <w:szCs w:val="22"/>
              </w:rPr>
            </w:pPr>
            <w:r w:rsidRPr="00ED4D8D">
              <w:rPr>
                <w:sz w:val="22"/>
                <w:szCs w:val="22"/>
              </w:rPr>
              <w:t>477</w:t>
            </w:r>
          </w:p>
        </w:tc>
        <w:tc>
          <w:tcPr>
            <w:tcW w:w="194" w:type="pct"/>
            <w:tcBorders>
              <w:top w:val="single" w:sz="4" w:space="0" w:color="000000"/>
              <w:left w:val="single" w:sz="4" w:space="0" w:color="000000"/>
              <w:bottom w:val="single" w:sz="4" w:space="0" w:color="000000"/>
              <w:right w:val="single" w:sz="4" w:space="0" w:color="000000"/>
            </w:tcBorders>
          </w:tcPr>
          <w:p w14:paraId="33993090" w14:textId="4FE71567" w:rsidR="0051069D" w:rsidRPr="00ED4D8D" w:rsidRDefault="0051069D" w:rsidP="0051069D">
            <w:pPr>
              <w:widowControl/>
              <w:autoSpaceDE/>
              <w:autoSpaceDN/>
              <w:adjustRightInd/>
              <w:jc w:val="center"/>
              <w:rPr>
                <w:b/>
                <w:bCs/>
                <w:sz w:val="22"/>
                <w:szCs w:val="22"/>
              </w:rPr>
            </w:pPr>
            <w:r w:rsidRPr="00ED4D8D">
              <w:rPr>
                <w:sz w:val="22"/>
                <w:szCs w:val="22"/>
              </w:rPr>
              <w:t>477</w:t>
            </w:r>
          </w:p>
        </w:tc>
        <w:tc>
          <w:tcPr>
            <w:tcW w:w="194" w:type="pct"/>
            <w:tcBorders>
              <w:top w:val="single" w:sz="4" w:space="0" w:color="000000"/>
              <w:left w:val="single" w:sz="4" w:space="0" w:color="000000"/>
              <w:bottom w:val="single" w:sz="4" w:space="0" w:color="000000"/>
              <w:right w:val="single" w:sz="4" w:space="0" w:color="000000"/>
            </w:tcBorders>
          </w:tcPr>
          <w:p w14:paraId="16E8C13B" w14:textId="6F2CF485" w:rsidR="0051069D" w:rsidRPr="00ED4D8D" w:rsidRDefault="0051069D" w:rsidP="0051069D">
            <w:pPr>
              <w:widowControl/>
              <w:autoSpaceDE/>
              <w:autoSpaceDN/>
              <w:adjustRightInd/>
              <w:jc w:val="center"/>
              <w:rPr>
                <w:b/>
                <w:bCs/>
                <w:sz w:val="22"/>
                <w:szCs w:val="22"/>
              </w:rPr>
            </w:pPr>
            <w:r w:rsidRPr="00ED4D8D">
              <w:rPr>
                <w:sz w:val="22"/>
                <w:szCs w:val="22"/>
              </w:rPr>
              <w:t>477</w:t>
            </w:r>
          </w:p>
        </w:tc>
        <w:tc>
          <w:tcPr>
            <w:tcW w:w="176" w:type="pct"/>
            <w:tcBorders>
              <w:top w:val="single" w:sz="4" w:space="0" w:color="000000"/>
              <w:left w:val="single" w:sz="4" w:space="0" w:color="000000"/>
              <w:bottom w:val="single" w:sz="4" w:space="0" w:color="000000"/>
              <w:right w:val="single" w:sz="4" w:space="0" w:color="000000"/>
            </w:tcBorders>
          </w:tcPr>
          <w:p w14:paraId="7A49C1C2" w14:textId="2AAD85EF" w:rsidR="0051069D" w:rsidRPr="00ED4D8D" w:rsidRDefault="0051069D" w:rsidP="0051069D">
            <w:pPr>
              <w:widowControl/>
              <w:autoSpaceDE/>
              <w:autoSpaceDN/>
              <w:adjustRightInd/>
              <w:jc w:val="center"/>
              <w:rPr>
                <w:b/>
                <w:bCs/>
                <w:sz w:val="22"/>
                <w:szCs w:val="22"/>
              </w:rPr>
            </w:pPr>
            <w:r w:rsidRPr="00ED4D8D">
              <w:rPr>
                <w:sz w:val="22"/>
                <w:szCs w:val="22"/>
              </w:rPr>
              <w:t>477</w:t>
            </w:r>
          </w:p>
        </w:tc>
        <w:tc>
          <w:tcPr>
            <w:tcW w:w="187" w:type="pct"/>
            <w:tcBorders>
              <w:top w:val="single" w:sz="4" w:space="0" w:color="000000"/>
              <w:left w:val="single" w:sz="4" w:space="0" w:color="000000"/>
              <w:bottom w:val="single" w:sz="4" w:space="0" w:color="000000"/>
              <w:right w:val="single" w:sz="4" w:space="0" w:color="000000"/>
            </w:tcBorders>
          </w:tcPr>
          <w:p w14:paraId="7A9B1AB2" w14:textId="5DF7DFCA" w:rsidR="0051069D" w:rsidRPr="00ED4D8D" w:rsidRDefault="0051069D" w:rsidP="0051069D">
            <w:pPr>
              <w:widowControl/>
              <w:autoSpaceDE/>
              <w:autoSpaceDN/>
              <w:adjustRightInd/>
              <w:jc w:val="center"/>
              <w:rPr>
                <w:b/>
                <w:bCs/>
                <w:sz w:val="22"/>
                <w:szCs w:val="22"/>
              </w:rPr>
            </w:pPr>
            <w:r w:rsidRPr="00ED4D8D">
              <w:rPr>
                <w:sz w:val="22"/>
                <w:szCs w:val="22"/>
              </w:rPr>
              <w:t>628</w:t>
            </w:r>
          </w:p>
        </w:tc>
        <w:tc>
          <w:tcPr>
            <w:tcW w:w="165" w:type="pct"/>
            <w:tcBorders>
              <w:top w:val="single" w:sz="4" w:space="0" w:color="000000"/>
              <w:left w:val="single" w:sz="4" w:space="0" w:color="000000"/>
              <w:bottom w:val="single" w:sz="4" w:space="0" w:color="000000"/>
              <w:right w:val="single" w:sz="4" w:space="0" w:color="000000"/>
            </w:tcBorders>
          </w:tcPr>
          <w:p w14:paraId="2B5C1C2C" w14:textId="09512A8B" w:rsidR="0051069D" w:rsidRPr="00ED4D8D" w:rsidRDefault="0051069D" w:rsidP="0051069D">
            <w:pPr>
              <w:widowControl/>
              <w:autoSpaceDE/>
              <w:autoSpaceDN/>
              <w:adjustRightInd/>
              <w:jc w:val="center"/>
              <w:rPr>
                <w:b/>
                <w:bCs/>
                <w:sz w:val="22"/>
                <w:szCs w:val="22"/>
              </w:rPr>
            </w:pPr>
            <w:r w:rsidRPr="00ED4D8D">
              <w:rPr>
                <w:sz w:val="22"/>
                <w:szCs w:val="22"/>
              </w:rPr>
              <w:t>628</w:t>
            </w:r>
          </w:p>
        </w:tc>
        <w:tc>
          <w:tcPr>
            <w:tcW w:w="166" w:type="pct"/>
            <w:tcBorders>
              <w:top w:val="single" w:sz="4" w:space="0" w:color="000000"/>
              <w:left w:val="single" w:sz="4" w:space="0" w:color="000000"/>
              <w:bottom w:val="single" w:sz="4" w:space="0" w:color="000000"/>
              <w:right w:val="single" w:sz="4" w:space="0" w:color="000000"/>
            </w:tcBorders>
          </w:tcPr>
          <w:p w14:paraId="07B1810E" w14:textId="09D9C807" w:rsidR="0051069D" w:rsidRPr="00ED4D8D" w:rsidRDefault="0051069D" w:rsidP="0051069D">
            <w:pPr>
              <w:widowControl/>
              <w:autoSpaceDE/>
              <w:autoSpaceDN/>
              <w:adjustRightInd/>
              <w:jc w:val="center"/>
              <w:rPr>
                <w:b/>
                <w:bCs/>
                <w:sz w:val="22"/>
                <w:szCs w:val="22"/>
              </w:rPr>
            </w:pPr>
            <w:r w:rsidRPr="00ED4D8D">
              <w:rPr>
                <w:sz w:val="22"/>
                <w:szCs w:val="22"/>
              </w:rPr>
              <w:t>628</w:t>
            </w:r>
          </w:p>
        </w:tc>
        <w:tc>
          <w:tcPr>
            <w:tcW w:w="180" w:type="pct"/>
            <w:tcBorders>
              <w:top w:val="single" w:sz="4" w:space="0" w:color="000000"/>
              <w:left w:val="single" w:sz="4" w:space="0" w:color="000000"/>
              <w:bottom w:val="single" w:sz="4" w:space="0" w:color="000000"/>
              <w:right w:val="single" w:sz="4" w:space="0" w:color="000000"/>
            </w:tcBorders>
          </w:tcPr>
          <w:p w14:paraId="3FB0AAFC" w14:textId="02DB6A7F" w:rsidR="0051069D" w:rsidRPr="00ED4D8D" w:rsidRDefault="0051069D" w:rsidP="0051069D">
            <w:pPr>
              <w:widowControl/>
              <w:autoSpaceDE/>
              <w:autoSpaceDN/>
              <w:adjustRightInd/>
              <w:jc w:val="center"/>
              <w:rPr>
                <w:b/>
                <w:bCs/>
                <w:sz w:val="22"/>
                <w:szCs w:val="22"/>
              </w:rPr>
            </w:pPr>
            <w:r w:rsidRPr="00ED4D8D">
              <w:rPr>
                <w:sz w:val="22"/>
                <w:szCs w:val="22"/>
              </w:rPr>
              <w:t>628</w:t>
            </w:r>
          </w:p>
        </w:tc>
        <w:tc>
          <w:tcPr>
            <w:tcW w:w="195" w:type="pct"/>
            <w:tcBorders>
              <w:top w:val="single" w:sz="4" w:space="0" w:color="000000"/>
              <w:left w:val="single" w:sz="4" w:space="0" w:color="000000"/>
              <w:bottom w:val="single" w:sz="4" w:space="0" w:color="000000"/>
              <w:right w:val="single" w:sz="4" w:space="0" w:color="000000"/>
            </w:tcBorders>
          </w:tcPr>
          <w:p w14:paraId="779C6886" w14:textId="36913539" w:rsidR="0051069D" w:rsidRPr="00ED4D8D" w:rsidRDefault="0051069D" w:rsidP="0051069D">
            <w:pPr>
              <w:widowControl/>
              <w:autoSpaceDE/>
              <w:autoSpaceDN/>
              <w:adjustRightInd/>
              <w:jc w:val="center"/>
              <w:rPr>
                <w:b/>
                <w:bCs/>
                <w:sz w:val="22"/>
                <w:szCs w:val="22"/>
              </w:rPr>
            </w:pPr>
            <w:r w:rsidRPr="00ED4D8D">
              <w:rPr>
                <w:sz w:val="22"/>
                <w:szCs w:val="22"/>
              </w:rPr>
              <w:t>628</w:t>
            </w:r>
          </w:p>
        </w:tc>
        <w:tc>
          <w:tcPr>
            <w:tcW w:w="244" w:type="pct"/>
          </w:tcPr>
          <w:p w14:paraId="07057E90" w14:textId="7BB39031" w:rsidR="0051069D" w:rsidRPr="00ED4D8D" w:rsidRDefault="0051069D" w:rsidP="0051069D">
            <w:pPr>
              <w:widowControl/>
              <w:autoSpaceDE/>
              <w:autoSpaceDN/>
              <w:adjustRightInd/>
              <w:rPr>
                <w:b/>
                <w:bCs/>
                <w:sz w:val="22"/>
                <w:szCs w:val="22"/>
              </w:rPr>
            </w:pPr>
            <w:r w:rsidRPr="00ED4D8D">
              <w:rPr>
                <w:sz w:val="22"/>
                <w:szCs w:val="22"/>
              </w:rPr>
              <w:t>628</w:t>
            </w:r>
          </w:p>
        </w:tc>
      </w:tr>
      <w:tr w:rsidR="0051069D" w:rsidRPr="00E66AD4" w14:paraId="048281DC" w14:textId="1EEC622A"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5972FF44" w14:textId="77777777" w:rsidR="0051069D" w:rsidRPr="000357D1" w:rsidRDefault="0051069D" w:rsidP="0051069D">
            <w:pPr>
              <w:widowControl/>
              <w:autoSpaceDE/>
              <w:autoSpaceDN/>
              <w:adjustRightInd/>
              <w:jc w:val="center"/>
              <w:rPr>
                <w:sz w:val="22"/>
                <w:szCs w:val="22"/>
              </w:rPr>
            </w:pPr>
            <w:r w:rsidRPr="000357D1">
              <w:rPr>
                <w:b/>
                <w:bCs/>
                <w:sz w:val="22"/>
                <w:szCs w:val="22"/>
              </w:rPr>
              <w:t>Sep.</w:t>
            </w:r>
          </w:p>
        </w:tc>
        <w:tc>
          <w:tcPr>
            <w:tcW w:w="199" w:type="pct"/>
            <w:tcBorders>
              <w:top w:val="single" w:sz="4" w:space="0" w:color="000000"/>
              <w:left w:val="single" w:sz="4" w:space="0" w:color="000000"/>
              <w:bottom w:val="single" w:sz="4" w:space="0" w:color="000000"/>
              <w:right w:val="single" w:sz="4" w:space="0" w:color="000000"/>
            </w:tcBorders>
          </w:tcPr>
          <w:p w14:paraId="2BB7A946" w14:textId="32AF9965" w:rsidR="0051069D" w:rsidRPr="00ED4D8D" w:rsidRDefault="0051069D" w:rsidP="0051069D">
            <w:pPr>
              <w:widowControl/>
              <w:autoSpaceDE/>
              <w:autoSpaceDN/>
              <w:adjustRightInd/>
              <w:jc w:val="center"/>
              <w:rPr>
                <w:b/>
                <w:bCs/>
                <w:sz w:val="22"/>
                <w:szCs w:val="22"/>
              </w:rPr>
            </w:pPr>
            <w:r w:rsidRPr="00ED4D8D">
              <w:rPr>
                <w:sz w:val="22"/>
                <w:szCs w:val="22"/>
              </w:rPr>
              <w:t>488</w:t>
            </w:r>
          </w:p>
        </w:tc>
        <w:tc>
          <w:tcPr>
            <w:tcW w:w="194" w:type="pct"/>
            <w:tcBorders>
              <w:top w:val="single" w:sz="4" w:space="0" w:color="000000"/>
              <w:left w:val="single" w:sz="4" w:space="0" w:color="000000"/>
              <w:bottom w:val="single" w:sz="4" w:space="0" w:color="000000"/>
              <w:right w:val="single" w:sz="4" w:space="0" w:color="000000"/>
            </w:tcBorders>
          </w:tcPr>
          <w:p w14:paraId="3FE5A68A" w14:textId="159C7942" w:rsidR="0051069D" w:rsidRPr="00ED4D8D" w:rsidRDefault="0051069D" w:rsidP="0051069D">
            <w:pPr>
              <w:widowControl/>
              <w:autoSpaceDE/>
              <w:autoSpaceDN/>
              <w:adjustRightInd/>
              <w:jc w:val="center"/>
              <w:rPr>
                <w:b/>
                <w:bCs/>
                <w:sz w:val="22"/>
                <w:szCs w:val="22"/>
              </w:rPr>
            </w:pPr>
            <w:r w:rsidRPr="00ED4D8D">
              <w:rPr>
                <w:sz w:val="22"/>
                <w:szCs w:val="22"/>
              </w:rPr>
              <w:t>488</w:t>
            </w:r>
          </w:p>
        </w:tc>
        <w:tc>
          <w:tcPr>
            <w:tcW w:w="198" w:type="pct"/>
            <w:tcBorders>
              <w:top w:val="single" w:sz="4" w:space="0" w:color="000000"/>
              <w:left w:val="single" w:sz="4" w:space="0" w:color="000000"/>
              <w:bottom w:val="single" w:sz="4" w:space="0" w:color="000000"/>
              <w:right w:val="single" w:sz="4" w:space="0" w:color="000000"/>
            </w:tcBorders>
          </w:tcPr>
          <w:p w14:paraId="6832DA3E" w14:textId="2EE489FB" w:rsidR="0051069D" w:rsidRPr="00ED4D8D" w:rsidRDefault="0051069D" w:rsidP="0051069D">
            <w:pPr>
              <w:widowControl/>
              <w:autoSpaceDE/>
              <w:autoSpaceDN/>
              <w:adjustRightInd/>
              <w:jc w:val="center"/>
              <w:rPr>
                <w:b/>
                <w:bCs/>
                <w:sz w:val="22"/>
                <w:szCs w:val="22"/>
              </w:rPr>
            </w:pPr>
            <w:r w:rsidRPr="00ED4D8D">
              <w:rPr>
                <w:sz w:val="22"/>
                <w:szCs w:val="22"/>
              </w:rPr>
              <w:t>488</w:t>
            </w:r>
          </w:p>
        </w:tc>
        <w:tc>
          <w:tcPr>
            <w:tcW w:w="198" w:type="pct"/>
            <w:tcBorders>
              <w:top w:val="single" w:sz="4" w:space="0" w:color="000000"/>
              <w:left w:val="single" w:sz="4" w:space="0" w:color="000000"/>
              <w:bottom w:val="single" w:sz="4" w:space="0" w:color="000000"/>
              <w:right w:val="single" w:sz="4" w:space="0" w:color="000000"/>
            </w:tcBorders>
          </w:tcPr>
          <w:p w14:paraId="01EB5BC3" w14:textId="108E3415" w:rsidR="0051069D" w:rsidRPr="00ED4D8D" w:rsidRDefault="0051069D" w:rsidP="0051069D">
            <w:pPr>
              <w:widowControl/>
              <w:autoSpaceDE/>
              <w:autoSpaceDN/>
              <w:adjustRightInd/>
              <w:jc w:val="center"/>
              <w:rPr>
                <w:b/>
                <w:bCs/>
                <w:sz w:val="22"/>
                <w:szCs w:val="22"/>
              </w:rPr>
            </w:pPr>
            <w:r w:rsidRPr="00ED4D8D">
              <w:rPr>
                <w:sz w:val="22"/>
                <w:szCs w:val="22"/>
              </w:rPr>
              <w:t>488</w:t>
            </w:r>
          </w:p>
        </w:tc>
        <w:tc>
          <w:tcPr>
            <w:tcW w:w="198" w:type="pct"/>
            <w:tcBorders>
              <w:top w:val="single" w:sz="4" w:space="0" w:color="000000"/>
              <w:left w:val="single" w:sz="4" w:space="0" w:color="000000"/>
              <w:bottom w:val="single" w:sz="4" w:space="0" w:color="000000"/>
              <w:right w:val="single" w:sz="4" w:space="0" w:color="000000"/>
            </w:tcBorders>
          </w:tcPr>
          <w:p w14:paraId="3D2BF625" w14:textId="3A70D190" w:rsidR="0051069D" w:rsidRPr="00ED4D8D" w:rsidRDefault="0051069D" w:rsidP="0051069D">
            <w:pPr>
              <w:widowControl/>
              <w:autoSpaceDE/>
              <w:autoSpaceDN/>
              <w:adjustRightInd/>
              <w:jc w:val="center"/>
              <w:rPr>
                <w:b/>
                <w:bCs/>
                <w:sz w:val="22"/>
                <w:szCs w:val="22"/>
              </w:rPr>
            </w:pPr>
            <w:r w:rsidRPr="00ED4D8D">
              <w:rPr>
                <w:sz w:val="22"/>
                <w:szCs w:val="22"/>
              </w:rPr>
              <w:t>488</w:t>
            </w:r>
          </w:p>
        </w:tc>
        <w:tc>
          <w:tcPr>
            <w:tcW w:w="198" w:type="pct"/>
            <w:tcBorders>
              <w:top w:val="single" w:sz="4" w:space="0" w:color="000000"/>
              <w:left w:val="single" w:sz="4" w:space="0" w:color="000000"/>
              <w:bottom w:val="single" w:sz="4" w:space="0" w:color="000000"/>
              <w:right w:val="single" w:sz="4" w:space="0" w:color="000000"/>
            </w:tcBorders>
          </w:tcPr>
          <w:p w14:paraId="5A8ECD06" w14:textId="1524432D" w:rsidR="0051069D" w:rsidRPr="00ED4D8D" w:rsidRDefault="0051069D" w:rsidP="0051069D">
            <w:pPr>
              <w:widowControl/>
              <w:autoSpaceDE/>
              <w:autoSpaceDN/>
              <w:adjustRightInd/>
              <w:jc w:val="center"/>
              <w:rPr>
                <w:b/>
                <w:bCs/>
                <w:sz w:val="22"/>
                <w:szCs w:val="22"/>
              </w:rPr>
            </w:pPr>
            <w:r w:rsidRPr="00ED4D8D">
              <w:rPr>
                <w:sz w:val="22"/>
                <w:szCs w:val="22"/>
              </w:rPr>
              <w:t>488</w:t>
            </w:r>
          </w:p>
        </w:tc>
        <w:tc>
          <w:tcPr>
            <w:tcW w:w="198" w:type="pct"/>
            <w:tcBorders>
              <w:top w:val="single" w:sz="4" w:space="0" w:color="000000"/>
              <w:left w:val="single" w:sz="4" w:space="0" w:color="000000"/>
              <w:bottom w:val="single" w:sz="4" w:space="0" w:color="000000"/>
              <w:right w:val="single" w:sz="4" w:space="0" w:color="000000"/>
            </w:tcBorders>
          </w:tcPr>
          <w:p w14:paraId="335C3905" w14:textId="2B31E23A" w:rsidR="0051069D" w:rsidRPr="00ED4D8D" w:rsidRDefault="0051069D" w:rsidP="0051069D">
            <w:pPr>
              <w:widowControl/>
              <w:autoSpaceDE/>
              <w:autoSpaceDN/>
              <w:adjustRightInd/>
              <w:jc w:val="center"/>
              <w:rPr>
                <w:b/>
                <w:bCs/>
                <w:sz w:val="22"/>
                <w:szCs w:val="22"/>
              </w:rPr>
            </w:pPr>
            <w:r w:rsidRPr="00ED4D8D">
              <w:rPr>
                <w:sz w:val="22"/>
                <w:szCs w:val="22"/>
              </w:rPr>
              <w:t>895</w:t>
            </w:r>
          </w:p>
        </w:tc>
        <w:tc>
          <w:tcPr>
            <w:tcW w:w="198" w:type="pct"/>
            <w:tcBorders>
              <w:top w:val="single" w:sz="4" w:space="0" w:color="000000"/>
              <w:left w:val="single" w:sz="4" w:space="0" w:color="000000"/>
              <w:bottom w:val="single" w:sz="4" w:space="0" w:color="000000"/>
              <w:right w:val="single" w:sz="4" w:space="0" w:color="000000"/>
            </w:tcBorders>
          </w:tcPr>
          <w:p w14:paraId="7404467C" w14:textId="33C08C7C" w:rsidR="0051069D" w:rsidRPr="00ED4D8D" w:rsidRDefault="0051069D" w:rsidP="0051069D">
            <w:pPr>
              <w:widowControl/>
              <w:autoSpaceDE/>
              <w:autoSpaceDN/>
              <w:adjustRightInd/>
              <w:jc w:val="center"/>
              <w:rPr>
                <w:b/>
                <w:bCs/>
                <w:sz w:val="22"/>
                <w:szCs w:val="22"/>
              </w:rPr>
            </w:pPr>
            <w:r w:rsidRPr="00ED4D8D">
              <w:rPr>
                <w:sz w:val="22"/>
                <w:szCs w:val="22"/>
              </w:rPr>
              <w:t>895</w:t>
            </w:r>
          </w:p>
        </w:tc>
        <w:tc>
          <w:tcPr>
            <w:tcW w:w="178" w:type="pct"/>
            <w:tcBorders>
              <w:top w:val="single" w:sz="4" w:space="0" w:color="000000"/>
              <w:left w:val="single" w:sz="4" w:space="0" w:color="000000"/>
              <w:bottom w:val="single" w:sz="4" w:space="0" w:color="000000"/>
              <w:right w:val="single" w:sz="4" w:space="0" w:color="000000"/>
            </w:tcBorders>
          </w:tcPr>
          <w:p w14:paraId="631102CC" w14:textId="7CDA3A79" w:rsidR="0051069D" w:rsidRPr="00ED4D8D" w:rsidRDefault="0051069D" w:rsidP="0051069D">
            <w:pPr>
              <w:widowControl/>
              <w:autoSpaceDE/>
              <w:autoSpaceDN/>
              <w:adjustRightInd/>
              <w:jc w:val="center"/>
              <w:rPr>
                <w:b/>
                <w:bCs/>
                <w:sz w:val="22"/>
                <w:szCs w:val="22"/>
              </w:rPr>
            </w:pPr>
            <w:r w:rsidRPr="00ED4D8D">
              <w:rPr>
                <w:sz w:val="22"/>
                <w:szCs w:val="22"/>
              </w:rPr>
              <w:t>895</w:t>
            </w:r>
          </w:p>
        </w:tc>
        <w:tc>
          <w:tcPr>
            <w:tcW w:w="219" w:type="pct"/>
            <w:tcBorders>
              <w:top w:val="single" w:sz="4" w:space="0" w:color="000000"/>
              <w:left w:val="single" w:sz="4" w:space="0" w:color="000000"/>
              <w:bottom w:val="single" w:sz="4" w:space="0" w:color="000000"/>
              <w:right w:val="single" w:sz="4" w:space="0" w:color="000000"/>
            </w:tcBorders>
          </w:tcPr>
          <w:p w14:paraId="1EA540C6" w14:textId="5B023475" w:rsidR="0051069D" w:rsidRPr="00ED4D8D" w:rsidRDefault="0051069D" w:rsidP="0051069D">
            <w:pPr>
              <w:widowControl/>
              <w:autoSpaceDE/>
              <w:autoSpaceDN/>
              <w:adjustRightInd/>
              <w:jc w:val="center"/>
              <w:rPr>
                <w:b/>
                <w:bCs/>
                <w:sz w:val="22"/>
                <w:szCs w:val="22"/>
              </w:rPr>
            </w:pPr>
            <w:r w:rsidRPr="00ED4D8D">
              <w:rPr>
                <w:sz w:val="22"/>
                <w:szCs w:val="22"/>
              </w:rPr>
              <w:t>895</w:t>
            </w:r>
          </w:p>
        </w:tc>
        <w:tc>
          <w:tcPr>
            <w:tcW w:w="198" w:type="pct"/>
            <w:tcBorders>
              <w:top w:val="single" w:sz="4" w:space="0" w:color="000000"/>
              <w:left w:val="single" w:sz="4" w:space="0" w:color="000000"/>
              <w:bottom w:val="single" w:sz="4" w:space="0" w:color="000000"/>
              <w:right w:val="single" w:sz="4" w:space="0" w:color="000000"/>
            </w:tcBorders>
          </w:tcPr>
          <w:p w14:paraId="44B2BEA7" w14:textId="7EA35A1F" w:rsidR="0051069D" w:rsidRPr="00ED4D8D" w:rsidRDefault="0051069D" w:rsidP="0051069D">
            <w:pPr>
              <w:widowControl/>
              <w:autoSpaceDE/>
              <w:autoSpaceDN/>
              <w:adjustRightInd/>
              <w:jc w:val="center"/>
              <w:rPr>
                <w:b/>
                <w:bCs/>
                <w:sz w:val="22"/>
                <w:szCs w:val="22"/>
              </w:rPr>
            </w:pPr>
            <w:r w:rsidRPr="00ED4D8D">
              <w:rPr>
                <w:sz w:val="22"/>
                <w:szCs w:val="22"/>
              </w:rPr>
              <w:t>895</w:t>
            </w:r>
          </w:p>
        </w:tc>
        <w:tc>
          <w:tcPr>
            <w:tcW w:w="198" w:type="pct"/>
            <w:tcBorders>
              <w:top w:val="single" w:sz="4" w:space="0" w:color="000000"/>
              <w:left w:val="single" w:sz="4" w:space="0" w:color="000000"/>
              <w:bottom w:val="single" w:sz="4" w:space="0" w:color="000000"/>
              <w:right w:val="single" w:sz="4" w:space="0" w:color="000000"/>
            </w:tcBorders>
          </w:tcPr>
          <w:p w14:paraId="1848D487" w14:textId="5BC54D7F" w:rsidR="0051069D" w:rsidRPr="00ED4D8D" w:rsidRDefault="0051069D" w:rsidP="0051069D">
            <w:pPr>
              <w:widowControl/>
              <w:autoSpaceDE/>
              <w:autoSpaceDN/>
              <w:adjustRightInd/>
              <w:jc w:val="center"/>
              <w:rPr>
                <w:b/>
                <w:bCs/>
                <w:sz w:val="22"/>
                <w:szCs w:val="22"/>
              </w:rPr>
            </w:pPr>
            <w:r w:rsidRPr="00ED4D8D">
              <w:rPr>
                <w:sz w:val="22"/>
                <w:szCs w:val="22"/>
              </w:rPr>
              <w:t>895</w:t>
            </w:r>
          </w:p>
        </w:tc>
        <w:tc>
          <w:tcPr>
            <w:tcW w:w="194" w:type="pct"/>
            <w:tcBorders>
              <w:top w:val="single" w:sz="4" w:space="0" w:color="000000"/>
              <w:left w:val="single" w:sz="4" w:space="0" w:color="000000"/>
              <w:bottom w:val="single" w:sz="4" w:space="0" w:color="000000"/>
              <w:right w:val="single" w:sz="4" w:space="0" w:color="000000"/>
            </w:tcBorders>
          </w:tcPr>
          <w:p w14:paraId="3D0DF9F0" w14:textId="3B3AF341" w:rsidR="0051069D" w:rsidRPr="00ED4D8D" w:rsidRDefault="0051069D" w:rsidP="0051069D">
            <w:pPr>
              <w:widowControl/>
              <w:autoSpaceDE/>
              <w:autoSpaceDN/>
              <w:adjustRightInd/>
              <w:jc w:val="center"/>
              <w:rPr>
                <w:b/>
                <w:bCs/>
                <w:sz w:val="22"/>
                <w:szCs w:val="22"/>
              </w:rPr>
            </w:pPr>
            <w:r w:rsidRPr="00ED4D8D">
              <w:rPr>
                <w:sz w:val="22"/>
                <w:szCs w:val="22"/>
              </w:rPr>
              <w:t>738</w:t>
            </w:r>
          </w:p>
        </w:tc>
        <w:tc>
          <w:tcPr>
            <w:tcW w:w="198" w:type="pct"/>
            <w:tcBorders>
              <w:top w:val="single" w:sz="4" w:space="0" w:color="000000"/>
              <w:left w:val="single" w:sz="4" w:space="0" w:color="000000"/>
              <w:bottom w:val="single" w:sz="4" w:space="0" w:color="000000"/>
              <w:right w:val="single" w:sz="4" w:space="0" w:color="000000"/>
            </w:tcBorders>
          </w:tcPr>
          <w:p w14:paraId="5C3A3D2F" w14:textId="5F92D097" w:rsidR="0051069D" w:rsidRPr="00ED4D8D" w:rsidRDefault="0051069D" w:rsidP="0051069D">
            <w:pPr>
              <w:widowControl/>
              <w:autoSpaceDE/>
              <w:autoSpaceDN/>
              <w:adjustRightInd/>
              <w:jc w:val="center"/>
              <w:rPr>
                <w:b/>
                <w:bCs/>
                <w:sz w:val="22"/>
                <w:szCs w:val="22"/>
              </w:rPr>
            </w:pPr>
            <w:r w:rsidRPr="00ED4D8D">
              <w:rPr>
                <w:sz w:val="22"/>
                <w:szCs w:val="22"/>
              </w:rPr>
              <w:t>738</w:t>
            </w:r>
          </w:p>
        </w:tc>
        <w:tc>
          <w:tcPr>
            <w:tcW w:w="194" w:type="pct"/>
            <w:tcBorders>
              <w:top w:val="single" w:sz="4" w:space="0" w:color="000000"/>
              <w:left w:val="single" w:sz="4" w:space="0" w:color="000000"/>
              <w:bottom w:val="single" w:sz="4" w:space="0" w:color="000000"/>
              <w:right w:val="single" w:sz="4" w:space="0" w:color="000000"/>
            </w:tcBorders>
          </w:tcPr>
          <w:p w14:paraId="414A1B7A" w14:textId="1E5911BD" w:rsidR="0051069D" w:rsidRPr="00ED4D8D" w:rsidRDefault="0051069D" w:rsidP="0051069D">
            <w:pPr>
              <w:widowControl/>
              <w:autoSpaceDE/>
              <w:autoSpaceDN/>
              <w:adjustRightInd/>
              <w:jc w:val="center"/>
              <w:rPr>
                <w:b/>
                <w:bCs/>
                <w:sz w:val="22"/>
                <w:szCs w:val="22"/>
              </w:rPr>
            </w:pPr>
            <w:r w:rsidRPr="00ED4D8D">
              <w:rPr>
                <w:sz w:val="22"/>
                <w:szCs w:val="22"/>
              </w:rPr>
              <w:t>738</w:t>
            </w:r>
          </w:p>
        </w:tc>
        <w:tc>
          <w:tcPr>
            <w:tcW w:w="194" w:type="pct"/>
            <w:tcBorders>
              <w:top w:val="single" w:sz="4" w:space="0" w:color="000000"/>
              <w:left w:val="single" w:sz="4" w:space="0" w:color="000000"/>
              <w:bottom w:val="single" w:sz="4" w:space="0" w:color="000000"/>
              <w:right w:val="single" w:sz="4" w:space="0" w:color="000000"/>
            </w:tcBorders>
          </w:tcPr>
          <w:p w14:paraId="530CE445" w14:textId="5A0A542E" w:rsidR="0051069D" w:rsidRPr="00ED4D8D" w:rsidRDefault="0051069D" w:rsidP="0051069D">
            <w:pPr>
              <w:widowControl/>
              <w:autoSpaceDE/>
              <w:autoSpaceDN/>
              <w:adjustRightInd/>
              <w:jc w:val="center"/>
              <w:rPr>
                <w:b/>
                <w:bCs/>
                <w:sz w:val="22"/>
                <w:szCs w:val="22"/>
              </w:rPr>
            </w:pPr>
            <w:r w:rsidRPr="00ED4D8D">
              <w:rPr>
                <w:sz w:val="22"/>
                <w:szCs w:val="22"/>
              </w:rPr>
              <w:t>738</w:t>
            </w:r>
          </w:p>
        </w:tc>
        <w:tc>
          <w:tcPr>
            <w:tcW w:w="194" w:type="pct"/>
            <w:tcBorders>
              <w:top w:val="single" w:sz="4" w:space="0" w:color="000000"/>
              <w:left w:val="single" w:sz="4" w:space="0" w:color="000000"/>
              <w:bottom w:val="single" w:sz="4" w:space="0" w:color="000000"/>
              <w:right w:val="single" w:sz="4" w:space="0" w:color="000000"/>
            </w:tcBorders>
          </w:tcPr>
          <w:p w14:paraId="309E19D0" w14:textId="594C3E5A" w:rsidR="0051069D" w:rsidRPr="00ED4D8D" w:rsidRDefault="0051069D" w:rsidP="0051069D">
            <w:pPr>
              <w:widowControl/>
              <w:autoSpaceDE/>
              <w:autoSpaceDN/>
              <w:adjustRightInd/>
              <w:jc w:val="center"/>
              <w:rPr>
                <w:b/>
                <w:bCs/>
                <w:sz w:val="22"/>
                <w:szCs w:val="22"/>
              </w:rPr>
            </w:pPr>
            <w:r w:rsidRPr="00ED4D8D">
              <w:rPr>
                <w:sz w:val="22"/>
                <w:szCs w:val="22"/>
              </w:rPr>
              <w:t>738</w:t>
            </w:r>
          </w:p>
        </w:tc>
        <w:tc>
          <w:tcPr>
            <w:tcW w:w="176" w:type="pct"/>
            <w:tcBorders>
              <w:top w:val="single" w:sz="4" w:space="0" w:color="000000"/>
              <w:left w:val="single" w:sz="4" w:space="0" w:color="000000"/>
              <w:bottom w:val="single" w:sz="4" w:space="0" w:color="000000"/>
              <w:right w:val="single" w:sz="4" w:space="0" w:color="000000"/>
            </w:tcBorders>
          </w:tcPr>
          <w:p w14:paraId="3C5105DF" w14:textId="5D00F423" w:rsidR="0051069D" w:rsidRPr="00ED4D8D" w:rsidRDefault="0051069D" w:rsidP="0051069D">
            <w:pPr>
              <w:widowControl/>
              <w:autoSpaceDE/>
              <w:autoSpaceDN/>
              <w:adjustRightInd/>
              <w:jc w:val="center"/>
              <w:rPr>
                <w:b/>
                <w:bCs/>
                <w:sz w:val="22"/>
                <w:szCs w:val="22"/>
              </w:rPr>
            </w:pPr>
            <w:r w:rsidRPr="00ED4D8D">
              <w:rPr>
                <w:sz w:val="22"/>
                <w:szCs w:val="22"/>
              </w:rPr>
              <w:t>738</w:t>
            </w:r>
          </w:p>
        </w:tc>
        <w:tc>
          <w:tcPr>
            <w:tcW w:w="187" w:type="pct"/>
            <w:tcBorders>
              <w:top w:val="single" w:sz="4" w:space="0" w:color="000000"/>
              <w:left w:val="single" w:sz="4" w:space="0" w:color="000000"/>
              <w:bottom w:val="single" w:sz="4" w:space="0" w:color="000000"/>
              <w:right w:val="single" w:sz="4" w:space="0" w:color="000000"/>
            </w:tcBorders>
          </w:tcPr>
          <w:p w14:paraId="0B5B1687" w14:textId="08A2BCB5" w:rsidR="0051069D" w:rsidRPr="00ED4D8D" w:rsidRDefault="0051069D" w:rsidP="0051069D">
            <w:pPr>
              <w:widowControl/>
              <w:autoSpaceDE/>
              <w:autoSpaceDN/>
              <w:adjustRightInd/>
              <w:jc w:val="center"/>
              <w:rPr>
                <w:b/>
                <w:bCs/>
                <w:sz w:val="22"/>
                <w:szCs w:val="22"/>
              </w:rPr>
            </w:pPr>
            <w:r w:rsidRPr="00ED4D8D">
              <w:rPr>
                <w:sz w:val="22"/>
                <w:szCs w:val="22"/>
              </w:rPr>
              <w:t>729</w:t>
            </w:r>
          </w:p>
        </w:tc>
        <w:tc>
          <w:tcPr>
            <w:tcW w:w="165" w:type="pct"/>
            <w:tcBorders>
              <w:top w:val="single" w:sz="4" w:space="0" w:color="000000"/>
              <w:left w:val="single" w:sz="4" w:space="0" w:color="000000"/>
              <w:bottom w:val="single" w:sz="4" w:space="0" w:color="000000"/>
              <w:right w:val="single" w:sz="4" w:space="0" w:color="000000"/>
            </w:tcBorders>
          </w:tcPr>
          <w:p w14:paraId="407BFCB4" w14:textId="662E24FF" w:rsidR="0051069D" w:rsidRPr="00ED4D8D" w:rsidRDefault="0051069D" w:rsidP="0051069D">
            <w:pPr>
              <w:widowControl/>
              <w:autoSpaceDE/>
              <w:autoSpaceDN/>
              <w:adjustRightInd/>
              <w:jc w:val="center"/>
              <w:rPr>
                <w:b/>
                <w:bCs/>
                <w:sz w:val="22"/>
                <w:szCs w:val="22"/>
              </w:rPr>
            </w:pPr>
            <w:r w:rsidRPr="00ED4D8D">
              <w:rPr>
                <w:sz w:val="22"/>
                <w:szCs w:val="22"/>
              </w:rPr>
              <w:t>729</w:t>
            </w:r>
          </w:p>
        </w:tc>
        <w:tc>
          <w:tcPr>
            <w:tcW w:w="166" w:type="pct"/>
            <w:tcBorders>
              <w:top w:val="single" w:sz="4" w:space="0" w:color="000000"/>
              <w:left w:val="single" w:sz="4" w:space="0" w:color="000000"/>
              <w:bottom w:val="single" w:sz="4" w:space="0" w:color="000000"/>
              <w:right w:val="single" w:sz="4" w:space="0" w:color="000000"/>
            </w:tcBorders>
          </w:tcPr>
          <w:p w14:paraId="6F9A600D" w14:textId="134E4227" w:rsidR="0051069D" w:rsidRPr="00ED4D8D" w:rsidRDefault="0051069D" w:rsidP="0051069D">
            <w:pPr>
              <w:widowControl/>
              <w:autoSpaceDE/>
              <w:autoSpaceDN/>
              <w:adjustRightInd/>
              <w:jc w:val="center"/>
              <w:rPr>
                <w:b/>
                <w:bCs/>
                <w:sz w:val="22"/>
                <w:szCs w:val="22"/>
              </w:rPr>
            </w:pPr>
            <w:r w:rsidRPr="00ED4D8D">
              <w:rPr>
                <w:sz w:val="22"/>
                <w:szCs w:val="22"/>
              </w:rPr>
              <w:t>729</w:t>
            </w:r>
          </w:p>
        </w:tc>
        <w:tc>
          <w:tcPr>
            <w:tcW w:w="180" w:type="pct"/>
            <w:tcBorders>
              <w:top w:val="single" w:sz="4" w:space="0" w:color="000000"/>
              <w:left w:val="single" w:sz="4" w:space="0" w:color="000000"/>
              <w:bottom w:val="single" w:sz="4" w:space="0" w:color="000000"/>
              <w:right w:val="single" w:sz="4" w:space="0" w:color="000000"/>
            </w:tcBorders>
          </w:tcPr>
          <w:p w14:paraId="1063CAB0" w14:textId="3C4C7AC8" w:rsidR="0051069D" w:rsidRPr="00ED4D8D" w:rsidRDefault="0051069D" w:rsidP="0051069D">
            <w:pPr>
              <w:widowControl/>
              <w:autoSpaceDE/>
              <w:autoSpaceDN/>
              <w:adjustRightInd/>
              <w:jc w:val="center"/>
              <w:rPr>
                <w:b/>
                <w:bCs/>
                <w:sz w:val="22"/>
                <w:szCs w:val="22"/>
              </w:rPr>
            </w:pPr>
            <w:r w:rsidRPr="00ED4D8D">
              <w:rPr>
                <w:sz w:val="22"/>
                <w:szCs w:val="22"/>
              </w:rPr>
              <w:t>729</w:t>
            </w:r>
          </w:p>
        </w:tc>
        <w:tc>
          <w:tcPr>
            <w:tcW w:w="195" w:type="pct"/>
            <w:tcBorders>
              <w:top w:val="single" w:sz="4" w:space="0" w:color="000000"/>
              <w:left w:val="single" w:sz="4" w:space="0" w:color="000000"/>
              <w:bottom w:val="single" w:sz="4" w:space="0" w:color="000000"/>
              <w:right w:val="single" w:sz="4" w:space="0" w:color="000000"/>
            </w:tcBorders>
          </w:tcPr>
          <w:p w14:paraId="5F636E12" w14:textId="5D0F0F5D" w:rsidR="0051069D" w:rsidRPr="00ED4D8D" w:rsidRDefault="0051069D" w:rsidP="0051069D">
            <w:pPr>
              <w:widowControl/>
              <w:autoSpaceDE/>
              <w:autoSpaceDN/>
              <w:adjustRightInd/>
              <w:jc w:val="center"/>
              <w:rPr>
                <w:b/>
                <w:bCs/>
                <w:sz w:val="22"/>
                <w:szCs w:val="22"/>
              </w:rPr>
            </w:pPr>
            <w:r w:rsidRPr="00ED4D8D">
              <w:rPr>
                <w:sz w:val="22"/>
                <w:szCs w:val="22"/>
              </w:rPr>
              <w:t>729</w:t>
            </w:r>
          </w:p>
        </w:tc>
        <w:tc>
          <w:tcPr>
            <w:tcW w:w="244" w:type="pct"/>
          </w:tcPr>
          <w:p w14:paraId="6D7E99EE" w14:textId="25CD5248" w:rsidR="0051069D" w:rsidRPr="00ED4D8D" w:rsidRDefault="0051069D" w:rsidP="0051069D">
            <w:pPr>
              <w:widowControl/>
              <w:autoSpaceDE/>
              <w:autoSpaceDN/>
              <w:adjustRightInd/>
              <w:rPr>
                <w:b/>
                <w:bCs/>
                <w:sz w:val="22"/>
                <w:szCs w:val="22"/>
              </w:rPr>
            </w:pPr>
            <w:r w:rsidRPr="00ED4D8D">
              <w:rPr>
                <w:sz w:val="22"/>
                <w:szCs w:val="22"/>
              </w:rPr>
              <w:t>729</w:t>
            </w:r>
          </w:p>
        </w:tc>
      </w:tr>
      <w:tr w:rsidR="0051069D" w:rsidRPr="00E66AD4" w14:paraId="5892B0DA" w14:textId="49A7E2E2"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1DBC75D1" w14:textId="77777777" w:rsidR="0051069D" w:rsidRPr="000357D1" w:rsidRDefault="0051069D" w:rsidP="0051069D">
            <w:pPr>
              <w:widowControl/>
              <w:autoSpaceDE/>
              <w:autoSpaceDN/>
              <w:adjustRightInd/>
              <w:jc w:val="center"/>
              <w:rPr>
                <w:sz w:val="22"/>
                <w:szCs w:val="22"/>
              </w:rPr>
            </w:pPr>
            <w:r w:rsidRPr="000357D1">
              <w:rPr>
                <w:b/>
                <w:bCs/>
                <w:sz w:val="22"/>
                <w:szCs w:val="22"/>
              </w:rPr>
              <w:t>Oct.</w:t>
            </w:r>
          </w:p>
        </w:tc>
        <w:tc>
          <w:tcPr>
            <w:tcW w:w="199" w:type="pct"/>
            <w:tcBorders>
              <w:top w:val="single" w:sz="4" w:space="0" w:color="000000"/>
              <w:left w:val="single" w:sz="4" w:space="0" w:color="000000"/>
              <w:bottom w:val="single" w:sz="4" w:space="0" w:color="000000"/>
              <w:right w:val="single" w:sz="4" w:space="0" w:color="000000"/>
            </w:tcBorders>
          </w:tcPr>
          <w:p w14:paraId="6200A2CC" w14:textId="50DA526C" w:rsidR="0051069D" w:rsidRPr="00ED4D8D" w:rsidRDefault="0051069D" w:rsidP="0051069D">
            <w:pPr>
              <w:widowControl/>
              <w:autoSpaceDE/>
              <w:autoSpaceDN/>
              <w:adjustRightInd/>
              <w:jc w:val="center"/>
              <w:rPr>
                <w:b/>
                <w:bCs/>
                <w:sz w:val="22"/>
                <w:szCs w:val="22"/>
              </w:rPr>
            </w:pPr>
            <w:r w:rsidRPr="00ED4D8D">
              <w:rPr>
                <w:sz w:val="22"/>
                <w:szCs w:val="22"/>
              </w:rPr>
              <w:t>467</w:t>
            </w:r>
          </w:p>
        </w:tc>
        <w:tc>
          <w:tcPr>
            <w:tcW w:w="194" w:type="pct"/>
            <w:tcBorders>
              <w:top w:val="single" w:sz="4" w:space="0" w:color="000000"/>
              <w:left w:val="single" w:sz="4" w:space="0" w:color="000000"/>
              <w:bottom w:val="single" w:sz="4" w:space="0" w:color="000000"/>
              <w:right w:val="single" w:sz="4" w:space="0" w:color="000000"/>
            </w:tcBorders>
          </w:tcPr>
          <w:p w14:paraId="4D725E13" w14:textId="6298D0E6" w:rsidR="0051069D" w:rsidRPr="00ED4D8D" w:rsidRDefault="0051069D" w:rsidP="0051069D">
            <w:pPr>
              <w:widowControl/>
              <w:autoSpaceDE/>
              <w:autoSpaceDN/>
              <w:adjustRightInd/>
              <w:jc w:val="center"/>
              <w:rPr>
                <w:b/>
                <w:bCs/>
                <w:sz w:val="22"/>
                <w:szCs w:val="22"/>
              </w:rPr>
            </w:pPr>
            <w:r w:rsidRPr="00ED4D8D">
              <w:rPr>
                <w:sz w:val="22"/>
                <w:szCs w:val="22"/>
              </w:rPr>
              <w:t>467</w:t>
            </w:r>
          </w:p>
        </w:tc>
        <w:tc>
          <w:tcPr>
            <w:tcW w:w="198" w:type="pct"/>
            <w:tcBorders>
              <w:top w:val="single" w:sz="4" w:space="0" w:color="000000"/>
              <w:left w:val="single" w:sz="4" w:space="0" w:color="000000"/>
              <w:bottom w:val="single" w:sz="4" w:space="0" w:color="000000"/>
              <w:right w:val="single" w:sz="4" w:space="0" w:color="000000"/>
            </w:tcBorders>
          </w:tcPr>
          <w:p w14:paraId="378FE34F" w14:textId="1B92F554" w:rsidR="0051069D" w:rsidRPr="00ED4D8D" w:rsidRDefault="0051069D" w:rsidP="0051069D">
            <w:pPr>
              <w:widowControl/>
              <w:autoSpaceDE/>
              <w:autoSpaceDN/>
              <w:adjustRightInd/>
              <w:jc w:val="center"/>
              <w:rPr>
                <w:b/>
                <w:bCs/>
                <w:sz w:val="22"/>
                <w:szCs w:val="22"/>
              </w:rPr>
            </w:pPr>
            <w:r w:rsidRPr="00ED4D8D">
              <w:rPr>
                <w:sz w:val="22"/>
                <w:szCs w:val="22"/>
              </w:rPr>
              <w:t>467</w:t>
            </w:r>
          </w:p>
        </w:tc>
        <w:tc>
          <w:tcPr>
            <w:tcW w:w="198" w:type="pct"/>
            <w:tcBorders>
              <w:top w:val="single" w:sz="4" w:space="0" w:color="000000"/>
              <w:left w:val="single" w:sz="4" w:space="0" w:color="000000"/>
              <w:bottom w:val="single" w:sz="4" w:space="0" w:color="000000"/>
              <w:right w:val="single" w:sz="4" w:space="0" w:color="000000"/>
            </w:tcBorders>
          </w:tcPr>
          <w:p w14:paraId="26101076" w14:textId="6FDA4EF6" w:rsidR="0051069D" w:rsidRPr="00ED4D8D" w:rsidRDefault="0051069D" w:rsidP="0051069D">
            <w:pPr>
              <w:widowControl/>
              <w:autoSpaceDE/>
              <w:autoSpaceDN/>
              <w:adjustRightInd/>
              <w:jc w:val="center"/>
              <w:rPr>
                <w:b/>
                <w:bCs/>
                <w:sz w:val="22"/>
                <w:szCs w:val="22"/>
              </w:rPr>
            </w:pPr>
            <w:r w:rsidRPr="00ED4D8D">
              <w:rPr>
                <w:sz w:val="22"/>
                <w:szCs w:val="22"/>
              </w:rPr>
              <w:t>467</w:t>
            </w:r>
          </w:p>
        </w:tc>
        <w:tc>
          <w:tcPr>
            <w:tcW w:w="198" w:type="pct"/>
            <w:tcBorders>
              <w:top w:val="single" w:sz="4" w:space="0" w:color="000000"/>
              <w:left w:val="single" w:sz="4" w:space="0" w:color="000000"/>
              <w:bottom w:val="single" w:sz="4" w:space="0" w:color="000000"/>
              <w:right w:val="single" w:sz="4" w:space="0" w:color="000000"/>
            </w:tcBorders>
          </w:tcPr>
          <w:p w14:paraId="515452A3" w14:textId="25141D18" w:rsidR="0051069D" w:rsidRPr="00ED4D8D" w:rsidRDefault="0051069D" w:rsidP="0051069D">
            <w:pPr>
              <w:widowControl/>
              <w:autoSpaceDE/>
              <w:autoSpaceDN/>
              <w:adjustRightInd/>
              <w:jc w:val="center"/>
              <w:rPr>
                <w:b/>
                <w:bCs/>
                <w:sz w:val="22"/>
                <w:szCs w:val="22"/>
              </w:rPr>
            </w:pPr>
            <w:r w:rsidRPr="00ED4D8D">
              <w:rPr>
                <w:sz w:val="22"/>
                <w:szCs w:val="22"/>
              </w:rPr>
              <w:t>467</w:t>
            </w:r>
          </w:p>
        </w:tc>
        <w:tc>
          <w:tcPr>
            <w:tcW w:w="198" w:type="pct"/>
            <w:tcBorders>
              <w:top w:val="single" w:sz="4" w:space="0" w:color="000000"/>
              <w:left w:val="single" w:sz="4" w:space="0" w:color="000000"/>
              <w:bottom w:val="single" w:sz="4" w:space="0" w:color="000000"/>
              <w:right w:val="single" w:sz="4" w:space="0" w:color="000000"/>
            </w:tcBorders>
          </w:tcPr>
          <w:p w14:paraId="2AF313E7" w14:textId="0FACE096" w:rsidR="0051069D" w:rsidRPr="00ED4D8D" w:rsidRDefault="0051069D" w:rsidP="0051069D">
            <w:pPr>
              <w:widowControl/>
              <w:autoSpaceDE/>
              <w:autoSpaceDN/>
              <w:adjustRightInd/>
              <w:jc w:val="center"/>
              <w:rPr>
                <w:b/>
                <w:bCs/>
                <w:sz w:val="22"/>
                <w:szCs w:val="22"/>
              </w:rPr>
            </w:pPr>
            <w:r w:rsidRPr="00ED4D8D">
              <w:rPr>
                <w:sz w:val="22"/>
                <w:szCs w:val="22"/>
              </w:rPr>
              <w:t>467</w:t>
            </w:r>
          </w:p>
        </w:tc>
        <w:tc>
          <w:tcPr>
            <w:tcW w:w="198" w:type="pct"/>
            <w:tcBorders>
              <w:top w:val="single" w:sz="4" w:space="0" w:color="000000"/>
              <w:left w:val="single" w:sz="4" w:space="0" w:color="000000"/>
              <w:bottom w:val="single" w:sz="4" w:space="0" w:color="000000"/>
              <w:right w:val="single" w:sz="4" w:space="0" w:color="000000"/>
            </w:tcBorders>
          </w:tcPr>
          <w:p w14:paraId="4A4F52D8" w14:textId="76309D2D" w:rsidR="0051069D" w:rsidRPr="00ED4D8D" w:rsidRDefault="0051069D" w:rsidP="0051069D">
            <w:pPr>
              <w:widowControl/>
              <w:autoSpaceDE/>
              <w:autoSpaceDN/>
              <w:adjustRightInd/>
              <w:jc w:val="center"/>
              <w:rPr>
                <w:b/>
                <w:bCs/>
                <w:sz w:val="22"/>
                <w:szCs w:val="22"/>
              </w:rPr>
            </w:pPr>
            <w:r w:rsidRPr="00ED4D8D">
              <w:rPr>
                <w:sz w:val="22"/>
                <w:szCs w:val="22"/>
              </w:rPr>
              <w:t>795</w:t>
            </w:r>
          </w:p>
        </w:tc>
        <w:tc>
          <w:tcPr>
            <w:tcW w:w="198" w:type="pct"/>
            <w:tcBorders>
              <w:top w:val="single" w:sz="4" w:space="0" w:color="000000"/>
              <w:left w:val="single" w:sz="4" w:space="0" w:color="000000"/>
              <w:bottom w:val="single" w:sz="4" w:space="0" w:color="000000"/>
              <w:right w:val="single" w:sz="4" w:space="0" w:color="000000"/>
            </w:tcBorders>
          </w:tcPr>
          <w:p w14:paraId="6029FEB6" w14:textId="420ABA83" w:rsidR="0051069D" w:rsidRPr="00ED4D8D" w:rsidRDefault="0051069D" w:rsidP="0051069D">
            <w:pPr>
              <w:widowControl/>
              <w:autoSpaceDE/>
              <w:autoSpaceDN/>
              <w:adjustRightInd/>
              <w:jc w:val="center"/>
              <w:rPr>
                <w:b/>
                <w:bCs/>
                <w:sz w:val="22"/>
                <w:szCs w:val="22"/>
              </w:rPr>
            </w:pPr>
            <w:r w:rsidRPr="00ED4D8D">
              <w:rPr>
                <w:sz w:val="22"/>
                <w:szCs w:val="22"/>
              </w:rPr>
              <w:t>795</w:t>
            </w:r>
          </w:p>
        </w:tc>
        <w:tc>
          <w:tcPr>
            <w:tcW w:w="178" w:type="pct"/>
            <w:tcBorders>
              <w:top w:val="single" w:sz="4" w:space="0" w:color="000000"/>
              <w:left w:val="single" w:sz="4" w:space="0" w:color="000000"/>
              <w:bottom w:val="single" w:sz="4" w:space="0" w:color="000000"/>
              <w:right w:val="single" w:sz="4" w:space="0" w:color="000000"/>
            </w:tcBorders>
          </w:tcPr>
          <w:p w14:paraId="461D6894" w14:textId="30A21479" w:rsidR="0051069D" w:rsidRPr="00ED4D8D" w:rsidRDefault="0051069D" w:rsidP="0051069D">
            <w:pPr>
              <w:widowControl/>
              <w:autoSpaceDE/>
              <w:autoSpaceDN/>
              <w:adjustRightInd/>
              <w:jc w:val="center"/>
              <w:rPr>
                <w:b/>
                <w:bCs/>
                <w:sz w:val="22"/>
                <w:szCs w:val="22"/>
              </w:rPr>
            </w:pPr>
            <w:r w:rsidRPr="00ED4D8D">
              <w:rPr>
                <w:sz w:val="22"/>
                <w:szCs w:val="22"/>
              </w:rPr>
              <w:t>795</w:t>
            </w:r>
          </w:p>
        </w:tc>
        <w:tc>
          <w:tcPr>
            <w:tcW w:w="219" w:type="pct"/>
            <w:tcBorders>
              <w:top w:val="single" w:sz="4" w:space="0" w:color="000000"/>
              <w:left w:val="single" w:sz="4" w:space="0" w:color="000000"/>
              <w:bottom w:val="single" w:sz="4" w:space="0" w:color="000000"/>
              <w:right w:val="single" w:sz="4" w:space="0" w:color="000000"/>
            </w:tcBorders>
          </w:tcPr>
          <w:p w14:paraId="7141D526" w14:textId="54F83A7A" w:rsidR="0051069D" w:rsidRPr="00ED4D8D" w:rsidRDefault="0051069D" w:rsidP="0051069D">
            <w:pPr>
              <w:widowControl/>
              <w:autoSpaceDE/>
              <w:autoSpaceDN/>
              <w:adjustRightInd/>
              <w:jc w:val="center"/>
              <w:rPr>
                <w:b/>
                <w:bCs/>
                <w:sz w:val="22"/>
                <w:szCs w:val="22"/>
              </w:rPr>
            </w:pPr>
            <w:r w:rsidRPr="00ED4D8D">
              <w:rPr>
                <w:sz w:val="22"/>
                <w:szCs w:val="22"/>
              </w:rPr>
              <w:t>795</w:t>
            </w:r>
          </w:p>
        </w:tc>
        <w:tc>
          <w:tcPr>
            <w:tcW w:w="198" w:type="pct"/>
            <w:tcBorders>
              <w:top w:val="single" w:sz="4" w:space="0" w:color="000000"/>
              <w:left w:val="single" w:sz="4" w:space="0" w:color="000000"/>
              <w:bottom w:val="single" w:sz="4" w:space="0" w:color="000000"/>
              <w:right w:val="single" w:sz="4" w:space="0" w:color="000000"/>
            </w:tcBorders>
          </w:tcPr>
          <w:p w14:paraId="059AF56A" w14:textId="51E82FF6" w:rsidR="0051069D" w:rsidRPr="00ED4D8D" w:rsidRDefault="0051069D" w:rsidP="0051069D">
            <w:pPr>
              <w:widowControl/>
              <w:autoSpaceDE/>
              <w:autoSpaceDN/>
              <w:adjustRightInd/>
              <w:jc w:val="center"/>
              <w:rPr>
                <w:b/>
                <w:bCs/>
                <w:sz w:val="22"/>
                <w:szCs w:val="22"/>
              </w:rPr>
            </w:pPr>
            <w:r w:rsidRPr="00ED4D8D">
              <w:rPr>
                <w:sz w:val="22"/>
                <w:szCs w:val="22"/>
              </w:rPr>
              <w:t>795</w:t>
            </w:r>
          </w:p>
        </w:tc>
        <w:tc>
          <w:tcPr>
            <w:tcW w:w="198" w:type="pct"/>
            <w:tcBorders>
              <w:top w:val="single" w:sz="4" w:space="0" w:color="000000"/>
              <w:left w:val="single" w:sz="4" w:space="0" w:color="000000"/>
              <w:bottom w:val="single" w:sz="4" w:space="0" w:color="000000"/>
              <w:right w:val="single" w:sz="4" w:space="0" w:color="000000"/>
            </w:tcBorders>
          </w:tcPr>
          <w:p w14:paraId="24C5987C" w14:textId="5384E1CF" w:rsidR="0051069D" w:rsidRPr="00ED4D8D" w:rsidRDefault="0051069D" w:rsidP="0051069D">
            <w:pPr>
              <w:widowControl/>
              <w:autoSpaceDE/>
              <w:autoSpaceDN/>
              <w:adjustRightInd/>
              <w:jc w:val="center"/>
              <w:rPr>
                <w:b/>
                <w:bCs/>
                <w:sz w:val="22"/>
                <w:szCs w:val="22"/>
              </w:rPr>
            </w:pPr>
            <w:r w:rsidRPr="00ED4D8D">
              <w:rPr>
                <w:sz w:val="22"/>
                <w:szCs w:val="22"/>
              </w:rPr>
              <w:t>795</w:t>
            </w:r>
          </w:p>
        </w:tc>
        <w:tc>
          <w:tcPr>
            <w:tcW w:w="194" w:type="pct"/>
            <w:tcBorders>
              <w:top w:val="single" w:sz="4" w:space="0" w:color="000000"/>
              <w:left w:val="single" w:sz="4" w:space="0" w:color="000000"/>
              <w:bottom w:val="single" w:sz="4" w:space="0" w:color="000000"/>
              <w:right w:val="single" w:sz="4" w:space="0" w:color="000000"/>
            </w:tcBorders>
          </w:tcPr>
          <w:p w14:paraId="4B7790A2" w14:textId="2BD79C31" w:rsidR="0051069D" w:rsidRPr="00ED4D8D" w:rsidRDefault="0051069D" w:rsidP="0051069D">
            <w:pPr>
              <w:widowControl/>
              <w:autoSpaceDE/>
              <w:autoSpaceDN/>
              <w:adjustRightInd/>
              <w:jc w:val="center"/>
              <w:rPr>
                <w:b/>
                <w:bCs/>
                <w:sz w:val="22"/>
                <w:szCs w:val="22"/>
              </w:rPr>
            </w:pPr>
            <w:r w:rsidRPr="00ED4D8D">
              <w:rPr>
                <w:sz w:val="22"/>
                <w:szCs w:val="22"/>
              </w:rPr>
              <w:t>880</w:t>
            </w:r>
          </w:p>
        </w:tc>
        <w:tc>
          <w:tcPr>
            <w:tcW w:w="198" w:type="pct"/>
            <w:tcBorders>
              <w:top w:val="single" w:sz="4" w:space="0" w:color="000000"/>
              <w:left w:val="single" w:sz="4" w:space="0" w:color="000000"/>
              <w:bottom w:val="single" w:sz="4" w:space="0" w:color="000000"/>
              <w:right w:val="single" w:sz="4" w:space="0" w:color="000000"/>
            </w:tcBorders>
          </w:tcPr>
          <w:p w14:paraId="44F46A8C" w14:textId="098FBD0D" w:rsidR="0051069D" w:rsidRPr="00ED4D8D" w:rsidRDefault="0051069D" w:rsidP="0051069D">
            <w:pPr>
              <w:widowControl/>
              <w:autoSpaceDE/>
              <w:autoSpaceDN/>
              <w:adjustRightInd/>
              <w:jc w:val="center"/>
              <w:rPr>
                <w:b/>
                <w:bCs/>
                <w:sz w:val="22"/>
                <w:szCs w:val="22"/>
              </w:rPr>
            </w:pPr>
            <w:r w:rsidRPr="00ED4D8D">
              <w:rPr>
                <w:sz w:val="22"/>
                <w:szCs w:val="22"/>
              </w:rPr>
              <w:t>880</w:t>
            </w:r>
          </w:p>
        </w:tc>
        <w:tc>
          <w:tcPr>
            <w:tcW w:w="194" w:type="pct"/>
            <w:tcBorders>
              <w:top w:val="single" w:sz="4" w:space="0" w:color="000000"/>
              <w:left w:val="single" w:sz="4" w:space="0" w:color="000000"/>
              <w:bottom w:val="single" w:sz="4" w:space="0" w:color="000000"/>
              <w:right w:val="single" w:sz="4" w:space="0" w:color="000000"/>
            </w:tcBorders>
          </w:tcPr>
          <w:p w14:paraId="6FA85293" w14:textId="6A544681" w:rsidR="0051069D" w:rsidRPr="00ED4D8D" w:rsidRDefault="0051069D" w:rsidP="0051069D">
            <w:pPr>
              <w:widowControl/>
              <w:autoSpaceDE/>
              <w:autoSpaceDN/>
              <w:adjustRightInd/>
              <w:jc w:val="center"/>
              <w:rPr>
                <w:b/>
                <w:bCs/>
                <w:sz w:val="22"/>
                <w:szCs w:val="22"/>
              </w:rPr>
            </w:pPr>
            <w:r w:rsidRPr="00ED4D8D">
              <w:rPr>
                <w:sz w:val="22"/>
                <w:szCs w:val="22"/>
              </w:rPr>
              <w:t>880</w:t>
            </w:r>
          </w:p>
        </w:tc>
        <w:tc>
          <w:tcPr>
            <w:tcW w:w="194" w:type="pct"/>
            <w:tcBorders>
              <w:top w:val="single" w:sz="4" w:space="0" w:color="000000"/>
              <w:left w:val="single" w:sz="4" w:space="0" w:color="000000"/>
              <w:bottom w:val="single" w:sz="4" w:space="0" w:color="000000"/>
              <w:right w:val="single" w:sz="4" w:space="0" w:color="000000"/>
            </w:tcBorders>
          </w:tcPr>
          <w:p w14:paraId="2774C9D0" w14:textId="3E21B834" w:rsidR="0051069D" w:rsidRPr="00ED4D8D" w:rsidRDefault="0051069D" w:rsidP="0051069D">
            <w:pPr>
              <w:widowControl/>
              <w:autoSpaceDE/>
              <w:autoSpaceDN/>
              <w:adjustRightInd/>
              <w:jc w:val="center"/>
              <w:rPr>
                <w:b/>
                <w:bCs/>
                <w:sz w:val="22"/>
                <w:szCs w:val="22"/>
              </w:rPr>
            </w:pPr>
            <w:r w:rsidRPr="00ED4D8D">
              <w:rPr>
                <w:sz w:val="22"/>
                <w:szCs w:val="22"/>
              </w:rPr>
              <w:t>880</w:t>
            </w:r>
          </w:p>
        </w:tc>
        <w:tc>
          <w:tcPr>
            <w:tcW w:w="194" w:type="pct"/>
            <w:tcBorders>
              <w:top w:val="single" w:sz="4" w:space="0" w:color="000000"/>
              <w:left w:val="single" w:sz="4" w:space="0" w:color="000000"/>
              <w:bottom w:val="single" w:sz="4" w:space="0" w:color="000000"/>
              <w:right w:val="single" w:sz="4" w:space="0" w:color="000000"/>
            </w:tcBorders>
          </w:tcPr>
          <w:p w14:paraId="466F0681" w14:textId="2EA4679A" w:rsidR="0051069D" w:rsidRPr="00ED4D8D" w:rsidRDefault="0051069D" w:rsidP="0051069D">
            <w:pPr>
              <w:widowControl/>
              <w:autoSpaceDE/>
              <w:autoSpaceDN/>
              <w:adjustRightInd/>
              <w:jc w:val="center"/>
              <w:rPr>
                <w:b/>
                <w:bCs/>
                <w:sz w:val="22"/>
                <w:szCs w:val="22"/>
              </w:rPr>
            </w:pPr>
            <w:r w:rsidRPr="00ED4D8D">
              <w:rPr>
                <w:sz w:val="22"/>
                <w:szCs w:val="22"/>
              </w:rPr>
              <w:t>880</w:t>
            </w:r>
          </w:p>
        </w:tc>
        <w:tc>
          <w:tcPr>
            <w:tcW w:w="176" w:type="pct"/>
            <w:tcBorders>
              <w:top w:val="single" w:sz="4" w:space="0" w:color="000000"/>
              <w:left w:val="single" w:sz="4" w:space="0" w:color="000000"/>
              <w:bottom w:val="single" w:sz="4" w:space="0" w:color="000000"/>
              <w:right w:val="single" w:sz="4" w:space="0" w:color="000000"/>
            </w:tcBorders>
          </w:tcPr>
          <w:p w14:paraId="2C5969D1" w14:textId="74274813" w:rsidR="0051069D" w:rsidRPr="00ED4D8D" w:rsidRDefault="0051069D" w:rsidP="0051069D">
            <w:pPr>
              <w:widowControl/>
              <w:autoSpaceDE/>
              <w:autoSpaceDN/>
              <w:adjustRightInd/>
              <w:jc w:val="center"/>
              <w:rPr>
                <w:b/>
                <w:bCs/>
                <w:sz w:val="22"/>
                <w:szCs w:val="22"/>
              </w:rPr>
            </w:pPr>
            <w:r w:rsidRPr="00ED4D8D">
              <w:rPr>
                <w:sz w:val="22"/>
                <w:szCs w:val="22"/>
              </w:rPr>
              <w:t>880</w:t>
            </w:r>
          </w:p>
        </w:tc>
        <w:tc>
          <w:tcPr>
            <w:tcW w:w="187" w:type="pct"/>
            <w:tcBorders>
              <w:top w:val="single" w:sz="4" w:space="0" w:color="000000"/>
              <w:left w:val="single" w:sz="4" w:space="0" w:color="000000"/>
              <w:bottom w:val="single" w:sz="4" w:space="0" w:color="000000"/>
              <w:right w:val="single" w:sz="4" w:space="0" w:color="000000"/>
            </w:tcBorders>
          </w:tcPr>
          <w:p w14:paraId="7D3D406D" w14:textId="2204E588"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65" w:type="pct"/>
            <w:tcBorders>
              <w:top w:val="single" w:sz="4" w:space="0" w:color="000000"/>
              <w:left w:val="single" w:sz="4" w:space="0" w:color="000000"/>
              <w:bottom w:val="single" w:sz="4" w:space="0" w:color="000000"/>
              <w:right w:val="single" w:sz="4" w:space="0" w:color="000000"/>
            </w:tcBorders>
          </w:tcPr>
          <w:p w14:paraId="31DD9D12" w14:textId="30E66A26"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66" w:type="pct"/>
            <w:tcBorders>
              <w:top w:val="single" w:sz="4" w:space="0" w:color="000000"/>
              <w:left w:val="single" w:sz="4" w:space="0" w:color="000000"/>
              <w:bottom w:val="single" w:sz="4" w:space="0" w:color="000000"/>
              <w:right w:val="single" w:sz="4" w:space="0" w:color="000000"/>
            </w:tcBorders>
          </w:tcPr>
          <w:p w14:paraId="1DDF7E9A" w14:textId="1283022F"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80" w:type="pct"/>
            <w:tcBorders>
              <w:top w:val="single" w:sz="4" w:space="0" w:color="000000"/>
              <w:left w:val="single" w:sz="4" w:space="0" w:color="000000"/>
              <w:bottom w:val="single" w:sz="4" w:space="0" w:color="000000"/>
              <w:right w:val="single" w:sz="4" w:space="0" w:color="000000"/>
            </w:tcBorders>
          </w:tcPr>
          <w:p w14:paraId="2208A33A" w14:textId="46F77866"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5" w:type="pct"/>
            <w:tcBorders>
              <w:top w:val="single" w:sz="4" w:space="0" w:color="000000"/>
              <w:left w:val="single" w:sz="4" w:space="0" w:color="000000"/>
              <w:bottom w:val="single" w:sz="4" w:space="0" w:color="000000"/>
              <w:right w:val="single" w:sz="4" w:space="0" w:color="000000"/>
            </w:tcBorders>
          </w:tcPr>
          <w:p w14:paraId="406AB446" w14:textId="1ED2CB28"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244" w:type="pct"/>
          </w:tcPr>
          <w:p w14:paraId="48B7DA42" w14:textId="17C878CD" w:rsidR="0051069D" w:rsidRPr="00ED4D8D" w:rsidRDefault="0051069D" w:rsidP="0051069D">
            <w:pPr>
              <w:widowControl/>
              <w:autoSpaceDE/>
              <w:autoSpaceDN/>
              <w:adjustRightInd/>
              <w:rPr>
                <w:b/>
                <w:bCs/>
                <w:sz w:val="22"/>
                <w:szCs w:val="22"/>
              </w:rPr>
            </w:pPr>
            <w:r w:rsidRPr="00ED4D8D">
              <w:rPr>
                <w:sz w:val="22"/>
                <w:szCs w:val="22"/>
              </w:rPr>
              <w:t>824</w:t>
            </w:r>
          </w:p>
        </w:tc>
      </w:tr>
      <w:tr w:rsidR="0051069D" w:rsidRPr="00E66AD4" w14:paraId="39EAAB89" w14:textId="4C7E39F6" w:rsidTr="0051069D">
        <w:trPr>
          <w:trHeight w:val="576"/>
          <w:tblCellSpacing w:w="0" w:type="dxa"/>
        </w:trPr>
        <w:tc>
          <w:tcPr>
            <w:tcW w:w="339" w:type="pct"/>
            <w:tcBorders>
              <w:top w:val="single" w:sz="4" w:space="0" w:color="000000"/>
              <w:left w:val="single" w:sz="8" w:space="0" w:color="000000"/>
              <w:bottom w:val="single" w:sz="4" w:space="0" w:color="000000"/>
              <w:right w:val="single" w:sz="4" w:space="0" w:color="000000"/>
            </w:tcBorders>
            <w:vAlign w:val="center"/>
          </w:tcPr>
          <w:p w14:paraId="0E9789B8" w14:textId="77777777" w:rsidR="0051069D" w:rsidRPr="000357D1" w:rsidRDefault="0051069D" w:rsidP="0051069D">
            <w:pPr>
              <w:widowControl/>
              <w:autoSpaceDE/>
              <w:autoSpaceDN/>
              <w:adjustRightInd/>
              <w:jc w:val="center"/>
              <w:rPr>
                <w:sz w:val="22"/>
                <w:szCs w:val="22"/>
              </w:rPr>
            </w:pPr>
            <w:r w:rsidRPr="000357D1">
              <w:rPr>
                <w:b/>
                <w:bCs/>
                <w:sz w:val="22"/>
                <w:szCs w:val="22"/>
              </w:rPr>
              <w:t>Nov.</w:t>
            </w:r>
          </w:p>
        </w:tc>
        <w:tc>
          <w:tcPr>
            <w:tcW w:w="199" w:type="pct"/>
            <w:tcBorders>
              <w:top w:val="single" w:sz="4" w:space="0" w:color="000000"/>
              <w:left w:val="single" w:sz="4" w:space="0" w:color="000000"/>
              <w:bottom w:val="single" w:sz="4" w:space="0" w:color="000000"/>
              <w:right w:val="single" w:sz="4" w:space="0" w:color="000000"/>
            </w:tcBorders>
          </w:tcPr>
          <w:p w14:paraId="668B083F" w14:textId="00CF1DF4" w:rsidR="0051069D" w:rsidRPr="00ED4D8D" w:rsidRDefault="0051069D" w:rsidP="0051069D">
            <w:pPr>
              <w:widowControl/>
              <w:autoSpaceDE/>
              <w:autoSpaceDN/>
              <w:adjustRightInd/>
              <w:jc w:val="center"/>
              <w:rPr>
                <w:b/>
                <w:bCs/>
                <w:sz w:val="22"/>
                <w:szCs w:val="22"/>
              </w:rPr>
            </w:pPr>
            <w:r w:rsidRPr="00ED4D8D">
              <w:rPr>
                <w:sz w:val="22"/>
                <w:szCs w:val="22"/>
              </w:rPr>
              <w:t>585</w:t>
            </w:r>
          </w:p>
        </w:tc>
        <w:tc>
          <w:tcPr>
            <w:tcW w:w="194" w:type="pct"/>
            <w:tcBorders>
              <w:top w:val="single" w:sz="4" w:space="0" w:color="000000"/>
              <w:left w:val="single" w:sz="4" w:space="0" w:color="000000"/>
              <w:bottom w:val="single" w:sz="4" w:space="0" w:color="000000"/>
              <w:right w:val="single" w:sz="4" w:space="0" w:color="000000"/>
            </w:tcBorders>
          </w:tcPr>
          <w:p w14:paraId="7EC83FC2" w14:textId="24BCC613" w:rsidR="0051069D" w:rsidRPr="00ED4D8D" w:rsidRDefault="0051069D" w:rsidP="0051069D">
            <w:pPr>
              <w:widowControl/>
              <w:autoSpaceDE/>
              <w:autoSpaceDN/>
              <w:adjustRightInd/>
              <w:jc w:val="center"/>
              <w:rPr>
                <w:b/>
                <w:bCs/>
                <w:sz w:val="22"/>
                <w:szCs w:val="22"/>
              </w:rPr>
            </w:pPr>
            <w:r w:rsidRPr="00ED4D8D">
              <w:rPr>
                <w:sz w:val="22"/>
                <w:szCs w:val="22"/>
              </w:rPr>
              <w:t>585</w:t>
            </w:r>
          </w:p>
        </w:tc>
        <w:tc>
          <w:tcPr>
            <w:tcW w:w="198" w:type="pct"/>
            <w:tcBorders>
              <w:top w:val="single" w:sz="4" w:space="0" w:color="000000"/>
              <w:left w:val="single" w:sz="4" w:space="0" w:color="000000"/>
              <w:bottom w:val="single" w:sz="4" w:space="0" w:color="000000"/>
              <w:right w:val="single" w:sz="4" w:space="0" w:color="000000"/>
            </w:tcBorders>
          </w:tcPr>
          <w:p w14:paraId="634304BD" w14:textId="790795BA" w:rsidR="0051069D" w:rsidRPr="00ED4D8D" w:rsidRDefault="0051069D" w:rsidP="0051069D">
            <w:pPr>
              <w:widowControl/>
              <w:autoSpaceDE/>
              <w:autoSpaceDN/>
              <w:adjustRightInd/>
              <w:jc w:val="center"/>
              <w:rPr>
                <w:b/>
                <w:bCs/>
                <w:sz w:val="22"/>
                <w:szCs w:val="22"/>
              </w:rPr>
            </w:pPr>
            <w:r w:rsidRPr="00ED4D8D">
              <w:rPr>
                <w:sz w:val="22"/>
                <w:szCs w:val="22"/>
              </w:rPr>
              <w:t>585</w:t>
            </w:r>
          </w:p>
        </w:tc>
        <w:tc>
          <w:tcPr>
            <w:tcW w:w="198" w:type="pct"/>
            <w:tcBorders>
              <w:top w:val="single" w:sz="4" w:space="0" w:color="000000"/>
              <w:left w:val="single" w:sz="4" w:space="0" w:color="000000"/>
              <w:bottom w:val="single" w:sz="4" w:space="0" w:color="000000"/>
              <w:right w:val="single" w:sz="4" w:space="0" w:color="000000"/>
            </w:tcBorders>
          </w:tcPr>
          <w:p w14:paraId="1D19ABE4" w14:textId="3307E935" w:rsidR="0051069D" w:rsidRPr="00ED4D8D" w:rsidRDefault="0051069D" w:rsidP="0051069D">
            <w:pPr>
              <w:widowControl/>
              <w:autoSpaceDE/>
              <w:autoSpaceDN/>
              <w:adjustRightInd/>
              <w:jc w:val="center"/>
              <w:rPr>
                <w:b/>
                <w:bCs/>
                <w:sz w:val="22"/>
                <w:szCs w:val="22"/>
              </w:rPr>
            </w:pPr>
            <w:r w:rsidRPr="00ED4D8D">
              <w:rPr>
                <w:sz w:val="22"/>
                <w:szCs w:val="22"/>
              </w:rPr>
              <w:t>585</w:t>
            </w:r>
          </w:p>
        </w:tc>
        <w:tc>
          <w:tcPr>
            <w:tcW w:w="198" w:type="pct"/>
            <w:tcBorders>
              <w:top w:val="single" w:sz="4" w:space="0" w:color="000000"/>
              <w:left w:val="single" w:sz="4" w:space="0" w:color="000000"/>
              <w:bottom w:val="single" w:sz="4" w:space="0" w:color="000000"/>
              <w:right w:val="single" w:sz="4" w:space="0" w:color="000000"/>
            </w:tcBorders>
          </w:tcPr>
          <w:p w14:paraId="7CE40C83" w14:textId="518A7663" w:rsidR="0051069D" w:rsidRPr="00ED4D8D" w:rsidRDefault="0051069D" w:rsidP="0051069D">
            <w:pPr>
              <w:widowControl/>
              <w:autoSpaceDE/>
              <w:autoSpaceDN/>
              <w:adjustRightInd/>
              <w:jc w:val="center"/>
              <w:rPr>
                <w:b/>
                <w:bCs/>
                <w:sz w:val="22"/>
                <w:szCs w:val="22"/>
              </w:rPr>
            </w:pPr>
            <w:r w:rsidRPr="00ED4D8D">
              <w:rPr>
                <w:sz w:val="22"/>
                <w:szCs w:val="22"/>
              </w:rPr>
              <w:t>585</w:t>
            </w:r>
          </w:p>
        </w:tc>
        <w:tc>
          <w:tcPr>
            <w:tcW w:w="198" w:type="pct"/>
            <w:tcBorders>
              <w:top w:val="single" w:sz="4" w:space="0" w:color="000000"/>
              <w:left w:val="single" w:sz="4" w:space="0" w:color="000000"/>
              <w:bottom w:val="single" w:sz="4" w:space="0" w:color="000000"/>
              <w:right w:val="single" w:sz="4" w:space="0" w:color="000000"/>
            </w:tcBorders>
          </w:tcPr>
          <w:p w14:paraId="53C0F0C1" w14:textId="47EC8F87" w:rsidR="0051069D" w:rsidRPr="00ED4D8D" w:rsidRDefault="0051069D" w:rsidP="0051069D">
            <w:pPr>
              <w:widowControl/>
              <w:autoSpaceDE/>
              <w:autoSpaceDN/>
              <w:adjustRightInd/>
              <w:jc w:val="center"/>
              <w:rPr>
                <w:b/>
                <w:bCs/>
                <w:sz w:val="22"/>
                <w:szCs w:val="22"/>
              </w:rPr>
            </w:pPr>
            <w:r w:rsidRPr="00ED4D8D">
              <w:rPr>
                <w:sz w:val="22"/>
                <w:szCs w:val="22"/>
              </w:rPr>
              <w:t>585</w:t>
            </w:r>
          </w:p>
        </w:tc>
        <w:tc>
          <w:tcPr>
            <w:tcW w:w="198" w:type="pct"/>
            <w:tcBorders>
              <w:top w:val="single" w:sz="4" w:space="0" w:color="000000"/>
              <w:left w:val="single" w:sz="4" w:space="0" w:color="000000"/>
              <w:bottom w:val="single" w:sz="4" w:space="0" w:color="000000"/>
              <w:right w:val="single" w:sz="4" w:space="0" w:color="000000"/>
            </w:tcBorders>
          </w:tcPr>
          <w:p w14:paraId="2BE0FCFF" w14:textId="594B0688" w:rsidR="0051069D" w:rsidRPr="00ED4D8D" w:rsidRDefault="0051069D" w:rsidP="0051069D">
            <w:pPr>
              <w:widowControl/>
              <w:autoSpaceDE/>
              <w:autoSpaceDN/>
              <w:adjustRightInd/>
              <w:jc w:val="center"/>
              <w:rPr>
                <w:b/>
                <w:bCs/>
                <w:sz w:val="22"/>
                <w:szCs w:val="22"/>
              </w:rPr>
            </w:pPr>
            <w:r w:rsidRPr="00ED4D8D">
              <w:rPr>
                <w:sz w:val="22"/>
                <w:szCs w:val="22"/>
              </w:rPr>
              <w:t>767</w:t>
            </w:r>
          </w:p>
        </w:tc>
        <w:tc>
          <w:tcPr>
            <w:tcW w:w="198" w:type="pct"/>
            <w:tcBorders>
              <w:top w:val="single" w:sz="4" w:space="0" w:color="000000"/>
              <w:left w:val="single" w:sz="4" w:space="0" w:color="000000"/>
              <w:bottom w:val="single" w:sz="4" w:space="0" w:color="000000"/>
              <w:right w:val="single" w:sz="4" w:space="0" w:color="000000"/>
            </w:tcBorders>
          </w:tcPr>
          <w:p w14:paraId="71569727" w14:textId="2E467D1A" w:rsidR="0051069D" w:rsidRPr="00ED4D8D" w:rsidRDefault="0051069D" w:rsidP="0051069D">
            <w:pPr>
              <w:widowControl/>
              <w:autoSpaceDE/>
              <w:autoSpaceDN/>
              <w:adjustRightInd/>
              <w:jc w:val="center"/>
              <w:rPr>
                <w:b/>
                <w:bCs/>
                <w:sz w:val="22"/>
                <w:szCs w:val="22"/>
              </w:rPr>
            </w:pPr>
            <w:r w:rsidRPr="00ED4D8D">
              <w:rPr>
                <w:sz w:val="22"/>
                <w:szCs w:val="22"/>
              </w:rPr>
              <w:t>767</w:t>
            </w:r>
          </w:p>
        </w:tc>
        <w:tc>
          <w:tcPr>
            <w:tcW w:w="178" w:type="pct"/>
            <w:tcBorders>
              <w:top w:val="single" w:sz="4" w:space="0" w:color="000000"/>
              <w:left w:val="single" w:sz="4" w:space="0" w:color="000000"/>
              <w:bottom w:val="single" w:sz="4" w:space="0" w:color="000000"/>
              <w:right w:val="single" w:sz="4" w:space="0" w:color="000000"/>
            </w:tcBorders>
          </w:tcPr>
          <w:p w14:paraId="21F1AF2D" w14:textId="613A2549" w:rsidR="0051069D" w:rsidRPr="00ED4D8D" w:rsidRDefault="0051069D" w:rsidP="0051069D">
            <w:pPr>
              <w:widowControl/>
              <w:autoSpaceDE/>
              <w:autoSpaceDN/>
              <w:adjustRightInd/>
              <w:jc w:val="center"/>
              <w:rPr>
                <w:b/>
                <w:bCs/>
                <w:sz w:val="22"/>
                <w:szCs w:val="22"/>
              </w:rPr>
            </w:pPr>
            <w:r w:rsidRPr="00ED4D8D">
              <w:rPr>
                <w:sz w:val="22"/>
                <w:szCs w:val="22"/>
              </w:rPr>
              <w:t>767</w:t>
            </w:r>
          </w:p>
        </w:tc>
        <w:tc>
          <w:tcPr>
            <w:tcW w:w="219" w:type="pct"/>
            <w:tcBorders>
              <w:top w:val="single" w:sz="4" w:space="0" w:color="000000"/>
              <w:left w:val="single" w:sz="4" w:space="0" w:color="000000"/>
              <w:bottom w:val="single" w:sz="4" w:space="0" w:color="000000"/>
              <w:right w:val="single" w:sz="4" w:space="0" w:color="000000"/>
            </w:tcBorders>
          </w:tcPr>
          <w:p w14:paraId="4FDA1C80" w14:textId="0EB54F5E" w:rsidR="0051069D" w:rsidRPr="00ED4D8D" w:rsidRDefault="0051069D" w:rsidP="0051069D">
            <w:pPr>
              <w:widowControl/>
              <w:autoSpaceDE/>
              <w:autoSpaceDN/>
              <w:adjustRightInd/>
              <w:jc w:val="center"/>
              <w:rPr>
                <w:b/>
                <w:bCs/>
                <w:sz w:val="22"/>
                <w:szCs w:val="22"/>
              </w:rPr>
            </w:pPr>
            <w:r w:rsidRPr="00ED4D8D">
              <w:rPr>
                <w:sz w:val="22"/>
                <w:szCs w:val="22"/>
              </w:rPr>
              <w:t>767</w:t>
            </w:r>
          </w:p>
        </w:tc>
        <w:tc>
          <w:tcPr>
            <w:tcW w:w="198" w:type="pct"/>
            <w:tcBorders>
              <w:top w:val="single" w:sz="4" w:space="0" w:color="000000"/>
              <w:left w:val="single" w:sz="4" w:space="0" w:color="000000"/>
              <w:bottom w:val="single" w:sz="4" w:space="0" w:color="000000"/>
              <w:right w:val="single" w:sz="4" w:space="0" w:color="000000"/>
            </w:tcBorders>
          </w:tcPr>
          <w:p w14:paraId="7D843B74" w14:textId="5CB28790" w:rsidR="0051069D" w:rsidRPr="00ED4D8D" w:rsidRDefault="0051069D" w:rsidP="0051069D">
            <w:pPr>
              <w:widowControl/>
              <w:autoSpaceDE/>
              <w:autoSpaceDN/>
              <w:adjustRightInd/>
              <w:jc w:val="center"/>
              <w:rPr>
                <w:b/>
                <w:bCs/>
                <w:sz w:val="22"/>
                <w:szCs w:val="22"/>
              </w:rPr>
            </w:pPr>
            <w:r w:rsidRPr="00ED4D8D">
              <w:rPr>
                <w:sz w:val="22"/>
                <w:szCs w:val="22"/>
              </w:rPr>
              <w:t>767</w:t>
            </w:r>
          </w:p>
        </w:tc>
        <w:tc>
          <w:tcPr>
            <w:tcW w:w="198" w:type="pct"/>
            <w:tcBorders>
              <w:top w:val="single" w:sz="4" w:space="0" w:color="000000"/>
              <w:left w:val="single" w:sz="4" w:space="0" w:color="000000"/>
              <w:bottom w:val="single" w:sz="4" w:space="0" w:color="000000"/>
              <w:right w:val="single" w:sz="4" w:space="0" w:color="000000"/>
            </w:tcBorders>
          </w:tcPr>
          <w:p w14:paraId="54E9D2FE" w14:textId="480784EA" w:rsidR="0051069D" w:rsidRPr="00ED4D8D" w:rsidRDefault="0051069D" w:rsidP="0051069D">
            <w:pPr>
              <w:widowControl/>
              <w:autoSpaceDE/>
              <w:autoSpaceDN/>
              <w:adjustRightInd/>
              <w:jc w:val="center"/>
              <w:rPr>
                <w:b/>
                <w:bCs/>
                <w:sz w:val="22"/>
                <w:szCs w:val="22"/>
              </w:rPr>
            </w:pPr>
            <w:r w:rsidRPr="00ED4D8D">
              <w:rPr>
                <w:sz w:val="22"/>
                <w:szCs w:val="22"/>
              </w:rPr>
              <w:t>767</w:t>
            </w:r>
          </w:p>
        </w:tc>
        <w:tc>
          <w:tcPr>
            <w:tcW w:w="194" w:type="pct"/>
            <w:tcBorders>
              <w:top w:val="single" w:sz="4" w:space="0" w:color="000000"/>
              <w:left w:val="single" w:sz="4" w:space="0" w:color="000000"/>
              <w:bottom w:val="single" w:sz="4" w:space="0" w:color="000000"/>
              <w:right w:val="single" w:sz="4" w:space="0" w:color="000000"/>
            </w:tcBorders>
          </w:tcPr>
          <w:p w14:paraId="29502BDF" w14:textId="6382EA89" w:rsidR="0051069D" w:rsidRPr="00ED4D8D" w:rsidRDefault="0051069D" w:rsidP="0051069D">
            <w:pPr>
              <w:widowControl/>
              <w:autoSpaceDE/>
              <w:autoSpaceDN/>
              <w:adjustRightInd/>
              <w:jc w:val="center"/>
              <w:rPr>
                <w:b/>
                <w:bCs/>
                <w:sz w:val="22"/>
                <w:szCs w:val="22"/>
              </w:rPr>
            </w:pPr>
            <w:r w:rsidRPr="00ED4D8D">
              <w:rPr>
                <w:sz w:val="22"/>
                <w:szCs w:val="22"/>
              </w:rPr>
              <w:t>970</w:t>
            </w:r>
          </w:p>
        </w:tc>
        <w:tc>
          <w:tcPr>
            <w:tcW w:w="198" w:type="pct"/>
            <w:tcBorders>
              <w:top w:val="single" w:sz="4" w:space="0" w:color="000000"/>
              <w:left w:val="single" w:sz="4" w:space="0" w:color="000000"/>
              <w:bottom w:val="single" w:sz="4" w:space="0" w:color="000000"/>
              <w:right w:val="single" w:sz="4" w:space="0" w:color="000000"/>
            </w:tcBorders>
          </w:tcPr>
          <w:p w14:paraId="03AFDC70" w14:textId="306C6855" w:rsidR="0051069D" w:rsidRPr="00ED4D8D" w:rsidRDefault="0051069D" w:rsidP="0051069D">
            <w:pPr>
              <w:widowControl/>
              <w:autoSpaceDE/>
              <w:autoSpaceDN/>
              <w:adjustRightInd/>
              <w:jc w:val="center"/>
              <w:rPr>
                <w:b/>
                <w:bCs/>
                <w:sz w:val="22"/>
                <w:szCs w:val="22"/>
              </w:rPr>
            </w:pPr>
            <w:r w:rsidRPr="00ED4D8D">
              <w:rPr>
                <w:sz w:val="22"/>
                <w:szCs w:val="22"/>
              </w:rPr>
              <w:t>970</w:t>
            </w:r>
          </w:p>
        </w:tc>
        <w:tc>
          <w:tcPr>
            <w:tcW w:w="194" w:type="pct"/>
            <w:tcBorders>
              <w:top w:val="single" w:sz="4" w:space="0" w:color="000000"/>
              <w:left w:val="single" w:sz="4" w:space="0" w:color="000000"/>
              <w:bottom w:val="single" w:sz="4" w:space="0" w:color="000000"/>
              <w:right w:val="single" w:sz="4" w:space="0" w:color="000000"/>
            </w:tcBorders>
          </w:tcPr>
          <w:p w14:paraId="0CA860AD" w14:textId="49EB4132" w:rsidR="0051069D" w:rsidRPr="00ED4D8D" w:rsidRDefault="0051069D" w:rsidP="0051069D">
            <w:pPr>
              <w:widowControl/>
              <w:autoSpaceDE/>
              <w:autoSpaceDN/>
              <w:adjustRightInd/>
              <w:jc w:val="center"/>
              <w:rPr>
                <w:b/>
                <w:bCs/>
                <w:sz w:val="22"/>
                <w:szCs w:val="22"/>
              </w:rPr>
            </w:pPr>
            <w:r w:rsidRPr="00ED4D8D">
              <w:rPr>
                <w:sz w:val="22"/>
                <w:szCs w:val="22"/>
              </w:rPr>
              <w:t>970</w:t>
            </w:r>
          </w:p>
        </w:tc>
        <w:tc>
          <w:tcPr>
            <w:tcW w:w="194" w:type="pct"/>
            <w:tcBorders>
              <w:top w:val="single" w:sz="4" w:space="0" w:color="000000"/>
              <w:left w:val="single" w:sz="4" w:space="0" w:color="000000"/>
              <w:bottom w:val="single" w:sz="4" w:space="0" w:color="000000"/>
              <w:right w:val="single" w:sz="4" w:space="0" w:color="000000"/>
            </w:tcBorders>
          </w:tcPr>
          <w:p w14:paraId="329171DD" w14:textId="6130FD78" w:rsidR="0051069D" w:rsidRPr="00ED4D8D" w:rsidRDefault="0051069D" w:rsidP="0051069D">
            <w:pPr>
              <w:widowControl/>
              <w:autoSpaceDE/>
              <w:autoSpaceDN/>
              <w:adjustRightInd/>
              <w:jc w:val="center"/>
              <w:rPr>
                <w:b/>
                <w:bCs/>
                <w:sz w:val="22"/>
                <w:szCs w:val="22"/>
              </w:rPr>
            </w:pPr>
            <w:r w:rsidRPr="00ED4D8D">
              <w:rPr>
                <w:sz w:val="22"/>
                <w:szCs w:val="22"/>
              </w:rPr>
              <w:t>970</w:t>
            </w:r>
          </w:p>
        </w:tc>
        <w:tc>
          <w:tcPr>
            <w:tcW w:w="194" w:type="pct"/>
            <w:tcBorders>
              <w:top w:val="single" w:sz="4" w:space="0" w:color="000000"/>
              <w:left w:val="single" w:sz="4" w:space="0" w:color="000000"/>
              <w:bottom w:val="single" w:sz="4" w:space="0" w:color="000000"/>
              <w:right w:val="single" w:sz="4" w:space="0" w:color="000000"/>
            </w:tcBorders>
          </w:tcPr>
          <w:p w14:paraId="10C9FACA" w14:textId="2F78CA6C" w:rsidR="0051069D" w:rsidRPr="00ED4D8D" w:rsidRDefault="0051069D" w:rsidP="0051069D">
            <w:pPr>
              <w:widowControl/>
              <w:autoSpaceDE/>
              <w:autoSpaceDN/>
              <w:adjustRightInd/>
              <w:jc w:val="center"/>
              <w:rPr>
                <w:b/>
                <w:bCs/>
                <w:sz w:val="22"/>
                <w:szCs w:val="22"/>
              </w:rPr>
            </w:pPr>
            <w:r w:rsidRPr="00ED4D8D">
              <w:rPr>
                <w:sz w:val="22"/>
                <w:szCs w:val="22"/>
              </w:rPr>
              <w:t>970</w:t>
            </w:r>
          </w:p>
        </w:tc>
        <w:tc>
          <w:tcPr>
            <w:tcW w:w="176" w:type="pct"/>
            <w:tcBorders>
              <w:top w:val="single" w:sz="4" w:space="0" w:color="000000"/>
              <w:left w:val="single" w:sz="4" w:space="0" w:color="000000"/>
              <w:bottom w:val="single" w:sz="4" w:space="0" w:color="000000"/>
              <w:right w:val="single" w:sz="4" w:space="0" w:color="000000"/>
            </w:tcBorders>
          </w:tcPr>
          <w:p w14:paraId="2FA6C025" w14:textId="47FA654E" w:rsidR="0051069D" w:rsidRPr="00ED4D8D" w:rsidRDefault="0051069D" w:rsidP="0051069D">
            <w:pPr>
              <w:widowControl/>
              <w:autoSpaceDE/>
              <w:autoSpaceDN/>
              <w:adjustRightInd/>
              <w:jc w:val="center"/>
              <w:rPr>
                <w:b/>
                <w:bCs/>
                <w:sz w:val="22"/>
                <w:szCs w:val="22"/>
              </w:rPr>
            </w:pPr>
            <w:r w:rsidRPr="00ED4D8D">
              <w:rPr>
                <w:sz w:val="22"/>
                <w:szCs w:val="22"/>
              </w:rPr>
              <w:t>970</w:t>
            </w:r>
          </w:p>
        </w:tc>
        <w:tc>
          <w:tcPr>
            <w:tcW w:w="187" w:type="pct"/>
            <w:tcBorders>
              <w:top w:val="single" w:sz="4" w:space="0" w:color="000000"/>
              <w:left w:val="single" w:sz="4" w:space="0" w:color="000000"/>
              <w:bottom w:val="single" w:sz="4" w:space="0" w:color="000000"/>
              <w:right w:val="single" w:sz="4" w:space="0" w:color="000000"/>
            </w:tcBorders>
          </w:tcPr>
          <w:p w14:paraId="2B261E17" w14:textId="6C0D3388" w:rsidR="0051069D" w:rsidRPr="00ED4D8D" w:rsidRDefault="0051069D" w:rsidP="0051069D">
            <w:pPr>
              <w:widowControl/>
              <w:autoSpaceDE/>
              <w:autoSpaceDN/>
              <w:adjustRightInd/>
              <w:jc w:val="center"/>
              <w:rPr>
                <w:b/>
                <w:bCs/>
                <w:sz w:val="22"/>
                <w:szCs w:val="22"/>
              </w:rPr>
            </w:pPr>
            <w:r w:rsidRPr="00ED4D8D">
              <w:rPr>
                <w:sz w:val="22"/>
                <w:szCs w:val="22"/>
              </w:rPr>
              <w:t>1020</w:t>
            </w:r>
          </w:p>
        </w:tc>
        <w:tc>
          <w:tcPr>
            <w:tcW w:w="165" w:type="pct"/>
            <w:tcBorders>
              <w:top w:val="single" w:sz="4" w:space="0" w:color="000000"/>
              <w:left w:val="single" w:sz="4" w:space="0" w:color="000000"/>
              <w:bottom w:val="single" w:sz="4" w:space="0" w:color="000000"/>
              <w:right w:val="single" w:sz="4" w:space="0" w:color="000000"/>
            </w:tcBorders>
          </w:tcPr>
          <w:p w14:paraId="705D193E" w14:textId="517ECC36" w:rsidR="0051069D" w:rsidRPr="00ED4D8D" w:rsidRDefault="0051069D" w:rsidP="0051069D">
            <w:pPr>
              <w:widowControl/>
              <w:autoSpaceDE/>
              <w:autoSpaceDN/>
              <w:adjustRightInd/>
              <w:jc w:val="center"/>
              <w:rPr>
                <w:b/>
                <w:bCs/>
                <w:sz w:val="22"/>
                <w:szCs w:val="22"/>
              </w:rPr>
            </w:pPr>
            <w:r w:rsidRPr="00ED4D8D">
              <w:rPr>
                <w:sz w:val="22"/>
                <w:szCs w:val="22"/>
              </w:rPr>
              <w:t>1020</w:t>
            </w:r>
          </w:p>
        </w:tc>
        <w:tc>
          <w:tcPr>
            <w:tcW w:w="166" w:type="pct"/>
            <w:tcBorders>
              <w:top w:val="single" w:sz="4" w:space="0" w:color="000000"/>
              <w:left w:val="single" w:sz="4" w:space="0" w:color="000000"/>
              <w:bottom w:val="single" w:sz="4" w:space="0" w:color="000000"/>
              <w:right w:val="single" w:sz="4" w:space="0" w:color="000000"/>
            </w:tcBorders>
          </w:tcPr>
          <w:p w14:paraId="3E9E44E7" w14:textId="086D0B5D" w:rsidR="0051069D" w:rsidRPr="00ED4D8D" w:rsidRDefault="0051069D" w:rsidP="0051069D">
            <w:pPr>
              <w:widowControl/>
              <w:autoSpaceDE/>
              <w:autoSpaceDN/>
              <w:adjustRightInd/>
              <w:jc w:val="center"/>
              <w:rPr>
                <w:b/>
                <w:bCs/>
                <w:sz w:val="22"/>
                <w:szCs w:val="22"/>
              </w:rPr>
            </w:pPr>
            <w:r w:rsidRPr="00ED4D8D">
              <w:rPr>
                <w:sz w:val="22"/>
                <w:szCs w:val="22"/>
              </w:rPr>
              <w:t>1020</w:t>
            </w:r>
          </w:p>
        </w:tc>
        <w:tc>
          <w:tcPr>
            <w:tcW w:w="180" w:type="pct"/>
            <w:tcBorders>
              <w:top w:val="single" w:sz="4" w:space="0" w:color="000000"/>
              <w:left w:val="single" w:sz="4" w:space="0" w:color="000000"/>
              <w:bottom w:val="single" w:sz="4" w:space="0" w:color="000000"/>
              <w:right w:val="single" w:sz="4" w:space="0" w:color="000000"/>
            </w:tcBorders>
          </w:tcPr>
          <w:p w14:paraId="58C6229D" w14:textId="5A5996CC" w:rsidR="0051069D" w:rsidRPr="00ED4D8D" w:rsidRDefault="0051069D" w:rsidP="0051069D">
            <w:pPr>
              <w:widowControl/>
              <w:autoSpaceDE/>
              <w:autoSpaceDN/>
              <w:adjustRightInd/>
              <w:jc w:val="center"/>
              <w:rPr>
                <w:b/>
                <w:bCs/>
                <w:sz w:val="22"/>
                <w:szCs w:val="22"/>
              </w:rPr>
            </w:pPr>
            <w:r w:rsidRPr="00ED4D8D">
              <w:rPr>
                <w:sz w:val="22"/>
                <w:szCs w:val="22"/>
              </w:rPr>
              <w:t>1020</w:t>
            </w:r>
          </w:p>
        </w:tc>
        <w:tc>
          <w:tcPr>
            <w:tcW w:w="195" w:type="pct"/>
            <w:tcBorders>
              <w:top w:val="single" w:sz="4" w:space="0" w:color="000000"/>
              <w:left w:val="single" w:sz="4" w:space="0" w:color="000000"/>
              <w:bottom w:val="single" w:sz="4" w:space="0" w:color="000000"/>
              <w:right w:val="single" w:sz="4" w:space="0" w:color="000000"/>
            </w:tcBorders>
          </w:tcPr>
          <w:p w14:paraId="442AD2ED" w14:textId="39FAE9CD" w:rsidR="0051069D" w:rsidRPr="00ED4D8D" w:rsidRDefault="0051069D" w:rsidP="0051069D">
            <w:pPr>
              <w:widowControl/>
              <w:autoSpaceDE/>
              <w:autoSpaceDN/>
              <w:adjustRightInd/>
              <w:jc w:val="center"/>
              <w:rPr>
                <w:b/>
                <w:bCs/>
                <w:sz w:val="22"/>
                <w:szCs w:val="22"/>
              </w:rPr>
            </w:pPr>
            <w:r w:rsidRPr="00ED4D8D">
              <w:rPr>
                <w:sz w:val="22"/>
                <w:szCs w:val="22"/>
              </w:rPr>
              <w:t>1020</w:t>
            </w:r>
          </w:p>
        </w:tc>
        <w:tc>
          <w:tcPr>
            <w:tcW w:w="244" w:type="pct"/>
          </w:tcPr>
          <w:p w14:paraId="218263D1" w14:textId="69E82135" w:rsidR="0051069D" w:rsidRPr="00ED4D8D" w:rsidRDefault="0051069D" w:rsidP="0051069D">
            <w:pPr>
              <w:widowControl/>
              <w:autoSpaceDE/>
              <w:autoSpaceDN/>
              <w:adjustRightInd/>
              <w:rPr>
                <w:b/>
                <w:bCs/>
                <w:sz w:val="22"/>
                <w:szCs w:val="22"/>
              </w:rPr>
            </w:pPr>
            <w:r w:rsidRPr="00ED4D8D">
              <w:rPr>
                <w:sz w:val="22"/>
                <w:szCs w:val="22"/>
              </w:rPr>
              <w:t>1020</w:t>
            </w:r>
          </w:p>
        </w:tc>
      </w:tr>
      <w:tr w:rsidR="0051069D" w:rsidRPr="00E66AD4" w14:paraId="7D357262" w14:textId="74DB4FBB" w:rsidTr="0051069D">
        <w:trPr>
          <w:trHeight w:val="576"/>
          <w:tblCellSpacing w:w="0" w:type="dxa"/>
        </w:trPr>
        <w:tc>
          <w:tcPr>
            <w:tcW w:w="339" w:type="pct"/>
            <w:tcBorders>
              <w:top w:val="single" w:sz="4" w:space="0" w:color="000000"/>
              <w:left w:val="single" w:sz="8" w:space="0" w:color="000000"/>
              <w:bottom w:val="single" w:sz="8" w:space="0" w:color="000000"/>
              <w:right w:val="single" w:sz="4" w:space="0" w:color="000000"/>
            </w:tcBorders>
            <w:vAlign w:val="center"/>
          </w:tcPr>
          <w:p w14:paraId="7AC36DA6" w14:textId="77777777" w:rsidR="0051069D" w:rsidRPr="000357D1" w:rsidRDefault="0051069D" w:rsidP="0051069D">
            <w:pPr>
              <w:widowControl/>
              <w:autoSpaceDE/>
              <w:autoSpaceDN/>
              <w:adjustRightInd/>
              <w:jc w:val="center"/>
              <w:rPr>
                <w:sz w:val="22"/>
                <w:szCs w:val="22"/>
              </w:rPr>
            </w:pPr>
            <w:r w:rsidRPr="000357D1">
              <w:rPr>
                <w:b/>
                <w:bCs/>
                <w:sz w:val="22"/>
                <w:szCs w:val="22"/>
              </w:rPr>
              <w:t>Dec.</w:t>
            </w:r>
          </w:p>
        </w:tc>
        <w:tc>
          <w:tcPr>
            <w:tcW w:w="199" w:type="pct"/>
            <w:tcBorders>
              <w:top w:val="single" w:sz="4" w:space="0" w:color="000000"/>
              <w:left w:val="single" w:sz="4" w:space="0" w:color="000000"/>
              <w:bottom w:val="single" w:sz="8" w:space="0" w:color="000000"/>
              <w:right w:val="single" w:sz="4" w:space="0" w:color="000000"/>
            </w:tcBorders>
          </w:tcPr>
          <w:p w14:paraId="36527310" w14:textId="094ECFE4" w:rsidR="0051069D" w:rsidRPr="00ED4D8D" w:rsidRDefault="0051069D" w:rsidP="0051069D">
            <w:pPr>
              <w:widowControl/>
              <w:autoSpaceDE/>
              <w:autoSpaceDN/>
              <w:adjustRightInd/>
              <w:jc w:val="center"/>
              <w:rPr>
                <w:b/>
                <w:bCs/>
                <w:sz w:val="22"/>
                <w:szCs w:val="22"/>
              </w:rPr>
            </w:pPr>
            <w:r w:rsidRPr="00ED4D8D">
              <w:rPr>
                <w:sz w:val="22"/>
                <w:szCs w:val="22"/>
              </w:rPr>
              <w:t>525</w:t>
            </w:r>
          </w:p>
        </w:tc>
        <w:tc>
          <w:tcPr>
            <w:tcW w:w="194" w:type="pct"/>
            <w:tcBorders>
              <w:top w:val="single" w:sz="4" w:space="0" w:color="000000"/>
              <w:left w:val="single" w:sz="4" w:space="0" w:color="000000"/>
              <w:bottom w:val="single" w:sz="8" w:space="0" w:color="000000"/>
              <w:right w:val="single" w:sz="4" w:space="0" w:color="000000"/>
            </w:tcBorders>
          </w:tcPr>
          <w:p w14:paraId="14150D19" w14:textId="2F8A04F1" w:rsidR="0051069D" w:rsidRPr="00ED4D8D" w:rsidRDefault="0051069D" w:rsidP="0051069D">
            <w:pPr>
              <w:widowControl/>
              <w:autoSpaceDE/>
              <w:autoSpaceDN/>
              <w:adjustRightInd/>
              <w:jc w:val="center"/>
              <w:rPr>
                <w:b/>
                <w:bCs/>
                <w:sz w:val="22"/>
                <w:szCs w:val="22"/>
              </w:rPr>
            </w:pPr>
            <w:r w:rsidRPr="00ED4D8D">
              <w:rPr>
                <w:sz w:val="22"/>
                <w:szCs w:val="22"/>
              </w:rPr>
              <w:t>525</w:t>
            </w:r>
          </w:p>
        </w:tc>
        <w:tc>
          <w:tcPr>
            <w:tcW w:w="198" w:type="pct"/>
            <w:tcBorders>
              <w:top w:val="single" w:sz="4" w:space="0" w:color="000000"/>
              <w:left w:val="single" w:sz="4" w:space="0" w:color="000000"/>
              <w:bottom w:val="single" w:sz="8" w:space="0" w:color="000000"/>
              <w:right w:val="single" w:sz="4" w:space="0" w:color="000000"/>
            </w:tcBorders>
          </w:tcPr>
          <w:p w14:paraId="06A43B39" w14:textId="5CEC6458" w:rsidR="0051069D" w:rsidRPr="00ED4D8D" w:rsidRDefault="0051069D" w:rsidP="0051069D">
            <w:pPr>
              <w:widowControl/>
              <w:autoSpaceDE/>
              <w:autoSpaceDN/>
              <w:adjustRightInd/>
              <w:jc w:val="center"/>
              <w:rPr>
                <w:b/>
                <w:bCs/>
                <w:sz w:val="22"/>
                <w:szCs w:val="22"/>
              </w:rPr>
            </w:pPr>
            <w:r w:rsidRPr="00ED4D8D">
              <w:rPr>
                <w:sz w:val="22"/>
                <w:szCs w:val="22"/>
              </w:rPr>
              <w:t>525</w:t>
            </w:r>
          </w:p>
        </w:tc>
        <w:tc>
          <w:tcPr>
            <w:tcW w:w="198" w:type="pct"/>
            <w:tcBorders>
              <w:top w:val="single" w:sz="4" w:space="0" w:color="000000"/>
              <w:left w:val="single" w:sz="4" w:space="0" w:color="000000"/>
              <w:bottom w:val="single" w:sz="8" w:space="0" w:color="000000"/>
              <w:right w:val="single" w:sz="4" w:space="0" w:color="000000"/>
            </w:tcBorders>
          </w:tcPr>
          <w:p w14:paraId="6580A397" w14:textId="73D27927" w:rsidR="0051069D" w:rsidRPr="00ED4D8D" w:rsidRDefault="0051069D" w:rsidP="0051069D">
            <w:pPr>
              <w:widowControl/>
              <w:autoSpaceDE/>
              <w:autoSpaceDN/>
              <w:adjustRightInd/>
              <w:jc w:val="center"/>
              <w:rPr>
                <w:b/>
                <w:bCs/>
                <w:sz w:val="22"/>
                <w:szCs w:val="22"/>
              </w:rPr>
            </w:pPr>
            <w:r w:rsidRPr="00ED4D8D">
              <w:rPr>
                <w:sz w:val="22"/>
                <w:szCs w:val="22"/>
              </w:rPr>
              <w:t>525</w:t>
            </w:r>
          </w:p>
        </w:tc>
        <w:tc>
          <w:tcPr>
            <w:tcW w:w="198" w:type="pct"/>
            <w:tcBorders>
              <w:top w:val="single" w:sz="4" w:space="0" w:color="000000"/>
              <w:left w:val="single" w:sz="4" w:space="0" w:color="000000"/>
              <w:bottom w:val="single" w:sz="8" w:space="0" w:color="000000"/>
              <w:right w:val="single" w:sz="4" w:space="0" w:color="000000"/>
            </w:tcBorders>
          </w:tcPr>
          <w:p w14:paraId="1310C64E" w14:textId="6C7ED0AA" w:rsidR="0051069D" w:rsidRPr="00ED4D8D" w:rsidRDefault="0051069D" w:rsidP="0051069D">
            <w:pPr>
              <w:widowControl/>
              <w:autoSpaceDE/>
              <w:autoSpaceDN/>
              <w:adjustRightInd/>
              <w:jc w:val="center"/>
              <w:rPr>
                <w:b/>
                <w:bCs/>
                <w:sz w:val="22"/>
                <w:szCs w:val="22"/>
              </w:rPr>
            </w:pPr>
            <w:r w:rsidRPr="00ED4D8D">
              <w:rPr>
                <w:sz w:val="22"/>
                <w:szCs w:val="22"/>
              </w:rPr>
              <w:t>525</w:t>
            </w:r>
          </w:p>
        </w:tc>
        <w:tc>
          <w:tcPr>
            <w:tcW w:w="198" w:type="pct"/>
            <w:tcBorders>
              <w:top w:val="single" w:sz="4" w:space="0" w:color="000000"/>
              <w:left w:val="single" w:sz="4" w:space="0" w:color="000000"/>
              <w:bottom w:val="single" w:sz="8" w:space="0" w:color="000000"/>
              <w:right w:val="single" w:sz="4" w:space="0" w:color="000000"/>
            </w:tcBorders>
          </w:tcPr>
          <w:p w14:paraId="059447C6" w14:textId="58180191" w:rsidR="0051069D" w:rsidRPr="00ED4D8D" w:rsidRDefault="0051069D" w:rsidP="0051069D">
            <w:pPr>
              <w:widowControl/>
              <w:autoSpaceDE/>
              <w:autoSpaceDN/>
              <w:adjustRightInd/>
              <w:jc w:val="center"/>
              <w:rPr>
                <w:b/>
                <w:bCs/>
                <w:sz w:val="22"/>
                <w:szCs w:val="22"/>
              </w:rPr>
            </w:pPr>
            <w:r w:rsidRPr="00ED4D8D">
              <w:rPr>
                <w:sz w:val="22"/>
                <w:szCs w:val="22"/>
              </w:rPr>
              <w:t>525</w:t>
            </w:r>
          </w:p>
        </w:tc>
        <w:tc>
          <w:tcPr>
            <w:tcW w:w="198" w:type="pct"/>
            <w:tcBorders>
              <w:top w:val="single" w:sz="4" w:space="0" w:color="000000"/>
              <w:left w:val="single" w:sz="4" w:space="0" w:color="000000"/>
              <w:bottom w:val="single" w:sz="8" w:space="0" w:color="000000"/>
              <w:right w:val="single" w:sz="4" w:space="0" w:color="000000"/>
            </w:tcBorders>
          </w:tcPr>
          <w:p w14:paraId="24923B91" w14:textId="2C01029A" w:rsidR="0051069D" w:rsidRPr="00ED4D8D" w:rsidRDefault="0051069D" w:rsidP="0051069D">
            <w:pPr>
              <w:widowControl/>
              <w:autoSpaceDE/>
              <w:autoSpaceDN/>
              <w:adjustRightInd/>
              <w:jc w:val="center"/>
              <w:rPr>
                <w:b/>
                <w:bCs/>
                <w:sz w:val="22"/>
                <w:szCs w:val="22"/>
              </w:rPr>
            </w:pPr>
            <w:r w:rsidRPr="00ED4D8D">
              <w:rPr>
                <w:sz w:val="22"/>
                <w:szCs w:val="22"/>
              </w:rPr>
              <w:t>766</w:t>
            </w:r>
          </w:p>
        </w:tc>
        <w:tc>
          <w:tcPr>
            <w:tcW w:w="198" w:type="pct"/>
            <w:tcBorders>
              <w:top w:val="single" w:sz="4" w:space="0" w:color="000000"/>
              <w:left w:val="single" w:sz="4" w:space="0" w:color="000000"/>
              <w:bottom w:val="single" w:sz="8" w:space="0" w:color="000000"/>
              <w:right w:val="single" w:sz="4" w:space="0" w:color="000000"/>
            </w:tcBorders>
          </w:tcPr>
          <w:p w14:paraId="1903EBD7" w14:textId="3DCD8924" w:rsidR="0051069D" w:rsidRPr="00ED4D8D" w:rsidRDefault="0051069D" w:rsidP="0051069D">
            <w:pPr>
              <w:widowControl/>
              <w:autoSpaceDE/>
              <w:autoSpaceDN/>
              <w:adjustRightInd/>
              <w:jc w:val="center"/>
              <w:rPr>
                <w:b/>
                <w:bCs/>
                <w:sz w:val="22"/>
                <w:szCs w:val="22"/>
              </w:rPr>
            </w:pPr>
            <w:r w:rsidRPr="00ED4D8D">
              <w:rPr>
                <w:sz w:val="22"/>
                <w:szCs w:val="22"/>
              </w:rPr>
              <w:t>766</w:t>
            </w:r>
          </w:p>
        </w:tc>
        <w:tc>
          <w:tcPr>
            <w:tcW w:w="178" w:type="pct"/>
            <w:tcBorders>
              <w:top w:val="single" w:sz="4" w:space="0" w:color="000000"/>
              <w:left w:val="single" w:sz="4" w:space="0" w:color="000000"/>
              <w:bottom w:val="single" w:sz="8" w:space="0" w:color="000000"/>
              <w:right w:val="single" w:sz="4" w:space="0" w:color="000000"/>
            </w:tcBorders>
          </w:tcPr>
          <w:p w14:paraId="467B597E" w14:textId="1112F097" w:rsidR="0051069D" w:rsidRPr="00ED4D8D" w:rsidRDefault="0051069D" w:rsidP="0051069D">
            <w:pPr>
              <w:widowControl/>
              <w:autoSpaceDE/>
              <w:autoSpaceDN/>
              <w:adjustRightInd/>
              <w:jc w:val="center"/>
              <w:rPr>
                <w:b/>
                <w:bCs/>
                <w:sz w:val="22"/>
                <w:szCs w:val="22"/>
              </w:rPr>
            </w:pPr>
            <w:r w:rsidRPr="00ED4D8D">
              <w:rPr>
                <w:sz w:val="22"/>
                <w:szCs w:val="22"/>
              </w:rPr>
              <w:t>766</w:t>
            </w:r>
          </w:p>
        </w:tc>
        <w:tc>
          <w:tcPr>
            <w:tcW w:w="219" w:type="pct"/>
            <w:tcBorders>
              <w:top w:val="single" w:sz="4" w:space="0" w:color="000000"/>
              <w:left w:val="single" w:sz="4" w:space="0" w:color="000000"/>
              <w:bottom w:val="single" w:sz="8" w:space="0" w:color="000000"/>
              <w:right w:val="single" w:sz="4" w:space="0" w:color="000000"/>
            </w:tcBorders>
          </w:tcPr>
          <w:p w14:paraId="05250E12" w14:textId="1EA48169" w:rsidR="0051069D" w:rsidRPr="00ED4D8D" w:rsidRDefault="0051069D" w:rsidP="0051069D">
            <w:pPr>
              <w:widowControl/>
              <w:autoSpaceDE/>
              <w:autoSpaceDN/>
              <w:adjustRightInd/>
              <w:jc w:val="center"/>
              <w:rPr>
                <w:b/>
                <w:bCs/>
                <w:sz w:val="22"/>
                <w:szCs w:val="22"/>
              </w:rPr>
            </w:pPr>
            <w:r w:rsidRPr="00ED4D8D">
              <w:rPr>
                <w:sz w:val="22"/>
                <w:szCs w:val="22"/>
              </w:rPr>
              <w:t>766</w:t>
            </w:r>
          </w:p>
        </w:tc>
        <w:tc>
          <w:tcPr>
            <w:tcW w:w="198" w:type="pct"/>
            <w:tcBorders>
              <w:top w:val="single" w:sz="4" w:space="0" w:color="000000"/>
              <w:left w:val="single" w:sz="4" w:space="0" w:color="000000"/>
              <w:bottom w:val="single" w:sz="8" w:space="0" w:color="000000"/>
              <w:right w:val="single" w:sz="4" w:space="0" w:color="000000"/>
            </w:tcBorders>
          </w:tcPr>
          <w:p w14:paraId="79996D1A" w14:textId="28056799" w:rsidR="0051069D" w:rsidRPr="00ED4D8D" w:rsidRDefault="0051069D" w:rsidP="0051069D">
            <w:pPr>
              <w:widowControl/>
              <w:autoSpaceDE/>
              <w:autoSpaceDN/>
              <w:adjustRightInd/>
              <w:jc w:val="center"/>
              <w:rPr>
                <w:b/>
                <w:bCs/>
                <w:sz w:val="22"/>
                <w:szCs w:val="22"/>
              </w:rPr>
            </w:pPr>
            <w:r w:rsidRPr="00ED4D8D">
              <w:rPr>
                <w:sz w:val="22"/>
                <w:szCs w:val="22"/>
              </w:rPr>
              <w:t>766</w:t>
            </w:r>
          </w:p>
        </w:tc>
        <w:tc>
          <w:tcPr>
            <w:tcW w:w="198" w:type="pct"/>
            <w:tcBorders>
              <w:top w:val="single" w:sz="4" w:space="0" w:color="000000"/>
              <w:left w:val="single" w:sz="4" w:space="0" w:color="000000"/>
              <w:bottom w:val="single" w:sz="8" w:space="0" w:color="000000"/>
              <w:right w:val="single" w:sz="4" w:space="0" w:color="000000"/>
            </w:tcBorders>
          </w:tcPr>
          <w:p w14:paraId="0DFB70DD" w14:textId="726412E0" w:rsidR="0051069D" w:rsidRPr="00ED4D8D" w:rsidRDefault="0051069D" w:rsidP="0051069D">
            <w:pPr>
              <w:widowControl/>
              <w:autoSpaceDE/>
              <w:autoSpaceDN/>
              <w:adjustRightInd/>
              <w:jc w:val="center"/>
              <w:rPr>
                <w:b/>
                <w:bCs/>
                <w:sz w:val="22"/>
                <w:szCs w:val="22"/>
              </w:rPr>
            </w:pPr>
            <w:r w:rsidRPr="00ED4D8D">
              <w:rPr>
                <w:sz w:val="22"/>
                <w:szCs w:val="22"/>
              </w:rPr>
              <w:t>766</w:t>
            </w:r>
          </w:p>
        </w:tc>
        <w:tc>
          <w:tcPr>
            <w:tcW w:w="194" w:type="pct"/>
            <w:tcBorders>
              <w:top w:val="single" w:sz="4" w:space="0" w:color="000000"/>
              <w:left w:val="single" w:sz="4" w:space="0" w:color="000000"/>
              <w:bottom w:val="single" w:sz="8" w:space="0" w:color="000000"/>
              <w:right w:val="single" w:sz="4" w:space="0" w:color="000000"/>
            </w:tcBorders>
          </w:tcPr>
          <w:p w14:paraId="02258FDA" w14:textId="0435015B"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8" w:type="pct"/>
            <w:tcBorders>
              <w:top w:val="single" w:sz="4" w:space="0" w:color="000000"/>
              <w:left w:val="single" w:sz="4" w:space="0" w:color="000000"/>
              <w:bottom w:val="single" w:sz="8" w:space="0" w:color="000000"/>
              <w:right w:val="single" w:sz="4" w:space="0" w:color="000000"/>
            </w:tcBorders>
          </w:tcPr>
          <w:p w14:paraId="760C4F32" w14:textId="0081BBC8"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4" w:type="pct"/>
            <w:tcBorders>
              <w:top w:val="single" w:sz="4" w:space="0" w:color="000000"/>
              <w:left w:val="single" w:sz="4" w:space="0" w:color="000000"/>
              <w:bottom w:val="single" w:sz="8" w:space="0" w:color="000000"/>
              <w:right w:val="single" w:sz="4" w:space="0" w:color="000000"/>
            </w:tcBorders>
          </w:tcPr>
          <w:p w14:paraId="5147296D" w14:textId="0C0D9238"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4" w:type="pct"/>
            <w:tcBorders>
              <w:top w:val="single" w:sz="4" w:space="0" w:color="000000"/>
              <w:left w:val="single" w:sz="4" w:space="0" w:color="000000"/>
              <w:bottom w:val="single" w:sz="8" w:space="0" w:color="000000"/>
              <w:right w:val="single" w:sz="4" w:space="0" w:color="000000"/>
            </w:tcBorders>
          </w:tcPr>
          <w:p w14:paraId="320D1988" w14:textId="7FAF2869"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94" w:type="pct"/>
            <w:tcBorders>
              <w:top w:val="single" w:sz="4" w:space="0" w:color="000000"/>
              <w:left w:val="single" w:sz="4" w:space="0" w:color="000000"/>
              <w:bottom w:val="single" w:sz="8" w:space="0" w:color="000000"/>
              <w:right w:val="single" w:sz="4" w:space="0" w:color="000000"/>
            </w:tcBorders>
          </w:tcPr>
          <w:p w14:paraId="3B995591" w14:textId="7DAE4714"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76" w:type="pct"/>
            <w:tcBorders>
              <w:top w:val="single" w:sz="4" w:space="0" w:color="000000"/>
              <w:left w:val="single" w:sz="4" w:space="0" w:color="000000"/>
              <w:bottom w:val="single" w:sz="8" w:space="0" w:color="000000"/>
              <w:right w:val="single" w:sz="4" w:space="0" w:color="000000"/>
            </w:tcBorders>
          </w:tcPr>
          <w:p w14:paraId="04746961" w14:textId="21E9C753" w:rsidR="0051069D" w:rsidRPr="00ED4D8D" w:rsidRDefault="0051069D" w:rsidP="0051069D">
            <w:pPr>
              <w:widowControl/>
              <w:autoSpaceDE/>
              <w:autoSpaceDN/>
              <w:adjustRightInd/>
              <w:jc w:val="center"/>
              <w:rPr>
                <w:b/>
                <w:bCs/>
                <w:sz w:val="22"/>
                <w:szCs w:val="22"/>
              </w:rPr>
            </w:pPr>
            <w:r w:rsidRPr="00ED4D8D">
              <w:rPr>
                <w:sz w:val="22"/>
                <w:szCs w:val="22"/>
              </w:rPr>
              <w:t>824</w:t>
            </w:r>
          </w:p>
        </w:tc>
        <w:tc>
          <w:tcPr>
            <w:tcW w:w="187" w:type="pct"/>
            <w:tcBorders>
              <w:top w:val="single" w:sz="4" w:space="0" w:color="000000"/>
              <w:left w:val="single" w:sz="4" w:space="0" w:color="000000"/>
              <w:bottom w:val="single" w:sz="8" w:space="0" w:color="000000"/>
              <w:right w:val="single" w:sz="4" w:space="0" w:color="000000"/>
            </w:tcBorders>
          </w:tcPr>
          <w:p w14:paraId="00FB6F94" w14:textId="209074C6" w:rsidR="0051069D" w:rsidRPr="00ED4D8D" w:rsidRDefault="0051069D" w:rsidP="0051069D">
            <w:pPr>
              <w:widowControl/>
              <w:autoSpaceDE/>
              <w:autoSpaceDN/>
              <w:adjustRightInd/>
              <w:jc w:val="center"/>
              <w:rPr>
                <w:b/>
                <w:bCs/>
                <w:sz w:val="22"/>
                <w:szCs w:val="22"/>
              </w:rPr>
            </w:pPr>
            <w:r w:rsidRPr="00ED4D8D">
              <w:rPr>
                <w:sz w:val="22"/>
                <w:szCs w:val="22"/>
              </w:rPr>
              <w:t>564</w:t>
            </w:r>
          </w:p>
        </w:tc>
        <w:tc>
          <w:tcPr>
            <w:tcW w:w="165" w:type="pct"/>
            <w:tcBorders>
              <w:top w:val="single" w:sz="4" w:space="0" w:color="000000"/>
              <w:left w:val="single" w:sz="4" w:space="0" w:color="000000"/>
              <w:bottom w:val="single" w:sz="8" w:space="0" w:color="000000"/>
              <w:right w:val="single" w:sz="4" w:space="0" w:color="000000"/>
            </w:tcBorders>
          </w:tcPr>
          <w:p w14:paraId="48F4433A" w14:textId="60DC9D8E" w:rsidR="0051069D" w:rsidRPr="00ED4D8D" w:rsidRDefault="0051069D" w:rsidP="0051069D">
            <w:pPr>
              <w:widowControl/>
              <w:autoSpaceDE/>
              <w:autoSpaceDN/>
              <w:adjustRightInd/>
              <w:jc w:val="center"/>
              <w:rPr>
                <w:b/>
                <w:bCs/>
                <w:sz w:val="22"/>
                <w:szCs w:val="22"/>
              </w:rPr>
            </w:pPr>
            <w:r w:rsidRPr="00ED4D8D">
              <w:rPr>
                <w:sz w:val="22"/>
                <w:szCs w:val="22"/>
              </w:rPr>
              <w:t>564</w:t>
            </w:r>
          </w:p>
        </w:tc>
        <w:tc>
          <w:tcPr>
            <w:tcW w:w="166" w:type="pct"/>
            <w:tcBorders>
              <w:top w:val="single" w:sz="4" w:space="0" w:color="000000"/>
              <w:left w:val="single" w:sz="4" w:space="0" w:color="000000"/>
              <w:bottom w:val="single" w:sz="8" w:space="0" w:color="000000"/>
              <w:right w:val="single" w:sz="4" w:space="0" w:color="000000"/>
            </w:tcBorders>
          </w:tcPr>
          <w:p w14:paraId="5DC3E654" w14:textId="0A953152" w:rsidR="0051069D" w:rsidRPr="00ED4D8D" w:rsidRDefault="0051069D" w:rsidP="0051069D">
            <w:pPr>
              <w:widowControl/>
              <w:autoSpaceDE/>
              <w:autoSpaceDN/>
              <w:adjustRightInd/>
              <w:jc w:val="center"/>
              <w:rPr>
                <w:b/>
                <w:bCs/>
                <w:sz w:val="22"/>
                <w:szCs w:val="22"/>
              </w:rPr>
            </w:pPr>
            <w:r w:rsidRPr="00ED4D8D">
              <w:rPr>
                <w:sz w:val="22"/>
                <w:szCs w:val="22"/>
              </w:rPr>
              <w:t>564</w:t>
            </w:r>
          </w:p>
        </w:tc>
        <w:tc>
          <w:tcPr>
            <w:tcW w:w="180" w:type="pct"/>
            <w:tcBorders>
              <w:top w:val="single" w:sz="4" w:space="0" w:color="000000"/>
              <w:left w:val="single" w:sz="4" w:space="0" w:color="000000"/>
              <w:bottom w:val="single" w:sz="8" w:space="0" w:color="000000"/>
              <w:right w:val="single" w:sz="4" w:space="0" w:color="000000"/>
            </w:tcBorders>
          </w:tcPr>
          <w:p w14:paraId="3F681D27" w14:textId="1891DD60" w:rsidR="0051069D" w:rsidRPr="00ED4D8D" w:rsidRDefault="0051069D" w:rsidP="0051069D">
            <w:pPr>
              <w:widowControl/>
              <w:autoSpaceDE/>
              <w:autoSpaceDN/>
              <w:adjustRightInd/>
              <w:jc w:val="center"/>
              <w:rPr>
                <w:b/>
                <w:bCs/>
                <w:sz w:val="22"/>
                <w:szCs w:val="22"/>
              </w:rPr>
            </w:pPr>
            <w:r w:rsidRPr="00ED4D8D">
              <w:rPr>
                <w:sz w:val="22"/>
                <w:szCs w:val="22"/>
              </w:rPr>
              <w:t>564</w:t>
            </w:r>
          </w:p>
        </w:tc>
        <w:tc>
          <w:tcPr>
            <w:tcW w:w="195" w:type="pct"/>
            <w:tcBorders>
              <w:top w:val="single" w:sz="4" w:space="0" w:color="000000"/>
              <w:left w:val="single" w:sz="4" w:space="0" w:color="000000"/>
              <w:bottom w:val="single" w:sz="8" w:space="0" w:color="000000"/>
              <w:right w:val="single" w:sz="4" w:space="0" w:color="000000"/>
            </w:tcBorders>
          </w:tcPr>
          <w:p w14:paraId="18332595" w14:textId="2EE66366" w:rsidR="0051069D" w:rsidRPr="00ED4D8D" w:rsidRDefault="0051069D" w:rsidP="0051069D">
            <w:pPr>
              <w:widowControl/>
              <w:autoSpaceDE/>
              <w:autoSpaceDN/>
              <w:adjustRightInd/>
              <w:jc w:val="center"/>
              <w:rPr>
                <w:b/>
                <w:bCs/>
                <w:sz w:val="22"/>
                <w:szCs w:val="22"/>
              </w:rPr>
            </w:pPr>
            <w:r w:rsidRPr="00ED4D8D">
              <w:rPr>
                <w:sz w:val="22"/>
                <w:szCs w:val="22"/>
              </w:rPr>
              <w:t>564</w:t>
            </w:r>
          </w:p>
        </w:tc>
        <w:tc>
          <w:tcPr>
            <w:tcW w:w="244" w:type="pct"/>
          </w:tcPr>
          <w:p w14:paraId="1C8EA9EE" w14:textId="57800A62" w:rsidR="0051069D" w:rsidRPr="00ED4D8D" w:rsidRDefault="0051069D" w:rsidP="0051069D">
            <w:pPr>
              <w:widowControl/>
              <w:autoSpaceDE/>
              <w:autoSpaceDN/>
              <w:adjustRightInd/>
              <w:rPr>
                <w:b/>
                <w:bCs/>
                <w:sz w:val="22"/>
                <w:szCs w:val="22"/>
              </w:rPr>
            </w:pPr>
            <w:r w:rsidRPr="00ED4D8D">
              <w:rPr>
                <w:sz w:val="22"/>
                <w:szCs w:val="22"/>
              </w:rPr>
              <w:t>564</w:t>
            </w:r>
          </w:p>
        </w:tc>
      </w:tr>
    </w:tbl>
    <w:p w14:paraId="337BB486" w14:textId="6CFEFA33" w:rsidR="000A68D3" w:rsidRPr="00E65EA9" w:rsidRDefault="000A68D3" w:rsidP="00E65EA9">
      <w:pPr>
        <w:pStyle w:val="BodyText"/>
        <w:rPr>
          <w:lang w:val="x-none" w:eastAsia="x-none"/>
        </w:rPr>
        <w:sectPr w:rsidR="000A68D3" w:rsidRPr="00E65EA9" w:rsidSect="00CB1780">
          <w:pgSz w:w="15840" w:h="12240" w:orient="landscape" w:code="1"/>
          <w:pgMar w:top="1440" w:right="1440" w:bottom="1440" w:left="1296" w:header="720" w:footer="720" w:gutter="0"/>
          <w:cols w:space="720"/>
          <w:noEndnote/>
          <w:titlePg/>
        </w:sectPr>
      </w:pPr>
    </w:p>
    <w:p w14:paraId="2BC9596A" w14:textId="4FF26B4C" w:rsidR="00B320AB" w:rsidRPr="003A24F9" w:rsidRDefault="00EA55AB" w:rsidP="0051646F">
      <w:pPr>
        <w:pStyle w:val="H3"/>
        <w:tabs>
          <w:tab w:val="clear" w:pos="1080"/>
          <w:tab w:val="left" w:pos="7485"/>
        </w:tabs>
        <w:ind w:left="0" w:firstLine="0"/>
        <w:jc w:val="both"/>
      </w:pPr>
      <w:bookmarkStart w:id="48" w:name="_Toc139626033"/>
      <w:r>
        <w:rPr>
          <w:lang w:val="en-US"/>
        </w:rPr>
        <w:lastRenderedPageBreak/>
        <w:t>Re</w:t>
      </w:r>
      <w:r w:rsidR="00B320AB" w:rsidRPr="003A24F9">
        <w:t>sponsive Reserve (RRS) Requirement</w:t>
      </w:r>
      <w:r w:rsidR="006C49B5" w:rsidRPr="003A24F9">
        <w:t xml:space="preserve"> Details</w:t>
      </w:r>
      <w:bookmarkEnd w:id="44"/>
      <w:bookmarkEnd w:id="48"/>
      <w:r w:rsidR="00B320AB" w:rsidRPr="003A24F9">
        <w:t xml:space="preserve"> </w:t>
      </w:r>
    </w:p>
    <w:p w14:paraId="6677FE17" w14:textId="083BB5D6" w:rsidR="00A63BC3" w:rsidRPr="00E81DE2" w:rsidRDefault="00A63BC3" w:rsidP="00A63BC3">
      <w:pPr>
        <w:spacing w:after="240"/>
        <w:jc w:val="both"/>
        <w:rPr>
          <w:szCs w:val="20"/>
        </w:rPr>
      </w:pPr>
      <w:r>
        <w:t xml:space="preserve">Nodal Operating Guide Section 2.3.1.1, Obligation, sets the minimum RRS requirement for all hours under normal conditions.  </w:t>
      </w:r>
      <w:r w:rsidRPr="00E81DE2">
        <w:rPr>
          <w:szCs w:val="20"/>
        </w:rPr>
        <w:t>ERCOT will procure amounts of RRS that vary by hour of the day and by month.  These RRS amounts will be published by month in six separate blocks covering four</w:t>
      </w:r>
      <w:r w:rsidR="005A2C98">
        <w:rPr>
          <w:szCs w:val="20"/>
        </w:rPr>
        <w:t>-</w:t>
      </w:r>
      <w:r w:rsidRPr="00E81DE2">
        <w:rPr>
          <w:szCs w:val="20"/>
        </w:rPr>
        <w:t xml:space="preserve">hour intervals.  </w:t>
      </w:r>
      <w:r w:rsidRPr="00E81DE2">
        <w:t>These amounts will be based on expected diurnal load</w:t>
      </w:r>
      <w:r w:rsidR="00B52785">
        <w:t>, solar</w:t>
      </w:r>
      <w:r w:rsidR="00101547">
        <w:t>,</w:t>
      </w:r>
      <w:r w:rsidRPr="00E81DE2">
        <w:t xml:space="preserve"> and wind patterns for the month, will cover 70% of historic system inertia conditions for each block of hours for the month, and will use the equivalency ratio for RRS between Load Resources and Generation Resources to establish the conditions for each block of hours.  The equivalency ratio will be used to establish the total reserves assuming the Day-Ahead Market (DAM) will use a one to one equivalency ratio.  The minimum level of RRS procured from Resources providing RRS using Primary Frequency Response shall be determined for each month by ERCOT through the use of studies and shall not be less than </w:t>
      </w:r>
      <w:r w:rsidR="00BF7A67">
        <w:t>1,</w:t>
      </w:r>
      <w:r w:rsidR="00ED6439">
        <w:t>39</w:t>
      </w:r>
      <w:r w:rsidR="00BF7A67">
        <w:t>0</w:t>
      </w:r>
      <w:r>
        <w:t xml:space="preserve"> </w:t>
      </w:r>
      <w:r w:rsidRPr="00E81DE2">
        <w:t xml:space="preserve">MWs.  The remaining capacity required for RRS will be procured from all Resources qualified to provide RRS including Load Resources.  </w:t>
      </w:r>
      <w:r>
        <w:t xml:space="preserve">The maximum amount of RRS that can be provided by Resources providing Fast Frequency Response (FFR) is limited to 450 MW.  </w:t>
      </w:r>
      <w:r w:rsidRPr="00E81DE2">
        <w:t xml:space="preserve">DAM will limit the </w:t>
      </w:r>
      <w:r>
        <w:t xml:space="preserve">combined </w:t>
      </w:r>
      <w:r w:rsidRPr="00E81DE2">
        <w:t xml:space="preserve">RRS procured from Load Resources </w:t>
      </w:r>
      <w:r>
        <w:t xml:space="preserve">controlled by high set under frequency relay and Resources providing FFR </w:t>
      </w:r>
      <w:r w:rsidRPr="00E81DE2">
        <w:t>to 60% of the total RRS requirement</w:t>
      </w:r>
      <w:r>
        <w:t>.</w:t>
      </w:r>
      <w:r w:rsidRPr="00E81DE2">
        <w:t xml:space="preserve"> </w:t>
      </w:r>
      <w:r w:rsidR="005A2C98">
        <w:t xml:space="preserve"> </w:t>
      </w:r>
      <w:del w:id="49" w:author="Mago, Nitika" w:date="2023-10-06T00:18:00Z">
        <w:r w:rsidR="00D538D5" w:rsidRPr="00D538D5" w:rsidDel="008851C2">
          <w:delText>A floor of 2</w:delText>
        </w:r>
        <w:r w:rsidR="005A2C98" w:rsidDel="008851C2">
          <w:delText>,</w:delText>
        </w:r>
        <w:r w:rsidR="00D538D5" w:rsidRPr="00D538D5" w:rsidDel="008851C2">
          <w:delText>800 MW will be applied to RRS quantities during the peak</w:delText>
        </w:r>
        <w:r w:rsidR="00C40FB9" w:rsidDel="008851C2">
          <w:delText xml:space="preserve"> hours</w:delText>
        </w:r>
        <w:r w:rsidR="00D538D5" w:rsidRPr="00D538D5" w:rsidDel="008851C2">
          <w:delText xml:space="preserve">. </w:delText>
        </w:r>
      </w:del>
      <w:r w:rsidR="00D538D5" w:rsidRPr="00D538D5">
        <w:t>During the peak hour</w:t>
      </w:r>
      <w:r w:rsidR="00C40FB9">
        <w:t>s</w:t>
      </w:r>
      <w:r w:rsidR="00D538D5" w:rsidRPr="00D538D5">
        <w:t>, this additional RRS will help maintain a</w:t>
      </w:r>
      <w:r w:rsidR="00C40FB9">
        <w:t xml:space="preserve">n </w:t>
      </w:r>
      <w:r w:rsidR="00611831">
        <w:t xml:space="preserve">increased </w:t>
      </w:r>
      <w:r w:rsidR="00D538D5" w:rsidRPr="00D538D5">
        <w:t xml:space="preserve">operating margin and operate </w:t>
      </w:r>
      <w:r w:rsidR="00C40FB9">
        <w:t>the grid</w:t>
      </w:r>
      <w:r w:rsidR="00611831">
        <w:t xml:space="preserve"> more conservatively</w:t>
      </w:r>
      <w:r w:rsidR="00D538D5" w:rsidRPr="00D538D5">
        <w:t>.</w:t>
      </w:r>
      <w:r w:rsidR="005A2C98">
        <w:t xml:space="preserve"> </w:t>
      </w:r>
      <w:r w:rsidRPr="00E81DE2">
        <w:t xml:space="preserve"> </w:t>
      </w:r>
      <w:r w:rsidRPr="00E81DE2">
        <w:rPr>
          <w:iCs/>
          <w:szCs w:val="20"/>
        </w:rPr>
        <w:t>ERCOT may increase the minimum capacity required from</w:t>
      </w:r>
      <w:r w:rsidRPr="00E81DE2" w:rsidDel="00F23422">
        <w:rPr>
          <w:iCs/>
          <w:szCs w:val="20"/>
        </w:rPr>
        <w:t xml:space="preserve"> </w:t>
      </w:r>
      <w:r w:rsidRPr="00E81DE2">
        <w:rPr>
          <w:iCs/>
          <w:szCs w:val="20"/>
        </w:rPr>
        <w:t xml:space="preserve">Resources providing RRS using Primary Frequency Response if it believes that the current posted quantity will have a negative impact on reliability or if it would require additional Regulation Service to be deployed. </w:t>
      </w:r>
      <w:r>
        <w:rPr>
          <w:iCs/>
          <w:szCs w:val="20"/>
        </w:rPr>
        <w:t xml:space="preserve"> </w:t>
      </w:r>
      <w:r w:rsidRPr="00E81DE2">
        <w:t>ERCOT will procure additional 200 MW of RRS for each percent of Reserve Discount Factor (RDF) when ERCOT estimates RDF to be less than 1.  This adjustment will only apply for those 4-hour blocks where the 85</w:t>
      </w:r>
      <w:r w:rsidRPr="00E81DE2">
        <w:rPr>
          <w:vertAlign w:val="superscript"/>
        </w:rPr>
        <w:t>th</w:t>
      </w:r>
      <w:r w:rsidRPr="00E81DE2">
        <w:t xml:space="preserve"> percentile of weighted average temperate is greater than 95°F.  RDFs are reviewed and adjusted based on the generators performance during an unannounced test.  RRS amount will be published as a monthly requirement along with the equivalency ratio for each </w:t>
      </w:r>
      <w:r w:rsidR="00DB043D">
        <w:t>4-</w:t>
      </w:r>
      <w:r w:rsidRPr="00E81DE2">
        <w:t xml:space="preserve">hour block.  </w:t>
      </w:r>
      <w:r>
        <w:t xml:space="preserve">Additionally, ERCOT will make incremental adjustments to account for Resources operating in synchronous condenser fast response mode providing RRS.  This adjustment will only apply to those 4-hour blocks when system inertia is typically expected to be less than 250 GW*s.  </w:t>
      </w:r>
      <w:r w:rsidRPr="00E81DE2">
        <w:t>ERCOT will post these monthly amounts for the upcoming</w:t>
      </w:r>
      <w:r w:rsidRPr="00E81DE2">
        <w:rPr>
          <w:szCs w:val="20"/>
        </w:rPr>
        <w:t xml:space="preserve"> year on the MIS.  These annually published amounts are the minimum quantity that will be procured in the DAM for each hour of the year.    </w:t>
      </w:r>
    </w:p>
    <w:p w14:paraId="6837F3E4" w14:textId="77777777" w:rsidR="003101F6" w:rsidRDefault="00A63BC3" w:rsidP="00A63BC3">
      <w:pPr>
        <w:spacing w:after="240"/>
        <w:jc w:val="both"/>
      </w:pPr>
      <w:r w:rsidRPr="00E81DE2">
        <w:rPr>
          <w:szCs w:val="20"/>
        </w:rPr>
        <w:t xml:space="preserve">Self-arranged RRS used to fulfill a </w:t>
      </w:r>
      <w:r w:rsidR="002B72E4">
        <w:rPr>
          <w:szCs w:val="20"/>
        </w:rPr>
        <w:t>Qualified Scheduling Entity’s (</w:t>
      </w:r>
      <w:r w:rsidR="002B72E4" w:rsidRPr="00E81DE2">
        <w:rPr>
          <w:szCs w:val="20"/>
        </w:rPr>
        <w:t>QSE’s</w:t>
      </w:r>
      <w:r w:rsidR="002B72E4">
        <w:rPr>
          <w:szCs w:val="20"/>
        </w:rPr>
        <w:t>)</w:t>
      </w:r>
      <w:r w:rsidR="002B72E4" w:rsidRPr="00E81DE2">
        <w:rPr>
          <w:szCs w:val="20"/>
        </w:rPr>
        <w:t xml:space="preserve"> </w:t>
      </w:r>
      <w:r w:rsidRPr="00E81DE2">
        <w:rPr>
          <w:szCs w:val="20"/>
        </w:rPr>
        <w:t xml:space="preserve">RRS requirement will be limited to 60% from </w:t>
      </w:r>
      <w:r>
        <w:t>Resources providing FFR</w:t>
      </w:r>
      <w:r w:rsidRPr="00E81DE2">
        <w:rPr>
          <w:szCs w:val="20"/>
        </w:rPr>
        <w:t xml:space="preserve"> </w:t>
      </w:r>
      <w:r>
        <w:rPr>
          <w:szCs w:val="20"/>
        </w:rPr>
        <w:t xml:space="preserve">and </w:t>
      </w:r>
      <w:r w:rsidRPr="00E81DE2">
        <w:rPr>
          <w:szCs w:val="20"/>
        </w:rPr>
        <w:t>Load Resources excluding Controllable Load Resources.</w:t>
      </w:r>
      <w:r w:rsidR="00C90668" w:rsidRPr="00C90668">
        <w:t xml:space="preserve"> </w:t>
      </w:r>
    </w:p>
    <w:p w14:paraId="245B963E" w14:textId="33257B59" w:rsidR="00C90668" w:rsidRDefault="00C90668" w:rsidP="00A63BC3">
      <w:pPr>
        <w:spacing w:after="240"/>
        <w:jc w:val="both"/>
        <w:rPr>
          <w:szCs w:val="20"/>
        </w:rPr>
      </w:pPr>
      <w:r w:rsidRPr="00E81DE2">
        <w:t xml:space="preserve">If the percentage level for </w:t>
      </w:r>
      <w:r>
        <w:t>Resources providing FFR</w:t>
      </w:r>
      <w:r w:rsidRPr="00E81DE2">
        <w:t xml:space="preserve"> </w:t>
      </w:r>
      <w:r>
        <w:t xml:space="preserve">and </w:t>
      </w:r>
      <w:r w:rsidRPr="00E81DE2">
        <w:t>Load Resources, excluding Controllable Load Resources, specified in the Protocols is changed, that change will be reflected in these requirements</w:t>
      </w:r>
      <w:r>
        <w:t>.</w:t>
      </w:r>
      <w:r>
        <w:rPr>
          <w:szCs w:val="20"/>
        </w:rPr>
        <w:br w:type="page"/>
      </w:r>
    </w:p>
    <w:p w14:paraId="42015945" w14:textId="77777777" w:rsidR="00AE3B80" w:rsidRPr="003A24F9" w:rsidRDefault="00AE3B80" w:rsidP="00AE3B80">
      <w:pPr>
        <w:pStyle w:val="H3"/>
        <w:ind w:left="0" w:firstLine="0"/>
        <w:jc w:val="both"/>
      </w:pPr>
      <w:bookmarkStart w:id="50" w:name="_Toc139626034"/>
      <w:r>
        <w:rPr>
          <w:lang w:val="en-US"/>
        </w:rPr>
        <w:lastRenderedPageBreak/>
        <w:t>ERCOT Contingency Reserve Service (ECRS)</w:t>
      </w:r>
      <w:r w:rsidRPr="003A24F9">
        <w:t xml:space="preserve"> Details</w:t>
      </w:r>
      <w:bookmarkEnd w:id="50"/>
    </w:p>
    <w:p w14:paraId="48CA9531" w14:textId="77777777" w:rsidR="00AE3B80" w:rsidRDefault="00AE3B80" w:rsidP="00AE3B80">
      <w:pPr>
        <w:pStyle w:val="Heading5"/>
        <w:spacing w:after="100" w:afterAutospacing="1"/>
        <w:jc w:val="both"/>
      </w:pPr>
      <w:r>
        <w:t>Introduction</w:t>
      </w:r>
    </w:p>
    <w:p w14:paraId="555AD205" w14:textId="6084161A" w:rsidR="00AE3B80" w:rsidRPr="00AE3B80" w:rsidRDefault="00AE3B80" w:rsidP="00AE3B80">
      <w:pPr>
        <w:pStyle w:val="BodyTextNumbered"/>
        <w:ind w:left="0" w:firstLine="0"/>
        <w:jc w:val="both"/>
        <w:rPr>
          <w:rStyle w:val="CommentReference"/>
          <w:sz w:val="24"/>
          <w:szCs w:val="20"/>
        </w:rPr>
      </w:pPr>
      <w:r w:rsidRPr="002139D2">
        <w:rPr>
          <w:szCs w:val="24"/>
        </w:rPr>
        <w:t xml:space="preserve">ECRS is a service that is provided using capacity </w:t>
      </w:r>
      <w:ins w:id="51" w:author="Mago, Nitika" w:date="2023-10-06T00:19:00Z">
        <w:r w:rsidR="0061493B">
          <w:rPr>
            <w:szCs w:val="24"/>
          </w:rPr>
          <w:t xml:space="preserve">that is </w:t>
        </w:r>
        <w:r w:rsidR="0061493B">
          <w:t>capable of being ramped to a specified output level within 10 minutes</w:t>
        </w:r>
      </w:ins>
      <w:del w:id="52" w:author="Mago, Nitika" w:date="2023-10-06T00:19:00Z">
        <w:r w:rsidRPr="002139D2" w:rsidDel="0061493B">
          <w:rPr>
            <w:szCs w:val="24"/>
          </w:rPr>
          <w:delText>that can be sustained at a specified level for two consecutive hours</w:delText>
        </w:r>
      </w:del>
      <w:r>
        <w:rPr>
          <w:szCs w:val="24"/>
        </w:rPr>
        <w:t xml:space="preserve">.  </w:t>
      </w:r>
      <w:r>
        <w:t xml:space="preserve">ECRS </w:t>
      </w:r>
      <w:r w:rsidRPr="00CD22FE">
        <w:t xml:space="preserve">may be provided by </w:t>
      </w:r>
      <w:r w:rsidRPr="00825800">
        <w:t>unloaded, On-Line Generation Resource capacity; Quick Start Generation Resources (QSGRs)</w:t>
      </w:r>
      <w:r w:rsidRPr="002875C6">
        <w:t xml:space="preserve">; Load Resources that may or may not be controlled by high-set, underfrequency relays; Controllable Load Resources; and </w:t>
      </w:r>
      <w:r w:rsidRPr="007D6C29">
        <w:t xml:space="preserve">Generation Resources operating in synchronous condenser fast-response mode </w:t>
      </w:r>
      <w:r w:rsidRPr="00F46192">
        <w:t>as defined in the Operating Guides.</w:t>
      </w:r>
      <w:r w:rsidRPr="000C2FF8">
        <w:t xml:space="preserve"> </w:t>
      </w:r>
      <w:r>
        <w:t>ECRS</w:t>
      </w:r>
      <w:r w:rsidRPr="00CD22FE">
        <w:t xml:space="preserve"> may be deployed to re</w:t>
      </w:r>
      <w:r>
        <w:t>store</w:t>
      </w:r>
      <w:r w:rsidRPr="00CD22FE">
        <w:t xml:space="preserve"> </w:t>
      </w:r>
      <w:r>
        <w:t>frequency within 10 minutes of a significant frequency deviation to recover deployed Regulation Service</w:t>
      </w:r>
      <w:r w:rsidRPr="00CD22FE">
        <w:t xml:space="preserve">, to compensate for </w:t>
      </w:r>
      <w:r>
        <w:t>intra-hour net l</w:t>
      </w:r>
      <w:r w:rsidRPr="00CD22FE">
        <w:t xml:space="preserve">oad forecast uncertainty </w:t>
      </w:r>
      <w:r>
        <w:t xml:space="preserve">and variability </w:t>
      </w:r>
      <w:r w:rsidRPr="00CD22FE">
        <w:t xml:space="preserve">on days in which large amounts of </w:t>
      </w:r>
      <w:r>
        <w:t>online thermal ramping capability</w:t>
      </w:r>
      <w:r w:rsidRPr="00CD22FE">
        <w:t xml:space="preserve"> </w:t>
      </w:r>
      <w:r>
        <w:t>is</w:t>
      </w:r>
      <w:r w:rsidRPr="00CD22FE">
        <w:t xml:space="preserve"> not available, or when there is a limited amount of capacity availabl</w:t>
      </w:r>
      <w:r w:rsidRPr="00E9642C">
        <w:t>e for Security-Constrained Economic Dispatch (SCED).</w:t>
      </w:r>
    </w:p>
    <w:p w14:paraId="1837FEEF" w14:textId="77777777" w:rsidR="00AE3B80" w:rsidRDefault="00AE3B80" w:rsidP="00AE3B80">
      <w:pPr>
        <w:pStyle w:val="Heading5"/>
        <w:spacing w:after="100" w:afterAutospacing="1"/>
        <w:jc w:val="both"/>
      </w:pPr>
      <w:r>
        <w:t>Procedure</w:t>
      </w:r>
    </w:p>
    <w:p w14:paraId="373BC6A1" w14:textId="77777777" w:rsidR="00AE3B80" w:rsidRDefault="00AE3B80" w:rsidP="00AE3B80">
      <w:pPr>
        <w:pStyle w:val="BodyTextNumbered"/>
        <w:ind w:left="0" w:firstLine="0"/>
        <w:jc w:val="both"/>
      </w:pPr>
      <w:r w:rsidRPr="00E81DE2">
        <w:t xml:space="preserve">ERCOT will procure amounts of </w:t>
      </w:r>
      <w:r>
        <w:t>ECRS</w:t>
      </w:r>
      <w:r w:rsidRPr="00E81DE2">
        <w:t xml:space="preserve"> that vary by hour of the day and by month. </w:t>
      </w:r>
      <w:r>
        <w:t xml:space="preserve">ERCOT will determine the ECRS requirement </w:t>
      </w:r>
      <w:r w:rsidRPr="00B73AC0">
        <w:t xml:space="preserve">as the </w:t>
      </w:r>
      <w:r>
        <w:t xml:space="preserve">sum of </w:t>
      </w:r>
      <w:r w:rsidRPr="00B73AC0">
        <w:t xml:space="preserve">capacity needed to recover frequency following a large unit trip and capacity needed to </w:t>
      </w:r>
      <w:r>
        <w:t>cover for</w:t>
      </w:r>
      <w:r w:rsidRPr="00B73AC0">
        <w:t xml:space="preserve"> </w:t>
      </w:r>
      <w:r>
        <w:t xml:space="preserve">intra-hour </w:t>
      </w:r>
      <w:r w:rsidRPr="00B73AC0">
        <w:t>net load forecast</w:t>
      </w:r>
      <w:r>
        <w:t xml:space="preserve"> </w:t>
      </w:r>
      <w:r w:rsidRPr="00B73AC0">
        <w:t>errors</w:t>
      </w:r>
      <w:r>
        <w:t xml:space="preserve">. </w:t>
      </w:r>
    </w:p>
    <w:p w14:paraId="0B3FE3FC" w14:textId="398B5EBD" w:rsidR="00AE3B80" w:rsidRDefault="00AE3B80" w:rsidP="00AE3B80">
      <w:pPr>
        <w:pStyle w:val="BodyTextNumbered"/>
        <w:ind w:left="0" w:firstLine="0"/>
        <w:jc w:val="both"/>
      </w:pPr>
      <w:r>
        <w:t xml:space="preserve">The frequency recovery related capacity for ECRS is computed for each hour in every month as capacity needed following a supply-side trip to recover frequency; will be based on </w:t>
      </w:r>
      <w:r w:rsidRPr="00EB245F">
        <w:t>expected diurnal load, solar, and wind patterns</w:t>
      </w:r>
      <w:r>
        <w:t xml:space="preserve">; </w:t>
      </w:r>
      <w:del w:id="53" w:author="Mago, Nitika" w:date="2023-10-06T00:20:00Z">
        <w:r w:rsidDel="00A126CD">
          <w:delText>and</w:delText>
        </w:r>
      </w:del>
      <w:r>
        <w:t xml:space="preserve"> </w:t>
      </w:r>
      <w:r w:rsidRPr="004A7CAC">
        <w:t xml:space="preserve">will cover </w:t>
      </w:r>
      <w:ins w:id="54" w:author="Mago, Nitika" w:date="2023-10-06T00:20:00Z">
        <w:r w:rsidR="00A126CD">
          <w:t>6</w:t>
        </w:r>
      </w:ins>
      <w:del w:id="55" w:author="Mago, Nitika" w:date="2023-10-06T00:20:00Z">
        <w:r w:rsidRPr="004A7CAC" w:rsidDel="00A126CD">
          <w:delText>7</w:delText>
        </w:r>
      </w:del>
      <w:r w:rsidRPr="004A7CAC">
        <w:t>0% of historic system inertia conditions for each hour for the month</w:t>
      </w:r>
      <w:ins w:id="56" w:author="Mago, Nitika" w:date="2023-10-06T00:20:00Z">
        <w:r w:rsidR="00A126CD">
          <w:t xml:space="preserve"> and will include an </w:t>
        </w:r>
        <w:r w:rsidR="00A126CD" w:rsidRPr="00A126CD">
          <w:t>adjust</w:t>
        </w:r>
        <w:r w:rsidR="00A126CD">
          <w:t xml:space="preserve">ment </w:t>
        </w:r>
        <w:r w:rsidR="00A126CD" w:rsidRPr="00A126CD">
          <w:t xml:space="preserve">to account for Regulation </w:t>
        </w:r>
        <w:r w:rsidR="00BE79B7">
          <w:t>Up requirement</w:t>
        </w:r>
        <w:r w:rsidR="00A126CD" w:rsidRPr="00A126CD">
          <w:t xml:space="preserve"> in the hour</w:t>
        </w:r>
      </w:ins>
      <w:r>
        <w:t xml:space="preserve">. </w:t>
      </w:r>
    </w:p>
    <w:p w14:paraId="2D19F7B1" w14:textId="284EB53A" w:rsidR="00AE3B80" w:rsidRDefault="00AE3B80" w:rsidP="00AE3B80">
      <w:pPr>
        <w:pStyle w:val="BodyTextNumbered"/>
        <w:ind w:left="0" w:firstLine="0"/>
        <w:jc w:val="both"/>
      </w:pPr>
      <w:r>
        <w:t>Intra-hour net load forecast is utilized in establishing Base Points for SCED dispatchable Resources. ERCOT has observed larger intra-hour net load forecast errors during times when there are sudden net load ramps. Through including intra-hour net load forecast errors in calculating ECRS quantities, uncertainty in forecasting intra-hour net load (and hence intra-hour net load ramps) will be accounted for. Specifically, the intra-hour net load forecast error related capacity for ECRS is computed using the 85</w:t>
      </w:r>
      <w:r w:rsidRPr="006C525D">
        <w:rPr>
          <w:vertAlign w:val="superscript"/>
        </w:rPr>
        <w:t>th</w:t>
      </w:r>
      <w:r>
        <w:t xml:space="preserve"> to 95</w:t>
      </w:r>
      <w:r w:rsidRPr="006C525D">
        <w:rPr>
          <w:vertAlign w:val="superscript"/>
        </w:rPr>
        <w:t>th</w:t>
      </w:r>
      <w:r>
        <w:t xml:space="preserve"> percentile of intra-hour </w:t>
      </w:r>
      <w:ins w:id="57" w:author="Carrie Bivens" w:date="2023-10-24T15:22:00Z">
        <w:r w:rsidR="00AA1B3E">
          <w:t xml:space="preserve">(10-minute ahead) </w:t>
        </w:r>
      </w:ins>
      <w:r>
        <w:t xml:space="preserve">net load uncertainty from the same hour and same month in the previous two years. Net load is defined as the ERCOT load minus the estimated un-curtailed total output from Intermittent Renewable Resource (IRR), which includes both Wind-powered Generation Resources (WGRs) and Photo-Voltaic Generation Resources (PVGR). The forecast of net load is computed by subtracting the Intra-Hour Wind Power Forecast (IHWPF) and Intra-Hour Photo Voltaic Power Forecast (IHPPF) from the Intra-Hour Load Forecast (IHLF).  The IHWPF, IHPPF and IHLF used are the updated values as of </w:t>
      </w:r>
      <w:del w:id="58" w:author="Carrie Bivens" w:date="2023-10-24T15:32:00Z">
        <w:r w:rsidDel="00433F3B">
          <w:delText xml:space="preserve">thirty </w:delText>
        </w:r>
      </w:del>
      <w:ins w:id="59" w:author="Carrie Bivens" w:date="2023-10-24T15:32:00Z">
        <w:r w:rsidR="00433F3B">
          <w:t>ten</w:t>
        </w:r>
        <w:r w:rsidR="00433F3B">
          <w:t xml:space="preserve"> </w:t>
        </w:r>
      </w:ins>
      <w:r>
        <w:t xml:space="preserve">minutes prior to each Security Constrained Economic Dispatch (SCED) interval. The net load uncertainty is then defined as the difference between </w:t>
      </w:r>
      <w:r w:rsidRPr="00623874">
        <w:t xml:space="preserve">the </w:t>
      </w:r>
      <w:r>
        <w:t xml:space="preserve">average </w:t>
      </w:r>
      <w:r w:rsidRPr="00623874">
        <w:t xml:space="preserve">net load within the </w:t>
      </w:r>
      <w:r>
        <w:t>SCED interval</w:t>
      </w:r>
      <w:r w:rsidDel="00623874">
        <w:t xml:space="preserve"> </w:t>
      </w:r>
      <w:r>
        <w:t xml:space="preserve">and the forecasted net load.  </w:t>
      </w:r>
    </w:p>
    <w:p w14:paraId="583FFD2B" w14:textId="3385D9DF" w:rsidR="00AE3B80" w:rsidRDefault="00AE3B80" w:rsidP="00AE3B80">
      <w:pPr>
        <w:pStyle w:val="BodyTextNumbered"/>
        <w:ind w:left="0" w:firstLine="0"/>
        <w:jc w:val="both"/>
        <w:rPr>
          <w:iCs/>
        </w:rPr>
      </w:pPr>
      <w:r>
        <w:rPr>
          <w:iCs/>
        </w:rPr>
        <w:t>The risk of net load ramp is determined based on the change in net load over an hour divided by highest observed net load for the season.  The fixed value of percentile ranging between 85</w:t>
      </w:r>
      <w:r w:rsidRPr="00F0210F">
        <w:rPr>
          <w:iCs/>
          <w:vertAlign w:val="superscript"/>
        </w:rPr>
        <w:t>th</w:t>
      </w:r>
      <w:r>
        <w:rPr>
          <w:iCs/>
        </w:rPr>
        <w:t xml:space="preserve"> percentile and 95</w:t>
      </w:r>
      <w:r w:rsidRPr="006C525D">
        <w:rPr>
          <w:iCs/>
          <w:vertAlign w:val="superscript"/>
        </w:rPr>
        <w:t>th</w:t>
      </w:r>
      <w:r>
        <w:rPr>
          <w:iCs/>
        </w:rPr>
        <w:t xml:space="preserve"> percentile will be assigned to the net load forecast uncertainty calculated previously.  Periods where the risk of net load ramp is highest will use 95</w:t>
      </w:r>
      <w:r w:rsidRPr="006C525D">
        <w:rPr>
          <w:iCs/>
          <w:vertAlign w:val="superscript"/>
        </w:rPr>
        <w:t>th</w:t>
      </w:r>
      <w:r>
        <w:rPr>
          <w:iCs/>
        </w:rPr>
        <w:t xml:space="preserve"> percentile and 85</w:t>
      </w:r>
      <w:r w:rsidRPr="006C525D">
        <w:rPr>
          <w:iCs/>
          <w:vertAlign w:val="superscript"/>
        </w:rPr>
        <w:t>th</w:t>
      </w:r>
      <w:r>
        <w:rPr>
          <w:iCs/>
        </w:rPr>
        <w:t xml:space="preserve"> </w:t>
      </w:r>
      <w:r>
        <w:rPr>
          <w:iCs/>
        </w:rPr>
        <w:lastRenderedPageBreak/>
        <w:t xml:space="preserve">percentile for periods with lowest risks. </w:t>
      </w:r>
      <w:ins w:id="60" w:author="Mago, Nitika" w:date="2023-10-06T00:21:00Z">
        <w:r w:rsidR="00BE79B7">
          <w:rPr>
            <w:iCs/>
          </w:rPr>
          <w:t>A value o</w:t>
        </w:r>
        <w:r w:rsidR="00465634">
          <w:rPr>
            <w:iCs/>
          </w:rPr>
          <w:t>f at</w:t>
        </w:r>
      </w:ins>
      <w:ins w:id="61" w:author="Mago, Nitika" w:date="2023-10-06T00:22:00Z">
        <w:r w:rsidR="00465634">
          <w:rPr>
            <w:iCs/>
          </w:rPr>
          <w:t xml:space="preserve"> </w:t>
        </w:r>
      </w:ins>
      <w:ins w:id="62" w:author="Mago, Nitika" w:date="2023-10-06T00:21:00Z">
        <w:r w:rsidR="00465634">
          <w:rPr>
            <w:iCs/>
          </w:rPr>
          <w:t>least 90</w:t>
        </w:r>
        <w:r w:rsidR="00465634" w:rsidRPr="00465634">
          <w:rPr>
            <w:iCs/>
            <w:vertAlign w:val="superscript"/>
          </w:rPr>
          <w:t>th</w:t>
        </w:r>
        <w:r w:rsidR="00465634">
          <w:rPr>
            <w:iCs/>
          </w:rPr>
          <w:t xml:space="preserve"> </w:t>
        </w:r>
      </w:ins>
      <w:ins w:id="63" w:author="Mago, Nitika" w:date="2023-10-06T00:22:00Z">
        <w:r w:rsidR="00465634">
          <w:rPr>
            <w:iCs/>
          </w:rPr>
          <w:t>percentile will be assigned to the net load forecast uncertainty calculated</w:t>
        </w:r>
      </w:ins>
      <w:r>
        <w:rPr>
          <w:iCs/>
        </w:rPr>
        <w:t xml:space="preserve"> </w:t>
      </w:r>
      <w:ins w:id="64" w:author="Mago, Nitika" w:date="2023-10-06T00:22:00Z">
        <w:r w:rsidR="00465634">
          <w:rPr>
            <w:iCs/>
          </w:rPr>
          <w:t>during sunset hours.</w:t>
        </w:r>
      </w:ins>
      <w:r>
        <w:rPr>
          <w:iCs/>
        </w:rPr>
        <w:t xml:space="preserve"> </w:t>
      </w:r>
    </w:p>
    <w:p w14:paraId="3FF9CC70" w14:textId="29E0397B" w:rsidR="00AE3B80" w:rsidRDefault="00AE3B80" w:rsidP="00AE3B80">
      <w:pPr>
        <w:spacing w:after="240"/>
        <w:jc w:val="both"/>
        <w:rPr>
          <w:szCs w:val="20"/>
        </w:rPr>
      </w:pPr>
      <w:r>
        <w:rPr>
          <w:iCs/>
        </w:rPr>
        <w:t>ERCOT has seen significant growth in installed solar capacity from one year to the next; an increase in solar capacity also tends to increase the MW quantity of error in their respective forecasts.  Hence, ERCOT’s reliance on historical solar forecast errors alone creates a possibility of under-estimation of the ECRS requirement.  To address this</w:t>
      </w:r>
      <w:r w:rsidRPr="003A24F9">
        <w:rPr>
          <w:iCs/>
        </w:rPr>
        <w:t xml:space="preserve">, ERCOT will </w:t>
      </w:r>
      <w:r>
        <w:rPr>
          <w:iCs/>
        </w:rPr>
        <w:t>include the estimated impact of increase in over-forecast error from</w:t>
      </w:r>
      <w:r w:rsidRPr="003A24F9">
        <w:rPr>
          <w:iCs/>
        </w:rPr>
        <w:t xml:space="preserve"> the </w:t>
      </w:r>
      <w:r>
        <w:rPr>
          <w:iCs/>
        </w:rPr>
        <w:t>expected growth</w:t>
      </w:r>
      <w:r w:rsidRPr="003A24F9">
        <w:rPr>
          <w:iCs/>
        </w:rPr>
        <w:t xml:space="preserve"> in </w:t>
      </w:r>
      <w:r>
        <w:rPr>
          <w:iCs/>
        </w:rPr>
        <w:t xml:space="preserve">solar </w:t>
      </w:r>
      <w:r w:rsidRPr="003A24F9">
        <w:rPr>
          <w:iCs/>
        </w:rPr>
        <w:t>generation installed capacity</w:t>
      </w:r>
      <w:r>
        <w:rPr>
          <w:iCs/>
        </w:rPr>
        <w:t xml:space="preserve"> into the future ECRS requirement.  The net solar impact is calculated by a multiplication of the projected solar capacity growth between the same month of current year and the next year, and i</w:t>
      </w:r>
      <w:r w:rsidRPr="00876168">
        <w:rPr>
          <w:iCs/>
        </w:rPr>
        <w:t xml:space="preserve">ncremental </w:t>
      </w:r>
      <w:r>
        <w:rPr>
          <w:iCs/>
        </w:rPr>
        <w:t>MW a</w:t>
      </w:r>
      <w:r w:rsidRPr="00876168">
        <w:rPr>
          <w:iCs/>
        </w:rPr>
        <w:t xml:space="preserve">djustment to </w:t>
      </w:r>
      <w:r>
        <w:rPr>
          <w:iCs/>
        </w:rPr>
        <w:t>ECRS</w:t>
      </w:r>
      <w:r w:rsidRPr="00876168">
        <w:rPr>
          <w:iCs/>
        </w:rPr>
        <w:t xml:space="preserve"> </w:t>
      </w:r>
      <w:r>
        <w:rPr>
          <w:iCs/>
        </w:rPr>
        <w:t>v</w:t>
      </w:r>
      <w:r w:rsidRPr="00876168">
        <w:rPr>
          <w:iCs/>
        </w:rPr>
        <w:t>alue</w:t>
      </w:r>
      <w:r>
        <w:rPr>
          <w:iCs/>
        </w:rPr>
        <w:t xml:space="preserve"> per 1000 MW of incremental solar g</w:t>
      </w:r>
      <w:r w:rsidRPr="00876168">
        <w:rPr>
          <w:iCs/>
        </w:rPr>
        <w:t xml:space="preserve">eneration </w:t>
      </w:r>
      <w:r>
        <w:rPr>
          <w:iCs/>
        </w:rPr>
        <w:t>c</w:t>
      </w:r>
      <w:r w:rsidRPr="00876168">
        <w:rPr>
          <w:iCs/>
        </w:rPr>
        <w:t>apacity</w:t>
      </w:r>
      <w:r>
        <w:rPr>
          <w:iCs/>
        </w:rPr>
        <w:t>.  The i</w:t>
      </w:r>
      <w:r w:rsidRPr="00876168">
        <w:rPr>
          <w:iCs/>
        </w:rPr>
        <w:t xml:space="preserve">ncremental </w:t>
      </w:r>
      <w:r>
        <w:rPr>
          <w:iCs/>
        </w:rPr>
        <w:t>MW solar a</w:t>
      </w:r>
      <w:r w:rsidRPr="00876168">
        <w:rPr>
          <w:iCs/>
        </w:rPr>
        <w:t xml:space="preserve">djustment to </w:t>
      </w:r>
      <w:r>
        <w:rPr>
          <w:iCs/>
        </w:rPr>
        <w:t>the ECRS</w:t>
      </w:r>
      <w:r w:rsidRPr="00876168">
        <w:rPr>
          <w:iCs/>
        </w:rPr>
        <w:t xml:space="preserve"> </w:t>
      </w:r>
      <w:r>
        <w:rPr>
          <w:iCs/>
        </w:rPr>
        <w:t>v</w:t>
      </w:r>
      <w:r w:rsidRPr="00876168">
        <w:rPr>
          <w:iCs/>
        </w:rPr>
        <w:t>alue</w:t>
      </w:r>
      <w:r>
        <w:rPr>
          <w:iCs/>
        </w:rPr>
        <w:t xml:space="preserve"> per 1000 MW increase in solar installed capacity is calculated as the change in 50</w:t>
      </w:r>
      <w:r w:rsidRPr="00AA2A4B">
        <w:rPr>
          <w:iCs/>
          <w:vertAlign w:val="superscript"/>
        </w:rPr>
        <w:t>th</w:t>
      </w:r>
      <w:r>
        <w:rPr>
          <w:iCs/>
        </w:rPr>
        <w:t xml:space="preserve"> percentile of the historical solar over-forecast error for 4-hour blocks of each month in the past 2 years, which is then normalized to per 1000 MW of installed solar capacity.  The tables below reflects the additional ECRS adjustments per 1000 MW of installed solar capacity.</w:t>
      </w:r>
    </w:p>
    <w:p w14:paraId="0206D658" w14:textId="5B598F63" w:rsidR="00B77501" w:rsidRDefault="00B77501" w:rsidP="00DC7664">
      <w:pPr>
        <w:pStyle w:val="BodyTextNumbered"/>
        <w:ind w:left="0" w:firstLine="0"/>
        <w:jc w:val="both"/>
      </w:pPr>
    </w:p>
    <w:p w14:paraId="1929E0BD" w14:textId="4C02DDC6" w:rsidR="00B77501" w:rsidRDefault="00B77501" w:rsidP="00DC7664">
      <w:pPr>
        <w:pStyle w:val="BodyTextNumbered"/>
        <w:ind w:left="0" w:firstLine="0"/>
        <w:jc w:val="both"/>
        <w:sectPr w:rsidR="00B77501" w:rsidSect="00CB1780">
          <w:pgSz w:w="12240" w:h="15840" w:code="1"/>
          <w:pgMar w:top="1296" w:right="1440" w:bottom="1440" w:left="1440" w:header="720" w:footer="720" w:gutter="0"/>
          <w:cols w:space="720"/>
          <w:noEndnote/>
          <w:titlePg/>
        </w:sectPr>
      </w:pPr>
    </w:p>
    <w:tbl>
      <w:tblPr>
        <w:tblpPr w:leftFromText="180" w:rightFromText="180" w:vertAnchor="text" w:horzAnchor="page" w:tblpX="751" w:tblpY="166"/>
        <w:tblW w:w="14342" w:type="dxa"/>
        <w:tblCellSpacing w:w="0" w:type="dxa"/>
        <w:tblBorders>
          <w:top w:val="single" w:sz="18" w:space="0" w:color="000000"/>
          <w:left w:val="single" w:sz="18" w:space="0" w:color="000000"/>
          <w:bottom w:val="single" w:sz="18" w:space="0" w:color="000000"/>
          <w:right w:val="single" w:sz="18" w:space="0" w:color="000000"/>
          <w:insideH w:val="single" w:sz="8" w:space="0" w:color="000000"/>
        </w:tblBorders>
        <w:tblCellMar>
          <w:left w:w="0" w:type="dxa"/>
          <w:right w:w="0" w:type="dxa"/>
        </w:tblCellMar>
        <w:tblLook w:val="0000" w:firstRow="0" w:lastRow="0" w:firstColumn="0" w:lastColumn="0" w:noHBand="0" w:noVBand="0"/>
      </w:tblPr>
      <w:tblGrid>
        <w:gridCol w:w="1746"/>
        <w:gridCol w:w="342"/>
        <w:gridCol w:w="342"/>
        <w:gridCol w:w="342"/>
        <w:gridCol w:w="341"/>
        <w:gridCol w:w="341"/>
        <w:gridCol w:w="341"/>
        <w:gridCol w:w="367"/>
        <w:gridCol w:w="367"/>
        <w:gridCol w:w="367"/>
        <w:gridCol w:w="628"/>
        <w:gridCol w:w="628"/>
        <w:gridCol w:w="628"/>
        <w:gridCol w:w="628"/>
        <w:gridCol w:w="628"/>
        <w:gridCol w:w="628"/>
        <w:gridCol w:w="628"/>
        <w:gridCol w:w="628"/>
        <w:gridCol w:w="628"/>
        <w:gridCol w:w="628"/>
        <w:gridCol w:w="628"/>
        <w:gridCol w:w="628"/>
        <w:gridCol w:w="628"/>
        <w:gridCol w:w="628"/>
        <w:gridCol w:w="654"/>
      </w:tblGrid>
      <w:tr w:rsidR="00AE3B80" w:rsidRPr="00EC4D96" w14:paraId="4EC82A40" w14:textId="77777777" w:rsidTr="00AE3B80">
        <w:trPr>
          <w:trHeight w:val="469"/>
          <w:tblCellSpacing w:w="0" w:type="dxa"/>
        </w:trPr>
        <w:tc>
          <w:tcPr>
            <w:tcW w:w="0" w:type="auto"/>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59FCB568" w14:textId="77777777" w:rsidR="00AE3B80" w:rsidRPr="00EC4D96" w:rsidRDefault="00AE3B80" w:rsidP="00EB11FA">
            <w:pPr>
              <w:widowControl/>
              <w:autoSpaceDE/>
              <w:autoSpaceDN/>
              <w:adjustRightInd/>
              <w:jc w:val="both"/>
              <w:rPr>
                <w:b/>
                <w:bCs/>
                <w:sz w:val="22"/>
                <w:szCs w:val="22"/>
              </w:rPr>
            </w:pPr>
            <w:commentRangeStart w:id="65"/>
            <w:r w:rsidRPr="00EC4D96">
              <w:rPr>
                <w:b/>
                <w:bCs/>
                <w:sz w:val="22"/>
                <w:szCs w:val="22"/>
              </w:rPr>
              <w:lastRenderedPageBreak/>
              <w:t xml:space="preserve">Incremental MW Adjustment to </w:t>
            </w:r>
            <w:r>
              <w:rPr>
                <w:b/>
                <w:bCs/>
                <w:sz w:val="22"/>
                <w:szCs w:val="22"/>
              </w:rPr>
              <w:t>ERCOT Contingency Reserve Service</w:t>
            </w:r>
            <w:r w:rsidRPr="00EC4D96">
              <w:rPr>
                <w:b/>
                <w:bCs/>
                <w:sz w:val="22"/>
                <w:szCs w:val="22"/>
              </w:rPr>
              <w:t xml:space="preserve">, per 1000 MW of Incremental </w:t>
            </w:r>
            <w:r>
              <w:rPr>
                <w:b/>
                <w:bCs/>
                <w:sz w:val="22"/>
                <w:szCs w:val="22"/>
              </w:rPr>
              <w:t>Solar</w:t>
            </w:r>
            <w:r w:rsidRPr="00EC4D96">
              <w:rPr>
                <w:b/>
                <w:bCs/>
                <w:sz w:val="22"/>
                <w:szCs w:val="22"/>
              </w:rPr>
              <w:t xml:space="preserve"> Generation Capacity</w:t>
            </w:r>
            <w:commentRangeEnd w:id="65"/>
            <w:r w:rsidR="00465634">
              <w:rPr>
                <w:rStyle w:val="CommentReference"/>
              </w:rPr>
              <w:commentReference w:id="65"/>
            </w:r>
          </w:p>
        </w:tc>
      </w:tr>
      <w:tr w:rsidR="00AE3B80" w:rsidRPr="000357D1" w14:paraId="4127F402" w14:textId="77777777" w:rsidTr="00AE3B80">
        <w:trPr>
          <w:trHeight w:val="489"/>
          <w:tblCellSpacing w:w="0" w:type="dxa"/>
        </w:trPr>
        <w:tc>
          <w:tcPr>
            <w:tcW w:w="0" w:type="auto"/>
            <w:gridSpan w:val="25"/>
            <w:tcBorders>
              <w:top w:val="single" w:sz="8" w:space="0" w:color="000000"/>
              <w:left w:val="single" w:sz="8" w:space="0" w:color="000000"/>
              <w:bottom w:val="single" w:sz="8" w:space="0" w:color="000000"/>
              <w:right w:val="single" w:sz="8" w:space="0" w:color="000000"/>
            </w:tcBorders>
            <w:shd w:val="clear" w:color="auto" w:fill="auto"/>
            <w:vAlign w:val="center"/>
          </w:tcPr>
          <w:p w14:paraId="7009C06C" w14:textId="77777777" w:rsidR="00AE3B80" w:rsidRPr="000357D1" w:rsidRDefault="00AE3B80" w:rsidP="00EB11FA">
            <w:pPr>
              <w:widowControl/>
              <w:autoSpaceDE/>
              <w:autoSpaceDN/>
              <w:adjustRightInd/>
              <w:jc w:val="center"/>
              <w:rPr>
                <w:b/>
                <w:bCs/>
                <w:sz w:val="22"/>
                <w:szCs w:val="22"/>
              </w:rPr>
            </w:pPr>
            <w:r w:rsidRPr="000357D1">
              <w:rPr>
                <w:b/>
                <w:bCs/>
                <w:sz w:val="22"/>
                <w:szCs w:val="22"/>
              </w:rPr>
              <w:t>Hour Ending</w:t>
            </w:r>
          </w:p>
        </w:tc>
      </w:tr>
      <w:tr w:rsidR="00AE3B80" w:rsidRPr="000357D1" w14:paraId="2BB76DA3" w14:textId="77777777" w:rsidTr="00AE3B80">
        <w:trPr>
          <w:trHeight w:val="653"/>
          <w:tblCellSpacing w:w="0" w:type="dxa"/>
        </w:trPr>
        <w:tc>
          <w:tcPr>
            <w:tcW w:w="0" w:type="auto"/>
            <w:tcBorders>
              <w:top w:val="single" w:sz="12" w:space="0" w:color="000000"/>
              <w:left w:val="single" w:sz="8" w:space="0" w:color="000000"/>
              <w:bottom w:val="single" w:sz="4" w:space="0" w:color="000000"/>
              <w:right w:val="single" w:sz="4" w:space="0" w:color="000000"/>
            </w:tcBorders>
            <w:shd w:val="clear" w:color="auto" w:fill="auto"/>
            <w:vAlign w:val="center"/>
          </w:tcPr>
          <w:p w14:paraId="34C8C579" w14:textId="77777777" w:rsidR="00AE3B80" w:rsidRPr="000357D1" w:rsidRDefault="00AE3B80" w:rsidP="00EB11FA">
            <w:pPr>
              <w:widowControl/>
              <w:autoSpaceDE/>
              <w:autoSpaceDN/>
              <w:adjustRightInd/>
              <w:jc w:val="center"/>
              <w:rPr>
                <w:sz w:val="22"/>
                <w:szCs w:val="22"/>
              </w:rPr>
            </w:pPr>
            <w:r w:rsidRPr="000357D1">
              <w:rPr>
                <w:b/>
                <w:bCs/>
                <w:sz w:val="22"/>
                <w:szCs w:val="22"/>
              </w:rPr>
              <w:t>Month</w:t>
            </w:r>
          </w:p>
        </w:tc>
        <w:tc>
          <w:tcPr>
            <w:tcW w:w="0" w:type="auto"/>
            <w:tcBorders>
              <w:top w:val="single" w:sz="12" w:space="0" w:color="000000"/>
              <w:left w:val="single" w:sz="4" w:space="0" w:color="000000"/>
              <w:bottom w:val="single" w:sz="4" w:space="0" w:color="000000"/>
              <w:right w:val="single" w:sz="4" w:space="0" w:color="000000"/>
            </w:tcBorders>
            <w:vAlign w:val="center"/>
          </w:tcPr>
          <w:p w14:paraId="154C7725" w14:textId="77777777" w:rsidR="00AE3B80" w:rsidRPr="000357D1" w:rsidRDefault="00AE3B80" w:rsidP="00EB11FA">
            <w:pPr>
              <w:widowControl/>
              <w:autoSpaceDE/>
              <w:autoSpaceDN/>
              <w:adjustRightInd/>
              <w:jc w:val="center"/>
              <w:rPr>
                <w:sz w:val="22"/>
                <w:szCs w:val="22"/>
              </w:rPr>
            </w:pPr>
            <w:r w:rsidRPr="000357D1">
              <w:rPr>
                <w:b/>
                <w:bCs/>
                <w:sz w:val="22"/>
                <w:szCs w:val="22"/>
              </w:rPr>
              <w:t>1</w:t>
            </w:r>
          </w:p>
        </w:tc>
        <w:tc>
          <w:tcPr>
            <w:tcW w:w="0" w:type="auto"/>
            <w:tcBorders>
              <w:top w:val="single" w:sz="12" w:space="0" w:color="000000"/>
              <w:left w:val="single" w:sz="4" w:space="0" w:color="000000"/>
              <w:bottom w:val="single" w:sz="4" w:space="0" w:color="000000"/>
              <w:right w:val="single" w:sz="4" w:space="0" w:color="000000"/>
            </w:tcBorders>
            <w:vAlign w:val="center"/>
          </w:tcPr>
          <w:p w14:paraId="31838528" w14:textId="77777777" w:rsidR="00AE3B80" w:rsidRPr="000357D1" w:rsidRDefault="00AE3B80" w:rsidP="00EB11FA">
            <w:pPr>
              <w:widowControl/>
              <w:autoSpaceDE/>
              <w:autoSpaceDN/>
              <w:adjustRightInd/>
              <w:jc w:val="center"/>
              <w:rPr>
                <w:sz w:val="22"/>
                <w:szCs w:val="22"/>
              </w:rPr>
            </w:pPr>
            <w:r w:rsidRPr="000357D1">
              <w:rPr>
                <w:b/>
                <w:bCs/>
                <w:sz w:val="22"/>
                <w:szCs w:val="22"/>
              </w:rPr>
              <w:t>2</w:t>
            </w:r>
          </w:p>
        </w:tc>
        <w:tc>
          <w:tcPr>
            <w:tcW w:w="0" w:type="auto"/>
            <w:tcBorders>
              <w:top w:val="single" w:sz="12" w:space="0" w:color="000000"/>
              <w:left w:val="single" w:sz="4" w:space="0" w:color="000000"/>
              <w:bottom w:val="single" w:sz="4" w:space="0" w:color="000000"/>
              <w:right w:val="single" w:sz="4" w:space="0" w:color="000000"/>
            </w:tcBorders>
            <w:vAlign w:val="center"/>
          </w:tcPr>
          <w:p w14:paraId="1D982AA5" w14:textId="77777777" w:rsidR="00AE3B80" w:rsidRPr="000357D1" w:rsidRDefault="00AE3B80" w:rsidP="00EB11FA">
            <w:pPr>
              <w:widowControl/>
              <w:autoSpaceDE/>
              <w:autoSpaceDN/>
              <w:adjustRightInd/>
              <w:jc w:val="center"/>
              <w:rPr>
                <w:sz w:val="22"/>
                <w:szCs w:val="22"/>
              </w:rPr>
            </w:pPr>
            <w:r w:rsidRPr="000357D1">
              <w:rPr>
                <w:b/>
                <w:bCs/>
                <w:sz w:val="22"/>
                <w:szCs w:val="22"/>
              </w:rPr>
              <w:t>3</w:t>
            </w:r>
          </w:p>
        </w:tc>
        <w:tc>
          <w:tcPr>
            <w:tcW w:w="0" w:type="auto"/>
            <w:tcBorders>
              <w:top w:val="single" w:sz="12" w:space="0" w:color="000000"/>
              <w:left w:val="single" w:sz="4" w:space="0" w:color="000000"/>
              <w:bottom w:val="single" w:sz="4" w:space="0" w:color="000000"/>
              <w:right w:val="single" w:sz="4" w:space="0" w:color="000000"/>
            </w:tcBorders>
            <w:vAlign w:val="center"/>
          </w:tcPr>
          <w:p w14:paraId="71A8D0FB" w14:textId="77777777" w:rsidR="00AE3B80" w:rsidRPr="000357D1" w:rsidRDefault="00AE3B80" w:rsidP="00EB11FA">
            <w:pPr>
              <w:widowControl/>
              <w:autoSpaceDE/>
              <w:autoSpaceDN/>
              <w:adjustRightInd/>
              <w:jc w:val="center"/>
              <w:rPr>
                <w:sz w:val="22"/>
                <w:szCs w:val="22"/>
              </w:rPr>
            </w:pPr>
            <w:r w:rsidRPr="000357D1">
              <w:rPr>
                <w:b/>
                <w:bCs/>
                <w:sz w:val="22"/>
                <w:szCs w:val="22"/>
              </w:rPr>
              <w:t>4</w:t>
            </w:r>
          </w:p>
        </w:tc>
        <w:tc>
          <w:tcPr>
            <w:tcW w:w="0" w:type="auto"/>
            <w:tcBorders>
              <w:top w:val="single" w:sz="12" w:space="0" w:color="000000"/>
              <w:left w:val="single" w:sz="4" w:space="0" w:color="000000"/>
              <w:bottom w:val="single" w:sz="4" w:space="0" w:color="000000"/>
              <w:right w:val="single" w:sz="4" w:space="0" w:color="000000"/>
            </w:tcBorders>
            <w:vAlign w:val="center"/>
          </w:tcPr>
          <w:p w14:paraId="7466339A" w14:textId="77777777" w:rsidR="00AE3B80" w:rsidRPr="000357D1" w:rsidRDefault="00AE3B80" w:rsidP="00EB11FA">
            <w:pPr>
              <w:widowControl/>
              <w:autoSpaceDE/>
              <w:autoSpaceDN/>
              <w:adjustRightInd/>
              <w:jc w:val="center"/>
              <w:rPr>
                <w:sz w:val="22"/>
                <w:szCs w:val="22"/>
              </w:rPr>
            </w:pPr>
            <w:r w:rsidRPr="000357D1">
              <w:rPr>
                <w:b/>
                <w:bCs/>
                <w:sz w:val="22"/>
                <w:szCs w:val="22"/>
              </w:rPr>
              <w:t>5</w:t>
            </w:r>
          </w:p>
        </w:tc>
        <w:tc>
          <w:tcPr>
            <w:tcW w:w="0" w:type="auto"/>
            <w:tcBorders>
              <w:top w:val="single" w:sz="12" w:space="0" w:color="000000"/>
              <w:left w:val="single" w:sz="4" w:space="0" w:color="000000"/>
              <w:bottom w:val="single" w:sz="4" w:space="0" w:color="000000"/>
              <w:right w:val="single" w:sz="4" w:space="0" w:color="000000"/>
            </w:tcBorders>
            <w:vAlign w:val="center"/>
          </w:tcPr>
          <w:p w14:paraId="0FD6960E" w14:textId="77777777" w:rsidR="00AE3B80" w:rsidRPr="000357D1" w:rsidRDefault="00AE3B80" w:rsidP="00EB11FA">
            <w:pPr>
              <w:widowControl/>
              <w:autoSpaceDE/>
              <w:autoSpaceDN/>
              <w:adjustRightInd/>
              <w:jc w:val="center"/>
              <w:rPr>
                <w:sz w:val="22"/>
                <w:szCs w:val="22"/>
              </w:rPr>
            </w:pPr>
            <w:r w:rsidRPr="000357D1">
              <w:rPr>
                <w:b/>
                <w:bCs/>
                <w:sz w:val="22"/>
                <w:szCs w:val="22"/>
              </w:rPr>
              <w:t>6</w:t>
            </w:r>
          </w:p>
        </w:tc>
        <w:tc>
          <w:tcPr>
            <w:tcW w:w="0" w:type="auto"/>
            <w:tcBorders>
              <w:top w:val="single" w:sz="12" w:space="0" w:color="000000"/>
              <w:left w:val="single" w:sz="4" w:space="0" w:color="000000"/>
              <w:bottom w:val="single" w:sz="4" w:space="0" w:color="000000"/>
              <w:right w:val="single" w:sz="4" w:space="0" w:color="000000"/>
            </w:tcBorders>
            <w:vAlign w:val="center"/>
          </w:tcPr>
          <w:p w14:paraId="36475B59" w14:textId="77777777" w:rsidR="00AE3B80" w:rsidRPr="000357D1" w:rsidRDefault="00AE3B80" w:rsidP="00EB11FA">
            <w:pPr>
              <w:widowControl/>
              <w:autoSpaceDE/>
              <w:autoSpaceDN/>
              <w:adjustRightInd/>
              <w:jc w:val="center"/>
              <w:rPr>
                <w:sz w:val="22"/>
                <w:szCs w:val="22"/>
              </w:rPr>
            </w:pPr>
            <w:r w:rsidRPr="000357D1">
              <w:rPr>
                <w:b/>
                <w:bCs/>
                <w:sz w:val="22"/>
                <w:szCs w:val="22"/>
              </w:rPr>
              <w:t>7</w:t>
            </w:r>
          </w:p>
        </w:tc>
        <w:tc>
          <w:tcPr>
            <w:tcW w:w="0" w:type="auto"/>
            <w:tcBorders>
              <w:top w:val="single" w:sz="12" w:space="0" w:color="000000"/>
              <w:left w:val="single" w:sz="4" w:space="0" w:color="000000"/>
              <w:bottom w:val="single" w:sz="4" w:space="0" w:color="000000"/>
              <w:right w:val="single" w:sz="4" w:space="0" w:color="000000"/>
            </w:tcBorders>
            <w:vAlign w:val="center"/>
          </w:tcPr>
          <w:p w14:paraId="6A882B03" w14:textId="77777777" w:rsidR="00AE3B80" w:rsidRPr="000357D1" w:rsidRDefault="00AE3B80" w:rsidP="00EB11FA">
            <w:pPr>
              <w:widowControl/>
              <w:autoSpaceDE/>
              <w:autoSpaceDN/>
              <w:adjustRightInd/>
              <w:jc w:val="center"/>
              <w:rPr>
                <w:sz w:val="22"/>
                <w:szCs w:val="22"/>
              </w:rPr>
            </w:pPr>
            <w:r w:rsidRPr="000357D1">
              <w:rPr>
                <w:b/>
                <w:bCs/>
                <w:sz w:val="22"/>
                <w:szCs w:val="22"/>
              </w:rPr>
              <w:t>8</w:t>
            </w:r>
          </w:p>
        </w:tc>
        <w:tc>
          <w:tcPr>
            <w:tcW w:w="0" w:type="auto"/>
            <w:tcBorders>
              <w:top w:val="single" w:sz="12" w:space="0" w:color="000000"/>
              <w:left w:val="single" w:sz="4" w:space="0" w:color="000000"/>
              <w:bottom w:val="single" w:sz="4" w:space="0" w:color="000000"/>
              <w:right w:val="single" w:sz="4" w:space="0" w:color="000000"/>
            </w:tcBorders>
            <w:vAlign w:val="center"/>
          </w:tcPr>
          <w:p w14:paraId="04E70F73" w14:textId="77777777" w:rsidR="00AE3B80" w:rsidRPr="000357D1" w:rsidRDefault="00AE3B80" w:rsidP="00EB11FA">
            <w:pPr>
              <w:widowControl/>
              <w:autoSpaceDE/>
              <w:autoSpaceDN/>
              <w:adjustRightInd/>
              <w:jc w:val="center"/>
              <w:rPr>
                <w:sz w:val="22"/>
                <w:szCs w:val="22"/>
              </w:rPr>
            </w:pPr>
            <w:r w:rsidRPr="000357D1">
              <w:rPr>
                <w:b/>
                <w:bCs/>
                <w:sz w:val="22"/>
                <w:szCs w:val="22"/>
              </w:rPr>
              <w:t>9</w:t>
            </w:r>
          </w:p>
        </w:tc>
        <w:tc>
          <w:tcPr>
            <w:tcW w:w="0" w:type="auto"/>
            <w:tcBorders>
              <w:top w:val="single" w:sz="12" w:space="0" w:color="000000"/>
              <w:left w:val="single" w:sz="4" w:space="0" w:color="000000"/>
              <w:bottom w:val="single" w:sz="4" w:space="0" w:color="000000"/>
              <w:right w:val="single" w:sz="4" w:space="0" w:color="000000"/>
            </w:tcBorders>
            <w:vAlign w:val="center"/>
          </w:tcPr>
          <w:p w14:paraId="2F485DD5" w14:textId="77777777" w:rsidR="00AE3B80" w:rsidRPr="000357D1" w:rsidRDefault="00AE3B80" w:rsidP="00EB11FA">
            <w:pPr>
              <w:widowControl/>
              <w:autoSpaceDE/>
              <w:autoSpaceDN/>
              <w:adjustRightInd/>
              <w:jc w:val="center"/>
              <w:rPr>
                <w:sz w:val="22"/>
                <w:szCs w:val="22"/>
              </w:rPr>
            </w:pPr>
            <w:r w:rsidRPr="000357D1">
              <w:rPr>
                <w:b/>
                <w:bCs/>
                <w:sz w:val="22"/>
                <w:szCs w:val="22"/>
              </w:rPr>
              <w:t>10</w:t>
            </w:r>
          </w:p>
        </w:tc>
        <w:tc>
          <w:tcPr>
            <w:tcW w:w="0" w:type="auto"/>
            <w:tcBorders>
              <w:top w:val="single" w:sz="12" w:space="0" w:color="000000"/>
              <w:left w:val="single" w:sz="4" w:space="0" w:color="000000"/>
              <w:bottom w:val="single" w:sz="4" w:space="0" w:color="000000"/>
              <w:right w:val="single" w:sz="4" w:space="0" w:color="000000"/>
            </w:tcBorders>
            <w:vAlign w:val="center"/>
          </w:tcPr>
          <w:p w14:paraId="064490EB" w14:textId="77777777" w:rsidR="00AE3B80" w:rsidRPr="000357D1" w:rsidRDefault="00AE3B80" w:rsidP="00EB11FA">
            <w:pPr>
              <w:widowControl/>
              <w:autoSpaceDE/>
              <w:autoSpaceDN/>
              <w:adjustRightInd/>
              <w:jc w:val="center"/>
              <w:rPr>
                <w:sz w:val="22"/>
                <w:szCs w:val="22"/>
              </w:rPr>
            </w:pPr>
            <w:r w:rsidRPr="000357D1">
              <w:rPr>
                <w:b/>
                <w:bCs/>
                <w:sz w:val="22"/>
                <w:szCs w:val="22"/>
              </w:rPr>
              <w:t>11</w:t>
            </w:r>
          </w:p>
        </w:tc>
        <w:tc>
          <w:tcPr>
            <w:tcW w:w="0" w:type="auto"/>
            <w:tcBorders>
              <w:top w:val="single" w:sz="12" w:space="0" w:color="000000"/>
              <w:left w:val="single" w:sz="4" w:space="0" w:color="000000"/>
              <w:bottom w:val="single" w:sz="4" w:space="0" w:color="000000"/>
              <w:right w:val="single" w:sz="4" w:space="0" w:color="000000"/>
            </w:tcBorders>
            <w:vAlign w:val="center"/>
          </w:tcPr>
          <w:p w14:paraId="0F78475D" w14:textId="77777777" w:rsidR="00AE3B80" w:rsidRPr="000357D1" w:rsidRDefault="00AE3B80" w:rsidP="00EB11FA">
            <w:pPr>
              <w:widowControl/>
              <w:autoSpaceDE/>
              <w:autoSpaceDN/>
              <w:adjustRightInd/>
              <w:jc w:val="center"/>
              <w:rPr>
                <w:sz w:val="22"/>
                <w:szCs w:val="22"/>
              </w:rPr>
            </w:pPr>
            <w:r w:rsidRPr="000357D1">
              <w:rPr>
                <w:b/>
                <w:bCs/>
                <w:sz w:val="22"/>
                <w:szCs w:val="22"/>
              </w:rPr>
              <w:t>12</w:t>
            </w:r>
          </w:p>
        </w:tc>
        <w:tc>
          <w:tcPr>
            <w:tcW w:w="0" w:type="auto"/>
            <w:tcBorders>
              <w:top w:val="single" w:sz="12" w:space="0" w:color="000000"/>
              <w:left w:val="single" w:sz="4" w:space="0" w:color="000000"/>
              <w:bottom w:val="single" w:sz="4" w:space="0" w:color="000000"/>
              <w:right w:val="single" w:sz="4" w:space="0" w:color="000000"/>
            </w:tcBorders>
            <w:vAlign w:val="center"/>
          </w:tcPr>
          <w:p w14:paraId="145672E9" w14:textId="77777777" w:rsidR="00AE3B80" w:rsidRPr="000357D1" w:rsidRDefault="00AE3B80" w:rsidP="00EB11FA">
            <w:pPr>
              <w:widowControl/>
              <w:autoSpaceDE/>
              <w:autoSpaceDN/>
              <w:adjustRightInd/>
              <w:jc w:val="center"/>
              <w:rPr>
                <w:sz w:val="22"/>
                <w:szCs w:val="22"/>
              </w:rPr>
            </w:pPr>
            <w:r w:rsidRPr="000357D1">
              <w:rPr>
                <w:b/>
                <w:bCs/>
                <w:sz w:val="22"/>
                <w:szCs w:val="22"/>
              </w:rPr>
              <w:t>13</w:t>
            </w:r>
          </w:p>
        </w:tc>
        <w:tc>
          <w:tcPr>
            <w:tcW w:w="0" w:type="auto"/>
            <w:tcBorders>
              <w:top w:val="single" w:sz="12" w:space="0" w:color="000000"/>
              <w:left w:val="single" w:sz="4" w:space="0" w:color="000000"/>
              <w:bottom w:val="single" w:sz="4" w:space="0" w:color="000000"/>
              <w:right w:val="single" w:sz="4" w:space="0" w:color="000000"/>
            </w:tcBorders>
            <w:vAlign w:val="center"/>
          </w:tcPr>
          <w:p w14:paraId="538309FE" w14:textId="77777777" w:rsidR="00AE3B80" w:rsidRPr="000357D1" w:rsidRDefault="00AE3B80" w:rsidP="00EB11FA">
            <w:pPr>
              <w:widowControl/>
              <w:autoSpaceDE/>
              <w:autoSpaceDN/>
              <w:adjustRightInd/>
              <w:jc w:val="center"/>
              <w:rPr>
                <w:sz w:val="22"/>
                <w:szCs w:val="22"/>
              </w:rPr>
            </w:pPr>
            <w:r w:rsidRPr="000357D1">
              <w:rPr>
                <w:b/>
                <w:bCs/>
                <w:sz w:val="22"/>
                <w:szCs w:val="22"/>
              </w:rPr>
              <w:t>14</w:t>
            </w:r>
          </w:p>
        </w:tc>
        <w:tc>
          <w:tcPr>
            <w:tcW w:w="0" w:type="auto"/>
            <w:tcBorders>
              <w:top w:val="single" w:sz="12" w:space="0" w:color="000000"/>
              <w:left w:val="single" w:sz="4" w:space="0" w:color="000000"/>
              <w:bottom w:val="single" w:sz="4" w:space="0" w:color="000000"/>
              <w:right w:val="single" w:sz="4" w:space="0" w:color="000000"/>
            </w:tcBorders>
            <w:vAlign w:val="center"/>
          </w:tcPr>
          <w:p w14:paraId="65233BB3" w14:textId="77777777" w:rsidR="00AE3B80" w:rsidRPr="000357D1" w:rsidRDefault="00AE3B80" w:rsidP="00EB11FA">
            <w:pPr>
              <w:widowControl/>
              <w:autoSpaceDE/>
              <w:autoSpaceDN/>
              <w:adjustRightInd/>
              <w:jc w:val="center"/>
              <w:rPr>
                <w:sz w:val="22"/>
                <w:szCs w:val="22"/>
              </w:rPr>
            </w:pPr>
            <w:r w:rsidRPr="000357D1">
              <w:rPr>
                <w:b/>
                <w:bCs/>
                <w:sz w:val="22"/>
                <w:szCs w:val="22"/>
              </w:rPr>
              <w:t>15</w:t>
            </w:r>
          </w:p>
        </w:tc>
        <w:tc>
          <w:tcPr>
            <w:tcW w:w="0" w:type="auto"/>
            <w:tcBorders>
              <w:top w:val="single" w:sz="12" w:space="0" w:color="000000"/>
              <w:left w:val="single" w:sz="4" w:space="0" w:color="000000"/>
              <w:bottom w:val="single" w:sz="4" w:space="0" w:color="000000"/>
              <w:right w:val="single" w:sz="4" w:space="0" w:color="000000"/>
            </w:tcBorders>
            <w:vAlign w:val="center"/>
          </w:tcPr>
          <w:p w14:paraId="13B6277C" w14:textId="77777777" w:rsidR="00AE3B80" w:rsidRPr="000357D1" w:rsidRDefault="00AE3B80" w:rsidP="00EB11FA">
            <w:pPr>
              <w:widowControl/>
              <w:autoSpaceDE/>
              <w:autoSpaceDN/>
              <w:adjustRightInd/>
              <w:jc w:val="center"/>
              <w:rPr>
                <w:sz w:val="22"/>
                <w:szCs w:val="22"/>
              </w:rPr>
            </w:pPr>
            <w:r w:rsidRPr="000357D1">
              <w:rPr>
                <w:b/>
                <w:bCs/>
                <w:sz w:val="22"/>
                <w:szCs w:val="22"/>
              </w:rPr>
              <w:t>16</w:t>
            </w:r>
          </w:p>
        </w:tc>
        <w:tc>
          <w:tcPr>
            <w:tcW w:w="0" w:type="auto"/>
            <w:tcBorders>
              <w:top w:val="single" w:sz="12" w:space="0" w:color="000000"/>
              <w:left w:val="single" w:sz="4" w:space="0" w:color="000000"/>
              <w:bottom w:val="single" w:sz="4" w:space="0" w:color="000000"/>
              <w:right w:val="single" w:sz="4" w:space="0" w:color="000000"/>
            </w:tcBorders>
            <w:vAlign w:val="center"/>
          </w:tcPr>
          <w:p w14:paraId="4E157146" w14:textId="77777777" w:rsidR="00AE3B80" w:rsidRPr="000357D1" w:rsidRDefault="00AE3B80" w:rsidP="00EB11FA">
            <w:pPr>
              <w:widowControl/>
              <w:autoSpaceDE/>
              <w:autoSpaceDN/>
              <w:adjustRightInd/>
              <w:jc w:val="center"/>
              <w:rPr>
                <w:sz w:val="22"/>
                <w:szCs w:val="22"/>
              </w:rPr>
            </w:pPr>
            <w:r w:rsidRPr="000357D1">
              <w:rPr>
                <w:b/>
                <w:bCs/>
                <w:sz w:val="22"/>
                <w:szCs w:val="22"/>
              </w:rPr>
              <w:t>17</w:t>
            </w:r>
          </w:p>
        </w:tc>
        <w:tc>
          <w:tcPr>
            <w:tcW w:w="0" w:type="auto"/>
            <w:tcBorders>
              <w:top w:val="single" w:sz="12" w:space="0" w:color="000000"/>
              <w:left w:val="single" w:sz="4" w:space="0" w:color="000000"/>
              <w:bottom w:val="single" w:sz="4" w:space="0" w:color="000000"/>
              <w:right w:val="single" w:sz="4" w:space="0" w:color="000000"/>
            </w:tcBorders>
            <w:vAlign w:val="center"/>
          </w:tcPr>
          <w:p w14:paraId="27A7713C" w14:textId="77777777" w:rsidR="00AE3B80" w:rsidRPr="000357D1" w:rsidRDefault="00AE3B80" w:rsidP="00EB11FA">
            <w:pPr>
              <w:widowControl/>
              <w:autoSpaceDE/>
              <w:autoSpaceDN/>
              <w:adjustRightInd/>
              <w:jc w:val="center"/>
              <w:rPr>
                <w:sz w:val="22"/>
                <w:szCs w:val="22"/>
              </w:rPr>
            </w:pPr>
            <w:r w:rsidRPr="000357D1">
              <w:rPr>
                <w:b/>
                <w:bCs/>
                <w:sz w:val="22"/>
                <w:szCs w:val="22"/>
              </w:rPr>
              <w:t>18</w:t>
            </w:r>
          </w:p>
        </w:tc>
        <w:tc>
          <w:tcPr>
            <w:tcW w:w="0" w:type="auto"/>
            <w:tcBorders>
              <w:top w:val="single" w:sz="12" w:space="0" w:color="000000"/>
              <w:left w:val="single" w:sz="4" w:space="0" w:color="000000"/>
              <w:bottom w:val="single" w:sz="4" w:space="0" w:color="000000"/>
              <w:right w:val="single" w:sz="4" w:space="0" w:color="000000"/>
            </w:tcBorders>
            <w:vAlign w:val="center"/>
          </w:tcPr>
          <w:p w14:paraId="5DAFC65D" w14:textId="77777777" w:rsidR="00AE3B80" w:rsidRPr="000357D1" w:rsidRDefault="00AE3B80" w:rsidP="00EB11FA">
            <w:pPr>
              <w:widowControl/>
              <w:autoSpaceDE/>
              <w:autoSpaceDN/>
              <w:adjustRightInd/>
              <w:jc w:val="center"/>
              <w:rPr>
                <w:sz w:val="22"/>
                <w:szCs w:val="22"/>
              </w:rPr>
            </w:pPr>
            <w:r w:rsidRPr="000357D1">
              <w:rPr>
                <w:b/>
                <w:bCs/>
                <w:sz w:val="22"/>
                <w:szCs w:val="22"/>
              </w:rPr>
              <w:t>19</w:t>
            </w:r>
          </w:p>
        </w:tc>
        <w:tc>
          <w:tcPr>
            <w:tcW w:w="0" w:type="auto"/>
            <w:tcBorders>
              <w:top w:val="single" w:sz="12" w:space="0" w:color="000000"/>
              <w:left w:val="single" w:sz="4" w:space="0" w:color="000000"/>
              <w:bottom w:val="single" w:sz="4" w:space="0" w:color="000000"/>
              <w:right w:val="single" w:sz="4" w:space="0" w:color="000000"/>
            </w:tcBorders>
            <w:vAlign w:val="center"/>
          </w:tcPr>
          <w:p w14:paraId="3B59C723" w14:textId="77777777" w:rsidR="00AE3B80" w:rsidRPr="000357D1" w:rsidRDefault="00AE3B80" w:rsidP="00EB11FA">
            <w:pPr>
              <w:widowControl/>
              <w:autoSpaceDE/>
              <w:autoSpaceDN/>
              <w:adjustRightInd/>
              <w:jc w:val="center"/>
              <w:rPr>
                <w:sz w:val="22"/>
                <w:szCs w:val="22"/>
              </w:rPr>
            </w:pPr>
            <w:r w:rsidRPr="000357D1">
              <w:rPr>
                <w:b/>
                <w:bCs/>
                <w:sz w:val="22"/>
                <w:szCs w:val="22"/>
              </w:rPr>
              <w:t>20</w:t>
            </w:r>
          </w:p>
        </w:tc>
        <w:tc>
          <w:tcPr>
            <w:tcW w:w="0" w:type="auto"/>
            <w:tcBorders>
              <w:top w:val="single" w:sz="12" w:space="0" w:color="000000"/>
              <w:left w:val="single" w:sz="4" w:space="0" w:color="000000"/>
              <w:bottom w:val="single" w:sz="4" w:space="0" w:color="000000"/>
              <w:right w:val="single" w:sz="4" w:space="0" w:color="000000"/>
            </w:tcBorders>
            <w:vAlign w:val="center"/>
          </w:tcPr>
          <w:p w14:paraId="7E394C06" w14:textId="77777777" w:rsidR="00AE3B80" w:rsidRPr="000357D1" w:rsidRDefault="00AE3B80" w:rsidP="00EB11FA">
            <w:pPr>
              <w:widowControl/>
              <w:autoSpaceDE/>
              <w:autoSpaceDN/>
              <w:adjustRightInd/>
              <w:jc w:val="center"/>
              <w:rPr>
                <w:sz w:val="22"/>
                <w:szCs w:val="22"/>
              </w:rPr>
            </w:pPr>
            <w:r w:rsidRPr="000357D1">
              <w:rPr>
                <w:b/>
                <w:bCs/>
                <w:sz w:val="22"/>
                <w:szCs w:val="22"/>
              </w:rPr>
              <w:t>21</w:t>
            </w:r>
          </w:p>
        </w:tc>
        <w:tc>
          <w:tcPr>
            <w:tcW w:w="0" w:type="auto"/>
            <w:tcBorders>
              <w:top w:val="single" w:sz="12" w:space="0" w:color="000000"/>
              <w:left w:val="single" w:sz="4" w:space="0" w:color="000000"/>
              <w:bottom w:val="single" w:sz="4" w:space="0" w:color="000000"/>
              <w:right w:val="single" w:sz="4" w:space="0" w:color="000000"/>
            </w:tcBorders>
            <w:vAlign w:val="center"/>
          </w:tcPr>
          <w:p w14:paraId="772678DD" w14:textId="77777777" w:rsidR="00AE3B80" w:rsidRPr="000357D1" w:rsidRDefault="00AE3B80" w:rsidP="00EB11FA">
            <w:pPr>
              <w:widowControl/>
              <w:autoSpaceDE/>
              <w:autoSpaceDN/>
              <w:adjustRightInd/>
              <w:jc w:val="center"/>
              <w:rPr>
                <w:sz w:val="22"/>
                <w:szCs w:val="22"/>
              </w:rPr>
            </w:pPr>
            <w:r w:rsidRPr="000357D1">
              <w:rPr>
                <w:b/>
                <w:bCs/>
                <w:sz w:val="22"/>
                <w:szCs w:val="22"/>
              </w:rPr>
              <w:t>22</w:t>
            </w:r>
          </w:p>
        </w:tc>
        <w:tc>
          <w:tcPr>
            <w:tcW w:w="0" w:type="auto"/>
            <w:tcBorders>
              <w:top w:val="single" w:sz="12" w:space="0" w:color="000000"/>
              <w:left w:val="single" w:sz="4" w:space="0" w:color="000000"/>
              <w:bottom w:val="single" w:sz="4" w:space="0" w:color="000000"/>
              <w:right w:val="single" w:sz="4" w:space="0" w:color="000000"/>
            </w:tcBorders>
            <w:vAlign w:val="center"/>
          </w:tcPr>
          <w:p w14:paraId="19F7ABB3" w14:textId="77777777" w:rsidR="00AE3B80" w:rsidRPr="000357D1" w:rsidRDefault="00AE3B80" w:rsidP="00EB11FA">
            <w:pPr>
              <w:widowControl/>
              <w:autoSpaceDE/>
              <w:autoSpaceDN/>
              <w:adjustRightInd/>
              <w:jc w:val="center"/>
              <w:rPr>
                <w:sz w:val="22"/>
                <w:szCs w:val="22"/>
              </w:rPr>
            </w:pPr>
            <w:r w:rsidRPr="000357D1">
              <w:rPr>
                <w:b/>
                <w:bCs/>
                <w:sz w:val="22"/>
                <w:szCs w:val="22"/>
              </w:rPr>
              <w:t>23</w:t>
            </w:r>
          </w:p>
        </w:tc>
        <w:tc>
          <w:tcPr>
            <w:tcW w:w="0" w:type="auto"/>
            <w:tcBorders>
              <w:top w:val="single" w:sz="12" w:space="0" w:color="000000"/>
              <w:left w:val="single" w:sz="4" w:space="0" w:color="000000"/>
              <w:bottom w:val="single" w:sz="4" w:space="0" w:color="000000"/>
              <w:right w:val="single" w:sz="8" w:space="0" w:color="000000"/>
            </w:tcBorders>
            <w:vAlign w:val="center"/>
          </w:tcPr>
          <w:p w14:paraId="4D82BDC8" w14:textId="77777777" w:rsidR="00AE3B80" w:rsidRPr="000357D1" w:rsidRDefault="00AE3B80" w:rsidP="00EB11FA">
            <w:pPr>
              <w:widowControl/>
              <w:autoSpaceDE/>
              <w:autoSpaceDN/>
              <w:adjustRightInd/>
              <w:jc w:val="center"/>
              <w:rPr>
                <w:sz w:val="22"/>
                <w:szCs w:val="22"/>
              </w:rPr>
            </w:pPr>
            <w:r w:rsidRPr="000357D1">
              <w:rPr>
                <w:b/>
                <w:bCs/>
                <w:sz w:val="22"/>
                <w:szCs w:val="22"/>
              </w:rPr>
              <w:t>24</w:t>
            </w:r>
          </w:p>
        </w:tc>
      </w:tr>
      <w:tr w:rsidR="00AE3B80" w:rsidRPr="00E66AD4" w14:paraId="0EE2DF25" w14:textId="77777777" w:rsidTr="00AE3B80">
        <w:trPr>
          <w:trHeight w:val="427"/>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36F5C0BC" w14:textId="77777777" w:rsidR="00AE3B80" w:rsidRPr="000357D1" w:rsidRDefault="00AE3B80" w:rsidP="00EB11FA">
            <w:pPr>
              <w:widowControl/>
              <w:autoSpaceDE/>
              <w:autoSpaceDN/>
              <w:adjustRightInd/>
              <w:jc w:val="center"/>
              <w:rPr>
                <w:sz w:val="22"/>
                <w:szCs w:val="22"/>
              </w:rPr>
            </w:pPr>
            <w:r w:rsidRPr="000357D1">
              <w:rPr>
                <w:b/>
                <w:bCs/>
                <w:sz w:val="22"/>
                <w:szCs w:val="22"/>
              </w:rPr>
              <w:t>Jan.</w:t>
            </w:r>
          </w:p>
        </w:tc>
        <w:tc>
          <w:tcPr>
            <w:tcW w:w="0" w:type="auto"/>
            <w:tcBorders>
              <w:top w:val="single" w:sz="4" w:space="0" w:color="000000"/>
              <w:left w:val="single" w:sz="4" w:space="0" w:color="000000"/>
              <w:bottom w:val="single" w:sz="4" w:space="0" w:color="000000"/>
              <w:right w:val="single" w:sz="4" w:space="0" w:color="000000"/>
            </w:tcBorders>
          </w:tcPr>
          <w:p w14:paraId="0CEFC0D2"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4C4E79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0F4971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25633E2"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0116B2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74868F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5FF0D088"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347CDFB4"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359EBE41"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25F5907E"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58B4F32F"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30E241DE"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7305BBC9"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3E01FB91"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6D1CB2BA"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01018D99"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33A1DC28"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6387BF80"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69CA761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72137C2"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064DA6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81C765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6F4D36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195FE50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47D51146" w14:textId="77777777" w:rsidTr="00AE3B80">
        <w:trPr>
          <w:trHeight w:val="396"/>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3097437E" w14:textId="77777777" w:rsidR="00AE3B80" w:rsidRPr="000357D1" w:rsidRDefault="00AE3B80" w:rsidP="00EB11FA">
            <w:pPr>
              <w:widowControl/>
              <w:autoSpaceDE/>
              <w:autoSpaceDN/>
              <w:adjustRightInd/>
              <w:jc w:val="center"/>
              <w:rPr>
                <w:sz w:val="22"/>
                <w:szCs w:val="22"/>
              </w:rPr>
            </w:pPr>
            <w:r w:rsidRPr="000357D1">
              <w:rPr>
                <w:b/>
                <w:bCs/>
                <w:sz w:val="22"/>
                <w:szCs w:val="22"/>
              </w:rPr>
              <w:t>Feb.</w:t>
            </w:r>
          </w:p>
        </w:tc>
        <w:tc>
          <w:tcPr>
            <w:tcW w:w="0" w:type="auto"/>
            <w:tcBorders>
              <w:top w:val="single" w:sz="4" w:space="0" w:color="000000"/>
              <w:left w:val="single" w:sz="4" w:space="0" w:color="000000"/>
              <w:bottom w:val="single" w:sz="4" w:space="0" w:color="000000"/>
              <w:right w:val="single" w:sz="4" w:space="0" w:color="000000"/>
            </w:tcBorders>
          </w:tcPr>
          <w:p w14:paraId="3605035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95D7D1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294B17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D685760"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56ECEC78"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5A38955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7C59A45"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02BC3258"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08E41551"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31127283"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2BBFCAE5"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77D79070"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23CD07B2"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0BAD0239"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073AEDEC"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4" w:space="0" w:color="000000"/>
              <w:right w:val="single" w:sz="4" w:space="0" w:color="000000"/>
            </w:tcBorders>
          </w:tcPr>
          <w:p w14:paraId="7AC62676"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4" w:space="0" w:color="000000"/>
              <w:right w:val="single" w:sz="4" w:space="0" w:color="000000"/>
            </w:tcBorders>
          </w:tcPr>
          <w:p w14:paraId="1EBE71C2"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4" w:space="0" w:color="000000"/>
              <w:right w:val="single" w:sz="4" w:space="0" w:color="000000"/>
            </w:tcBorders>
          </w:tcPr>
          <w:p w14:paraId="0B1EE0BE"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4" w:space="0" w:color="000000"/>
              <w:right w:val="single" w:sz="4" w:space="0" w:color="000000"/>
            </w:tcBorders>
          </w:tcPr>
          <w:p w14:paraId="3AA09484" w14:textId="77777777" w:rsidR="00AE3B80" w:rsidRPr="00ED4D8D" w:rsidRDefault="00AE3B80" w:rsidP="00EB11FA">
            <w:pPr>
              <w:widowControl/>
              <w:autoSpaceDE/>
              <w:autoSpaceDN/>
              <w:adjustRightInd/>
              <w:jc w:val="center"/>
              <w:rPr>
                <w:b/>
                <w:bCs/>
                <w:sz w:val="22"/>
                <w:szCs w:val="22"/>
              </w:rPr>
            </w:pPr>
            <w:r w:rsidRPr="00ED4D8D">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3D6E6E56" w14:textId="77777777" w:rsidR="00AE3B80" w:rsidRPr="00ED4D8D" w:rsidRDefault="00AE3B80" w:rsidP="00EB11FA">
            <w:pPr>
              <w:widowControl/>
              <w:autoSpaceDE/>
              <w:autoSpaceDN/>
              <w:adjustRightInd/>
              <w:jc w:val="center"/>
              <w:rPr>
                <w:b/>
                <w:bCs/>
                <w:sz w:val="22"/>
                <w:szCs w:val="22"/>
              </w:rPr>
            </w:pPr>
            <w:r w:rsidRPr="00ED4D8D">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508B9FAD" w14:textId="77777777" w:rsidR="00AE3B80" w:rsidRPr="00ED4D8D" w:rsidRDefault="00AE3B80" w:rsidP="00EB11FA">
            <w:pPr>
              <w:widowControl/>
              <w:autoSpaceDE/>
              <w:autoSpaceDN/>
              <w:adjustRightInd/>
              <w:jc w:val="center"/>
              <w:rPr>
                <w:b/>
                <w:bCs/>
                <w:sz w:val="22"/>
                <w:szCs w:val="22"/>
              </w:rPr>
            </w:pPr>
            <w:r w:rsidRPr="00ED4D8D">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17797FCD" w14:textId="77777777" w:rsidR="00AE3B80" w:rsidRPr="00ED4D8D" w:rsidRDefault="00AE3B80" w:rsidP="00EB11FA">
            <w:pPr>
              <w:widowControl/>
              <w:autoSpaceDE/>
              <w:autoSpaceDN/>
              <w:adjustRightInd/>
              <w:jc w:val="center"/>
              <w:rPr>
                <w:b/>
                <w:bCs/>
                <w:sz w:val="22"/>
                <w:szCs w:val="22"/>
              </w:rPr>
            </w:pPr>
            <w:r w:rsidRPr="00ED4D8D">
              <w:rPr>
                <w:sz w:val="22"/>
                <w:szCs w:val="22"/>
              </w:rPr>
              <w:t>3</w:t>
            </w:r>
          </w:p>
        </w:tc>
        <w:tc>
          <w:tcPr>
            <w:tcW w:w="0" w:type="auto"/>
            <w:tcBorders>
              <w:top w:val="single" w:sz="4" w:space="0" w:color="000000"/>
              <w:left w:val="single" w:sz="4" w:space="0" w:color="000000"/>
              <w:bottom w:val="single" w:sz="4" w:space="0" w:color="000000"/>
              <w:right w:val="single" w:sz="4" w:space="0" w:color="000000"/>
            </w:tcBorders>
          </w:tcPr>
          <w:p w14:paraId="2B2887AF"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4CE9FE7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21EE2542" w14:textId="77777777" w:rsidTr="00AE3B80">
        <w:trPr>
          <w:trHeight w:val="478"/>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54047AAD" w14:textId="77777777" w:rsidR="00AE3B80" w:rsidRPr="000357D1" w:rsidRDefault="00AE3B80" w:rsidP="00EB11FA">
            <w:pPr>
              <w:widowControl/>
              <w:autoSpaceDE/>
              <w:autoSpaceDN/>
              <w:adjustRightInd/>
              <w:jc w:val="center"/>
              <w:rPr>
                <w:sz w:val="22"/>
                <w:szCs w:val="22"/>
              </w:rPr>
            </w:pPr>
            <w:r w:rsidRPr="000357D1">
              <w:rPr>
                <w:b/>
                <w:bCs/>
                <w:sz w:val="22"/>
                <w:szCs w:val="22"/>
              </w:rPr>
              <w:t>Mar.</w:t>
            </w:r>
          </w:p>
        </w:tc>
        <w:tc>
          <w:tcPr>
            <w:tcW w:w="0" w:type="auto"/>
            <w:tcBorders>
              <w:top w:val="single" w:sz="4" w:space="0" w:color="000000"/>
              <w:left w:val="single" w:sz="4" w:space="0" w:color="000000"/>
              <w:bottom w:val="single" w:sz="4" w:space="0" w:color="000000"/>
              <w:right w:val="single" w:sz="4" w:space="0" w:color="000000"/>
            </w:tcBorders>
          </w:tcPr>
          <w:p w14:paraId="4AE32D4B"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84D660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C509EFF"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5BF05EC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F71A0D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534EF3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AC9DBE9"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3D0645B2"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34ACA584"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5E56895A"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38E017B7"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07FA8F0A"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324E3804"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7DC7D2EE"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75F400B9" w14:textId="77777777" w:rsidR="00AE3B80" w:rsidRPr="00ED4D8D" w:rsidRDefault="00AE3B80" w:rsidP="00EB11FA">
            <w:pPr>
              <w:widowControl/>
              <w:autoSpaceDE/>
              <w:autoSpaceDN/>
              <w:adjustRightInd/>
              <w:jc w:val="center"/>
              <w:rPr>
                <w:b/>
                <w:bCs/>
                <w:sz w:val="22"/>
                <w:szCs w:val="22"/>
              </w:rPr>
            </w:pPr>
            <w:r w:rsidRPr="00ED4D8D">
              <w:rPr>
                <w:sz w:val="22"/>
                <w:szCs w:val="22"/>
              </w:rPr>
              <w:t>37</w:t>
            </w:r>
          </w:p>
        </w:tc>
        <w:tc>
          <w:tcPr>
            <w:tcW w:w="0" w:type="auto"/>
            <w:tcBorders>
              <w:top w:val="single" w:sz="4" w:space="0" w:color="000000"/>
              <w:left w:val="single" w:sz="4" w:space="0" w:color="000000"/>
              <w:bottom w:val="single" w:sz="4" w:space="0" w:color="000000"/>
              <w:right w:val="single" w:sz="4" w:space="0" w:color="000000"/>
            </w:tcBorders>
          </w:tcPr>
          <w:p w14:paraId="2CCCBA9C" w14:textId="77777777" w:rsidR="00AE3B80" w:rsidRPr="00ED4D8D" w:rsidRDefault="00AE3B80" w:rsidP="00EB11FA">
            <w:pPr>
              <w:widowControl/>
              <w:autoSpaceDE/>
              <w:autoSpaceDN/>
              <w:adjustRightInd/>
              <w:jc w:val="center"/>
              <w:rPr>
                <w:b/>
                <w:bCs/>
                <w:sz w:val="22"/>
                <w:szCs w:val="22"/>
              </w:rPr>
            </w:pPr>
            <w:r w:rsidRPr="00ED4D8D">
              <w:rPr>
                <w:sz w:val="22"/>
                <w:szCs w:val="22"/>
              </w:rPr>
              <w:t>37</w:t>
            </w:r>
          </w:p>
        </w:tc>
        <w:tc>
          <w:tcPr>
            <w:tcW w:w="0" w:type="auto"/>
            <w:tcBorders>
              <w:top w:val="single" w:sz="4" w:space="0" w:color="000000"/>
              <w:left w:val="single" w:sz="4" w:space="0" w:color="000000"/>
              <w:bottom w:val="single" w:sz="4" w:space="0" w:color="000000"/>
              <w:right w:val="single" w:sz="4" w:space="0" w:color="000000"/>
            </w:tcBorders>
          </w:tcPr>
          <w:p w14:paraId="451FC0D2" w14:textId="77777777" w:rsidR="00AE3B80" w:rsidRPr="00ED4D8D" w:rsidRDefault="00AE3B80" w:rsidP="00EB11FA">
            <w:pPr>
              <w:widowControl/>
              <w:autoSpaceDE/>
              <w:autoSpaceDN/>
              <w:adjustRightInd/>
              <w:jc w:val="center"/>
              <w:rPr>
                <w:b/>
                <w:bCs/>
                <w:sz w:val="22"/>
                <w:szCs w:val="22"/>
              </w:rPr>
            </w:pPr>
            <w:r w:rsidRPr="00ED4D8D">
              <w:rPr>
                <w:sz w:val="22"/>
                <w:szCs w:val="22"/>
              </w:rPr>
              <w:t>37</w:t>
            </w:r>
          </w:p>
        </w:tc>
        <w:tc>
          <w:tcPr>
            <w:tcW w:w="0" w:type="auto"/>
            <w:tcBorders>
              <w:top w:val="single" w:sz="4" w:space="0" w:color="000000"/>
              <w:left w:val="single" w:sz="4" w:space="0" w:color="000000"/>
              <w:bottom w:val="single" w:sz="4" w:space="0" w:color="000000"/>
              <w:right w:val="single" w:sz="4" w:space="0" w:color="000000"/>
            </w:tcBorders>
          </w:tcPr>
          <w:p w14:paraId="6E35236F" w14:textId="77777777" w:rsidR="00AE3B80" w:rsidRPr="00ED4D8D" w:rsidRDefault="00AE3B80" w:rsidP="00EB11FA">
            <w:pPr>
              <w:widowControl/>
              <w:autoSpaceDE/>
              <w:autoSpaceDN/>
              <w:adjustRightInd/>
              <w:jc w:val="center"/>
              <w:rPr>
                <w:b/>
                <w:bCs/>
                <w:sz w:val="22"/>
                <w:szCs w:val="22"/>
              </w:rPr>
            </w:pPr>
            <w:r w:rsidRPr="00ED4D8D">
              <w:rPr>
                <w:sz w:val="22"/>
                <w:szCs w:val="22"/>
              </w:rPr>
              <w:t>37</w:t>
            </w:r>
          </w:p>
        </w:tc>
        <w:tc>
          <w:tcPr>
            <w:tcW w:w="0" w:type="auto"/>
            <w:tcBorders>
              <w:top w:val="single" w:sz="4" w:space="0" w:color="000000"/>
              <w:left w:val="single" w:sz="4" w:space="0" w:color="000000"/>
              <w:bottom w:val="single" w:sz="4" w:space="0" w:color="000000"/>
              <w:right w:val="single" w:sz="4" w:space="0" w:color="000000"/>
            </w:tcBorders>
          </w:tcPr>
          <w:p w14:paraId="079D4FCA" w14:textId="77777777" w:rsidR="00AE3B80" w:rsidRPr="00ED4D8D" w:rsidRDefault="00AE3B80" w:rsidP="00EB11FA">
            <w:pPr>
              <w:widowControl/>
              <w:autoSpaceDE/>
              <w:autoSpaceDN/>
              <w:adjustRightInd/>
              <w:jc w:val="center"/>
              <w:rPr>
                <w:b/>
                <w:bCs/>
                <w:sz w:val="22"/>
                <w:szCs w:val="22"/>
              </w:rPr>
            </w:pPr>
            <w:r w:rsidRPr="00ED4D8D">
              <w:rPr>
                <w:sz w:val="22"/>
                <w:szCs w:val="22"/>
              </w:rPr>
              <w:t>10</w:t>
            </w:r>
          </w:p>
        </w:tc>
        <w:tc>
          <w:tcPr>
            <w:tcW w:w="0" w:type="auto"/>
            <w:tcBorders>
              <w:top w:val="single" w:sz="4" w:space="0" w:color="000000"/>
              <w:left w:val="single" w:sz="4" w:space="0" w:color="000000"/>
              <w:bottom w:val="single" w:sz="4" w:space="0" w:color="000000"/>
              <w:right w:val="single" w:sz="4" w:space="0" w:color="000000"/>
            </w:tcBorders>
          </w:tcPr>
          <w:p w14:paraId="390AB29A" w14:textId="77777777" w:rsidR="00AE3B80" w:rsidRPr="00ED4D8D" w:rsidRDefault="00AE3B80" w:rsidP="00EB11FA">
            <w:pPr>
              <w:widowControl/>
              <w:autoSpaceDE/>
              <w:autoSpaceDN/>
              <w:adjustRightInd/>
              <w:jc w:val="center"/>
              <w:rPr>
                <w:b/>
                <w:bCs/>
                <w:sz w:val="22"/>
                <w:szCs w:val="22"/>
              </w:rPr>
            </w:pPr>
            <w:r w:rsidRPr="00ED4D8D">
              <w:rPr>
                <w:sz w:val="22"/>
                <w:szCs w:val="22"/>
              </w:rPr>
              <w:t>10</w:t>
            </w:r>
          </w:p>
        </w:tc>
        <w:tc>
          <w:tcPr>
            <w:tcW w:w="0" w:type="auto"/>
            <w:tcBorders>
              <w:top w:val="single" w:sz="4" w:space="0" w:color="000000"/>
              <w:left w:val="single" w:sz="4" w:space="0" w:color="000000"/>
              <w:bottom w:val="single" w:sz="4" w:space="0" w:color="000000"/>
              <w:right w:val="single" w:sz="4" w:space="0" w:color="000000"/>
            </w:tcBorders>
          </w:tcPr>
          <w:p w14:paraId="6A729CF4" w14:textId="77777777" w:rsidR="00AE3B80" w:rsidRPr="00ED4D8D" w:rsidRDefault="00AE3B80" w:rsidP="00EB11FA">
            <w:pPr>
              <w:widowControl/>
              <w:autoSpaceDE/>
              <w:autoSpaceDN/>
              <w:adjustRightInd/>
              <w:jc w:val="center"/>
              <w:rPr>
                <w:b/>
                <w:bCs/>
                <w:sz w:val="22"/>
                <w:szCs w:val="22"/>
              </w:rPr>
            </w:pPr>
            <w:r w:rsidRPr="00ED4D8D">
              <w:rPr>
                <w:sz w:val="22"/>
                <w:szCs w:val="22"/>
              </w:rPr>
              <w:t>10</w:t>
            </w:r>
          </w:p>
        </w:tc>
        <w:tc>
          <w:tcPr>
            <w:tcW w:w="0" w:type="auto"/>
            <w:tcBorders>
              <w:top w:val="single" w:sz="4" w:space="0" w:color="000000"/>
              <w:left w:val="single" w:sz="4" w:space="0" w:color="000000"/>
              <w:bottom w:val="single" w:sz="4" w:space="0" w:color="000000"/>
              <w:right w:val="single" w:sz="4" w:space="0" w:color="000000"/>
            </w:tcBorders>
          </w:tcPr>
          <w:p w14:paraId="49FC22C5" w14:textId="77777777" w:rsidR="00AE3B80" w:rsidRPr="00ED4D8D" w:rsidRDefault="00AE3B80" w:rsidP="00EB11FA">
            <w:pPr>
              <w:widowControl/>
              <w:autoSpaceDE/>
              <w:autoSpaceDN/>
              <w:adjustRightInd/>
              <w:jc w:val="center"/>
              <w:rPr>
                <w:b/>
                <w:bCs/>
                <w:sz w:val="22"/>
                <w:szCs w:val="22"/>
              </w:rPr>
            </w:pPr>
            <w:r w:rsidRPr="00ED4D8D">
              <w:rPr>
                <w:sz w:val="22"/>
                <w:szCs w:val="22"/>
              </w:rPr>
              <w:t>10</w:t>
            </w:r>
          </w:p>
        </w:tc>
        <w:tc>
          <w:tcPr>
            <w:tcW w:w="0" w:type="auto"/>
            <w:tcBorders>
              <w:top w:val="single" w:sz="4" w:space="0" w:color="000000"/>
              <w:left w:val="single" w:sz="4" w:space="0" w:color="000000"/>
              <w:bottom w:val="single" w:sz="4" w:space="0" w:color="000000"/>
              <w:right w:val="single" w:sz="4" w:space="0" w:color="000000"/>
            </w:tcBorders>
          </w:tcPr>
          <w:p w14:paraId="68CEA92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5B3BD88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1A74414D" w14:textId="77777777" w:rsidTr="00AE3B80">
        <w:trPr>
          <w:trHeight w:val="499"/>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48181EA2" w14:textId="77777777" w:rsidR="00AE3B80" w:rsidRPr="000357D1" w:rsidRDefault="00AE3B80" w:rsidP="00EB11FA">
            <w:pPr>
              <w:widowControl/>
              <w:autoSpaceDE/>
              <w:autoSpaceDN/>
              <w:adjustRightInd/>
              <w:jc w:val="center"/>
              <w:rPr>
                <w:sz w:val="22"/>
                <w:szCs w:val="22"/>
              </w:rPr>
            </w:pPr>
            <w:r w:rsidRPr="000357D1">
              <w:rPr>
                <w:b/>
                <w:bCs/>
                <w:sz w:val="22"/>
                <w:szCs w:val="22"/>
              </w:rPr>
              <w:t>Apr.</w:t>
            </w:r>
          </w:p>
        </w:tc>
        <w:tc>
          <w:tcPr>
            <w:tcW w:w="0" w:type="auto"/>
            <w:tcBorders>
              <w:top w:val="single" w:sz="4" w:space="0" w:color="000000"/>
              <w:left w:val="single" w:sz="4" w:space="0" w:color="000000"/>
              <w:bottom w:val="single" w:sz="4" w:space="0" w:color="000000"/>
              <w:right w:val="single" w:sz="4" w:space="0" w:color="000000"/>
            </w:tcBorders>
          </w:tcPr>
          <w:p w14:paraId="605BF588"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2E7439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D18C1E3"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9D2E69F"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AE654B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14C497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6AA5BE7"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10947D52"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2B986272"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100576F9"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3CB1F3D7" w14:textId="77777777" w:rsidR="00AE3B80" w:rsidRPr="00ED4D8D" w:rsidRDefault="00AE3B80" w:rsidP="00EB11FA">
            <w:pPr>
              <w:widowControl/>
              <w:autoSpaceDE/>
              <w:autoSpaceDN/>
              <w:adjustRightInd/>
              <w:jc w:val="center"/>
              <w:rPr>
                <w:b/>
                <w:bCs/>
                <w:sz w:val="22"/>
                <w:szCs w:val="22"/>
              </w:rPr>
            </w:pPr>
            <w:r w:rsidRPr="00ED4D8D">
              <w:rPr>
                <w:sz w:val="22"/>
                <w:szCs w:val="22"/>
              </w:rPr>
              <w:t>18</w:t>
            </w:r>
          </w:p>
        </w:tc>
        <w:tc>
          <w:tcPr>
            <w:tcW w:w="0" w:type="auto"/>
            <w:tcBorders>
              <w:top w:val="single" w:sz="4" w:space="0" w:color="000000"/>
              <w:left w:val="single" w:sz="4" w:space="0" w:color="000000"/>
              <w:bottom w:val="single" w:sz="4" w:space="0" w:color="000000"/>
              <w:right w:val="single" w:sz="4" w:space="0" w:color="000000"/>
            </w:tcBorders>
          </w:tcPr>
          <w:p w14:paraId="11E46097" w14:textId="77777777" w:rsidR="00AE3B80" w:rsidRPr="00ED4D8D" w:rsidRDefault="00AE3B80" w:rsidP="00EB11FA">
            <w:pPr>
              <w:widowControl/>
              <w:autoSpaceDE/>
              <w:autoSpaceDN/>
              <w:adjustRightInd/>
              <w:jc w:val="center"/>
              <w:rPr>
                <w:b/>
                <w:bCs/>
                <w:sz w:val="22"/>
                <w:szCs w:val="22"/>
              </w:rPr>
            </w:pPr>
            <w:r w:rsidRPr="00ED4D8D">
              <w:rPr>
                <w:sz w:val="22"/>
                <w:szCs w:val="22"/>
              </w:rPr>
              <w:t>18</w:t>
            </w:r>
          </w:p>
        </w:tc>
        <w:tc>
          <w:tcPr>
            <w:tcW w:w="0" w:type="auto"/>
            <w:tcBorders>
              <w:top w:val="single" w:sz="4" w:space="0" w:color="000000"/>
              <w:left w:val="single" w:sz="4" w:space="0" w:color="000000"/>
              <w:bottom w:val="single" w:sz="4" w:space="0" w:color="000000"/>
              <w:right w:val="single" w:sz="4" w:space="0" w:color="000000"/>
            </w:tcBorders>
          </w:tcPr>
          <w:p w14:paraId="015A4066" w14:textId="77777777" w:rsidR="00AE3B80" w:rsidRPr="00ED4D8D" w:rsidRDefault="00AE3B80" w:rsidP="00EB11FA">
            <w:pPr>
              <w:widowControl/>
              <w:autoSpaceDE/>
              <w:autoSpaceDN/>
              <w:adjustRightInd/>
              <w:jc w:val="center"/>
              <w:rPr>
                <w:b/>
                <w:bCs/>
                <w:sz w:val="22"/>
                <w:szCs w:val="22"/>
              </w:rPr>
            </w:pPr>
            <w:r w:rsidRPr="00ED4D8D">
              <w:rPr>
                <w:sz w:val="22"/>
                <w:szCs w:val="22"/>
              </w:rPr>
              <w:t>18</w:t>
            </w:r>
          </w:p>
        </w:tc>
        <w:tc>
          <w:tcPr>
            <w:tcW w:w="0" w:type="auto"/>
            <w:tcBorders>
              <w:top w:val="single" w:sz="4" w:space="0" w:color="000000"/>
              <w:left w:val="single" w:sz="4" w:space="0" w:color="000000"/>
              <w:bottom w:val="single" w:sz="4" w:space="0" w:color="000000"/>
              <w:right w:val="single" w:sz="4" w:space="0" w:color="000000"/>
            </w:tcBorders>
          </w:tcPr>
          <w:p w14:paraId="7E653DBA" w14:textId="77777777" w:rsidR="00AE3B80" w:rsidRPr="00ED4D8D" w:rsidRDefault="00AE3B80" w:rsidP="00EB11FA">
            <w:pPr>
              <w:widowControl/>
              <w:autoSpaceDE/>
              <w:autoSpaceDN/>
              <w:adjustRightInd/>
              <w:jc w:val="center"/>
              <w:rPr>
                <w:b/>
                <w:bCs/>
                <w:sz w:val="22"/>
                <w:szCs w:val="22"/>
              </w:rPr>
            </w:pPr>
            <w:r w:rsidRPr="00ED4D8D">
              <w:rPr>
                <w:sz w:val="22"/>
                <w:szCs w:val="22"/>
              </w:rPr>
              <w:t>18</w:t>
            </w:r>
          </w:p>
        </w:tc>
        <w:tc>
          <w:tcPr>
            <w:tcW w:w="0" w:type="auto"/>
            <w:tcBorders>
              <w:top w:val="single" w:sz="4" w:space="0" w:color="000000"/>
              <w:left w:val="single" w:sz="4" w:space="0" w:color="000000"/>
              <w:bottom w:val="single" w:sz="4" w:space="0" w:color="000000"/>
              <w:right w:val="single" w:sz="4" w:space="0" w:color="000000"/>
            </w:tcBorders>
          </w:tcPr>
          <w:p w14:paraId="0CFDFD03"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4" w:space="0" w:color="000000"/>
              <w:right w:val="single" w:sz="4" w:space="0" w:color="000000"/>
            </w:tcBorders>
          </w:tcPr>
          <w:p w14:paraId="06E02573"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4" w:space="0" w:color="000000"/>
              <w:right w:val="single" w:sz="4" w:space="0" w:color="000000"/>
            </w:tcBorders>
          </w:tcPr>
          <w:p w14:paraId="60095995"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4" w:space="0" w:color="000000"/>
              <w:right w:val="single" w:sz="4" w:space="0" w:color="000000"/>
            </w:tcBorders>
          </w:tcPr>
          <w:p w14:paraId="61BE9ACB"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4" w:space="0" w:color="000000"/>
              <w:right w:val="single" w:sz="4" w:space="0" w:color="000000"/>
            </w:tcBorders>
          </w:tcPr>
          <w:p w14:paraId="68454CA3" w14:textId="77777777" w:rsidR="00AE3B80" w:rsidRPr="00ED4D8D" w:rsidRDefault="00AE3B80" w:rsidP="00EB11FA">
            <w:pPr>
              <w:widowControl/>
              <w:autoSpaceDE/>
              <w:autoSpaceDN/>
              <w:adjustRightInd/>
              <w:jc w:val="center"/>
              <w:rPr>
                <w:b/>
                <w:bCs/>
                <w:sz w:val="22"/>
                <w:szCs w:val="22"/>
              </w:rPr>
            </w:pPr>
            <w:r w:rsidRPr="00ED4D8D">
              <w:rPr>
                <w:sz w:val="22"/>
                <w:szCs w:val="22"/>
              </w:rPr>
              <w:t>13</w:t>
            </w:r>
          </w:p>
        </w:tc>
        <w:tc>
          <w:tcPr>
            <w:tcW w:w="0" w:type="auto"/>
            <w:tcBorders>
              <w:top w:val="single" w:sz="4" w:space="0" w:color="000000"/>
              <w:left w:val="single" w:sz="4" w:space="0" w:color="000000"/>
              <w:bottom w:val="single" w:sz="4" w:space="0" w:color="000000"/>
              <w:right w:val="single" w:sz="4" w:space="0" w:color="000000"/>
            </w:tcBorders>
          </w:tcPr>
          <w:p w14:paraId="459A02D3" w14:textId="77777777" w:rsidR="00AE3B80" w:rsidRPr="00ED4D8D" w:rsidRDefault="00AE3B80" w:rsidP="00EB11FA">
            <w:pPr>
              <w:widowControl/>
              <w:autoSpaceDE/>
              <w:autoSpaceDN/>
              <w:adjustRightInd/>
              <w:jc w:val="center"/>
              <w:rPr>
                <w:b/>
                <w:bCs/>
                <w:sz w:val="22"/>
                <w:szCs w:val="22"/>
              </w:rPr>
            </w:pPr>
            <w:r w:rsidRPr="00ED4D8D">
              <w:rPr>
                <w:sz w:val="22"/>
                <w:szCs w:val="22"/>
              </w:rPr>
              <w:t>13</w:t>
            </w:r>
          </w:p>
        </w:tc>
        <w:tc>
          <w:tcPr>
            <w:tcW w:w="0" w:type="auto"/>
            <w:tcBorders>
              <w:top w:val="single" w:sz="4" w:space="0" w:color="000000"/>
              <w:left w:val="single" w:sz="4" w:space="0" w:color="000000"/>
              <w:bottom w:val="single" w:sz="4" w:space="0" w:color="000000"/>
              <w:right w:val="single" w:sz="4" w:space="0" w:color="000000"/>
            </w:tcBorders>
          </w:tcPr>
          <w:p w14:paraId="406B2AED" w14:textId="77777777" w:rsidR="00AE3B80" w:rsidRPr="00ED4D8D" w:rsidRDefault="00AE3B80" w:rsidP="00EB11FA">
            <w:pPr>
              <w:widowControl/>
              <w:autoSpaceDE/>
              <w:autoSpaceDN/>
              <w:adjustRightInd/>
              <w:jc w:val="center"/>
              <w:rPr>
                <w:b/>
                <w:bCs/>
                <w:sz w:val="22"/>
                <w:szCs w:val="22"/>
              </w:rPr>
            </w:pPr>
            <w:r w:rsidRPr="00ED4D8D">
              <w:rPr>
                <w:sz w:val="22"/>
                <w:szCs w:val="22"/>
              </w:rPr>
              <w:t>13</w:t>
            </w:r>
          </w:p>
        </w:tc>
        <w:tc>
          <w:tcPr>
            <w:tcW w:w="0" w:type="auto"/>
            <w:tcBorders>
              <w:top w:val="single" w:sz="4" w:space="0" w:color="000000"/>
              <w:left w:val="single" w:sz="4" w:space="0" w:color="000000"/>
              <w:bottom w:val="single" w:sz="4" w:space="0" w:color="000000"/>
              <w:right w:val="single" w:sz="4" w:space="0" w:color="000000"/>
            </w:tcBorders>
          </w:tcPr>
          <w:p w14:paraId="6A5A8A81" w14:textId="77777777" w:rsidR="00AE3B80" w:rsidRPr="00ED4D8D" w:rsidRDefault="00AE3B80" w:rsidP="00EB11FA">
            <w:pPr>
              <w:widowControl/>
              <w:autoSpaceDE/>
              <w:autoSpaceDN/>
              <w:adjustRightInd/>
              <w:jc w:val="center"/>
              <w:rPr>
                <w:b/>
                <w:bCs/>
                <w:sz w:val="22"/>
                <w:szCs w:val="22"/>
              </w:rPr>
            </w:pPr>
            <w:r w:rsidRPr="00ED4D8D">
              <w:rPr>
                <w:sz w:val="22"/>
                <w:szCs w:val="22"/>
              </w:rPr>
              <w:t>13</w:t>
            </w:r>
          </w:p>
        </w:tc>
        <w:tc>
          <w:tcPr>
            <w:tcW w:w="0" w:type="auto"/>
            <w:tcBorders>
              <w:top w:val="single" w:sz="4" w:space="0" w:color="000000"/>
              <w:left w:val="single" w:sz="4" w:space="0" w:color="000000"/>
              <w:bottom w:val="single" w:sz="4" w:space="0" w:color="000000"/>
              <w:right w:val="single" w:sz="4" w:space="0" w:color="000000"/>
            </w:tcBorders>
          </w:tcPr>
          <w:p w14:paraId="2E8070D9"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1076039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48B1B82C" w14:textId="77777777" w:rsidTr="00AE3B80">
        <w:trPr>
          <w:trHeight w:val="478"/>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78F9D619" w14:textId="77777777" w:rsidR="00AE3B80" w:rsidRPr="000357D1" w:rsidRDefault="00AE3B80" w:rsidP="00EB11FA">
            <w:pPr>
              <w:widowControl/>
              <w:autoSpaceDE/>
              <w:autoSpaceDN/>
              <w:adjustRightInd/>
              <w:jc w:val="center"/>
              <w:rPr>
                <w:sz w:val="22"/>
                <w:szCs w:val="22"/>
              </w:rPr>
            </w:pPr>
            <w:r w:rsidRPr="000357D1">
              <w:rPr>
                <w:b/>
                <w:bCs/>
                <w:sz w:val="22"/>
                <w:szCs w:val="22"/>
              </w:rPr>
              <w:t>May</w:t>
            </w:r>
          </w:p>
        </w:tc>
        <w:tc>
          <w:tcPr>
            <w:tcW w:w="0" w:type="auto"/>
            <w:tcBorders>
              <w:top w:val="single" w:sz="4" w:space="0" w:color="000000"/>
              <w:left w:val="single" w:sz="4" w:space="0" w:color="000000"/>
              <w:bottom w:val="single" w:sz="4" w:space="0" w:color="000000"/>
              <w:right w:val="single" w:sz="4" w:space="0" w:color="000000"/>
            </w:tcBorders>
          </w:tcPr>
          <w:p w14:paraId="239786F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720FA83"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7372C1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AA3202F"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F167CE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CC2448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3CB684E"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2D6D1E7A"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4E36F341"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2D1EE2A6"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14E9D293" w14:textId="77777777" w:rsidR="00AE3B80" w:rsidRPr="00ED4D8D" w:rsidRDefault="00AE3B80" w:rsidP="00EB11FA">
            <w:pPr>
              <w:widowControl/>
              <w:autoSpaceDE/>
              <w:autoSpaceDN/>
              <w:adjustRightInd/>
              <w:jc w:val="center"/>
              <w:rPr>
                <w:b/>
                <w:bCs/>
                <w:sz w:val="22"/>
                <w:szCs w:val="22"/>
              </w:rPr>
            </w:pPr>
            <w:r w:rsidRPr="00ED4D8D">
              <w:rPr>
                <w:sz w:val="22"/>
                <w:szCs w:val="22"/>
              </w:rPr>
              <w:t>20</w:t>
            </w:r>
          </w:p>
        </w:tc>
        <w:tc>
          <w:tcPr>
            <w:tcW w:w="0" w:type="auto"/>
            <w:tcBorders>
              <w:top w:val="single" w:sz="4" w:space="0" w:color="000000"/>
              <w:left w:val="single" w:sz="4" w:space="0" w:color="000000"/>
              <w:bottom w:val="single" w:sz="4" w:space="0" w:color="000000"/>
              <w:right w:val="single" w:sz="4" w:space="0" w:color="000000"/>
            </w:tcBorders>
          </w:tcPr>
          <w:p w14:paraId="694003D4" w14:textId="77777777" w:rsidR="00AE3B80" w:rsidRPr="00ED4D8D" w:rsidRDefault="00AE3B80" w:rsidP="00EB11FA">
            <w:pPr>
              <w:widowControl/>
              <w:autoSpaceDE/>
              <w:autoSpaceDN/>
              <w:adjustRightInd/>
              <w:jc w:val="center"/>
              <w:rPr>
                <w:b/>
                <w:bCs/>
                <w:sz w:val="22"/>
                <w:szCs w:val="22"/>
              </w:rPr>
            </w:pPr>
            <w:r w:rsidRPr="00ED4D8D">
              <w:rPr>
                <w:sz w:val="22"/>
                <w:szCs w:val="22"/>
              </w:rPr>
              <w:t>20</w:t>
            </w:r>
          </w:p>
        </w:tc>
        <w:tc>
          <w:tcPr>
            <w:tcW w:w="0" w:type="auto"/>
            <w:tcBorders>
              <w:top w:val="single" w:sz="4" w:space="0" w:color="000000"/>
              <w:left w:val="single" w:sz="4" w:space="0" w:color="000000"/>
              <w:bottom w:val="single" w:sz="4" w:space="0" w:color="000000"/>
              <w:right w:val="single" w:sz="4" w:space="0" w:color="000000"/>
            </w:tcBorders>
          </w:tcPr>
          <w:p w14:paraId="57DFBF38" w14:textId="77777777" w:rsidR="00AE3B80" w:rsidRPr="00ED4D8D" w:rsidRDefault="00AE3B80" w:rsidP="00EB11FA">
            <w:pPr>
              <w:widowControl/>
              <w:autoSpaceDE/>
              <w:autoSpaceDN/>
              <w:adjustRightInd/>
              <w:jc w:val="center"/>
              <w:rPr>
                <w:b/>
                <w:bCs/>
                <w:sz w:val="22"/>
                <w:szCs w:val="22"/>
              </w:rPr>
            </w:pPr>
            <w:r w:rsidRPr="00ED4D8D">
              <w:rPr>
                <w:sz w:val="22"/>
                <w:szCs w:val="22"/>
              </w:rPr>
              <w:t>20</w:t>
            </w:r>
          </w:p>
        </w:tc>
        <w:tc>
          <w:tcPr>
            <w:tcW w:w="0" w:type="auto"/>
            <w:tcBorders>
              <w:top w:val="single" w:sz="4" w:space="0" w:color="000000"/>
              <w:left w:val="single" w:sz="4" w:space="0" w:color="000000"/>
              <w:bottom w:val="single" w:sz="4" w:space="0" w:color="000000"/>
              <w:right w:val="single" w:sz="4" w:space="0" w:color="000000"/>
            </w:tcBorders>
          </w:tcPr>
          <w:p w14:paraId="3DB7B411" w14:textId="77777777" w:rsidR="00AE3B80" w:rsidRPr="00ED4D8D" w:rsidRDefault="00AE3B80" w:rsidP="00EB11FA">
            <w:pPr>
              <w:widowControl/>
              <w:autoSpaceDE/>
              <w:autoSpaceDN/>
              <w:adjustRightInd/>
              <w:jc w:val="center"/>
              <w:rPr>
                <w:b/>
                <w:bCs/>
                <w:sz w:val="22"/>
                <w:szCs w:val="22"/>
              </w:rPr>
            </w:pPr>
            <w:r w:rsidRPr="00ED4D8D">
              <w:rPr>
                <w:sz w:val="22"/>
                <w:szCs w:val="22"/>
              </w:rPr>
              <w:t>20</w:t>
            </w:r>
          </w:p>
        </w:tc>
        <w:tc>
          <w:tcPr>
            <w:tcW w:w="0" w:type="auto"/>
            <w:tcBorders>
              <w:top w:val="single" w:sz="4" w:space="0" w:color="000000"/>
              <w:left w:val="single" w:sz="4" w:space="0" w:color="000000"/>
              <w:bottom w:val="single" w:sz="4" w:space="0" w:color="000000"/>
              <w:right w:val="single" w:sz="4" w:space="0" w:color="000000"/>
            </w:tcBorders>
          </w:tcPr>
          <w:p w14:paraId="4B83B928" w14:textId="77777777" w:rsidR="00AE3B80" w:rsidRPr="00ED4D8D" w:rsidRDefault="00AE3B80" w:rsidP="00EB11FA">
            <w:pPr>
              <w:widowControl/>
              <w:autoSpaceDE/>
              <w:autoSpaceDN/>
              <w:adjustRightInd/>
              <w:jc w:val="center"/>
              <w:rPr>
                <w:b/>
                <w:bCs/>
                <w:sz w:val="22"/>
                <w:szCs w:val="22"/>
              </w:rPr>
            </w:pPr>
            <w:r w:rsidRPr="00ED4D8D">
              <w:rPr>
                <w:sz w:val="22"/>
                <w:szCs w:val="22"/>
              </w:rPr>
              <w:t>48</w:t>
            </w:r>
          </w:p>
        </w:tc>
        <w:tc>
          <w:tcPr>
            <w:tcW w:w="0" w:type="auto"/>
            <w:tcBorders>
              <w:top w:val="single" w:sz="4" w:space="0" w:color="000000"/>
              <w:left w:val="single" w:sz="4" w:space="0" w:color="000000"/>
              <w:bottom w:val="single" w:sz="4" w:space="0" w:color="000000"/>
              <w:right w:val="single" w:sz="4" w:space="0" w:color="000000"/>
            </w:tcBorders>
          </w:tcPr>
          <w:p w14:paraId="17630A3A" w14:textId="77777777" w:rsidR="00AE3B80" w:rsidRPr="00ED4D8D" w:rsidRDefault="00AE3B80" w:rsidP="00EB11FA">
            <w:pPr>
              <w:widowControl/>
              <w:autoSpaceDE/>
              <w:autoSpaceDN/>
              <w:adjustRightInd/>
              <w:jc w:val="center"/>
              <w:rPr>
                <w:b/>
                <w:bCs/>
                <w:sz w:val="22"/>
                <w:szCs w:val="22"/>
              </w:rPr>
            </w:pPr>
            <w:r w:rsidRPr="00ED4D8D">
              <w:rPr>
                <w:sz w:val="22"/>
                <w:szCs w:val="22"/>
              </w:rPr>
              <w:t>48</w:t>
            </w:r>
          </w:p>
        </w:tc>
        <w:tc>
          <w:tcPr>
            <w:tcW w:w="0" w:type="auto"/>
            <w:tcBorders>
              <w:top w:val="single" w:sz="4" w:space="0" w:color="000000"/>
              <w:left w:val="single" w:sz="4" w:space="0" w:color="000000"/>
              <w:bottom w:val="single" w:sz="4" w:space="0" w:color="000000"/>
              <w:right w:val="single" w:sz="4" w:space="0" w:color="000000"/>
            </w:tcBorders>
          </w:tcPr>
          <w:p w14:paraId="4D8C0C9D" w14:textId="77777777" w:rsidR="00AE3B80" w:rsidRPr="00ED4D8D" w:rsidRDefault="00AE3B80" w:rsidP="00EB11FA">
            <w:pPr>
              <w:widowControl/>
              <w:autoSpaceDE/>
              <w:autoSpaceDN/>
              <w:adjustRightInd/>
              <w:jc w:val="center"/>
              <w:rPr>
                <w:b/>
                <w:bCs/>
                <w:sz w:val="22"/>
                <w:szCs w:val="22"/>
              </w:rPr>
            </w:pPr>
            <w:r w:rsidRPr="00ED4D8D">
              <w:rPr>
                <w:sz w:val="22"/>
                <w:szCs w:val="22"/>
              </w:rPr>
              <w:t>48</w:t>
            </w:r>
          </w:p>
        </w:tc>
        <w:tc>
          <w:tcPr>
            <w:tcW w:w="0" w:type="auto"/>
            <w:tcBorders>
              <w:top w:val="single" w:sz="4" w:space="0" w:color="000000"/>
              <w:left w:val="single" w:sz="4" w:space="0" w:color="000000"/>
              <w:bottom w:val="single" w:sz="4" w:space="0" w:color="000000"/>
              <w:right w:val="single" w:sz="4" w:space="0" w:color="000000"/>
            </w:tcBorders>
          </w:tcPr>
          <w:p w14:paraId="10CCD00F" w14:textId="77777777" w:rsidR="00AE3B80" w:rsidRPr="00ED4D8D" w:rsidRDefault="00AE3B80" w:rsidP="00EB11FA">
            <w:pPr>
              <w:widowControl/>
              <w:autoSpaceDE/>
              <w:autoSpaceDN/>
              <w:adjustRightInd/>
              <w:jc w:val="center"/>
              <w:rPr>
                <w:b/>
                <w:bCs/>
                <w:sz w:val="22"/>
                <w:szCs w:val="22"/>
              </w:rPr>
            </w:pPr>
            <w:r w:rsidRPr="00ED4D8D">
              <w:rPr>
                <w:sz w:val="22"/>
                <w:szCs w:val="22"/>
              </w:rPr>
              <w:t>48</w:t>
            </w:r>
          </w:p>
        </w:tc>
        <w:tc>
          <w:tcPr>
            <w:tcW w:w="0" w:type="auto"/>
            <w:tcBorders>
              <w:top w:val="single" w:sz="4" w:space="0" w:color="000000"/>
              <w:left w:val="single" w:sz="4" w:space="0" w:color="000000"/>
              <w:bottom w:val="single" w:sz="4" w:space="0" w:color="000000"/>
              <w:right w:val="single" w:sz="4" w:space="0" w:color="000000"/>
            </w:tcBorders>
          </w:tcPr>
          <w:p w14:paraId="1C568DF1" w14:textId="77777777" w:rsidR="00AE3B80" w:rsidRPr="00ED4D8D" w:rsidRDefault="00AE3B80" w:rsidP="00EB11FA">
            <w:pPr>
              <w:widowControl/>
              <w:autoSpaceDE/>
              <w:autoSpaceDN/>
              <w:adjustRightInd/>
              <w:jc w:val="center"/>
              <w:rPr>
                <w:b/>
                <w:bCs/>
                <w:sz w:val="22"/>
                <w:szCs w:val="22"/>
              </w:rPr>
            </w:pPr>
            <w:r w:rsidRPr="00ED4D8D">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Pr>
          <w:p w14:paraId="3F901CC2" w14:textId="77777777" w:rsidR="00AE3B80" w:rsidRPr="00ED4D8D" w:rsidRDefault="00AE3B80" w:rsidP="00EB11FA">
            <w:pPr>
              <w:widowControl/>
              <w:autoSpaceDE/>
              <w:autoSpaceDN/>
              <w:adjustRightInd/>
              <w:jc w:val="center"/>
              <w:rPr>
                <w:b/>
                <w:bCs/>
                <w:sz w:val="22"/>
                <w:szCs w:val="22"/>
              </w:rPr>
            </w:pPr>
            <w:r w:rsidRPr="00ED4D8D">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Pr>
          <w:p w14:paraId="16AC1FE3" w14:textId="77777777" w:rsidR="00AE3B80" w:rsidRPr="00ED4D8D" w:rsidRDefault="00AE3B80" w:rsidP="00EB11FA">
            <w:pPr>
              <w:widowControl/>
              <w:autoSpaceDE/>
              <w:autoSpaceDN/>
              <w:adjustRightInd/>
              <w:jc w:val="center"/>
              <w:rPr>
                <w:b/>
                <w:bCs/>
                <w:sz w:val="22"/>
                <w:szCs w:val="22"/>
              </w:rPr>
            </w:pPr>
            <w:r w:rsidRPr="00ED4D8D">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Pr>
          <w:p w14:paraId="64500009" w14:textId="77777777" w:rsidR="00AE3B80" w:rsidRPr="00ED4D8D" w:rsidRDefault="00AE3B80" w:rsidP="00EB11FA">
            <w:pPr>
              <w:widowControl/>
              <w:autoSpaceDE/>
              <w:autoSpaceDN/>
              <w:adjustRightInd/>
              <w:jc w:val="center"/>
              <w:rPr>
                <w:b/>
                <w:bCs/>
                <w:sz w:val="22"/>
                <w:szCs w:val="22"/>
              </w:rPr>
            </w:pPr>
            <w:r w:rsidRPr="00ED4D8D">
              <w:rPr>
                <w:sz w:val="22"/>
                <w:szCs w:val="22"/>
              </w:rPr>
              <w:t>15</w:t>
            </w:r>
          </w:p>
        </w:tc>
        <w:tc>
          <w:tcPr>
            <w:tcW w:w="0" w:type="auto"/>
            <w:tcBorders>
              <w:top w:val="single" w:sz="4" w:space="0" w:color="000000"/>
              <w:left w:val="single" w:sz="4" w:space="0" w:color="000000"/>
              <w:bottom w:val="single" w:sz="4" w:space="0" w:color="000000"/>
              <w:right w:val="single" w:sz="4" w:space="0" w:color="000000"/>
            </w:tcBorders>
          </w:tcPr>
          <w:p w14:paraId="6C1E386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5E67A1A9"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5CC430EE" w14:textId="77777777" w:rsidTr="00AE3B80">
        <w:trPr>
          <w:trHeight w:val="478"/>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64F3396A" w14:textId="77777777" w:rsidR="00AE3B80" w:rsidRPr="000357D1" w:rsidRDefault="00AE3B80" w:rsidP="00EB11FA">
            <w:pPr>
              <w:widowControl/>
              <w:autoSpaceDE/>
              <w:autoSpaceDN/>
              <w:adjustRightInd/>
              <w:jc w:val="center"/>
              <w:rPr>
                <w:sz w:val="22"/>
                <w:szCs w:val="22"/>
              </w:rPr>
            </w:pPr>
            <w:r w:rsidRPr="000357D1">
              <w:rPr>
                <w:b/>
                <w:bCs/>
                <w:sz w:val="22"/>
                <w:szCs w:val="22"/>
              </w:rPr>
              <w:t>Jun.</w:t>
            </w:r>
          </w:p>
        </w:tc>
        <w:tc>
          <w:tcPr>
            <w:tcW w:w="0" w:type="auto"/>
            <w:tcBorders>
              <w:top w:val="single" w:sz="4" w:space="0" w:color="000000"/>
              <w:left w:val="single" w:sz="4" w:space="0" w:color="000000"/>
              <w:bottom w:val="single" w:sz="4" w:space="0" w:color="000000"/>
              <w:right w:val="single" w:sz="4" w:space="0" w:color="000000"/>
            </w:tcBorders>
          </w:tcPr>
          <w:p w14:paraId="61EE71A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38AB47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B3AE85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DEF3B2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DBD04D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76F4C0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3C46A8E"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1138A467"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4507BC97"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54DAB709"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65ACA75D"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2B9D857C"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5516B2B3"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62D24FE5" w14:textId="77777777" w:rsidR="00AE3B80" w:rsidRPr="00ED4D8D" w:rsidRDefault="00AE3B80" w:rsidP="00EB11FA">
            <w:pPr>
              <w:widowControl/>
              <w:autoSpaceDE/>
              <w:autoSpaceDN/>
              <w:adjustRightInd/>
              <w:jc w:val="center"/>
              <w:rPr>
                <w:b/>
                <w:bCs/>
                <w:sz w:val="22"/>
                <w:szCs w:val="22"/>
              </w:rPr>
            </w:pPr>
            <w:r w:rsidRPr="00ED4D8D">
              <w:rPr>
                <w:sz w:val="22"/>
                <w:szCs w:val="22"/>
              </w:rPr>
              <w:t>32</w:t>
            </w:r>
          </w:p>
        </w:tc>
        <w:tc>
          <w:tcPr>
            <w:tcW w:w="0" w:type="auto"/>
            <w:tcBorders>
              <w:top w:val="single" w:sz="4" w:space="0" w:color="000000"/>
              <w:left w:val="single" w:sz="4" w:space="0" w:color="000000"/>
              <w:bottom w:val="single" w:sz="4" w:space="0" w:color="000000"/>
              <w:right w:val="single" w:sz="4" w:space="0" w:color="000000"/>
            </w:tcBorders>
          </w:tcPr>
          <w:p w14:paraId="39500059" w14:textId="77777777" w:rsidR="00AE3B80" w:rsidRPr="00ED4D8D" w:rsidRDefault="00AE3B80" w:rsidP="00EB11FA">
            <w:pPr>
              <w:widowControl/>
              <w:autoSpaceDE/>
              <w:autoSpaceDN/>
              <w:adjustRightInd/>
              <w:jc w:val="center"/>
              <w:rPr>
                <w:b/>
                <w:bCs/>
                <w:sz w:val="22"/>
                <w:szCs w:val="22"/>
              </w:rPr>
            </w:pPr>
            <w:r w:rsidRPr="00ED4D8D">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Pr>
          <w:p w14:paraId="4D2A2F59" w14:textId="77777777" w:rsidR="00AE3B80" w:rsidRPr="00ED4D8D" w:rsidRDefault="00AE3B80" w:rsidP="00EB11FA">
            <w:pPr>
              <w:widowControl/>
              <w:autoSpaceDE/>
              <w:autoSpaceDN/>
              <w:adjustRightInd/>
              <w:jc w:val="center"/>
              <w:rPr>
                <w:b/>
                <w:bCs/>
                <w:sz w:val="22"/>
                <w:szCs w:val="22"/>
              </w:rPr>
            </w:pPr>
            <w:r w:rsidRPr="00ED4D8D">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Pr>
          <w:p w14:paraId="66673B14" w14:textId="77777777" w:rsidR="00AE3B80" w:rsidRPr="00ED4D8D" w:rsidRDefault="00AE3B80" w:rsidP="00EB11FA">
            <w:pPr>
              <w:widowControl/>
              <w:autoSpaceDE/>
              <w:autoSpaceDN/>
              <w:adjustRightInd/>
              <w:jc w:val="center"/>
              <w:rPr>
                <w:b/>
                <w:bCs/>
                <w:sz w:val="22"/>
                <w:szCs w:val="22"/>
              </w:rPr>
            </w:pPr>
            <w:r w:rsidRPr="00ED4D8D">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Pr>
          <w:p w14:paraId="21524EA0" w14:textId="77777777" w:rsidR="00AE3B80" w:rsidRPr="00ED4D8D" w:rsidRDefault="00AE3B80" w:rsidP="00EB11FA">
            <w:pPr>
              <w:widowControl/>
              <w:autoSpaceDE/>
              <w:autoSpaceDN/>
              <w:adjustRightInd/>
              <w:jc w:val="center"/>
              <w:rPr>
                <w:b/>
                <w:bCs/>
                <w:sz w:val="22"/>
                <w:szCs w:val="22"/>
              </w:rPr>
            </w:pPr>
            <w:r w:rsidRPr="00ED4D8D">
              <w:rPr>
                <w:sz w:val="22"/>
                <w:szCs w:val="22"/>
              </w:rPr>
              <w:t>30</w:t>
            </w:r>
          </w:p>
        </w:tc>
        <w:tc>
          <w:tcPr>
            <w:tcW w:w="0" w:type="auto"/>
            <w:tcBorders>
              <w:top w:val="single" w:sz="4" w:space="0" w:color="000000"/>
              <w:left w:val="single" w:sz="4" w:space="0" w:color="000000"/>
              <w:bottom w:val="single" w:sz="4" w:space="0" w:color="000000"/>
              <w:right w:val="single" w:sz="4" w:space="0" w:color="000000"/>
            </w:tcBorders>
          </w:tcPr>
          <w:p w14:paraId="6D9F1A3A" w14:textId="77777777" w:rsidR="00AE3B80" w:rsidRPr="00ED4D8D" w:rsidRDefault="00AE3B80" w:rsidP="00EB11FA">
            <w:pPr>
              <w:widowControl/>
              <w:autoSpaceDE/>
              <w:autoSpaceDN/>
              <w:adjustRightInd/>
              <w:jc w:val="center"/>
              <w:rPr>
                <w:b/>
                <w:bCs/>
                <w:sz w:val="22"/>
                <w:szCs w:val="22"/>
              </w:rPr>
            </w:pPr>
            <w:r w:rsidRPr="00ED4D8D">
              <w:rPr>
                <w:sz w:val="22"/>
                <w:szCs w:val="22"/>
              </w:rPr>
              <w:t>36</w:t>
            </w:r>
          </w:p>
        </w:tc>
        <w:tc>
          <w:tcPr>
            <w:tcW w:w="0" w:type="auto"/>
            <w:tcBorders>
              <w:top w:val="single" w:sz="4" w:space="0" w:color="000000"/>
              <w:left w:val="single" w:sz="4" w:space="0" w:color="000000"/>
              <w:bottom w:val="single" w:sz="4" w:space="0" w:color="000000"/>
              <w:right w:val="single" w:sz="4" w:space="0" w:color="000000"/>
            </w:tcBorders>
          </w:tcPr>
          <w:p w14:paraId="0BBE1590" w14:textId="77777777" w:rsidR="00AE3B80" w:rsidRPr="00ED4D8D" w:rsidRDefault="00AE3B80" w:rsidP="00EB11FA">
            <w:pPr>
              <w:widowControl/>
              <w:autoSpaceDE/>
              <w:autoSpaceDN/>
              <w:adjustRightInd/>
              <w:jc w:val="center"/>
              <w:rPr>
                <w:b/>
                <w:bCs/>
                <w:sz w:val="22"/>
                <w:szCs w:val="22"/>
              </w:rPr>
            </w:pPr>
            <w:r w:rsidRPr="00ED4D8D">
              <w:rPr>
                <w:sz w:val="22"/>
                <w:szCs w:val="22"/>
              </w:rPr>
              <w:t>36</w:t>
            </w:r>
          </w:p>
        </w:tc>
        <w:tc>
          <w:tcPr>
            <w:tcW w:w="0" w:type="auto"/>
            <w:tcBorders>
              <w:top w:val="single" w:sz="4" w:space="0" w:color="000000"/>
              <w:left w:val="single" w:sz="4" w:space="0" w:color="000000"/>
              <w:bottom w:val="single" w:sz="4" w:space="0" w:color="000000"/>
              <w:right w:val="single" w:sz="4" w:space="0" w:color="000000"/>
            </w:tcBorders>
          </w:tcPr>
          <w:p w14:paraId="164DFDC5" w14:textId="77777777" w:rsidR="00AE3B80" w:rsidRPr="00ED4D8D" w:rsidRDefault="00AE3B80" w:rsidP="00EB11FA">
            <w:pPr>
              <w:widowControl/>
              <w:autoSpaceDE/>
              <w:autoSpaceDN/>
              <w:adjustRightInd/>
              <w:jc w:val="center"/>
              <w:rPr>
                <w:b/>
                <w:bCs/>
                <w:sz w:val="22"/>
                <w:szCs w:val="22"/>
              </w:rPr>
            </w:pPr>
            <w:r w:rsidRPr="00ED4D8D">
              <w:rPr>
                <w:sz w:val="22"/>
                <w:szCs w:val="22"/>
              </w:rPr>
              <w:t>36</w:t>
            </w:r>
          </w:p>
        </w:tc>
        <w:tc>
          <w:tcPr>
            <w:tcW w:w="0" w:type="auto"/>
            <w:tcBorders>
              <w:top w:val="single" w:sz="4" w:space="0" w:color="000000"/>
              <w:left w:val="single" w:sz="4" w:space="0" w:color="000000"/>
              <w:bottom w:val="single" w:sz="4" w:space="0" w:color="000000"/>
              <w:right w:val="single" w:sz="4" w:space="0" w:color="000000"/>
            </w:tcBorders>
          </w:tcPr>
          <w:p w14:paraId="490D3AD8" w14:textId="77777777" w:rsidR="00AE3B80" w:rsidRPr="00ED4D8D" w:rsidRDefault="00AE3B80" w:rsidP="00EB11FA">
            <w:pPr>
              <w:widowControl/>
              <w:autoSpaceDE/>
              <w:autoSpaceDN/>
              <w:adjustRightInd/>
              <w:jc w:val="center"/>
              <w:rPr>
                <w:b/>
                <w:bCs/>
                <w:sz w:val="22"/>
                <w:szCs w:val="22"/>
              </w:rPr>
            </w:pPr>
            <w:r w:rsidRPr="00ED4D8D">
              <w:rPr>
                <w:sz w:val="22"/>
                <w:szCs w:val="22"/>
              </w:rPr>
              <w:t>36</w:t>
            </w:r>
          </w:p>
        </w:tc>
        <w:tc>
          <w:tcPr>
            <w:tcW w:w="0" w:type="auto"/>
            <w:tcBorders>
              <w:top w:val="single" w:sz="4" w:space="0" w:color="000000"/>
              <w:left w:val="single" w:sz="4" w:space="0" w:color="000000"/>
              <w:bottom w:val="single" w:sz="4" w:space="0" w:color="000000"/>
              <w:right w:val="single" w:sz="4" w:space="0" w:color="000000"/>
            </w:tcBorders>
          </w:tcPr>
          <w:p w14:paraId="1B9746D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15865053"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54D038AC" w14:textId="77777777" w:rsidTr="00AE3B80">
        <w:trPr>
          <w:trHeight w:val="499"/>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6D95FDD0" w14:textId="77777777" w:rsidR="00AE3B80" w:rsidRPr="000357D1" w:rsidRDefault="00AE3B80" w:rsidP="00EB11FA">
            <w:pPr>
              <w:widowControl/>
              <w:autoSpaceDE/>
              <w:autoSpaceDN/>
              <w:adjustRightInd/>
              <w:jc w:val="center"/>
              <w:rPr>
                <w:sz w:val="22"/>
                <w:szCs w:val="22"/>
              </w:rPr>
            </w:pPr>
            <w:r w:rsidRPr="000357D1">
              <w:rPr>
                <w:b/>
                <w:bCs/>
                <w:sz w:val="22"/>
                <w:szCs w:val="22"/>
              </w:rPr>
              <w:t>Jul.</w:t>
            </w:r>
          </w:p>
        </w:tc>
        <w:tc>
          <w:tcPr>
            <w:tcW w:w="0" w:type="auto"/>
            <w:tcBorders>
              <w:top w:val="single" w:sz="4" w:space="0" w:color="000000"/>
              <w:left w:val="single" w:sz="4" w:space="0" w:color="000000"/>
              <w:bottom w:val="single" w:sz="4" w:space="0" w:color="000000"/>
              <w:right w:val="single" w:sz="4" w:space="0" w:color="000000"/>
            </w:tcBorders>
          </w:tcPr>
          <w:p w14:paraId="2E370F39"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14FBE8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B4CD2BA"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D3CFE5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7F52D9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3E39EC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E4E06F1"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326D0133"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1AD3DD78"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4CE3F333"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5FF5C49E"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7284BA1C"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68E4C6C5"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2BAA647C"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42DDB89F" w14:textId="77777777" w:rsidR="00AE3B80" w:rsidRPr="00ED4D8D" w:rsidRDefault="00AE3B80" w:rsidP="00EB11FA">
            <w:pPr>
              <w:widowControl/>
              <w:autoSpaceDE/>
              <w:autoSpaceDN/>
              <w:adjustRightInd/>
              <w:jc w:val="center"/>
              <w:rPr>
                <w:b/>
                <w:bCs/>
                <w:sz w:val="22"/>
                <w:szCs w:val="22"/>
              </w:rPr>
            </w:pPr>
            <w:r w:rsidRPr="00ED4D8D">
              <w:rPr>
                <w:sz w:val="22"/>
                <w:szCs w:val="22"/>
              </w:rPr>
              <w:t>21</w:t>
            </w:r>
          </w:p>
        </w:tc>
        <w:tc>
          <w:tcPr>
            <w:tcW w:w="0" w:type="auto"/>
            <w:tcBorders>
              <w:top w:val="single" w:sz="4" w:space="0" w:color="000000"/>
              <w:left w:val="single" w:sz="4" w:space="0" w:color="000000"/>
              <w:bottom w:val="single" w:sz="4" w:space="0" w:color="000000"/>
              <w:right w:val="single" w:sz="4" w:space="0" w:color="000000"/>
            </w:tcBorders>
          </w:tcPr>
          <w:p w14:paraId="4F0081DB" w14:textId="77777777" w:rsidR="00AE3B80" w:rsidRPr="00ED4D8D" w:rsidRDefault="00AE3B80" w:rsidP="00EB11FA">
            <w:pPr>
              <w:widowControl/>
              <w:autoSpaceDE/>
              <w:autoSpaceDN/>
              <w:adjustRightInd/>
              <w:jc w:val="center"/>
              <w:rPr>
                <w:b/>
                <w:bCs/>
                <w:sz w:val="22"/>
                <w:szCs w:val="22"/>
              </w:rPr>
            </w:pPr>
            <w:r w:rsidRPr="00ED4D8D">
              <w:rPr>
                <w:sz w:val="22"/>
                <w:szCs w:val="22"/>
              </w:rPr>
              <w:t>21</w:t>
            </w:r>
          </w:p>
        </w:tc>
        <w:tc>
          <w:tcPr>
            <w:tcW w:w="0" w:type="auto"/>
            <w:tcBorders>
              <w:top w:val="single" w:sz="4" w:space="0" w:color="000000"/>
              <w:left w:val="single" w:sz="4" w:space="0" w:color="000000"/>
              <w:bottom w:val="single" w:sz="4" w:space="0" w:color="000000"/>
              <w:right w:val="single" w:sz="4" w:space="0" w:color="000000"/>
            </w:tcBorders>
          </w:tcPr>
          <w:p w14:paraId="61827D15" w14:textId="77777777" w:rsidR="00AE3B80" w:rsidRPr="00ED4D8D" w:rsidRDefault="00AE3B80" w:rsidP="00EB11FA">
            <w:pPr>
              <w:widowControl/>
              <w:autoSpaceDE/>
              <w:autoSpaceDN/>
              <w:adjustRightInd/>
              <w:jc w:val="center"/>
              <w:rPr>
                <w:b/>
                <w:bCs/>
                <w:sz w:val="22"/>
                <w:szCs w:val="22"/>
              </w:rPr>
            </w:pPr>
            <w:r w:rsidRPr="00ED4D8D">
              <w:rPr>
                <w:sz w:val="22"/>
                <w:szCs w:val="22"/>
              </w:rPr>
              <w:t>21</w:t>
            </w:r>
          </w:p>
        </w:tc>
        <w:tc>
          <w:tcPr>
            <w:tcW w:w="0" w:type="auto"/>
            <w:tcBorders>
              <w:top w:val="single" w:sz="4" w:space="0" w:color="000000"/>
              <w:left w:val="single" w:sz="4" w:space="0" w:color="000000"/>
              <w:bottom w:val="single" w:sz="4" w:space="0" w:color="000000"/>
              <w:right w:val="single" w:sz="4" w:space="0" w:color="000000"/>
            </w:tcBorders>
          </w:tcPr>
          <w:p w14:paraId="66057641" w14:textId="77777777" w:rsidR="00AE3B80" w:rsidRPr="00ED4D8D" w:rsidRDefault="00AE3B80" w:rsidP="00EB11FA">
            <w:pPr>
              <w:widowControl/>
              <w:autoSpaceDE/>
              <w:autoSpaceDN/>
              <w:adjustRightInd/>
              <w:jc w:val="center"/>
              <w:rPr>
                <w:b/>
                <w:bCs/>
                <w:sz w:val="22"/>
                <w:szCs w:val="22"/>
              </w:rPr>
            </w:pPr>
            <w:r w:rsidRPr="00ED4D8D">
              <w:rPr>
                <w:sz w:val="22"/>
                <w:szCs w:val="22"/>
              </w:rPr>
              <w:t>21</w:t>
            </w:r>
          </w:p>
        </w:tc>
        <w:tc>
          <w:tcPr>
            <w:tcW w:w="0" w:type="auto"/>
            <w:tcBorders>
              <w:top w:val="single" w:sz="4" w:space="0" w:color="000000"/>
              <w:left w:val="single" w:sz="4" w:space="0" w:color="000000"/>
              <w:bottom w:val="single" w:sz="4" w:space="0" w:color="000000"/>
              <w:right w:val="single" w:sz="4" w:space="0" w:color="000000"/>
            </w:tcBorders>
          </w:tcPr>
          <w:p w14:paraId="7A967D77"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7A5846F9"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27A7AB54"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66648C81" w14:textId="77777777" w:rsidR="00AE3B80" w:rsidRPr="00ED4D8D" w:rsidRDefault="00AE3B80" w:rsidP="00EB11FA">
            <w:pPr>
              <w:widowControl/>
              <w:autoSpaceDE/>
              <w:autoSpaceDN/>
              <w:adjustRightInd/>
              <w:jc w:val="center"/>
              <w:rPr>
                <w:b/>
                <w:bCs/>
                <w:sz w:val="22"/>
                <w:szCs w:val="22"/>
              </w:rPr>
            </w:pPr>
            <w:r w:rsidRPr="00ED4D8D">
              <w:rPr>
                <w:sz w:val="22"/>
                <w:szCs w:val="22"/>
              </w:rPr>
              <w:t>16</w:t>
            </w:r>
          </w:p>
        </w:tc>
        <w:tc>
          <w:tcPr>
            <w:tcW w:w="0" w:type="auto"/>
            <w:tcBorders>
              <w:top w:val="single" w:sz="4" w:space="0" w:color="000000"/>
              <w:left w:val="single" w:sz="4" w:space="0" w:color="000000"/>
              <w:bottom w:val="single" w:sz="4" w:space="0" w:color="000000"/>
              <w:right w:val="single" w:sz="4" w:space="0" w:color="000000"/>
            </w:tcBorders>
          </w:tcPr>
          <w:p w14:paraId="3A6F2CA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5610927A"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4B62228C" w14:textId="77777777" w:rsidTr="00AE3B80">
        <w:trPr>
          <w:trHeight w:val="478"/>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531AFCF8" w14:textId="77777777" w:rsidR="00AE3B80" w:rsidRPr="000357D1" w:rsidRDefault="00AE3B80" w:rsidP="00EB11FA">
            <w:pPr>
              <w:widowControl/>
              <w:autoSpaceDE/>
              <w:autoSpaceDN/>
              <w:adjustRightInd/>
              <w:jc w:val="center"/>
              <w:rPr>
                <w:sz w:val="22"/>
                <w:szCs w:val="22"/>
              </w:rPr>
            </w:pPr>
            <w:r w:rsidRPr="000357D1">
              <w:rPr>
                <w:b/>
                <w:bCs/>
                <w:sz w:val="22"/>
                <w:szCs w:val="22"/>
              </w:rPr>
              <w:t>Aug.</w:t>
            </w:r>
          </w:p>
        </w:tc>
        <w:tc>
          <w:tcPr>
            <w:tcW w:w="0" w:type="auto"/>
            <w:tcBorders>
              <w:top w:val="single" w:sz="4" w:space="0" w:color="000000"/>
              <w:left w:val="single" w:sz="4" w:space="0" w:color="000000"/>
              <w:bottom w:val="single" w:sz="4" w:space="0" w:color="000000"/>
              <w:right w:val="single" w:sz="4" w:space="0" w:color="000000"/>
            </w:tcBorders>
          </w:tcPr>
          <w:p w14:paraId="4D6791C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951724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49959CA"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A16985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FDF020A"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95E41E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0140A86"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3BE47FF6"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480DCC92"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546DCC76" w14:textId="77777777" w:rsidR="00AE3B80" w:rsidRPr="00ED4D8D" w:rsidRDefault="00AE3B80" w:rsidP="00EB11FA">
            <w:pPr>
              <w:widowControl/>
              <w:autoSpaceDE/>
              <w:autoSpaceDN/>
              <w:adjustRightInd/>
              <w:jc w:val="center"/>
              <w:rPr>
                <w:b/>
                <w:bCs/>
                <w:sz w:val="22"/>
                <w:szCs w:val="22"/>
              </w:rPr>
            </w:pPr>
            <w:r>
              <w:t>0</w:t>
            </w:r>
          </w:p>
        </w:tc>
        <w:tc>
          <w:tcPr>
            <w:tcW w:w="0" w:type="auto"/>
            <w:tcBorders>
              <w:top w:val="single" w:sz="4" w:space="0" w:color="000000"/>
              <w:left w:val="single" w:sz="4" w:space="0" w:color="000000"/>
              <w:bottom w:val="single" w:sz="4" w:space="0" w:color="000000"/>
              <w:right w:val="single" w:sz="4" w:space="0" w:color="000000"/>
            </w:tcBorders>
          </w:tcPr>
          <w:p w14:paraId="1349B964" w14:textId="77777777" w:rsidR="00AE3B80" w:rsidRPr="00ED4D8D" w:rsidRDefault="00AE3B80" w:rsidP="00EB11FA">
            <w:pPr>
              <w:widowControl/>
              <w:autoSpaceDE/>
              <w:autoSpaceDN/>
              <w:adjustRightInd/>
              <w:jc w:val="center"/>
              <w:rPr>
                <w:b/>
                <w:bCs/>
                <w:sz w:val="22"/>
                <w:szCs w:val="22"/>
              </w:rPr>
            </w:pPr>
            <w:r w:rsidRPr="00ED4D8D">
              <w:rPr>
                <w:sz w:val="22"/>
                <w:szCs w:val="22"/>
              </w:rPr>
              <w:t>24</w:t>
            </w:r>
          </w:p>
        </w:tc>
        <w:tc>
          <w:tcPr>
            <w:tcW w:w="0" w:type="auto"/>
            <w:tcBorders>
              <w:top w:val="single" w:sz="4" w:space="0" w:color="000000"/>
              <w:left w:val="single" w:sz="4" w:space="0" w:color="000000"/>
              <w:bottom w:val="single" w:sz="4" w:space="0" w:color="000000"/>
              <w:right w:val="single" w:sz="4" w:space="0" w:color="000000"/>
            </w:tcBorders>
          </w:tcPr>
          <w:p w14:paraId="0E59E1BC" w14:textId="77777777" w:rsidR="00AE3B80" w:rsidRPr="00ED4D8D" w:rsidRDefault="00AE3B80" w:rsidP="00EB11FA">
            <w:pPr>
              <w:widowControl/>
              <w:autoSpaceDE/>
              <w:autoSpaceDN/>
              <w:adjustRightInd/>
              <w:jc w:val="center"/>
              <w:rPr>
                <w:b/>
                <w:bCs/>
                <w:sz w:val="22"/>
                <w:szCs w:val="22"/>
              </w:rPr>
            </w:pPr>
            <w:r w:rsidRPr="00ED4D8D">
              <w:rPr>
                <w:sz w:val="22"/>
                <w:szCs w:val="22"/>
              </w:rPr>
              <w:t>24</w:t>
            </w:r>
          </w:p>
        </w:tc>
        <w:tc>
          <w:tcPr>
            <w:tcW w:w="0" w:type="auto"/>
            <w:tcBorders>
              <w:top w:val="single" w:sz="4" w:space="0" w:color="000000"/>
              <w:left w:val="single" w:sz="4" w:space="0" w:color="000000"/>
              <w:bottom w:val="single" w:sz="4" w:space="0" w:color="000000"/>
              <w:right w:val="single" w:sz="4" w:space="0" w:color="000000"/>
            </w:tcBorders>
          </w:tcPr>
          <w:p w14:paraId="2935A9D0" w14:textId="77777777" w:rsidR="00AE3B80" w:rsidRPr="00ED4D8D" w:rsidRDefault="00AE3B80" w:rsidP="00EB11FA">
            <w:pPr>
              <w:widowControl/>
              <w:autoSpaceDE/>
              <w:autoSpaceDN/>
              <w:adjustRightInd/>
              <w:jc w:val="center"/>
              <w:rPr>
                <w:b/>
                <w:bCs/>
                <w:sz w:val="22"/>
                <w:szCs w:val="22"/>
              </w:rPr>
            </w:pPr>
            <w:r w:rsidRPr="00ED4D8D">
              <w:rPr>
                <w:sz w:val="22"/>
                <w:szCs w:val="22"/>
              </w:rPr>
              <w:t>24</w:t>
            </w:r>
          </w:p>
        </w:tc>
        <w:tc>
          <w:tcPr>
            <w:tcW w:w="0" w:type="auto"/>
            <w:tcBorders>
              <w:top w:val="single" w:sz="4" w:space="0" w:color="000000"/>
              <w:left w:val="single" w:sz="4" w:space="0" w:color="000000"/>
              <w:bottom w:val="single" w:sz="4" w:space="0" w:color="000000"/>
              <w:right w:val="single" w:sz="4" w:space="0" w:color="000000"/>
            </w:tcBorders>
          </w:tcPr>
          <w:p w14:paraId="0AC0531A" w14:textId="77777777" w:rsidR="00AE3B80" w:rsidRPr="00ED4D8D" w:rsidRDefault="00AE3B80" w:rsidP="00EB11FA">
            <w:pPr>
              <w:widowControl/>
              <w:autoSpaceDE/>
              <w:autoSpaceDN/>
              <w:adjustRightInd/>
              <w:jc w:val="center"/>
              <w:rPr>
                <w:b/>
                <w:bCs/>
                <w:sz w:val="22"/>
                <w:szCs w:val="22"/>
              </w:rPr>
            </w:pPr>
            <w:r w:rsidRPr="00ED4D8D">
              <w:rPr>
                <w:sz w:val="22"/>
                <w:szCs w:val="22"/>
              </w:rPr>
              <w:t>24</w:t>
            </w:r>
          </w:p>
        </w:tc>
        <w:tc>
          <w:tcPr>
            <w:tcW w:w="0" w:type="auto"/>
            <w:tcBorders>
              <w:top w:val="single" w:sz="4" w:space="0" w:color="000000"/>
              <w:left w:val="single" w:sz="4" w:space="0" w:color="000000"/>
              <w:bottom w:val="single" w:sz="4" w:space="0" w:color="000000"/>
              <w:right w:val="single" w:sz="4" w:space="0" w:color="000000"/>
            </w:tcBorders>
          </w:tcPr>
          <w:p w14:paraId="0F40CB50" w14:textId="77777777" w:rsidR="00AE3B80" w:rsidRPr="00ED4D8D" w:rsidRDefault="00AE3B80" w:rsidP="00EB11FA">
            <w:pPr>
              <w:widowControl/>
              <w:autoSpaceDE/>
              <w:autoSpaceDN/>
              <w:adjustRightInd/>
              <w:jc w:val="center"/>
              <w:rPr>
                <w:b/>
                <w:bCs/>
                <w:sz w:val="22"/>
                <w:szCs w:val="22"/>
              </w:rPr>
            </w:pPr>
            <w:r w:rsidRPr="00ED4D8D">
              <w:rPr>
                <w:sz w:val="22"/>
                <w:szCs w:val="22"/>
              </w:rPr>
              <w:t>38</w:t>
            </w:r>
          </w:p>
        </w:tc>
        <w:tc>
          <w:tcPr>
            <w:tcW w:w="0" w:type="auto"/>
            <w:tcBorders>
              <w:top w:val="single" w:sz="4" w:space="0" w:color="000000"/>
              <w:left w:val="single" w:sz="4" w:space="0" w:color="000000"/>
              <w:bottom w:val="single" w:sz="4" w:space="0" w:color="000000"/>
              <w:right w:val="single" w:sz="4" w:space="0" w:color="000000"/>
            </w:tcBorders>
          </w:tcPr>
          <w:p w14:paraId="43C47EC0" w14:textId="77777777" w:rsidR="00AE3B80" w:rsidRPr="00ED4D8D" w:rsidRDefault="00AE3B80" w:rsidP="00EB11FA">
            <w:pPr>
              <w:widowControl/>
              <w:autoSpaceDE/>
              <w:autoSpaceDN/>
              <w:adjustRightInd/>
              <w:jc w:val="center"/>
              <w:rPr>
                <w:b/>
                <w:bCs/>
                <w:sz w:val="22"/>
                <w:szCs w:val="22"/>
              </w:rPr>
            </w:pPr>
            <w:r w:rsidRPr="00ED4D8D">
              <w:rPr>
                <w:sz w:val="22"/>
                <w:szCs w:val="22"/>
              </w:rPr>
              <w:t>38</w:t>
            </w:r>
          </w:p>
        </w:tc>
        <w:tc>
          <w:tcPr>
            <w:tcW w:w="0" w:type="auto"/>
            <w:tcBorders>
              <w:top w:val="single" w:sz="4" w:space="0" w:color="000000"/>
              <w:left w:val="single" w:sz="4" w:space="0" w:color="000000"/>
              <w:bottom w:val="single" w:sz="4" w:space="0" w:color="000000"/>
              <w:right w:val="single" w:sz="4" w:space="0" w:color="000000"/>
            </w:tcBorders>
          </w:tcPr>
          <w:p w14:paraId="643F588D" w14:textId="77777777" w:rsidR="00AE3B80" w:rsidRPr="00ED4D8D" w:rsidRDefault="00AE3B80" w:rsidP="00EB11FA">
            <w:pPr>
              <w:widowControl/>
              <w:autoSpaceDE/>
              <w:autoSpaceDN/>
              <w:adjustRightInd/>
              <w:jc w:val="center"/>
              <w:rPr>
                <w:b/>
                <w:bCs/>
                <w:sz w:val="22"/>
                <w:szCs w:val="22"/>
              </w:rPr>
            </w:pPr>
            <w:r w:rsidRPr="00ED4D8D">
              <w:rPr>
                <w:sz w:val="22"/>
                <w:szCs w:val="22"/>
              </w:rPr>
              <w:t>38</w:t>
            </w:r>
          </w:p>
        </w:tc>
        <w:tc>
          <w:tcPr>
            <w:tcW w:w="0" w:type="auto"/>
            <w:tcBorders>
              <w:top w:val="single" w:sz="4" w:space="0" w:color="000000"/>
              <w:left w:val="single" w:sz="4" w:space="0" w:color="000000"/>
              <w:bottom w:val="single" w:sz="4" w:space="0" w:color="000000"/>
              <w:right w:val="single" w:sz="4" w:space="0" w:color="000000"/>
            </w:tcBorders>
          </w:tcPr>
          <w:p w14:paraId="6D34FA07" w14:textId="77777777" w:rsidR="00AE3B80" w:rsidRPr="00ED4D8D" w:rsidRDefault="00AE3B80" w:rsidP="00EB11FA">
            <w:pPr>
              <w:widowControl/>
              <w:autoSpaceDE/>
              <w:autoSpaceDN/>
              <w:adjustRightInd/>
              <w:jc w:val="center"/>
              <w:rPr>
                <w:b/>
                <w:bCs/>
                <w:sz w:val="22"/>
                <w:szCs w:val="22"/>
              </w:rPr>
            </w:pPr>
            <w:r w:rsidRPr="00ED4D8D">
              <w:rPr>
                <w:sz w:val="22"/>
                <w:szCs w:val="22"/>
              </w:rPr>
              <w:t>38</w:t>
            </w:r>
          </w:p>
        </w:tc>
        <w:tc>
          <w:tcPr>
            <w:tcW w:w="0" w:type="auto"/>
            <w:tcBorders>
              <w:top w:val="single" w:sz="4" w:space="0" w:color="000000"/>
              <w:left w:val="single" w:sz="4" w:space="0" w:color="000000"/>
              <w:bottom w:val="single" w:sz="4" w:space="0" w:color="000000"/>
              <w:right w:val="single" w:sz="4" w:space="0" w:color="000000"/>
            </w:tcBorders>
          </w:tcPr>
          <w:p w14:paraId="2468D276"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645EAC57"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1F067DA5"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570ED5F7"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6F33595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1FF66A8B"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4DC1D127" w14:textId="77777777" w:rsidTr="00AE3B80">
        <w:trPr>
          <w:trHeight w:val="499"/>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0ED43CB7" w14:textId="77777777" w:rsidR="00AE3B80" w:rsidRPr="000357D1" w:rsidRDefault="00AE3B80" w:rsidP="00EB11FA">
            <w:pPr>
              <w:widowControl/>
              <w:autoSpaceDE/>
              <w:autoSpaceDN/>
              <w:adjustRightInd/>
              <w:jc w:val="center"/>
              <w:rPr>
                <w:sz w:val="22"/>
                <w:szCs w:val="22"/>
              </w:rPr>
            </w:pPr>
            <w:r w:rsidRPr="000357D1">
              <w:rPr>
                <w:b/>
                <w:bCs/>
                <w:sz w:val="22"/>
                <w:szCs w:val="22"/>
              </w:rPr>
              <w:t>Sep.</w:t>
            </w:r>
          </w:p>
        </w:tc>
        <w:tc>
          <w:tcPr>
            <w:tcW w:w="0" w:type="auto"/>
            <w:tcBorders>
              <w:top w:val="single" w:sz="4" w:space="0" w:color="000000"/>
              <w:left w:val="single" w:sz="4" w:space="0" w:color="000000"/>
              <w:bottom w:val="single" w:sz="4" w:space="0" w:color="000000"/>
              <w:right w:val="single" w:sz="4" w:space="0" w:color="000000"/>
            </w:tcBorders>
          </w:tcPr>
          <w:p w14:paraId="7F29E283"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4E3B7FA"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F15930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9B5C5D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D738438"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53A4649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4B48FB5"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7DFA0730"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7BF2C6FA"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2BC85F7B"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4103B27F"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45E3908C"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462D1F9A"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4C22417E" w14:textId="77777777" w:rsidR="00AE3B80" w:rsidRPr="00ED4D8D" w:rsidRDefault="00AE3B80" w:rsidP="00EB11FA">
            <w:pPr>
              <w:widowControl/>
              <w:autoSpaceDE/>
              <w:autoSpaceDN/>
              <w:adjustRightInd/>
              <w:jc w:val="center"/>
              <w:rPr>
                <w:b/>
                <w:bCs/>
                <w:sz w:val="22"/>
                <w:szCs w:val="22"/>
              </w:rPr>
            </w:pPr>
            <w:r w:rsidRPr="00ED4D8D">
              <w:rPr>
                <w:sz w:val="22"/>
                <w:szCs w:val="22"/>
              </w:rPr>
              <w:t>17</w:t>
            </w:r>
          </w:p>
        </w:tc>
        <w:tc>
          <w:tcPr>
            <w:tcW w:w="0" w:type="auto"/>
            <w:tcBorders>
              <w:top w:val="single" w:sz="4" w:space="0" w:color="000000"/>
              <w:left w:val="single" w:sz="4" w:space="0" w:color="000000"/>
              <w:bottom w:val="single" w:sz="4" w:space="0" w:color="000000"/>
              <w:right w:val="single" w:sz="4" w:space="0" w:color="000000"/>
            </w:tcBorders>
          </w:tcPr>
          <w:p w14:paraId="593763DA" w14:textId="77777777" w:rsidR="00AE3B80" w:rsidRPr="00ED4D8D" w:rsidRDefault="00AE3B80" w:rsidP="00EB11FA">
            <w:pPr>
              <w:widowControl/>
              <w:autoSpaceDE/>
              <w:autoSpaceDN/>
              <w:adjustRightInd/>
              <w:jc w:val="center"/>
              <w:rPr>
                <w:b/>
                <w:bCs/>
                <w:sz w:val="22"/>
                <w:szCs w:val="22"/>
              </w:rPr>
            </w:pPr>
            <w:r w:rsidRPr="00ED4D8D">
              <w:rPr>
                <w:sz w:val="22"/>
                <w:szCs w:val="22"/>
              </w:rPr>
              <w:t>27</w:t>
            </w:r>
          </w:p>
        </w:tc>
        <w:tc>
          <w:tcPr>
            <w:tcW w:w="0" w:type="auto"/>
            <w:tcBorders>
              <w:top w:val="single" w:sz="4" w:space="0" w:color="000000"/>
              <w:left w:val="single" w:sz="4" w:space="0" w:color="000000"/>
              <w:bottom w:val="single" w:sz="4" w:space="0" w:color="000000"/>
              <w:right w:val="single" w:sz="4" w:space="0" w:color="000000"/>
            </w:tcBorders>
          </w:tcPr>
          <w:p w14:paraId="3CFE7D4F" w14:textId="77777777" w:rsidR="00AE3B80" w:rsidRPr="00ED4D8D" w:rsidRDefault="00AE3B80" w:rsidP="00EB11FA">
            <w:pPr>
              <w:widowControl/>
              <w:autoSpaceDE/>
              <w:autoSpaceDN/>
              <w:adjustRightInd/>
              <w:jc w:val="center"/>
              <w:rPr>
                <w:b/>
                <w:bCs/>
                <w:sz w:val="22"/>
                <w:szCs w:val="22"/>
              </w:rPr>
            </w:pPr>
            <w:r w:rsidRPr="00ED4D8D">
              <w:rPr>
                <w:sz w:val="22"/>
                <w:szCs w:val="22"/>
              </w:rPr>
              <w:t>27</w:t>
            </w:r>
          </w:p>
        </w:tc>
        <w:tc>
          <w:tcPr>
            <w:tcW w:w="0" w:type="auto"/>
            <w:tcBorders>
              <w:top w:val="single" w:sz="4" w:space="0" w:color="000000"/>
              <w:left w:val="single" w:sz="4" w:space="0" w:color="000000"/>
              <w:bottom w:val="single" w:sz="4" w:space="0" w:color="000000"/>
              <w:right w:val="single" w:sz="4" w:space="0" w:color="000000"/>
            </w:tcBorders>
          </w:tcPr>
          <w:p w14:paraId="0A1A14BF" w14:textId="77777777" w:rsidR="00AE3B80" w:rsidRPr="00ED4D8D" w:rsidRDefault="00AE3B80" w:rsidP="00EB11FA">
            <w:pPr>
              <w:widowControl/>
              <w:autoSpaceDE/>
              <w:autoSpaceDN/>
              <w:adjustRightInd/>
              <w:jc w:val="center"/>
              <w:rPr>
                <w:b/>
                <w:bCs/>
                <w:sz w:val="22"/>
                <w:szCs w:val="22"/>
              </w:rPr>
            </w:pPr>
            <w:r w:rsidRPr="00ED4D8D">
              <w:rPr>
                <w:sz w:val="22"/>
                <w:szCs w:val="22"/>
              </w:rPr>
              <w:t>27</w:t>
            </w:r>
          </w:p>
        </w:tc>
        <w:tc>
          <w:tcPr>
            <w:tcW w:w="0" w:type="auto"/>
            <w:tcBorders>
              <w:top w:val="single" w:sz="4" w:space="0" w:color="000000"/>
              <w:left w:val="single" w:sz="4" w:space="0" w:color="000000"/>
              <w:bottom w:val="single" w:sz="4" w:space="0" w:color="000000"/>
              <w:right w:val="single" w:sz="4" w:space="0" w:color="000000"/>
            </w:tcBorders>
          </w:tcPr>
          <w:p w14:paraId="259A9D15" w14:textId="77777777" w:rsidR="00AE3B80" w:rsidRPr="00ED4D8D" w:rsidRDefault="00AE3B80" w:rsidP="00EB11FA">
            <w:pPr>
              <w:widowControl/>
              <w:autoSpaceDE/>
              <w:autoSpaceDN/>
              <w:adjustRightInd/>
              <w:jc w:val="center"/>
              <w:rPr>
                <w:b/>
                <w:bCs/>
                <w:sz w:val="22"/>
                <w:szCs w:val="22"/>
              </w:rPr>
            </w:pPr>
            <w:r w:rsidRPr="00ED4D8D">
              <w:rPr>
                <w:sz w:val="22"/>
                <w:szCs w:val="22"/>
              </w:rPr>
              <w:t>27</w:t>
            </w:r>
          </w:p>
        </w:tc>
        <w:tc>
          <w:tcPr>
            <w:tcW w:w="0" w:type="auto"/>
            <w:tcBorders>
              <w:top w:val="single" w:sz="4" w:space="0" w:color="000000"/>
              <w:left w:val="single" w:sz="4" w:space="0" w:color="000000"/>
              <w:bottom w:val="single" w:sz="4" w:space="0" w:color="000000"/>
              <w:right w:val="single" w:sz="4" w:space="0" w:color="000000"/>
            </w:tcBorders>
          </w:tcPr>
          <w:p w14:paraId="37890339"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1E4D7E52"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1DF3D6C0"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2E8237C0"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54A19CD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570AA0A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19F50E77" w14:textId="77777777" w:rsidTr="00AE3B80">
        <w:trPr>
          <w:trHeight w:val="478"/>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1F819EA2" w14:textId="77777777" w:rsidR="00AE3B80" w:rsidRPr="000357D1" w:rsidRDefault="00AE3B80" w:rsidP="00EB11FA">
            <w:pPr>
              <w:widowControl/>
              <w:autoSpaceDE/>
              <w:autoSpaceDN/>
              <w:adjustRightInd/>
              <w:jc w:val="center"/>
              <w:rPr>
                <w:sz w:val="22"/>
                <w:szCs w:val="22"/>
              </w:rPr>
            </w:pPr>
            <w:r w:rsidRPr="000357D1">
              <w:rPr>
                <w:b/>
                <w:bCs/>
                <w:sz w:val="22"/>
                <w:szCs w:val="22"/>
              </w:rPr>
              <w:t>Oct.</w:t>
            </w:r>
          </w:p>
        </w:tc>
        <w:tc>
          <w:tcPr>
            <w:tcW w:w="0" w:type="auto"/>
            <w:tcBorders>
              <w:top w:val="single" w:sz="4" w:space="0" w:color="000000"/>
              <w:left w:val="single" w:sz="4" w:space="0" w:color="000000"/>
              <w:bottom w:val="single" w:sz="4" w:space="0" w:color="000000"/>
              <w:right w:val="single" w:sz="4" w:space="0" w:color="000000"/>
            </w:tcBorders>
          </w:tcPr>
          <w:p w14:paraId="4AAF820B"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A1CCDF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E1755A0"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703CB87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47E5352"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5D4F6EB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B5855D3"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16E16196"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5F697A7A"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6C8C82FE"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658A40F5"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03EAEC6C"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667C908C"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53C2363B" w14:textId="77777777" w:rsidR="00AE3B80" w:rsidRPr="00ED4D8D" w:rsidRDefault="00AE3B80" w:rsidP="00EB11FA">
            <w:pPr>
              <w:widowControl/>
              <w:autoSpaceDE/>
              <w:autoSpaceDN/>
              <w:adjustRightInd/>
              <w:jc w:val="center"/>
              <w:rPr>
                <w:b/>
                <w:bCs/>
                <w:sz w:val="22"/>
                <w:szCs w:val="22"/>
              </w:rPr>
            </w:pPr>
            <w:r w:rsidRPr="00ED4D8D">
              <w:rPr>
                <w:sz w:val="22"/>
                <w:szCs w:val="22"/>
              </w:rPr>
              <w:t>7</w:t>
            </w:r>
          </w:p>
        </w:tc>
        <w:tc>
          <w:tcPr>
            <w:tcW w:w="0" w:type="auto"/>
            <w:tcBorders>
              <w:top w:val="single" w:sz="4" w:space="0" w:color="000000"/>
              <w:left w:val="single" w:sz="4" w:space="0" w:color="000000"/>
              <w:bottom w:val="single" w:sz="4" w:space="0" w:color="000000"/>
              <w:right w:val="single" w:sz="4" w:space="0" w:color="000000"/>
            </w:tcBorders>
          </w:tcPr>
          <w:p w14:paraId="5CA75A6F"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1B454ED6"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4CEE1A8B"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657D262D" w14:textId="77777777" w:rsidR="00AE3B80" w:rsidRPr="00ED4D8D" w:rsidRDefault="00AE3B80" w:rsidP="00EB11FA">
            <w:pPr>
              <w:widowControl/>
              <w:autoSpaceDE/>
              <w:autoSpaceDN/>
              <w:adjustRightInd/>
              <w:jc w:val="center"/>
              <w:rPr>
                <w:b/>
                <w:bCs/>
                <w:sz w:val="22"/>
                <w:szCs w:val="22"/>
              </w:rPr>
            </w:pPr>
            <w:r w:rsidRPr="00ED4D8D">
              <w:rPr>
                <w:sz w:val="22"/>
                <w:szCs w:val="22"/>
              </w:rPr>
              <w:t>19</w:t>
            </w:r>
          </w:p>
        </w:tc>
        <w:tc>
          <w:tcPr>
            <w:tcW w:w="0" w:type="auto"/>
            <w:tcBorders>
              <w:top w:val="single" w:sz="4" w:space="0" w:color="000000"/>
              <w:left w:val="single" w:sz="4" w:space="0" w:color="000000"/>
              <w:bottom w:val="single" w:sz="4" w:space="0" w:color="000000"/>
              <w:right w:val="single" w:sz="4" w:space="0" w:color="000000"/>
            </w:tcBorders>
          </w:tcPr>
          <w:p w14:paraId="0D2E8AD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D90B1DE"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43047D19"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E3FEDB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158E6F54"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14519CB2"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53301288" w14:textId="77777777" w:rsidTr="00AE3B80">
        <w:trPr>
          <w:trHeight w:val="396"/>
          <w:tblCellSpacing w:w="0" w:type="dxa"/>
        </w:trPr>
        <w:tc>
          <w:tcPr>
            <w:tcW w:w="0" w:type="auto"/>
            <w:tcBorders>
              <w:top w:val="single" w:sz="4" w:space="0" w:color="000000"/>
              <w:left w:val="single" w:sz="8" w:space="0" w:color="000000"/>
              <w:bottom w:val="single" w:sz="4" w:space="0" w:color="000000"/>
              <w:right w:val="single" w:sz="4" w:space="0" w:color="000000"/>
            </w:tcBorders>
            <w:vAlign w:val="center"/>
          </w:tcPr>
          <w:p w14:paraId="6938AEBD" w14:textId="77777777" w:rsidR="00AE3B80" w:rsidRPr="000357D1" w:rsidRDefault="00AE3B80" w:rsidP="00EB11FA">
            <w:pPr>
              <w:widowControl/>
              <w:autoSpaceDE/>
              <w:autoSpaceDN/>
              <w:adjustRightInd/>
              <w:jc w:val="center"/>
              <w:rPr>
                <w:sz w:val="22"/>
                <w:szCs w:val="22"/>
              </w:rPr>
            </w:pPr>
            <w:r w:rsidRPr="000357D1">
              <w:rPr>
                <w:b/>
                <w:bCs/>
                <w:sz w:val="22"/>
                <w:szCs w:val="22"/>
              </w:rPr>
              <w:t>Nov.</w:t>
            </w:r>
          </w:p>
        </w:tc>
        <w:tc>
          <w:tcPr>
            <w:tcW w:w="0" w:type="auto"/>
            <w:tcBorders>
              <w:top w:val="single" w:sz="4" w:space="0" w:color="000000"/>
              <w:left w:val="single" w:sz="4" w:space="0" w:color="000000"/>
              <w:bottom w:val="single" w:sz="4" w:space="0" w:color="000000"/>
              <w:right w:val="single" w:sz="4" w:space="0" w:color="000000"/>
            </w:tcBorders>
          </w:tcPr>
          <w:p w14:paraId="3E947BC0"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15C4E9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D3FC88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2FCBC70"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34D5BC8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6AF38FB"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B29B1CE"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5996DD4A"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0BB4353B"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1B6AC7A4"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4" w:space="0" w:color="000000"/>
              <w:right w:val="single" w:sz="4" w:space="0" w:color="000000"/>
            </w:tcBorders>
          </w:tcPr>
          <w:p w14:paraId="6A79A2B0" w14:textId="77777777" w:rsidR="00AE3B80" w:rsidRPr="00ED4D8D" w:rsidRDefault="00AE3B80" w:rsidP="00EB11FA">
            <w:pPr>
              <w:widowControl/>
              <w:autoSpaceDE/>
              <w:autoSpaceDN/>
              <w:adjustRightInd/>
              <w:jc w:val="center"/>
              <w:rPr>
                <w:b/>
                <w:bCs/>
                <w:sz w:val="22"/>
                <w:szCs w:val="22"/>
              </w:rPr>
            </w:pPr>
            <w:r w:rsidRPr="00ED4D8D">
              <w:rPr>
                <w:sz w:val="22"/>
                <w:szCs w:val="22"/>
              </w:rPr>
              <w:t>22</w:t>
            </w:r>
          </w:p>
        </w:tc>
        <w:tc>
          <w:tcPr>
            <w:tcW w:w="0" w:type="auto"/>
            <w:tcBorders>
              <w:top w:val="single" w:sz="4" w:space="0" w:color="000000"/>
              <w:left w:val="single" w:sz="4" w:space="0" w:color="000000"/>
              <w:bottom w:val="single" w:sz="4" w:space="0" w:color="000000"/>
              <w:right w:val="single" w:sz="4" w:space="0" w:color="000000"/>
            </w:tcBorders>
          </w:tcPr>
          <w:p w14:paraId="5763180C" w14:textId="77777777" w:rsidR="00AE3B80" w:rsidRPr="00ED4D8D" w:rsidRDefault="00AE3B80" w:rsidP="00EB11FA">
            <w:pPr>
              <w:widowControl/>
              <w:autoSpaceDE/>
              <w:autoSpaceDN/>
              <w:adjustRightInd/>
              <w:jc w:val="center"/>
              <w:rPr>
                <w:b/>
                <w:bCs/>
                <w:sz w:val="22"/>
                <w:szCs w:val="22"/>
              </w:rPr>
            </w:pPr>
            <w:r w:rsidRPr="00ED4D8D">
              <w:rPr>
                <w:sz w:val="22"/>
                <w:szCs w:val="22"/>
              </w:rPr>
              <w:t>22</w:t>
            </w:r>
          </w:p>
        </w:tc>
        <w:tc>
          <w:tcPr>
            <w:tcW w:w="0" w:type="auto"/>
            <w:tcBorders>
              <w:top w:val="single" w:sz="4" w:space="0" w:color="000000"/>
              <w:left w:val="single" w:sz="4" w:space="0" w:color="000000"/>
              <w:bottom w:val="single" w:sz="4" w:space="0" w:color="000000"/>
              <w:right w:val="single" w:sz="4" w:space="0" w:color="000000"/>
            </w:tcBorders>
          </w:tcPr>
          <w:p w14:paraId="0F9E6399" w14:textId="77777777" w:rsidR="00AE3B80" w:rsidRPr="00ED4D8D" w:rsidRDefault="00AE3B80" w:rsidP="00EB11FA">
            <w:pPr>
              <w:widowControl/>
              <w:autoSpaceDE/>
              <w:autoSpaceDN/>
              <w:adjustRightInd/>
              <w:jc w:val="center"/>
              <w:rPr>
                <w:b/>
                <w:bCs/>
                <w:sz w:val="22"/>
                <w:szCs w:val="22"/>
              </w:rPr>
            </w:pPr>
            <w:r w:rsidRPr="00ED4D8D">
              <w:rPr>
                <w:sz w:val="22"/>
                <w:szCs w:val="22"/>
              </w:rPr>
              <w:t>22</w:t>
            </w:r>
          </w:p>
        </w:tc>
        <w:tc>
          <w:tcPr>
            <w:tcW w:w="0" w:type="auto"/>
            <w:tcBorders>
              <w:top w:val="single" w:sz="4" w:space="0" w:color="000000"/>
              <w:left w:val="single" w:sz="4" w:space="0" w:color="000000"/>
              <w:bottom w:val="single" w:sz="4" w:space="0" w:color="000000"/>
              <w:right w:val="single" w:sz="4" w:space="0" w:color="000000"/>
            </w:tcBorders>
          </w:tcPr>
          <w:p w14:paraId="4A5F92E3" w14:textId="77777777" w:rsidR="00AE3B80" w:rsidRPr="00ED4D8D" w:rsidRDefault="00AE3B80" w:rsidP="00EB11FA">
            <w:pPr>
              <w:widowControl/>
              <w:autoSpaceDE/>
              <w:autoSpaceDN/>
              <w:adjustRightInd/>
              <w:jc w:val="center"/>
              <w:rPr>
                <w:b/>
                <w:bCs/>
                <w:sz w:val="22"/>
                <w:szCs w:val="22"/>
              </w:rPr>
            </w:pPr>
            <w:r w:rsidRPr="00ED4D8D">
              <w:rPr>
                <w:sz w:val="22"/>
                <w:szCs w:val="22"/>
              </w:rPr>
              <w:t>22</w:t>
            </w:r>
          </w:p>
        </w:tc>
        <w:tc>
          <w:tcPr>
            <w:tcW w:w="0" w:type="auto"/>
            <w:tcBorders>
              <w:top w:val="single" w:sz="4" w:space="0" w:color="000000"/>
              <w:left w:val="single" w:sz="4" w:space="0" w:color="000000"/>
              <w:bottom w:val="single" w:sz="4" w:space="0" w:color="000000"/>
              <w:right w:val="single" w:sz="4" w:space="0" w:color="000000"/>
            </w:tcBorders>
          </w:tcPr>
          <w:p w14:paraId="4F92F20B"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535C7932"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1DA24DE8"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76936F7B" w14:textId="77777777" w:rsidR="00AE3B80" w:rsidRPr="00ED4D8D" w:rsidRDefault="00AE3B80" w:rsidP="00EB11FA">
            <w:pPr>
              <w:widowControl/>
              <w:autoSpaceDE/>
              <w:autoSpaceDN/>
              <w:adjustRightInd/>
              <w:jc w:val="center"/>
              <w:rPr>
                <w:b/>
                <w:bCs/>
                <w:sz w:val="22"/>
                <w:szCs w:val="22"/>
              </w:rPr>
            </w:pPr>
            <w:r w:rsidRPr="00ED4D8D">
              <w:rPr>
                <w:sz w:val="22"/>
                <w:szCs w:val="22"/>
              </w:rPr>
              <w:t>25</w:t>
            </w:r>
          </w:p>
        </w:tc>
        <w:tc>
          <w:tcPr>
            <w:tcW w:w="0" w:type="auto"/>
            <w:tcBorders>
              <w:top w:val="single" w:sz="4" w:space="0" w:color="000000"/>
              <w:left w:val="single" w:sz="4" w:space="0" w:color="000000"/>
              <w:bottom w:val="single" w:sz="4" w:space="0" w:color="000000"/>
              <w:right w:val="single" w:sz="4" w:space="0" w:color="000000"/>
            </w:tcBorders>
          </w:tcPr>
          <w:p w14:paraId="1128B65A"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1E84720"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26FD8BD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67E987B2"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4" w:space="0" w:color="000000"/>
            </w:tcBorders>
          </w:tcPr>
          <w:p w14:paraId="0507AF6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4" w:space="0" w:color="000000"/>
              <w:right w:val="single" w:sz="8" w:space="0" w:color="000000"/>
            </w:tcBorders>
          </w:tcPr>
          <w:p w14:paraId="12E0BFF0"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r w:rsidR="00AE3B80" w:rsidRPr="00E66AD4" w14:paraId="49DF4DB3" w14:textId="77777777" w:rsidTr="00AE3B80">
        <w:trPr>
          <w:trHeight w:val="376"/>
          <w:tblCellSpacing w:w="0" w:type="dxa"/>
        </w:trPr>
        <w:tc>
          <w:tcPr>
            <w:tcW w:w="0" w:type="auto"/>
            <w:tcBorders>
              <w:top w:val="single" w:sz="4" w:space="0" w:color="000000"/>
              <w:left w:val="single" w:sz="8" w:space="0" w:color="000000"/>
              <w:bottom w:val="single" w:sz="8" w:space="0" w:color="000000"/>
              <w:right w:val="single" w:sz="4" w:space="0" w:color="000000"/>
            </w:tcBorders>
            <w:vAlign w:val="center"/>
          </w:tcPr>
          <w:p w14:paraId="7643DC05" w14:textId="77777777" w:rsidR="00AE3B80" w:rsidRPr="000357D1" w:rsidRDefault="00AE3B80" w:rsidP="00EB11FA">
            <w:pPr>
              <w:widowControl/>
              <w:autoSpaceDE/>
              <w:autoSpaceDN/>
              <w:adjustRightInd/>
              <w:jc w:val="center"/>
              <w:rPr>
                <w:sz w:val="22"/>
                <w:szCs w:val="22"/>
              </w:rPr>
            </w:pPr>
            <w:r w:rsidRPr="000357D1">
              <w:rPr>
                <w:b/>
                <w:bCs/>
                <w:sz w:val="22"/>
                <w:szCs w:val="22"/>
              </w:rPr>
              <w:t>Dec.</w:t>
            </w:r>
          </w:p>
        </w:tc>
        <w:tc>
          <w:tcPr>
            <w:tcW w:w="0" w:type="auto"/>
            <w:tcBorders>
              <w:top w:val="single" w:sz="4" w:space="0" w:color="000000"/>
              <w:left w:val="single" w:sz="4" w:space="0" w:color="000000"/>
              <w:bottom w:val="single" w:sz="8" w:space="0" w:color="000000"/>
              <w:right w:val="single" w:sz="4" w:space="0" w:color="000000"/>
            </w:tcBorders>
          </w:tcPr>
          <w:p w14:paraId="245CAC3F"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1248AD4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092B4B37"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5CF14416"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2ECDE84B"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2C555918"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6147AB02"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8" w:space="0" w:color="000000"/>
              <w:right w:val="single" w:sz="4" w:space="0" w:color="000000"/>
            </w:tcBorders>
          </w:tcPr>
          <w:p w14:paraId="15785BE6"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8" w:space="0" w:color="000000"/>
              <w:right w:val="single" w:sz="4" w:space="0" w:color="000000"/>
            </w:tcBorders>
          </w:tcPr>
          <w:p w14:paraId="456A36CF"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8" w:space="0" w:color="000000"/>
              <w:right w:val="single" w:sz="4" w:space="0" w:color="000000"/>
            </w:tcBorders>
          </w:tcPr>
          <w:p w14:paraId="16C57C24" w14:textId="77777777" w:rsidR="00AE3B80" w:rsidRPr="00ED4D8D" w:rsidRDefault="00AE3B80" w:rsidP="00EB11FA">
            <w:pPr>
              <w:widowControl/>
              <w:autoSpaceDE/>
              <w:autoSpaceDN/>
              <w:adjustRightInd/>
              <w:jc w:val="center"/>
              <w:rPr>
                <w:b/>
                <w:bCs/>
                <w:sz w:val="22"/>
                <w:szCs w:val="22"/>
              </w:rPr>
            </w:pPr>
            <w:r w:rsidRPr="008C711B">
              <w:t>0</w:t>
            </w:r>
          </w:p>
        </w:tc>
        <w:tc>
          <w:tcPr>
            <w:tcW w:w="0" w:type="auto"/>
            <w:tcBorders>
              <w:top w:val="single" w:sz="4" w:space="0" w:color="000000"/>
              <w:left w:val="single" w:sz="4" w:space="0" w:color="000000"/>
              <w:bottom w:val="single" w:sz="8" w:space="0" w:color="000000"/>
              <w:right w:val="single" w:sz="4" w:space="0" w:color="000000"/>
            </w:tcBorders>
          </w:tcPr>
          <w:p w14:paraId="31383BDC"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8" w:space="0" w:color="000000"/>
              <w:right w:val="single" w:sz="4" w:space="0" w:color="000000"/>
            </w:tcBorders>
          </w:tcPr>
          <w:p w14:paraId="555D2509"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8" w:space="0" w:color="000000"/>
              <w:right w:val="single" w:sz="4" w:space="0" w:color="000000"/>
            </w:tcBorders>
          </w:tcPr>
          <w:p w14:paraId="7162BA5C"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8" w:space="0" w:color="000000"/>
              <w:right w:val="single" w:sz="4" w:space="0" w:color="000000"/>
            </w:tcBorders>
          </w:tcPr>
          <w:p w14:paraId="7394516E" w14:textId="77777777" w:rsidR="00AE3B80" w:rsidRPr="00ED4D8D" w:rsidRDefault="00AE3B80" w:rsidP="00EB11FA">
            <w:pPr>
              <w:widowControl/>
              <w:autoSpaceDE/>
              <w:autoSpaceDN/>
              <w:adjustRightInd/>
              <w:jc w:val="center"/>
              <w:rPr>
                <w:b/>
                <w:bCs/>
                <w:sz w:val="22"/>
                <w:szCs w:val="22"/>
              </w:rPr>
            </w:pPr>
            <w:r w:rsidRPr="00ED4D8D">
              <w:rPr>
                <w:sz w:val="22"/>
                <w:szCs w:val="22"/>
              </w:rPr>
              <w:t>39</w:t>
            </w:r>
          </w:p>
        </w:tc>
        <w:tc>
          <w:tcPr>
            <w:tcW w:w="0" w:type="auto"/>
            <w:tcBorders>
              <w:top w:val="single" w:sz="4" w:space="0" w:color="000000"/>
              <w:left w:val="single" w:sz="4" w:space="0" w:color="000000"/>
              <w:bottom w:val="single" w:sz="8" w:space="0" w:color="000000"/>
              <w:right w:val="single" w:sz="4" w:space="0" w:color="000000"/>
            </w:tcBorders>
          </w:tcPr>
          <w:p w14:paraId="1C04EC76"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8" w:space="0" w:color="000000"/>
              <w:right w:val="single" w:sz="4" w:space="0" w:color="000000"/>
            </w:tcBorders>
          </w:tcPr>
          <w:p w14:paraId="03F03C51"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8" w:space="0" w:color="000000"/>
              <w:right w:val="single" w:sz="4" w:space="0" w:color="000000"/>
            </w:tcBorders>
          </w:tcPr>
          <w:p w14:paraId="3246B3E9"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8" w:space="0" w:color="000000"/>
              <w:right w:val="single" w:sz="4" w:space="0" w:color="000000"/>
            </w:tcBorders>
          </w:tcPr>
          <w:p w14:paraId="5D70CC3B" w14:textId="77777777" w:rsidR="00AE3B80" w:rsidRPr="00ED4D8D" w:rsidRDefault="00AE3B80" w:rsidP="00EB11FA">
            <w:pPr>
              <w:widowControl/>
              <w:autoSpaceDE/>
              <w:autoSpaceDN/>
              <w:adjustRightInd/>
              <w:jc w:val="center"/>
              <w:rPr>
                <w:b/>
                <w:bCs/>
                <w:sz w:val="22"/>
                <w:szCs w:val="22"/>
              </w:rPr>
            </w:pPr>
            <w:r w:rsidRPr="00ED4D8D">
              <w:rPr>
                <w:sz w:val="22"/>
                <w:szCs w:val="22"/>
              </w:rPr>
              <w:t>42</w:t>
            </w:r>
          </w:p>
        </w:tc>
        <w:tc>
          <w:tcPr>
            <w:tcW w:w="0" w:type="auto"/>
            <w:tcBorders>
              <w:top w:val="single" w:sz="4" w:space="0" w:color="000000"/>
              <w:left w:val="single" w:sz="4" w:space="0" w:color="000000"/>
              <w:bottom w:val="single" w:sz="8" w:space="0" w:color="000000"/>
              <w:right w:val="single" w:sz="4" w:space="0" w:color="000000"/>
            </w:tcBorders>
          </w:tcPr>
          <w:p w14:paraId="4B57E46D"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05E3002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7089370C"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5B11BC9F"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4" w:space="0" w:color="000000"/>
            </w:tcBorders>
          </w:tcPr>
          <w:p w14:paraId="527E03F1"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c>
          <w:tcPr>
            <w:tcW w:w="0" w:type="auto"/>
            <w:tcBorders>
              <w:top w:val="single" w:sz="4" w:space="0" w:color="000000"/>
              <w:left w:val="single" w:sz="4" w:space="0" w:color="000000"/>
              <w:bottom w:val="single" w:sz="8" w:space="0" w:color="000000"/>
              <w:right w:val="single" w:sz="8" w:space="0" w:color="000000"/>
            </w:tcBorders>
          </w:tcPr>
          <w:p w14:paraId="476A08C5" w14:textId="77777777" w:rsidR="00AE3B80" w:rsidRPr="00ED4D8D" w:rsidRDefault="00AE3B80" w:rsidP="00EB11FA">
            <w:pPr>
              <w:widowControl/>
              <w:autoSpaceDE/>
              <w:autoSpaceDN/>
              <w:adjustRightInd/>
              <w:jc w:val="center"/>
              <w:rPr>
                <w:b/>
                <w:bCs/>
                <w:sz w:val="22"/>
                <w:szCs w:val="22"/>
              </w:rPr>
            </w:pPr>
            <w:r w:rsidRPr="00ED4D8D">
              <w:rPr>
                <w:sz w:val="22"/>
                <w:szCs w:val="22"/>
              </w:rPr>
              <w:t>0</w:t>
            </w:r>
          </w:p>
        </w:tc>
      </w:tr>
    </w:tbl>
    <w:p w14:paraId="33C4F140" w14:textId="77777777" w:rsidR="00FE0904" w:rsidRDefault="00FE0904" w:rsidP="00DC7664">
      <w:pPr>
        <w:pStyle w:val="BodyTextNumbered"/>
        <w:ind w:left="0" w:firstLine="0"/>
        <w:jc w:val="both"/>
      </w:pPr>
    </w:p>
    <w:sectPr w:rsidR="00FE0904" w:rsidSect="00B77501">
      <w:pgSz w:w="15840" w:h="12240" w:orient="landscape" w:code="1"/>
      <w:pgMar w:top="1440" w:right="1296" w:bottom="1440" w:left="144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Mago, Nitika" w:date="2023-10-06T00:09:00Z" w:initials="MN">
    <w:p w14:paraId="07824F22" w14:textId="77777777" w:rsidR="00FA29F0" w:rsidRDefault="00FA29F0" w:rsidP="00337E46">
      <w:pPr>
        <w:pStyle w:val="CommentText"/>
      </w:pPr>
      <w:r>
        <w:rPr>
          <w:rStyle w:val="CommentReference"/>
        </w:rPr>
        <w:annotationRef/>
      </w:r>
      <w:r>
        <w:t>To be updated with 2024 study results.</w:t>
      </w:r>
    </w:p>
  </w:comment>
  <w:comment w:id="24" w:author="Mago, Nitika" w:date="2023-10-06T00:10:00Z" w:initials="MN">
    <w:p w14:paraId="3D2714F9" w14:textId="77777777" w:rsidR="00FA29F0" w:rsidRDefault="00FA29F0" w:rsidP="00430198">
      <w:pPr>
        <w:pStyle w:val="CommentText"/>
      </w:pPr>
      <w:r>
        <w:rPr>
          <w:rStyle w:val="CommentReference"/>
        </w:rPr>
        <w:annotationRef/>
      </w:r>
      <w:r>
        <w:t>To be updated with 2024 study results.</w:t>
      </w:r>
    </w:p>
  </w:comment>
  <w:comment w:id="25" w:author="Mago, Nitika" w:date="2023-10-06T00:10:00Z" w:initials="MN">
    <w:p w14:paraId="29479ADC" w14:textId="77777777" w:rsidR="00FA29F0" w:rsidRDefault="00FA29F0" w:rsidP="00CF43A6">
      <w:pPr>
        <w:pStyle w:val="CommentText"/>
      </w:pPr>
      <w:r>
        <w:rPr>
          <w:rStyle w:val="CommentReference"/>
        </w:rPr>
        <w:annotationRef/>
      </w:r>
      <w:r>
        <w:t>To be updated with 2024 study results.</w:t>
      </w:r>
    </w:p>
  </w:comment>
  <w:comment w:id="26" w:author="Mago, Nitika" w:date="2023-10-06T00:10:00Z" w:initials="MN">
    <w:p w14:paraId="4EEA3CB3" w14:textId="77777777" w:rsidR="00FA29F0" w:rsidRDefault="00FA29F0" w:rsidP="00105A2C">
      <w:pPr>
        <w:pStyle w:val="CommentText"/>
      </w:pPr>
      <w:r>
        <w:rPr>
          <w:rStyle w:val="CommentReference"/>
        </w:rPr>
        <w:annotationRef/>
      </w:r>
      <w:r>
        <w:t>To be updated with 2024 study results.</w:t>
      </w:r>
    </w:p>
  </w:comment>
  <w:comment w:id="45" w:author="Mago, Nitika" w:date="2023-10-06T00:17:00Z" w:initials="MN">
    <w:p w14:paraId="3553A667" w14:textId="77777777" w:rsidR="008851C2" w:rsidRDefault="008851C2" w:rsidP="00807CD4">
      <w:pPr>
        <w:pStyle w:val="CommentText"/>
      </w:pPr>
      <w:r>
        <w:rPr>
          <w:rStyle w:val="CommentReference"/>
        </w:rPr>
        <w:annotationRef/>
      </w:r>
      <w:r>
        <w:t>To be updated with 2024 study results.</w:t>
      </w:r>
    </w:p>
  </w:comment>
  <w:comment w:id="46" w:author="Mago, Nitika" w:date="2023-10-06T00:17:00Z" w:initials="MN">
    <w:p w14:paraId="78FBA008" w14:textId="77777777" w:rsidR="008851C2" w:rsidRDefault="008851C2" w:rsidP="003D299B">
      <w:pPr>
        <w:pStyle w:val="CommentText"/>
      </w:pPr>
      <w:r>
        <w:rPr>
          <w:rStyle w:val="CommentReference"/>
        </w:rPr>
        <w:annotationRef/>
      </w:r>
      <w:r>
        <w:t>To be updated with 2024 study results.</w:t>
      </w:r>
    </w:p>
  </w:comment>
  <w:comment w:id="47" w:author="Mago, Nitika" w:date="2023-10-06T00:18:00Z" w:initials="MN">
    <w:p w14:paraId="6DF89E59" w14:textId="77777777" w:rsidR="008851C2" w:rsidRDefault="008851C2" w:rsidP="00B73582">
      <w:pPr>
        <w:pStyle w:val="CommentText"/>
      </w:pPr>
      <w:r>
        <w:rPr>
          <w:rStyle w:val="CommentReference"/>
        </w:rPr>
        <w:annotationRef/>
      </w:r>
      <w:r>
        <w:t>To be updated with 2024 study results.</w:t>
      </w:r>
    </w:p>
  </w:comment>
  <w:comment w:id="65" w:author="Mago, Nitika" w:date="2023-10-06T00:22:00Z" w:initials="MN">
    <w:p w14:paraId="662E4DF6" w14:textId="77777777" w:rsidR="00465634" w:rsidRDefault="00465634" w:rsidP="00547592">
      <w:pPr>
        <w:pStyle w:val="CommentText"/>
      </w:pPr>
      <w:r>
        <w:rPr>
          <w:rStyle w:val="CommentReference"/>
        </w:rPr>
        <w:annotationRef/>
      </w:r>
      <w:r>
        <w:t>To be updated with 2024 study results.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824F22" w15:done="0"/>
  <w15:commentEx w15:paraId="3D2714F9" w15:done="0"/>
  <w15:commentEx w15:paraId="29479ADC" w15:done="0"/>
  <w15:commentEx w15:paraId="4EEA3CB3" w15:done="0"/>
  <w15:commentEx w15:paraId="3553A667" w15:done="0"/>
  <w15:commentEx w15:paraId="78FBA008" w15:done="0"/>
  <w15:commentEx w15:paraId="6DF89E59" w15:done="0"/>
  <w15:commentEx w15:paraId="662E4D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9CECB" w16cex:dateUtc="2023-10-06T05:09:00Z"/>
  <w16cex:commentExtensible w16cex:durableId="28C9CEE3" w16cex:dateUtc="2023-10-06T05:10:00Z"/>
  <w16cex:commentExtensible w16cex:durableId="28C9CEEF" w16cex:dateUtc="2023-10-06T05:10:00Z"/>
  <w16cex:commentExtensible w16cex:durableId="28C9CEFB" w16cex:dateUtc="2023-10-06T05:10:00Z"/>
  <w16cex:commentExtensible w16cex:durableId="28C9D0A9" w16cex:dateUtc="2023-10-06T05:17:00Z"/>
  <w16cex:commentExtensible w16cex:durableId="28C9D0B7" w16cex:dateUtc="2023-10-06T05:17:00Z"/>
  <w16cex:commentExtensible w16cex:durableId="28C9D0C3" w16cex:dateUtc="2023-10-06T05:18:00Z"/>
  <w16cex:commentExtensible w16cex:durableId="28C9D1E0" w16cex:dateUtc="2023-10-06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824F22" w16cid:durableId="28C9CECB"/>
  <w16cid:commentId w16cid:paraId="3D2714F9" w16cid:durableId="28C9CEE3"/>
  <w16cid:commentId w16cid:paraId="29479ADC" w16cid:durableId="28C9CEEF"/>
  <w16cid:commentId w16cid:paraId="4EEA3CB3" w16cid:durableId="28C9CEFB"/>
  <w16cid:commentId w16cid:paraId="3553A667" w16cid:durableId="28C9D0A9"/>
  <w16cid:commentId w16cid:paraId="78FBA008" w16cid:durableId="28C9D0B7"/>
  <w16cid:commentId w16cid:paraId="6DF89E59" w16cid:durableId="28C9D0C3"/>
  <w16cid:commentId w16cid:paraId="662E4DF6" w16cid:durableId="28C9D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1DBF" w14:textId="77777777" w:rsidR="00212528" w:rsidRDefault="00212528">
      <w:r>
        <w:separator/>
      </w:r>
    </w:p>
  </w:endnote>
  <w:endnote w:type="continuationSeparator" w:id="0">
    <w:p w14:paraId="54E4C386" w14:textId="77777777" w:rsidR="00212528" w:rsidRDefault="002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C7E2" w14:textId="74A4FF88" w:rsidR="008C28FC" w:rsidRDefault="008C2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B80">
      <w:rPr>
        <w:rStyle w:val="PageNumber"/>
        <w:noProof/>
      </w:rPr>
      <w:t>16</w:t>
    </w:r>
    <w:r>
      <w:rPr>
        <w:rStyle w:val="PageNumber"/>
      </w:rPr>
      <w:fldChar w:fldCharType="end"/>
    </w:r>
  </w:p>
  <w:p w14:paraId="2848020B" w14:textId="77777777" w:rsidR="008C28FC" w:rsidRDefault="008C2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D268" w14:textId="77777777" w:rsidR="008C28FC" w:rsidRDefault="008C28FC" w:rsidP="00C45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F0CFF2" w14:textId="121EFDC4" w:rsidR="008C28FC" w:rsidRPr="00C45C33" w:rsidRDefault="008C28FC" w:rsidP="0071158E">
    <w:pPr>
      <w:pStyle w:val="Footer"/>
      <w:ind w:right="360"/>
      <w:rPr>
        <w:sz w:val="20"/>
      </w:rPr>
    </w:pPr>
    <w:r>
      <w:rPr>
        <w:sz w:val="20"/>
      </w:rPr>
      <w:t xml:space="preserve">ERCOT Methodologies for Determining Minimum Ancillary Service Requirements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8F122" w14:textId="77777777" w:rsidR="008C28FC" w:rsidRDefault="008C28FC" w:rsidP="00284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EC77021" w14:textId="4A47495D" w:rsidR="008C28FC" w:rsidRPr="00284F2C" w:rsidRDefault="008C28FC" w:rsidP="00284F2C">
    <w:pPr>
      <w:pStyle w:val="Footer"/>
      <w:ind w:right="360"/>
      <w:rPr>
        <w:sz w:val="20"/>
      </w:rPr>
    </w:pPr>
    <w:r>
      <w:rPr>
        <w:sz w:val="20"/>
      </w:rPr>
      <w:t xml:space="preserve">ERCOT Methodologies for Determining Minimum Ancillary Service Requirements </w:t>
    </w:r>
    <w:r w:rsidR="00CA31C1">
      <w:rPr>
        <w:sz w:val="20"/>
      </w:rPr>
      <w:t>0</w:t>
    </w:r>
    <w:r w:rsidR="00AE3B80">
      <w:rPr>
        <w:sz w:val="20"/>
      </w:rPr>
      <w:t>6</w:t>
    </w:r>
    <w:r w:rsidR="00CA31C1">
      <w:rPr>
        <w:sz w:val="20"/>
      </w:rPr>
      <w:t>0</w:t>
    </w:r>
    <w:r w:rsidR="00AE3B80">
      <w:rPr>
        <w:sz w:val="20"/>
      </w:rPr>
      <w:t>9</w:t>
    </w:r>
    <w:r w:rsidR="00CA31C1">
      <w:rPr>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E38E" w14:textId="77777777" w:rsidR="00212528" w:rsidRDefault="00212528">
      <w:r>
        <w:separator/>
      </w:r>
    </w:p>
  </w:footnote>
  <w:footnote w:type="continuationSeparator" w:id="0">
    <w:p w14:paraId="457E750E" w14:textId="77777777" w:rsidR="00212528" w:rsidRDefault="0021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1498" w14:textId="77777777" w:rsidR="00223CA9" w:rsidRDefault="00223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0" w:author="Mago, Nitika" w:date="2023-10-06T00:23:00Z"/>
  <w:sdt>
    <w:sdtPr>
      <w:id w:val="462858275"/>
      <w:docPartObj>
        <w:docPartGallery w:val="Watermarks"/>
        <w:docPartUnique/>
      </w:docPartObj>
    </w:sdtPr>
    <w:sdtContent>
      <w:customXmlInsRangeEnd w:id="20"/>
      <w:p w14:paraId="06A59F77" w14:textId="7026A006" w:rsidR="00223CA9" w:rsidRDefault="00000000">
        <w:pPr>
          <w:pStyle w:val="Header"/>
        </w:pPr>
        <w:ins w:id="21" w:author="Mago, Nitika" w:date="2023-10-06T00:23:00Z">
          <w:r>
            <w:rPr>
              <w:noProof/>
            </w:rPr>
            <w:pict w14:anchorId="3648C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22" w:author="Mago, Nitika" w:date="2023-10-06T00:23:00Z"/>
    </w:sdtContent>
  </w:sdt>
  <w:customXmlInsRangeEnd w:id="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633D" w14:textId="77777777" w:rsidR="00223CA9" w:rsidRDefault="00223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FF01494"/>
    <w:lvl w:ilvl="0">
      <w:numFmt w:val="decimal"/>
      <w:lvlText w:val="*"/>
      <w:lvlJc w:val="left"/>
    </w:lvl>
  </w:abstractNum>
  <w:abstractNum w:abstractNumId="1" w15:restartNumberingAfterBreak="0">
    <w:nsid w:val="023E2A3B"/>
    <w:multiLevelType w:val="multilevel"/>
    <w:tmpl w:val="63C609FA"/>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A45C29"/>
    <w:multiLevelType w:val="singleLevel"/>
    <w:tmpl w:val="14BCC270"/>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DEB2D65"/>
    <w:multiLevelType w:val="hybridMultilevel"/>
    <w:tmpl w:val="9B6AD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26863"/>
    <w:multiLevelType w:val="hybridMultilevel"/>
    <w:tmpl w:val="F8269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DF0B36"/>
    <w:multiLevelType w:val="hybridMultilevel"/>
    <w:tmpl w:val="AFD63340"/>
    <w:lvl w:ilvl="0" w:tplc="16BEC93C">
      <w:start w:val="1"/>
      <w:numFmt w:val="bullet"/>
      <w:lvlText w:val="□"/>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564040"/>
    <w:multiLevelType w:val="hybridMultilevel"/>
    <w:tmpl w:val="3214B0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777C7D"/>
    <w:multiLevelType w:val="hybridMultilevel"/>
    <w:tmpl w:val="6CB4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C4255"/>
    <w:multiLevelType w:val="hybridMultilevel"/>
    <w:tmpl w:val="17707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B6B67"/>
    <w:multiLevelType w:val="hybridMultilevel"/>
    <w:tmpl w:val="C1182A46"/>
    <w:lvl w:ilvl="0" w:tplc="426A30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A4B2A"/>
    <w:multiLevelType w:val="hybridMultilevel"/>
    <w:tmpl w:val="8E78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863FF"/>
    <w:multiLevelType w:val="hybridMultilevel"/>
    <w:tmpl w:val="60B8DBE4"/>
    <w:lvl w:ilvl="0" w:tplc="6A80520E">
      <w:start w:val="3"/>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70B543A"/>
    <w:multiLevelType w:val="hybridMultilevel"/>
    <w:tmpl w:val="5A2CAAEA"/>
    <w:lvl w:ilvl="0" w:tplc="14E61C4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41B20B32"/>
    <w:multiLevelType w:val="hybridMultilevel"/>
    <w:tmpl w:val="6C48A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E60754C"/>
    <w:multiLevelType w:val="hybridMultilevel"/>
    <w:tmpl w:val="91B450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901D24"/>
    <w:multiLevelType w:val="hybridMultilevel"/>
    <w:tmpl w:val="63C609F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8350D2"/>
    <w:multiLevelType w:val="hybridMultilevel"/>
    <w:tmpl w:val="8416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A26DA"/>
    <w:multiLevelType w:val="hybridMultilevel"/>
    <w:tmpl w:val="55028F0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EF51E57"/>
    <w:multiLevelType w:val="singleLevel"/>
    <w:tmpl w:val="14BCC270"/>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62176A3F"/>
    <w:multiLevelType w:val="hybridMultilevel"/>
    <w:tmpl w:val="A9C803B4"/>
    <w:lvl w:ilvl="0" w:tplc="DF3455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AB2BE4"/>
    <w:multiLevelType w:val="singleLevel"/>
    <w:tmpl w:val="0409000F"/>
    <w:lvl w:ilvl="0">
      <w:start w:val="1"/>
      <w:numFmt w:val="decimal"/>
      <w:lvlText w:val="%1."/>
      <w:lvlJc w:val="left"/>
      <w:pPr>
        <w:tabs>
          <w:tab w:val="num" w:pos="450"/>
        </w:tabs>
        <w:ind w:left="450" w:hanging="360"/>
      </w:pPr>
      <w:rPr>
        <w:rFonts w:hint="default"/>
      </w:rPr>
    </w:lvl>
  </w:abstractNum>
  <w:abstractNum w:abstractNumId="21" w15:restartNumberingAfterBreak="0">
    <w:nsid w:val="6F6B1F6E"/>
    <w:multiLevelType w:val="hybridMultilevel"/>
    <w:tmpl w:val="DFFC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F46875"/>
    <w:multiLevelType w:val="singleLevel"/>
    <w:tmpl w:val="14BCC270"/>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7DDC463D"/>
    <w:multiLevelType w:val="hybridMultilevel"/>
    <w:tmpl w:val="C9AED39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4348913">
    <w:abstractNumId w:val="0"/>
    <w:lvlOverride w:ilvl="0">
      <w:lvl w:ilvl="0">
        <w:numFmt w:val="bullet"/>
        <w:lvlText w:val=""/>
        <w:legacy w:legacy="1" w:legacySpace="0" w:legacyIndent="360"/>
        <w:lvlJc w:val="left"/>
        <w:rPr>
          <w:rFonts w:ascii="Symbol" w:hAnsi="Symbol" w:cs="Times New Roman" w:hint="default"/>
        </w:rPr>
      </w:lvl>
    </w:lvlOverride>
  </w:num>
  <w:num w:numId="2" w16cid:durableId="1260914029">
    <w:abstractNumId w:val="20"/>
  </w:num>
  <w:num w:numId="3" w16cid:durableId="1869640682">
    <w:abstractNumId w:val="20"/>
    <w:lvlOverride w:ilvl="0">
      <w:lvl w:ilvl="0">
        <w:start w:val="2"/>
        <w:numFmt w:val="decimal"/>
        <w:lvlText w:val="%1)"/>
        <w:legacy w:legacy="1" w:legacySpace="0" w:legacyIndent="360"/>
        <w:lvlJc w:val="left"/>
        <w:rPr>
          <w:rFonts w:ascii="Times New Roman" w:hAnsi="Times New Roman" w:cs="Times New Roman" w:hint="default"/>
        </w:rPr>
      </w:lvl>
    </w:lvlOverride>
  </w:num>
  <w:num w:numId="4" w16cid:durableId="1275137361">
    <w:abstractNumId w:val="22"/>
  </w:num>
  <w:num w:numId="5" w16cid:durableId="1435442272">
    <w:abstractNumId w:val="22"/>
    <w:lvlOverride w:ilvl="0">
      <w:lvl w:ilvl="0">
        <w:start w:val="2"/>
        <w:numFmt w:val="decimal"/>
        <w:lvlText w:val="%1)"/>
        <w:legacy w:legacy="1" w:legacySpace="0" w:legacyIndent="360"/>
        <w:lvlJc w:val="left"/>
        <w:rPr>
          <w:rFonts w:ascii="Times New Roman" w:hAnsi="Times New Roman" w:cs="Times New Roman" w:hint="default"/>
        </w:rPr>
      </w:lvl>
    </w:lvlOverride>
  </w:num>
  <w:num w:numId="6" w16cid:durableId="831684015">
    <w:abstractNumId w:val="22"/>
    <w:lvlOverride w:ilvl="0">
      <w:lvl w:ilvl="0">
        <w:start w:val="3"/>
        <w:numFmt w:val="decimal"/>
        <w:lvlText w:val="%1)"/>
        <w:legacy w:legacy="1" w:legacySpace="0" w:legacyIndent="360"/>
        <w:lvlJc w:val="left"/>
        <w:rPr>
          <w:rFonts w:ascii="Times New Roman" w:hAnsi="Times New Roman" w:cs="Times New Roman" w:hint="default"/>
        </w:rPr>
      </w:lvl>
    </w:lvlOverride>
  </w:num>
  <w:num w:numId="7" w16cid:durableId="1618558772">
    <w:abstractNumId w:val="2"/>
  </w:num>
  <w:num w:numId="8" w16cid:durableId="1081685503">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9" w16cid:durableId="538591354">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10" w16cid:durableId="885219033">
    <w:abstractNumId w:val="18"/>
  </w:num>
  <w:num w:numId="11" w16cid:durableId="313948269">
    <w:abstractNumId w:val="18"/>
    <w:lvlOverride w:ilvl="0">
      <w:lvl w:ilvl="0">
        <w:start w:val="2"/>
        <w:numFmt w:val="decimal"/>
        <w:lvlText w:val="%1)"/>
        <w:legacy w:legacy="1" w:legacySpace="0" w:legacyIndent="360"/>
        <w:lvlJc w:val="left"/>
        <w:rPr>
          <w:rFonts w:ascii="Times New Roman" w:hAnsi="Times New Roman" w:cs="Times New Roman" w:hint="default"/>
        </w:rPr>
      </w:lvl>
    </w:lvlOverride>
  </w:num>
  <w:num w:numId="12" w16cid:durableId="1763524090">
    <w:abstractNumId w:val="12"/>
  </w:num>
  <w:num w:numId="13" w16cid:durableId="918096487">
    <w:abstractNumId w:val="11"/>
  </w:num>
  <w:num w:numId="14" w16cid:durableId="1776831079">
    <w:abstractNumId w:val="23"/>
  </w:num>
  <w:num w:numId="15" w16cid:durableId="1891726121">
    <w:abstractNumId w:val="17"/>
  </w:num>
  <w:num w:numId="16" w16cid:durableId="2061901784">
    <w:abstractNumId w:val="5"/>
  </w:num>
  <w:num w:numId="17" w16cid:durableId="637228544">
    <w:abstractNumId w:val="15"/>
  </w:num>
  <w:num w:numId="18" w16cid:durableId="1599673231">
    <w:abstractNumId w:val="1"/>
  </w:num>
  <w:num w:numId="19" w16cid:durableId="455215889">
    <w:abstractNumId w:val="13"/>
  </w:num>
  <w:num w:numId="20" w16cid:durableId="1429618919">
    <w:abstractNumId w:val="6"/>
  </w:num>
  <w:num w:numId="21" w16cid:durableId="229731376">
    <w:abstractNumId w:val="7"/>
  </w:num>
  <w:num w:numId="22" w16cid:durableId="1169056282">
    <w:abstractNumId w:val="3"/>
  </w:num>
  <w:num w:numId="23" w16cid:durableId="2040815158">
    <w:abstractNumId w:val="4"/>
  </w:num>
  <w:num w:numId="24" w16cid:durableId="1047267093">
    <w:abstractNumId w:val="9"/>
  </w:num>
  <w:num w:numId="25" w16cid:durableId="846872400">
    <w:abstractNumId w:val="16"/>
  </w:num>
  <w:num w:numId="26" w16cid:durableId="1798186204">
    <w:abstractNumId w:val="10"/>
  </w:num>
  <w:num w:numId="27" w16cid:durableId="538326172">
    <w:abstractNumId w:val="8"/>
  </w:num>
  <w:num w:numId="28" w16cid:durableId="605771469">
    <w:abstractNumId w:val="19"/>
  </w:num>
  <w:num w:numId="29" w16cid:durableId="1877690291">
    <w:abstractNumId w:val="14"/>
  </w:num>
  <w:num w:numId="30" w16cid:durableId="207431188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o, Nitika">
    <w15:presenceInfo w15:providerId="AD" w15:userId="S::Nitika.Mago@ercot.com::eb4dfd7f-5a13-4bd1-acb0-2d627733e6c8"/>
  </w15:person>
  <w15:person w15:author="Carrie Bivens">
    <w15:presenceInfo w15:providerId="AD" w15:userId="S::cbivens@potomaceconomics.com::ff21579a-6b70-4613-8e69-55644624c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87"/>
    <w:rsid w:val="00000CB5"/>
    <w:rsid w:val="000015E2"/>
    <w:rsid w:val="00001902"/>
    <w:rsid w:val="000061B7"/>
    <w:rsid w:val="000062B2"/>
    <w:rsid w:val="00006D67"/>
    <w:rsid w:val="0000714F"/>
    <w:rsid w:val="000075A3"/>
    <w:rsid w:val="00014FC1"/>
    <w:rsid w:val="0001773A"/>
    <w:rsid w:val="000235E1"/>
    <w:rsid w:val="00025204"/>
    <w:rsid w:val="00031E61"/>
    <w:rsid w:val="00032238"/>
    <w:rsid w:val="00032A17"/>
    <w:rsid w:val="000357D1"/>
    <w:rsid w:val="00036AAE"/>
    <w:rsid w:val="00037E4E"/>
    <w:rsid w:val="00046FD0"/>
    <w:rsid w:val="00047AEF"/>
    <w:rsid w:val="00052EC1"/>
    <w:rsid w:val="00053DFD"/>
    <w:rsid w:val="000561E8"/>
    <w:rsid w:val="00056394"/>
    <w:rsid w:val="0005702F"/>
    <w:rsid w:val="000618E2"/>
    <w:rsid w:val="00064936"/>
    <w:rsid w:val="00067224"/>
    <w:rsid w:val="000703B4"/>
    <w:rsid w:val="00070BB4"/>
    <w:rsid w:val="0007227C"/>
    <w:rsid w:val="0007422E"/>
    <w:rsid w:val="00075FFD"/>
    <w:rsid w:val="00080E25"/>
    <w:rsid w:val="0008173F"/>
    <w:rsid w:val="00084922"/>
    <w:rsid w:val="0008639E"/>
    <w:rsid w:val="0009232F"/>
    <w:rsid w:val="000924C1"/>
    <w:rsid w:val="000929D7"/>
    <w:rsid w:val="00095BDF"/>
    <w:rsid w:val="0009624A"/>
    <w:rsid w:val="000A1AF2"/>
    <w:rsid w:val="000A3309"/>
    <w:rsid w:val="000A335A"/>
    <w:rsid w:val="000A3554"/>
    <w:rsid w:val="000A3EF2"/>
    <w:rsid w:val="000A41CD"/>
    <w:rsid w:val="000A4826"/>
    <w:rsid w:val="000A61E4"/>
    <w:rsid w:val="000A64B5"/>
    <w:rsid w:val="000A68D3"/>
    <w:rsid w:val="000A7478"/>
    <w:rsid w:val="000B6B05"/>
    <w:rsid w:val="000C0547"/>
    <w:rsid w:val="000C0E53"/>
    <w:rsid w:val="000C2DD3"/>
    <w:rsid w:val="000C2FF8"/>
    <w:rsid w:val="000C302B"/>
    <w:rsid w:val="000C4A4B"/>
    <w:rsid w:val="000C6994"/>
    <w:rsid w:val="000D0621"/>
    <w:rsid w:val="000D0ED0"/>
    <w:rsid w:val="000D3706"/>
    <w:rsid w:val="000D4AE3"/>
    <w:rsid w:val="000E1C39"/>
    <w:rsid w:val="000E1EB9"/>
    <w:rsid w:val="000E46A2"/>
    <w:rsid w:val="000E5824"/>
    <w:rsid w:val="000F1FD1"/>
    <w:rsid w:val="000F2C68"/>
    <w:rsid w:val="000F5F78"/>
    <w:rsid w:val="001001E7"/>
    <w:rsid w:val="00101547"/>
    <w:rsid w:val="001025D4"/>
    <w:rsid w:val="0010645D"/>
    <w:rsid w:val="00107487"/>
    <w:rsid w:val="00110306"/>
    <w:rsid w:val="0011745E"/>
    <w:rsid w:val="00120B71"/>
    <w:rsid w:val="001229D8"/>
    <w:rsid w:val="00122AB8"/>
    <w:rsid w:val="00123425"/>
    <w:rsid w:val="001241DC"/>
    <w:rsid w:val="00124B4A"/>
    <w:rsid w:val="00124C88"/>
    <w:rsid w:val="0012615F"/>
    <w:rsid w:val="001327B8"/>
    <w:rsid w:val="0013315F"/>
    <w:rsid w:val="00133C01"/>
    <w:rsid w:val="00133CE1"/>
    <w:rsid w:val="00133FF3"/>
    <w:rsid w:val="00134647"/>
    <w:rsid w:val="00140043"/>
    <w:rsid w:val="0014274D"/>
    <w:rsid w:val="00143296"/>
    <w:rsid w:val="00143829"/>
    <w:rsid w:val="00144DD6"/>
    <w:rsid w:val="001450B6"/>
    <w:rsid w:val="0014790C"/>
    <w:rsid w:val="00152AC8"/>
    <w:rsid w:val="001601D0"/>
    <w:rsid w:val="0016787D"/>
    <w:rsid w:val="00167BE3"/>
    <w:rsid w:val="00167C32"/>
    <w:rsid w:val="0017415B"/>
    <w:rsid w:val="001745CB"/>
    <w:rsid w:val="00174A5A"/>
    <w:rsid w:val="00176EA2"/>
    <w:rsid w:val="00177833"/>
    <w:rsid w:val="0018045A"/>
    <w:rsid w:val="0018172B"/>
    <w:rsid w:val="0018252E"/>
    <w:rsid w:val="00184002"/>
    <w:rsid w:val="00185EA5"/>
    <w:rsid w:val="00186A11"/>
    <w:rsid w:val="00192DCB"/>
    <w:rsid w:val="001948B6"/>
    <w:rsid w:val="001A169F"/>
    <w:rsid w:val="001A2367"/>
    <w:rsid w:val="001A27B4"/>
    <w:rsid w:val="001A3C69"/>
    <w:rsid w:val="001A4009"/>
    <w:rsid w:val="001A42D7"/>
    <w:rsid w:val="001A58AF"/>
    <w:rsid w:val="001A7E98"/>
    <w:rsid w:val="001B0813"/>
    <w:rsid w:val="001B160A"/>
    <w:rsid w:val="001B6299"/>
    <w:rsid w:val="001C0E2B"/>
    <w:rsid w:val="001C2C0A"/>
    <w:rsid w:val="001C7722"/>
    <w:rsid w:val="001D292B"/>
    <w:rsid w:val="001D41BD"/>
    <w:rsid w:val="001D65F6"/>
    <w:rsid w:val="001D68D4"/>
    <w:rsid w:val="001E0153"/>
    <w:rsid w:val="001E0CA3"/>
    <w:rsid w:val="001E5B48"/>
    <w:rsid w:val="001E6F07"/>
    <w:rsid w:val="001F0019"/>
    <w:rsid w:val="001F03E0"/>
    <w:rsid w:val="001F220B"/>
    <w:rsid w:val="001F6AA7"/>
    <w:rsid w:val="001F6C09"/>
    <w:rsid w:val="001F6D03"/>
    <w:rsid w:val="00200764"/>
    <w:rsid w:val="00203D69"/>
    <w:rsid w:val="00205C6F"/>
    <w:rsid w:val="00205F18"/>
    <w:rsid w:val="00206471"/>
    <w:rsid w:val="00210469"/>
    <w:rsid w:val="002105A2"/>
    <w:rsid w:val="00210D5B"/>
    <w:rsid w:val="00211A63"/>
    <w:rsid w:val="00211C67"/>
    <w:rsid w:val="00212528"/>
    <w:rsid w:val="002139D2"/>
    <w:rsid w:val="002143B9"/>
    <w:rsid w:val="00214673"/>
    <w:rsid w:val="002207C8"/>
    <w:rsid w:val="00221C29"/>
    <w:rsid w:val="002229D8"/>
    <w:rsid w:val="0022337D"/>
    <w:rsid w:val="0022345B"/>
    <w:rsid w:val="00223874"/>
    <w:rsid w:val="00223CA9"/>
    <w:rsid w:val="00223D49"/>
    <w:rsid w:val="002251DB"/>
    <w:rsid w:val="0022573A"/>
    <w:rsid w:val="00231BEC"/>
    <w:rsid w:val="00231C6F"/>
    <w:rsid w:val="00233883"/>
    <w:rsid w:val="00244AB2"/>
    <w:rsid w:val="00244DC3"/>
    <w:rsid w:val="002508B2"/>
    <w:rsid w:val="00253066"/>
    <w:rsid w:val="00262569"/>
    <w:rsid w:val="00262AD3"/>
    <w:rsid w:val="00263CFB"/>
    <w:rsid w:val="0026428B"/>
    <w:rsid w:val="0026658F"/>
    <w:rsid w:val="002668DF"/>
    <w:rsid w:val="00270A7E"/>
    <w:rsid w:val="00275141"/>
    <w:rsid w:val="00277575"/>
    <w:rsid w:val="00277D92"/>
    <w:rsid w:val="002817A0"/>
    <w:rsid w:val="00282C53"/>
    <w:rsid w:val="002837B3"/>
    <w:rsid w:val="002843CC"/>
    <w:rsid w:val="00284F2C"/>
    <w:rsid w:val="00285156"/>
    <w:rsid w:val="0028559E"/>
    <w:rsid w:val="0028560D"/>
    <w:rsid w:val="002875C6"/>
    <w:rsid w:val="00287850"/>
    <w:rsid w:val="00290250"/>
    <w:rsid w:val="00290E0D"/>
    <w:rsid w:val="002917AD"/>
    <w:rsid w:val="0029187B"/>
    <w:rsid w:val="00291978"/>
    <w:rsid w:val="00291B7B"/>
    <w:rsid w:val="00293090"/>
    <w:rsid w:val="00293DE2"/>
    <w:rsid w:val="0029432E"/>
    <w:rsid w:val="002944D6"/>
    <w:rsid w:val="002969E4"/>
    <w:rsid w:val="002A14B7"/>
    <w:rsid w:val="002A25C0"/>
    <w:rsid w:val="002A3D9C"/>
    <w:rsid w:val="002A5819"/>
    <w:rsid w:val="002A65FF"/>
    <w:rsid w:val="002A693A"/>
    <w:rsid w:val="002A7831"/>
    <w:rsid w:val="002A7AE1"/>
    <w:rsid w:val="002B0003"/>
    <w:rsid w:val="002B18C7"/>
    <w:rsid w:val="002B2A34"/>
    <w:rsid w:val="002B4A35"/>
    <w:rsid w:val="002B544E"/>
    <w:rsid w:val="002B72E4"/>
    <w:rsid w:val="002C07D0"/>
    <w:rsid w:val="002C0CBB"/>
    <w:rsid w:val="002C10A2"/>
    <w:rsid w:val="002C2D99"/>
    <w:rsid w:val="002C4EF2"/>
    <w:rsid w:val="002C5D5C"/>
    <w:rsid w:val="002C73F6"/>
    <w:rsid w:val="002C75BC"/>
    <w:rsid w:val="002D2FB8"/>
    <w:rsid w:val="002D4E32"/>
    <w:rsid w:val="002D596E"/>
    <w:rsid w:val="002D7870"/>
    <w:rsid w:val="002D7EC8"/>
    <w:rsid w:val="002E3116"/>
    <w:rsid w:val="002E3BD3"/>
    <w:rsid w:val="002E7C37"/>
    <w:rsid w:val="002F217F"/>
    <w:rsid w:val="002F2DEF"/>
    <w:rsid w:val="002F5095"/>
    <w:rsid w:val="002F592C"/>
    <w:rsid w:val="003008A0"/>
    <w:rsid w:val="003016B4"/>
    <w:rsid w:val="00305184"/>
    <w:rsid w:val="00305C1B"/>
    <w:rsid w:val="00306EE6"/>
    <w:rsid w:val="003101F6"/>
    <w:rsid w:val="00311129"/>
    <w:rsid w:val="00312EF1"/>
    <w:rsid w:val="00312FA2"/>
    <w:rsid w:val="003148D8"/>
    <w:rsid w:val="003153B1"/>
    <w:rsid w:val="00315478"/>
    <w:rsid w:val="00316983"/>
    <w:rsid w:val="00316DC6"/>
    <w:rsid w:val="003176F8"/>
    <w:rsid w:val="0032747B"/>
    <w:rsid w:val="0032754E"/>
    <w:rsid w:val="00330875"/>
    <w:rsid w:val="00331DC2"/>
    <w:rsid w:val="003356DB"/>
    <w:rsid w:val="00341147"/>
    <w:rsid w:val="00345FE3"/>
    <w:rsid w:val="003511F8"/>
    <w:rsid w:val="0035629A"/>
    <w:rsid w:val="00357DC0"/>
    <w:rsid w:val="0036000F"/>
    <w:rsid w:val="00361016"/>
    <w:rsid w:val="00361901"/>
    <w:rsid w:val="00371876"/>
    <w:rsid w:val="003751B4"/>
    <w:rsid w:val="00375424"/>
    <w:rsid w:val="00375F55"/>
    <w:rsid w:val="00376DDD"/>
    <w:rsid w:val="00380267"/>
    <w:rsid w:val="003805ED"/>
    <w:rsid w:val="00380B6E"/>
    <w:rsid w:val="00385CDA"/>
    <w:rsid w:val="0039235B"/>
    <w:rsid w:val="00392963"/>
    <w:rsid w:val="003958FD"/>
    <w:rsid w:val="003A1418"/>
    <w:rsid w:val="003A24F9"/>
    <w:rsid w:val="003A374E"/>
    <w:rsid w:val="003A46FE"/>
    <w:rsid w:val="003B0D28"/>
    <w:rsid w:val="003B7D6C"/>
    <w:rsid w:val="003C307C"/>
    <w:rsid w:val="003C571E"/>
    <w:rsid w:val="003C5826"/>
    <w:rsid w:val="003D336D"/>
    <w:rsid w:val="003D4B7A"/>
    <w:rsid w:val="003D5462"/>
    <w:rsid w:val="003D57AD"/>
    <w:rsid w:val="003E0024"/>
    <w:rsid w:val="003E224C"/>
    <w:rsid w:val="003E3504"/>
    <w:rsid w:val="003E3FBD"/>
    <w:rsid w:val="003E5623"/>
    <w:rsid w:val="003F1D8C"/>
    <w:rsid w:val="003F6644"/>
    <w:rsid w:val="003F753B"/>
    <w:rsid w:val="0040461D"/>
    <w:rsid w:val="00406ADE"/>
    <w:rsid w:val="0040715F"/>
    <w:rsid w:val="00407D38"/>
    <w:rsid w:val="00407D8C"/>
    <w:rsid w:val="00407DCF"/>
    <w:rsid w:val="00407E49"/>
    <w:rsid w:val="004121DF"/>
    <w:rsid w:val="00413058"/>
    <w:rsid w:val="00413358"/>
    <w:rsid w:val="0041511E"/>
    <w:rsid w:val="00415187"/>
    <w:rsid w:val="00415E60"/>
    <w:rsid w:val="00416175"/>
    <w:rsid w:val="00416D16"/>
    <w:rsid w:val="00417394"/>
    <w:rsid w:val="004205F2"/>
    <w:rsid w:val="00421571"/>
    <w:rsid w:val="00422B23"/>
    <w:rsid w:val="00422D10"/>
    <w:rsid w:val="00425A56"/>
    <w:rsid w:val="00426BBD"/>
    <w:rsid w:val="00431F1A"/>
    <w:rsid w:val="00433F3B"/>
    <w:rsid w:val="00434CA2"/>
    <w:rsid w:val="00436119"/>
    <w:rsid w:val="004373F9"/>
    <w:rsid w:val="00440FFD"/>
    <w:rsid w:val="00441A1F"/>
    <w:rsid w:val="00442777"/>
    <w:rsid w:val="00443BC6"/>
    <w:rsid w:val="00445B27"/>
    <w:rsid w:val="00450571"/>
    <w:rsid w:val="00451A44"/>
    <w:rsid w:val="00454845"/>
    <w:rsid w:val="004611D5"/>
    <w:rsid w:val="00462B9C"/>
    <w:rsid w:val="00463676"/>
    <w:rsid w:val="00465634"/>
    <w:rsid w:val="00471209"/>
    <w:rsid w:val="00471DC6"/>
    <w:rsid w:val="004733DB"/>
    <w:rsid w:val="00473F6C"/>
    <w:rsid w:val="00473FD6"/>
    <w:rsid w:val="00474B10"/>
    <w:rsid w:val="00476C88"/>
    <w:rsid w:val="004871D5"/>
    <w:rsid w:val="00487DA1"/>
    <w:rsid w:val="00491277"/>
    <w:rsid w:val="00492960"/>
    <w:rsid w:val="00496996"/>
    <w:rsid w:val="00496DDE"/>
    <w:rsid w:val="004A7CAC"/>
    <w:rsid w:val="004C00F4"/>
    <w:rsid w:val="004C03AD"/>
    <w:rsid w:val="004C0C38"/>
    <w:rsid w:val="004C1783"/>
    <w:rsid w:val="004C2A6B"/>
    <w:rsid w:val="004C364B"/>
    <w:rsid w:val="004C4B51"/>
    <w:rsid w:val="004D04C0"/>
    <w:rsid w:val="004D0893"/>
    <w:rsid w:val="004D14B5"/>
    <w:rsid w:val="004D16D4"/>
    <w:rsid w:val="004D1F1B"/>
    <w:rsid w:val="004D646C"/>
    <w:rsid w:val="004E1212"/>
    <w:rsid w:val="004E3896"/>
    <w:rsid w:val="004E72AE"/>
    <w:rsid w:val="004F17C9"/>
    <w:rsid w:val="004F2032"/>
    <w:rsid w:val="004F63AA"/>
    <w:rsid w:val="004F7B83"/>
    <w:rsid w:val="004F7F8B"/>
    <w:rsid w:val="00501303"/>
    <w:rsid w:val="00501897"/>
    <w:rsid w:val="0051069D"/>
    <w:rsid w:val="005147DE"/>
    <w:rsid w:val="0051542F"/>
    <w:rsid w:val="00516074"/>
    <w:rsid w:val="0051646F"/>
    <w:rsid w:val="00524449"/>
    <w:rsid w:val="00524F5B"/>
    <w:rsid w:val="00525996"/>
    <w:rsid w:val="00527629"/>
    <w:rsid w:val="00530E99"/>
    <w:rsid w:val="00532039"/>
    <w:rsid w:val="00532568"/>
    <w:rsid w:val="005326AD"/>
    <w:rsid w:val="005345AD"/>
    <w:rsid w:val="00537D54"/>
    <w:rsid w:val="005409FD"/>
    <w:rsid w:val="00541D9D"/>
    <w:rsid w:val="00542204"/>
    <w:rsid w:val="005422E0"/>
    <w:rsid w:val="0054348F"/>
    <w:rsid w:val="00546A40"/>
    <w:rsid w:val="00547B91"/>
    <w:rsid w:val="00547C4D"/>
    <w:rsid w:val="005508E0"/>
    <w:rsid w:val="005525EA"/>
    <w:rsid w:val="00553420"/>
    <w:rsid w:val="00553817"/>
    <w:rsid w:val="00555628"/>
    <w:rsid w:val="0056464E"/>
    <w:rsid w:val="00570D2A"/>
    <w:rsid w:val="00571568"/>
    <w:rsid w:val="00573179"/>
    <w:rsid w:val="00583BE4"/>
    <w:rsid w:val="00584562"/>
    <w:rsid w:val="005871F9"/>
    <w:rsid w:val="005879C2"/>
    <w:rsid w:val="00587C24"/>
    <w:rsid w:val="00590EAD"/>
    <w:rsid w:val="005929B3"/>
    <w:rsid w:val="00593720"/>
    <w:rsid w:val="00595D4A"/>
    <w:rsid w:val="00595F6F"/>
    <w:rsid w:val="00597880"/>
    <w:rsid w:val="005A0CB2"/>
    <w:rsid w:val="005A1746"/>
    <w:rsid w:val="005A2C98"/>
    <w:rsid w:val="005A3787"/>
    <w:rsid w:val="005A3854"/>
    <w:rsid w:val="005A4323"/>
    <w:rsid w:val="005A7620"/>
    <w:rsid w:val="005B0125"/>
    <w:rsid w:val="005B1066"/>
    <w:rsid w:val="005B1352"/>
    <w:rsid w:val="005B5D25"/>
    <w:rsid w:val="005B6C33"/>
    <w:rsid w:val="005B73DF"/>
    <w:rsid w:val="005B7498"/>
    <w:rsid w:val="005C06D5"/>
    <w:rsid w:val="005C07E9"/>
    <w:rsid w:val="005C240B"/>
    <w:rsid w:val="005C2619"/>
    <w:rsid w:val="005C28BF"/>
    <w:rsid w:val="005C2DFA"/>
    <w:rsid w:val="005C4A80"/>
    <w:rsid w:val="005C4B67"/>
    <w:rsid w:val="005C6DFA"/>
    <w:rsid w:val="005C7834"/>
    <w:rsid w:val="005D0372"/>
    <w:rsid w:val="005D08EF"/>
    <w:rsid w:val="005D28EA"/>
    <w:rsid w:val="005D2EE3"/>
    <w:rsid w:val="005D3335"/>
    <w:rsid w:val="005D3ED8"/>
    <w:rsid w:val="005D4BF3"/>
    <w:rsid w:val="005D606E"/>
    <w:rsid w:val="005E0B95"/>
    <w:rsid w:val="005E3D8D"/>
    <w:rsid w:val="005E7A70"/>
    <w:rsid w:val="005F05D4"/>
    <w:rsid w:val="005F2540"/>
    <w:rsid w:val="005F7A23"/>
    <w:rsid w:val="005F7CDF"/>
    <w:rsid w:val="006004C0"/>
    <w:rsid w:val="0060177B"/>
    <w:rsid w:val="00604C13"/>
    <w:rsid w:val="0060514C"/>
    <w:rsid w:val="006053CF"/>
    <w:rsid w:val="00606AA6"/>
    <w:rsid w:val="00610A60"/>
    <w:rsid w:val="00611084"/>
    <w:rsid w:val="00611831"/>
    <w:rsid w:val="0061205B"/>
    <w:rsid w:val="006141AA"/>
    <w:rsid w:val="00614923"/>
    <w:rsid w:val="0061493B"/>
    <w:rsid w:val="00617158"/>
    <w:rsid w:val="00617D2C"/>
    <w:rsid w:val="00622E58"/>
    <w:rsid w:val="00623560"/>
    <w:rsid w:val="00623874"/>
    <w:rsid w:val="00626A43"/>
    <w:rsid w:val="00626C47"/>
    <w:rsid w:val="00630E31"/>
    <w:rsid w:val="00631483"/>
    <w:rsid w:val="00632144"/>
    <w:rsid w:val="00634BB4"/>
    <w:rsid w:val="00636304"/>
    <w:rsid w:val="00636FAA"/>
    <w:rsid w:val="00640772"/>
    <w:rsid w:val="006413B8"/>
    <w:rsid w:val="006418B2"/>
    <w:rsid w:val="006418F4"/>
    <w:rsid w:val="00646BCF"/>
    <w:rsid w:val="00647D89"/>
    <w:rsid w:val="006501EC"/>
    <w:rsid w:val="006516E0"/>
    <w:rsid w:val="00655882"/>
    <w:rsid w:val="00657024"/>
    <w:rsid w:val="00660E9E"/>
    <w:rsid w:val="006622CC"/>
    <w:rsid w:val="00665F47"/>
    <w:rsid w:val="00666945"/>
    <w:rsid w:val="00666D5C"/>
    <w:rsid w:val="00667EC9"/>
    <w:rsid w:val="006712F7"/>
    <w:rsid w:val="00671AB9"/>
    <w:rsid w:val="00674D13"/>
    <w:rsid w:val="00674D64"/>
    <w:rsid w:val="00675992"/>
    <w:rsid w:val="00676CD6"/>
    <w:rsid w:val="00677AD0"/>
    <w:rsid w:val="00682794"/>
    <w:rsid w:val="00687CB3"/>
    <w:rsid w:val="00690144"/>
    <w:rsid w:val="006902D1"/>
    <w:rsid w:val="00690929"/>
    <w:rsid w:val="00690CB8"/>
    <w:rsid w:val="00691293"/>
    <w:rsid w:val="0069310D"/>
    <w:rsid w:val="006A44F5"/>
    <w:rsid w:val="006A4739"/>
    <w:rsid w:val="006A639D"/>
    <w:rsid w:val="006A63B5"/>
    <w:rsid w:val="006A6784"/>
    <w:rsid w:val="006B40AB"/>
    <w:rsid w:val="006C49B5"/>
    <w:rsid w:val="006C51BC"/>
    <w:rsid w:val="006C525D"/>
    <w:rsid w:val="006C586A"/>
    <w:rsid w:val="006C6A8A"/>
    <w:rsid w:val="006C7A80"/>
    <w:rsid w:val="006D07F8"/>
    <w:rsid w:val="006D44E7"/>
    <w:rsid w:val="006D634D"/>
    <w:rsid w:val="006E1613"/>
    <w:rsid w:val="006E16F0"/>
    <w:rsid w:val="006F3427"/>
    <w:rsid w:val="006F34CB"/>
    <w:rsid w:val="006F3A9C"/>
    <w:rsid w:val="006F4C6E"/>
    <w:rsid w:val="006F4CC6"/>
    <w:rsid w:val="006F6202"/>
    <w:rsid w:val="007015B2"/>
    <w:rsid w:val="00701E0D"/>
    <w:rsid w:val="00701E5A"/>
    <w:rsid w:val="0071158E"/>
    <w:rsid w:val="00714F0F"/>
    <w:rsid w:val="00716A7B"/>
    <w:rsid w:val="00717423"/>
    <w:rsid w:val="00725F49"/>
    <w:rsid w:val="00726671"/>
    <w:rsid w:val="00726ABF"/>
    <w:rsid w:val="00730EA4"/>
    <w:rsid w:val="00732EDA"/>
    <w:rsid w:val="00733B41"/>
    <w:rsid w:val="00734D9F"/>
    <w:rsid w:val="00735070"/>
    <w:rsid w:val="007372A0"/>
    <w:rsid w:val="00737A72"/>
    <w:rsid w:val="00737CA4"/>
    <w:rsid w:val="00741400"/>
    <w:rsid w:val="00741B77"/>
    <w:rsid w:val="00743D83"/>
    <w:rsid w:val="00750269"/>
    <w:rsid w:val="00754022"/>
    <w:rsid w:val="0075445E"/>
    <w:rsid w:val="0075586A"/>
    <w:rsid w:val="007569F0"/>
    <w:rsid w:val="007579A6"/>
    <w:rsid w:val="00763B57"/>
    <w:rsid w:val="007657AA"/>
    <w:rsid w:val="00765A97"/>
    <w:rsid w:val="00767D39"/>
    <w:rsid w:val="007760E8"/>
    <w:rsid w:val="00780EB2"/>
    <w:rsid w:val="00782438"/>
    <w:rsid w:val="007855AC"/>
    <w:rsid w:val="00785BE2"/>
    <w:rsid w:val="00787295"/>
    <w:rsid w:val="00791E43"/>
    <w:rsid w:val="007921E5"/>
    <w:rsid w:val="007967EE"/>
    <w:rsid w:val="00797ECF"/>
    <w:rsid w:val="007A1667"/>
    <w:rsid w:val="007A3374"/>
    <w:rsid w:val="007A4918"/>
    <w:rsid w:val="007B033F"/>
    <w:rsid w:val="007B17A0"/>
    <w:rsid w:val="007B1AD9"/>
    <w:rsid w:val="007B1B42"/>
    <w:rsid w:val="007B2A67"/>
    <w:rsid w:val="007B45F5"/>
    <w:rsid w:val="007B4C2D"/>
    <w:rsid w:val="007B5C85"/>
    <w:rsid w:val="007C06D4"/>
    <w:rsid w:val="007C1A17"/>
    <w:rsid w:val="007C2B4F"/>
    <w:rsid w:val="007C4C63"/>
    <w:rsid w:val="007C4EAD"/>
    <w:rsid w:val="007C5DB2"/>
    <w:rsid w:val="007D045C"/>
    <w:rsid w:val="007D045E"/>
    <w:rsid w:val="007D39B5"/>
    <w:rsid w:val="007D6C03"/>
    <w:rsid w:val="007D6C29"/>
    <w:rsid w:val="007E1A0B"/>
    <w:rsid w:val="007E262C"/>
    <w:rsid w:val="007E33DF"/>
    <w:rsid w:val="007E34EA"/>
    <w:rsid w:val="007E3C4F"/>
    <w:rsid w:val="007E3F05"/>
    <w:rsid w:val="007E41AB"/>
    <w:rsid w:val="007E5B97"/>
    <w:rsid w:val="007E705B"/>
    <w:rsid w:val="007E72E1"/>
    <w:rsid w:val="007F01F1"/>
    <w:rsid w:val="007F03CA"/>
    <w:rsid w:val="007F08C2"/>
    <w:rsid w:val="007F24C1"/>
    <w:rsid w:val="008009C9"/>
    <w:rsid w:val="00801C9B"/>
    <w:rsid w:val="00802162"/>
    <w:rsid w:val="00802242"/>
    <w:rsid w:val="00811820"/>
    <w:rsid w:val="008129B1"/>
    <w:rsid w:val="00815E4F"/>
    <w:rsid w:val="0081640E"/>
    <w:rsid w:val="00817486"/>
    <w:rsid w:val="00817C98"/>
    <w:rsid w:val="00824EF1"/>
    <w:rsid w:val="00825800"/>
    <w:rsid w:val="008270E6"/>
    <w:rsid w:val="00827F1D"/>
    <w:rsid w:val="00833762"/>
    <w:rsid w:val="00834EAF"/>
    <w:rsid w:val="00835BF5"/>
    <w:rsid w:val="00837574"/>
    <w:rsid w:val="00837E46"/>
    <w:rsid w:val="00840561"/>
    <w:rsid w:val="008410B4"/>
    <w:rsid w:val="00841E30"/>
    <w:rsid w:val="00842CA7"/>
    <w:rsid w:val="00845BB7"/>
    <w:rsid w:val="008461B6"/>
    <w:rsid w:val="008464B1"/>
    <w:rsid w:val="00850937"/>
    <w:rsid w:val="00851E1A"/>
    <w:rsid w:val="00852BDE"/>
    <w:rsid w:val="00853FD4"/>
    <w:rsid w:val="008540E1"/>
    <w:rsid w:val="00855847"/>
    <w:rsid w:val="008608F2"/>
    <w:rsid w:val="00860F9C"/>
    <w:rsid w:val="0086174C"/>
    <w:rsid w:val="0087357B"/>
    <w:rsid w:val="00876168"/>
    <w:rsid w:val="00880969"/>
    <w:rsid w:val="00880A1B"/>
    <w:rsid w:val="00881A25"/>
    <w:rsid w:val="00881E6B"/>
    <w:rsid w:val="00883CE5"/>
    <w:rsid w:val="00884092"/>
    <w:rsid w:val="008851C2"/>
    <w:rsid w:val="00886202"/>
    <w:rsid w:val="008873FC"/>
    <w:rsid w:val="008905C4"/>
    <w:rsid w:val="00890EC8"/>
    <w:rsid w:val="00897235"/>
    <w:rsid w:val="0089728A"/>
    <w:rsid w:val="008A2B7C"/>
    <w:rsid w:val="008A3F3E"/>
    <w:rsid w:val="008B0451"/>
    <w:rsid w:val="008B07CA"/>
    <w:rsid w:val="008B6300"/>
    <w:rsid w:val="008B7196"/>
    <w:rsid w:val="008C07AF"/>
    <w:rsid w:val="008C28FC"/>
    <w:rsid w:val="008C572D"/>
    <w:rsid w:val="008D649A"/>
    <w:rsid w:val="008E38C7"/>
    <w:rsid w:val="008E7D43"/>
    <w:rsid w:val="008F217D"/>
    <w:rsid w:val="008F5F94"/>
    <w:rsid w:val="008F6371"/>
    <w:rsid w:val="008F6718"/>
    <w:rsid w:val="008F68E5"/>
    <w:rsid w:val="00903249"/>
    <w:rsid w:val="009038A3"/>
    <w:rsid w:val="0090453D"/>
    <w:rsid w:val="00904E38"/>
    <w:rsid w:val="00905644"/>
    <w:rsid w:val="00906321"/>
    <w:rsid w:val="00910320"/>
    <w:rsid w:val="00915F3C"/>
    <w:rsid w:val="00920B78"/>
    <w:rsid w:val="00920B7B"/>
    <w:rsid w:val="0092303B"/>
    <w:rsid w:val="0092355A"/>
    <w:rsid w:val="00923847"/>
    <w:rsid w:val="00924D4B"/>
    <w:rsid w:val="00925AF9"/>
    <w:rsid w:val="009266B5"/>
    <w:rsid w:val="009316CB"/>
    <w:rsid w:val="00932A25"/>
    <w:rsid w:val="00936423"/>
    <w:rsid w:val="00937373"/>
    <w:rsid w:val="00937F37"/>
    <w:rsid w:val="00941185"/>
    <w:rsid w:val="00941C81"/>
    <w:rsid w:val="00942BF0"/>
    <w:rsid w:val="00944208"/>
    <w:rsid w:val="009457B7"/>
    <w:rsid w:val="00955FE8"/>
    <w:rsid w:val="00964B0C"/>
    <w:rsid w:val="00966322"/>
    <w:rsid w:val="009734F6"/>
    <w:rsid w:val="00973E7B"/>
    <w:rsid w:val="00975750"/>
    <w:rsid w:val="00976AA7"/>
    <w:rsid w:val="009800C9"/>
    <w:rsid w:val="009801E3"/>
    <w:rsid w:val="00980C43"/>
    <w:rsid w:val="009855F9"/>
    <w:rsid w:val="00990DC0"/>
    <w:rsid w:val="00991506"/>
    <w:rsid w:val="0099691E"/>
    <w:rsid w:val="009976C4"/>
    <w:rsid w:val="00997BA5"/>
    <w:rsid w:val="009A029A"/>
    <w:rsid w:val="009A0DBB"/>
    <w:rsid w:val="009A27E5"/>
    <w:rsid w:val="009A3C90"/>
    <w:rsid w:val="009A3CB2"/>
    <w:rsid w:val="009A486F"/>
    <w:rsid w:val="009A52D6"/>
    <w:rsid w:val="009B03EE"/>
    <w:rsid w:val="009B0884"/>
    <w:rsid w:val="009B212A"/>
    <w:rsid w:val="009B34EE"/>
    <w:rsid w:val="009B5A5B"/>
    <w:rsid w:val="009C09A4"/>
    <w:rsid w:val="009C5D0F"/>
    <w:rsid w:val="009D1108"/>
    <w:rsid w:val="009D56D9"/>
    <w:rsid w:val="009D5A8D"/>
    <w:rsid w:val="009D704B"/>
    <w:rsid w:val="009E19BA"/>
    <w:rsid w:val="009E4BAA"/>
    <w:rsid w:val="009E6052"/>
    <w:rsid w:val="009E683D"/>
    <w:rsid w:val="009F69F3"/>
    <w:rsid w:val="009F77F1"/>
    <w:rsid w:val="00A015C6"/>
    <w:rsid w:val="00A01C33"/>
    <w:rsid w:val="00A0381C"/>
    <w:rsid w:val="00A03993"/>
    <w:rsid w:val="00A04176"/>
    <w:rsid w:val="00A07CD8"/>
    <w:rsid w:val="00A10CA3"/>
    <w:rsid w:val="00A1189B"/>
    <w:rsid w:val="00A126CD"/>
    <w:rsid w:val="00A15895"/>
    <w:rsid w:val="00A15B62"/>
    <w:rsid w:val="00A16B94"/>
    <w:rsid w:val="00A17537"/>
    <w:rsid w:val="00A175B1"/>
    <w:rsid w:val="00A20A01"/>
    <w:rsid w:val="00A224BE"/>
    <w:rsid w:val="00A23657"/>
    <w:rsid w:val="00A2499B"/>
    <w:rsid w:val="00A26CAB"/>
    <w:rsid w:val="00A30E17"/>
    <w:rsid w:val="00A30F53"/>
    <w:rsid w:val="00A32B87"/>
    <w:rsid w:val="00A370BD"/>
    <w:rsid w:val="00A37906"/>
    <w:rsid w:val="00A419DD"/>
    <w:rsid w:val="00A42DAC"/>
    <w:rsid w:val="00A43D70"/>
    <w:rsid w:val="00A46144"/>
    <w:rsid w:val="00A47F41"/>
    <w:rsid w:val="00A50C1E"/>
    <w:rsid w:val="00A52299"/>
    <w:rsid w:val="00A524B5"/>
    <w:rsid w:val="00A542D6"/>
    <w:rsid w:val="00A54365"/>
    <w:rsid w:val="00A623E8"/>
    <w:rsid w:val="00A62760"/>
    <w:rsid w:val="00A62BB5"/>
    <w:rsid w:val="00A637B2"/>
    <w:rsid w:val="00A63BA7"/>
    <w:rsid w:val="00A63BC3"/>
    <w:rsid w:val="00A65743"/>
    <w:rsid w:val="00A71A89"/>
    <w:rsid w:val="00A745FA"/>
    <w:rsid w:val="00A7655B"/>
    <w:rsid w:val="00A76C99"/>
    <w:rsid w:val="00A77699"/>
    <w:rsid w:val="00A80D4C"/>
    <w:rsid w:val="00A81D46"/>
    <w:rsid w:val="00A84A2F"/>
    <w:rsid w:val="00A865DC"/>
    <w:rsid w:val="00A86855"/>
    <w:rsid w:val="00A905BE"/>
    <w:rsid w:val="00A910AF"/>
    <w:rsid w:val="00A95627"/>
    <w:rsid w:val="00A973E8"/>
    <w:rsid w:val="00A97B8E"/>
    <w:rsid w:val="00AA0154"/>
    <w:rsid w:val="00AA0341"/>
    <w:rsid w:val="00AA0A5E"/>
    <w:rsid w:val="00AA1B3E"/>
    <w:rsid w:val="00AA1D2E"/>
    <w:rsid w:val="00AA2374"/>
    <w:rsid w:val="00AA2A4B"/>
    <w:rsid w:val="00AA3C56"/>
    <w:rsid w:val="00AA5B4A"/>
    <w:rsid w:val="00AA6A8E"/>
    <w:rsid w:val="00AB076F"/>
    <w:rsid w:val="00AB0FFB"/>
    <w:rsid w:val="00AB6046"/>
    <w:rsid w:val="00AC0A71"/>
    <w:rsid w:val="00AC2F42"/>
    <w:rsid w:val="00AC7334"/>
    <w:rsid w:val="00AD1297"/>
    <w:rsid w:val="00AD253E"/>
    <w:rsid w:val="00AD47CD"/>
    <w:rsid w:val="00AD5A36"/>
    <w:rsid w:val="00AD6E5C"/>
    <w:rsid w:val="00AD77F2"/>
    <w:rsid w:val="00AE37A7"/>
    <w:rsid w:val="00AE3B80"/>
    <w:rsid w:val="00AE42C2"/>
    <w:rsid w:val="00AF05B8"/>
    <w:rsid w:val="00AF0717"/>
    <w:rsid w:val="00AF07EB"/>
    <w:rsid w:val="00AF1847"/>
    <w:rsid w:val="00AF218D"/>
    <w:rsid w:val="00B00B77"/>
    <w:rsid w:val="00B01ACA"/>
    <w:rsid w:val="00B0237D"/>
    <w:rsid w:val="00B02FEC"/>
    <w:rsid w:val="00B05257"/>
    <w:rsid w:val="00B10FE9"/>
    <w:rsid w:val="00B121C3"/>
    <w:rsid w:val="00B1395A"/>
    <w:rsid w:val="00B204BB"/>
    <w:rsid w:val="00B25205"/>
    <w:rsid w:val="00B253A9"/>
    <w:rsid w:val="00B26B74"/>
    <w:rsid w:val="00B320AB"/>
    <w:rsid w:val="00B32A50"/>
    <w:rsid w:val="00B34976"/>
    <w:rsid w:val="00B419ED"/>
    <w:rsid w:val="00B43DD4"/>
    <w:rsid w:val="00B442E8"/>
    <w:rsid w:val="00B457AF"/>
    <w:rsid w:val="00B459E0"/>
    <w:rsid w:val="00B52605"/>
    <w:rsid w:val="00B52785"/>
    <w:rsid w:val="00B52EA9"/>
    <w:rsid w:val="00B537EC"/>
    <w:rsid w:val="00B5464D"/>
    <w:rsid w:val="00B55BBE"/>
    <w:rsid w:val="00B56E89"/>
    <w:rsid w:val="00B61C54"/>
    <w:rsid w:val="00B61D65"/>
    <w:rsid w:val="00B61F02"/>
    <w:rsid w:val="00B63DE8"/>
    <w:rsid w:val="00B640F2"/>
    <w:rsid w:val="00B64F53"/>
    <w:rsid w:val="00B654BC"/>
    <w:rsid w:val="00B65B25"/>
    <w:rsid w:val="00B666A5"/>
    <w:rsid w:val="00B66E83"/>
    <w:rsid w:val="00B70037"/>
    <w:rsid w:val="00B70248"/>
    <w:rsid w:val="00B73AC0"/>
    <w:rsid w:val="00B74B88"/>
    <w:rsid w:val="00B77501"/>
    <w:rsid w:val="00B77D54"/>
    <w:rsid w:val="00B81D6B"/>
    <w:rsid w:val="00B928FE"/>
    <w:rsid w:val="00BA0CEC"/>
    <w:rsid w:val="00BA1537"/>
    <w:rsid w:val="00BA23E4"/>
    <w:rsid w:val="00BA3399"/>
    <w:rsid w:val="00BA4451"/>
    <w:rsid w:val="00BA5950"/>
    <w:rsid w:val="00BA6791"/>
    <w:rsid w:val="00BA6F5C"/>
    <w:rsid w:val="00BA73CE"/>
    <w:rsid w:val="00BB0479"/>
    <w:rsid w:val="00BB47DF"/>
    <w:rsid w:val="00BB750A"/>
    <w:rsid w:val="00BC078C"/>
    <w:rsid w:val="00BC4190"/>
    <w:rsid w:val="00BC7492"/>
    <w:rsid w:val="00BD102F"/>
    <w:rsid w:val="00BD6AB8"/>
    <w:rsid w:val="00BE0B67"/>
    <w:rsid w:val="00BE1437"/>
    <w:rsid w:val="00BE4561"/>
    <w:rsid w:val="00BE4F97"/>
    <w:rsid w:val="00BE6FCF"/>
    <w:rsid w:val="00BE79B7"/>
    <w:rsid w:val="00BE7F31"/>
    <w:rsid w:val="00BF0705"/>
    <w:rsid w:val="00BF1790"/>
    <w:rsid w:val="00BF1B48"/>
    <w:rsid w:val="00BF2839"/>
    <w:rsid w:val="00BF319A"/>
    <w:rsid w:val="00BF35CE"/>
    <w:rsid w:val="00BF5AAE"/>
    <w:rsid w:val="00BF5C8E"/>
    <w:rsid w:val="00BF7144"/>
    <w:rsid w:val="00BF733B"/>
    <w:rsid w:val="00BF7A03"/>
    <w:rsid w:val="00BF7A67"/>
    <w:rsid w:val="00C02D78"/>
    <w:rsid w:val="00C0538F"/>
    <w:rsid w:val="00C079E6"/>
    <w:rsid w:val="00C10B05"/>
    <w:rsid w:val="00C12172"/>
    <w:rsid w:val="00C125D4"/>
    <w:rsid w:val="00C167F7"/>
    <w:rsid w:val="00C223F6"/>
    <w:rsid w:val="00C2453B"/>
    <w:rsid w:val="00C25142"/>
    <w:rsid w:val="00C252E9"/>
    <w:rsid w:val="00C3023F"/>
    <w:rsid w:val="00C31D92"/>
    <w:rsid w:val="00C331CC"/>
    <w:rsid w:val="00C3383F"/>
    <w:rsid w:val="00C36324"/>
    <w:rsid w:val="00C373EC"/>
    <w:rsid w:val="00C37DBA"/>
    <w:rsid w:val="00C40FB9"/>
    <w:rsid w:val="00C41273"/>
    <w:rsid w:val="00C4173D"/>
    <w:rsid w:val="00C43BF4"/>
    <w:rsid w:val="00C45C33"/>
    <w:rsid w:val="00C468F2"/>
    <w:rsid w:val="00C46C06"/>
    <w:rsid w:val="00C47A53"/>
    <w:rsid w:val="00C501F7"/>
    <w:rsid w:val="00C51CDD"/>
    <w:rsid w:val="00C53000"/>
    <w:rsid w:val="00C53C55"/>
    <w:rsid w:val="00C559FF"/>
    <w:rsid w:val="00C55FAF"/>
    <w:rsid w:val="00C562A2"/>
    <w:rsid w:val="00C5670B"/>
    <w:rsid w:val="00C62FA0"/>
    <w:rsid w:val="00C67FD8"/>
    <w:rsid w:val="00C7069B"/>
    <w:rsid w:val="00C76FAB"/>
    <w:rsid w:val="00C805AE"/>
    <w:rsid w:val="00C80D1F"/>
    <w:rsid w:val="00C8115D"/>
    <w:rsid w:val="00C82152"/>
    <w:rsid w:val="00C82E59"/>
    <w:rsid w:val="00C862E1"/>
    <w:rsid w:val="00C8656F"/>
    <w:rsid w:val="00C869B1"/>
    <w:rsid w:val="00C87B05"/>
    <w:rsid w:val="00C90421"/>
    <w:rsid w:val="00C90668"/>
    <w:rsid w:val="00C94199"/>
    <w:rsid w:val="00C94CD7"/>
    <w:rsid w:val="00C96337"/>
    <w:rsid w:val="00C9640A"/>
    <w:rsid w:val="00C97612"/>
    <w:rsid w:val="00CA2A76"/>
    <w:rsid w:val="00CA31C1"/>
    <w:rsid w:val="00CA359D"/>
    <w:rsid w:val="00CA572E"/>
    <w:rsid w:val="00CA607C"/>
    <w:rsid w:val="00CA6243"/>
    <w:rsid w:val="00CB04D0"/>
    <w:rsid w:val="00CB0E1A"/>
    <w:rsid w:val="00CB1780"/>
    <w:rsid w:val="00CB1DF8"/>
    <w:rsid w:val="00CB2C3A"/>
    <w:rsid w:val="00CB5983"/>
    <w:rsid w:val="00CB5B9B"/>
    <w:rsid w:val="00CB6841"/>
    <w:rsid w:val="00CB7783"/>
    <w:rsid w:val="00CC25D1"/>
    <w:rsid w:val="00CC26E6"/>
    <w:rsid w:val="00CC4426"/>
    <w:rsid w:val="00CC576E"/>
    <w:rsid w:val="00CC758B"/>
    <w:rsid w:val="00CD1898"/>
    <w:rsid w:val="00CD19E5"/>
    <w:rsid w:val="00CD22FE"/>
    <w:rsid w:val="00CD4127"/>
    <w:rsid w:val="00CD50FA"/>
    <w:rsid w:val="00CE0184"/>
    <w:rsid w:val="00CE1A05"/>
    <w:rsid w:val="00CE1E2F"/>
    <w:rsid w:val="00CE3A17"/>
    <w:rsid w:val="00CE4E05"/>
    <w:rsid w:val="00CE59EA"/>
    <w:rsid w:val="00CE7CB1"/>
    <w:rsid w:val="00CF1B8A"/>
    <w:rsid w:val="00CF1C19"/>
    <w:rsid w:val="00CF479A"/>
    <w:rsid w:val="00CF4CA4"/>
    <w:rsid w:val="00CF77E2"/>
    <w:rsid w:val="00D013EB"/>
    <w:rsid w:val="00D02BA5"/>
    <w:rsid w:val="00D0326A"/>
    <w:rsid w:val="00D03865"/>
    <w:rsid w:val="00D04ED5"/>
    <w:rsid w:val="00D057C3"/>
    <w:rsid w:val="00D058E5"/>
    <w:rsid w:val="00D05F37"/>
    <w:rsid w:val="00D07CBD"/>
    <w:rsid w:val="00D137E8"/>
    <w:rsid w:val="00D13E60"/>
    <w:rsid w:val="00D13F4E"/>
    <w:rsid w:val="00D141DC"/>
    <w:rsid w:val="00D14C8D"/>
    <w:rsid w:val="00D15DEA"/>
    <w:rsid w:val="00D170A9"/>
    <w:rsid w:val="00D20571"/>
    <w:rsid w:val="00D21F17"/>
    <w:rsid w:val="00D2288E"/>
    <w:rsid w:val="00D236A6"/>
    <w:rsid w:val="00D24700"/>
    <w:rsid w:val="00D27834"/>
    <w:rsid w:val="00D30CB0"/>
    <w:rsid w:val="00D333E4"/>
    <w:rsid w:val="00D3351A"/>
    <w:rsid w:val="00D34875"/>
    <w:rsid w:val="00D370FD"/>
    <w:rsid w:val="00D41F33"/>
    <w:rsid w:val="00D4695A"/>
    <w:rsid w:val="00D477A9"/>
    <w:rsid w:val="00D5144E"/>
    <w:rsid w:val="00D51B06"/>
    <w:rsid w:val="00D52AB7"/>
    <w:rsid w:val="00D538D5"/>
    <w:rsid w:val="00D54486"/>
    <w:rsid w:val="00D5453D"/>
    <w:rsid w:val="00D55D4F"/>
    <w:rsid w:val="00D562FC"/>
    <w:rsid w:val="00D575F6"/>
    <w:rsid w:val="00D62415"/>
    <w:rsid w:val="00D62CAA"/>
    <w:rsid w:val="00D62FE5"/>
    <w:rsid w:val="00D639B4"/>
    <w:rsid w:val="00D65995"/>
    <w:rsid w:val="00D65A87"/>
    <w:rsid w:val="00D67396"/>
    <w:rsid w:val="00D6744A"/>
    <w:rsid w:val="00D70532"/>
    <w:rsid w:val="00D72A61"/>
    <w:rsid w:val="00D80F82"/>
    <w:rsid w:val="00D82BEB"/>
    <w:rsid w:val="00D83525"/>
    <w:rsid w:val="00D838DE"/>
    <w:rsid w:val="00D8436E"/>
    <w:rsid w:val="00D848E3"/>
    <w:rsid w:val="00D87413"/>
    <w:rsid w:val="00D875FF"/>
    <w:rsid w:val="00D901B0"/>
    <w:rsid w:val="00D927DC"/>
    <w:rsid w:val="00D9337A"/>
    <w:rsid w:val="00DA3A6F"/>
    <w:rsid w:val="00DA6527"/>
    <w:rsid w:val="00DB02AF"/>
    <w:rsid w:val="00DB043D"/>
    <w:rsid w:val="00DB0DA5"/>
    <w:rsid w:val="00DB3C88"/>
    <w:rsid w:val="00DB3F75"/>
    <w:rsid w:val="00DB6D2E"/>
    <w:rsid w:val="00DB7F69"/>
    <w:rsid w:val="00DC25AF"/>
    <w:rsid w:val="00DC45BF"/>
    <w:rsid w:val="00DC49C5"/>
    <w:rsid w:val="00DC539A"/>
    <w:rsid w:val="00DC7638"/>
    <w:rsid w:val="00DC7664"/>
    <w:rsid w:val="00DD13B0"/>
    <w:rsid w:val="00DD18A1"/>
    <w:rsid w:val="00DD1CBB"/>
    <w:rsid w:val="00DD339E"/>
    <w:rsid w:val="00DD6D0B"/>
    <w:rsid w:val="00DD763C"/>
    <w:rsid w:val="00DE1B12"/>
    <w:rsid w:val="00DE5536"/>
    <w:rsid w:val="00DE6F0C"/>
    <w:rsid w:val="00DE7592"/>
    <w:rsid w:val="00DF0CC4"/>
    <w:rsid w:val="00DF18A9"/>
    <w:rsid w:val="00DF7945"/>
    <w:rsid w:val="00E016D1"/>
    <w:rsid w:val="00E02C8A"/>
    <w:rsid w:val="00E048EC"/>
    <w:rsid w:val="00E05571"/>
    <w:rsid w:val="00E05A26"/>
    <w:rsid w:val="00E05CC7"/>
    <w:rsid w:val="00E101A7"/>
    <w:rsid w:val="00E107AD"/>
    <w:rsid w:val="00E137B3"/>
    <w:rsid w:val="00E15173"/>
    <w:rsid w:val="00E158FF"/>
    <w:rsid w:val="00E16CFA"/>
    <w:rsid w:val="00E20730"/>
    <w:rsid w:val="00E21052"/>
    <w:rsid w:val="00E219EC"/>
    <w:rsid w:val="00E2286E"/>
    <w:rsid w:val="00E2671A"/>
    <w:rsid w:val="00E27F82"/>
    <w:rsid w:val="00E302F5"/>
    <w:rsid w:val="00E326DF"/>
    <w:rsid w:val="00E34760"/>
    <w:rsid w:val="00E3566D"/>
    <w:rsid w:val="00E36FB6"/>
    <w:rsid w:val="00E42C58"/>
    <w:rsid w:val="00E44DBE"/>
    <w:rsid w:val="00E472E9"/>
    <w:rsid w:val="00E50261"/>
    <w:rsid w:val="00E50670"/>
    <w:rsid w:val="00E51956"/>
    <w:rsid w:val="00E5391D"/>
    <w:rsid w:val="00E55F85"/>
    <w:rsid w:val="00E601A9"/>
    <w:rsid w:val="00E61A04"/>
    <w:rsid w:val="00E62123"/>
    <w:rsid w:val="00E632AA"/>
    <w:rsid w:val="00E650E7"/>
    <w:rsid w:val="00E65497"/>
    <w:rsid w:val="00E65EA9"/>
    <w:rsid w:val="00E66AD4"/>
    <w:rsid w:val="00E67427"/>
    <w:rsid w:val="00E725D6"/>
    <w:rsid w:val="00E72A54"/>
    <w:rsid w:val="00E72AF1"/>
    <w:rsid w:val="00E73CB7"/>
    <w:rsid w:val="00E73E6E"/>
    <w:rsid w:val="00E76BE2"/>
    <w:rsid w:val="00E77FCB"/>
    <w:rsid w:val="00E810E5"/>
    <w:rsid w:val="00E818B8"/>
    <w:rsid w:val="00E81A62"/>
    <w:rsid w:val="00E854D1"/>
    <w:rsid w:val="00E859B2"/>
    <w:rsid w:val="00E85BA6"/>
    <w:rsid w:val="00E86221"/>
    <w:rsid w:val="00E90E9E"/>
    <w:rsid w:val="00E929DB"/>
    <w:rsid w:val="00E92F3D"/>
    <w:rsid w:val="00E95BDD"/>
    <w:rsid w:val="00E9642C"/>
    <w:rsid w:val="00E9764D"/>
    <w:rsid w:val="00E97F65"/>
    <w:rsid w:val="00EA2C1E"/>
    <w:rsid w:val="00EA2C63"/>
    <w:rsid w:val="00EA3223"/>
    <w:rsid w:val="00EA51E6"/>
    <w:rsid w:val="00EA55AB"/>
    <w:rsid w:val="00EB245F"/>
    <w:rsid w:val="00EB6CE8"/>
    <w:rsid w:val="00EC31F8"/>
    <w:rsid w:val="00EC4D96"/>
    <w:rsid w:val="00EC5147"/>
    <w:rsid w:val="00ED1C48"/>
    <w:rsid w:val="00ED496E"/>
    <w:rsid w:val="00ED4D8D"/>
    <w:rsid w:val="00ED4DE7"/>
    <w:rsid w:val="00ED6439"/>
    <w:rsid w:val="00EE0EC6"/>
    <w:rsid w:val="00EE293C"/>
    <w:rsid w:val="00EE5F0E"/>
    <w:rsid w:val="00EE6004"/>
    <w:rsid w:val="00EF04B5"/>
    <w:rsid w:val="00EF0CB5"/>
    <w:rsid w:val="00EF57EA"/>
    <w:rsid w:val="00EF5CEC"/>
    <w:rsid w:val="00F014BA"/>
    <w:rsid w:val="00F0210F"/>
    <w:rsid w:val="00F022F1"/>
    <w:rsid w:val="00F02FD4"/>
    <w:rsid w:val="00F10D2F"/>
    <w:rsid w:val="00F114D2"/>
    <w:rsid w:val="00F11D2F"/>
    <w:rsid w:val="00F12A00"/>
    <w:rsid w:val="00F1588E"/>
    <w:rsid w:val="00F248A8"/>
    <w:rsid w:val="00F249FB"/>
    <w:rsid w:val="00F30573"/>
    <w:rsid w:val="00F30685"/>
    <w:rsid w:val="00F31EAB"/>
    <w:rsid w:val="00F32DF4"/>
    <w:rsid w:val="00F3500B"/>
    <w:rsid w:val="00F36E04"/>
    <w:rsid w:val="00F36E10"/>
    <w:rsid w:val="00F372E4"/>
    <w:rsid w:val="00F41FA7"/>
    <w:rsid w:val="00F43AA7"/>
    <w:rsid w:val="00F4413F"/>
    <w:rsid w:val="00F46192"/>
    <w:rsid w:val="00F50BB3"/>
    <w:rsid w:val="00F554E7"/>
    <w:rsid w:val="00F555E3"/>
    <w:rsid w:val="00F5669F"/>
    <w:rsid w:val="00F56912"/>
    <w:rsid w:val="00F60205"/>
    <w:rsid w:val="00F6042F"/>
    <w:rsid w:val="00F60C0C"/>
    <w:rsid w:val="00F623E9"/>
    <w:rsid w:val="00F64B1D"/>
    <w:rsid w:val="00F65FFF"/>
    <w:rsid w:val="00F70540"/>
    <w:rsid w:val="00F70C7A"/>
    <w:rsid w:val="00F728C2"/>
    <w:rsid w:val="00F72F8B"/>
    <w:rsid w:val="00F72F8D"/>
    <w:rsid w:val="00F75871"/>
    <w:rsid w:val="00F7668F"/>
    <w:rsid w:val="00F769D1"/>
    <w:rsid w:val="00F802A7"/>
    <w:rsid w:val="00F81111"/>
    <w:rsid w:val="00F81986"/>
    <w:rsid w:val="00F909AD"/>
    <w:rsid w:val="00F90AB6"/>
    <w:rsid w:val="00F90EF2"/>
    <w:rsid w:val="00F92191"/>
    <w:rsid w:val="00F93766"/>
    <w:rsid w:val="00F938F1"/>
    <w:rsid w:val="00F95581"/>
    <w:rsid w:val="00FA29F0"/>
    <w:rsid w:val="00FA3983"/>
    <w:rsid w:val="00FA65FB"/>
    <w:rsid w:val="00FA6DB5"/>
    <w:rsid w:val="00FB20B3"/>
    <w:rsid w:val="00FC0098"/>
    <w:rsid w:val="00FC534C"/>
    <w:rsid w:val="00FC544E"/>
    <w:rsid w:val="00FD061B"/>
    <w:rsid w:val="00FD13C4"/>
    <w:rsid w:val="00FD1F08"/>
    <w:rsid w:val="00FD3C86"/>
    <w:rsid w:val="00FD4EA9"/>
    <w:rsid w:val="00FD5453"/>
    <w:rsid w:val="00FD6FC9"/>
    <w:rsid w:val="00FE039F"/>
    <w:rsid w:val="00FE0904"/>
    <w:rsid w:val="00FE2996"/>
    <w:rsid w:val="00FE5BE1"/>
    <w:rsid w:val="00FE756A"/>
    <w:rsid w:val="00FF021B"/>
    <w:rsid w:val="00FF0596"/>
    <w:rsid w:val="00FF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00D4C"/>
  <w15:chartTrackingRefBased/>
  <w15:docId w15:val="{0B07AB20-4D26-490A-801A-01DD6643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tabs>
        <w:tab w:val="left" w:pos="1440"/>
      </w:tabs>
      <w:spacing w:before="120" w:after="120"/>
      <w:ind w:left="432"/>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uiPriority w:val="39"/>
    <w:pPr>
      <w:spacing w:before="360" w:after="360"/>
    </w:pPr>
    <w:rPr>
      <w:b/>
      <w:bCs/>
      <w:caps/>
      <w:szCs w:val="26"/>
      <w:u w:val="single"/>
    </w:rPr>
  </w:style>
  <w:style w:type="paragraph" w:styleId="TOC2">
    <w:name w:val="toc 2"/>
    <w:basedOn w:val="Normal"/>
    <w:next w:val="Normal"/>
    <w:autoRedefine/>
    <w:semiHidden/>
    <w:rPr>
      <w:b/>
      <w:bCs/>
      <w:smallCaps/>
      <w:szCs w:val="26"/>
    </w:rPr>
  </w:style>
  <w:style w:type="paragraph" w:styleId="TOC3">
    <w:name w:val="toc 3"/>
    <w:basedOn w:val="Normal"/>
    <w:next w:val="Normal"/>
    <w:autoRedefine/>
    <w:uiPriority w:val="39"/>
    <w:rPr>
      <w:smallCaps/>
      <w:szCs w:val="26"/>
    </w:rPr>
  </w:style>
  <w:style w:type="paragraph" w:styleId="TOC4">
    <w:name w:val="toc 4"/>
    <w:basedOn w:val="Normal"/>
    <w:next w:val="Normal"/>
    <w:autoRedefine/>
    <w:semiHidden/>
    <w:rPr>
      <w:szCs w:val="26"/>
    </w:rPr>
  </w:style>
  <w:style w:type="paragraph" w:styleId="TOC5">
    <w:name w:val="toc 5"/>
    <w:basedOn w:val="Normal"/>
    <w:next w:val="Normal"/>
    <w:autoRedefine/>
    <w:semiHidden/>
    <w:rPr>
      <w:szCs w:val="26"/>
    </w:rPr>
  </w:style>
  <w:style w:type="paragraph" w:styleId="TOC6">
    <w:name w:val="toc 6"/>
    <w:basedOn w:val="Normal"/>
    <w:next w:val="Normal"/>
    <w:autoRedefine/>
    <w:semiHidden/>
    <w:rPr>
      <w:szCs w:val="26"/>
    </w:rPr>
  </w:style>
  <w:style w:type="paragraph" w:styleId="TOC7">
    <w:name w:val="toc 7"/>
    <w:basedOn w:val="Normal"/>
    <w:next w:val="Normal"/>
    <w:autoRedefine/>
    <w:semiHidden/>
    <w:rPr>
      <w:szCs w:val="26"/>
    </w:rPr>
  </w:style>
  <w:style w:type="paragraph" w:styleId="TOC8">
    <w:name w:val="toc 8"/>
    <w:basedOn w:val="Normal"/>
    <w:next w:val="Normal"/>
    <w:autoRedefine/>
    <w:semiHidden/>
    <w:rPr>
      <w:szCs w:val="26"/>
    </w:rPr>
  </w:style>
  <w:style w:type="paragraph" w:styleId="TOC9">
    <w:name w:val="toc 9"/>
    <w:basedOn w:val="Normal"/>
    <w:next w:val="Normal"/>
    <w:autoRedefine/>
    <w:semiHidden/>
    <w:rPr>
      <w:szCs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keepNext/>
      <w:keepLines/>
      <w:jc w:val="both"/>
    </w:pPr>
  </w:style>
  <w:style w:type="paragraph" w:styleId="Caption">
    <w:name w:val="caption"/>
    <w:basedOn w:val="Normal"/>
    <w:next w:val="Normal"/>
    <w:qFormat/>
    <w:pPr>
      <w:autoSpaceDE/>
      <w:autoSpaceDN/>
      <w:adjustRightInd/>
      <w:spacing w:before="120" w:after="120"/>
    </w:pPr>
    <w:rPr>
      <w:rFonts w:ascii="Arial" w:hAnsi="Arial"/>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451A44"/>
    <w:rPr>
      <w:b/>
      <w:bCs/>
    </w:rPr>
  </w:style>
  <w:style w:type="table" w:styleId="TableGrid">
    <w:name w:val="Table Grid"/>
    <w:basedOn w:val="TableNormal"/>
    <w:rsid w:val="00A5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BodyText"/>
    <w:link w:val="InstructionsChar"/>
    <w:rsid w:val="007D045C"/>
    <w:pPr>
      <w:keepNext w:val="0"/>
      <w:keepLines w:val="0"/>
      <w:widowControl/>
      <w:autoSpaceDE/>
      <w:autoSpaceDN/>
      <w:adjustRightInd/>
      <w:spacing w:after="240"/>
      <w:jc w:val="left"/>
    </w:pPr>
    <w:rPr>
      <w:b/>
      <w:i/>
      <w:iCs/>
    </w:rPr>
  </w:style>
  <w:style w:type="character" w:customStyle="1" w:styleId="InstructionsChar">
    <w:name w:val="Instructions Char"/>
    <w:link w:val="Instructions"/>
    <w:rsid w:val="007D045C"/>
    <w:rPr>
      <w:b/>
      <w:i/>
      <w:iCs/>
      <w:sz w:val="24"/>
      <w:szCs w:val="24"/>
    </w:rPr>
  </w:style>
  <w:style w:type="paragraph" w:styleId="Revision">
    <w:name w:val="Revision"/>
    <w:hidden/>
    <w:uiPriority w:val="99"/>
    <w:semiHidden/>
    <w:rsid w:val="004D16D4"/>
    <w:rPr>
      <w:sz w:val="24"/>
      <w:szCs w:val="24"/>
    </w:rPr>
  </w:style>
  <w:style w:type="paragraph" w:customStyle="1" w:styleId="BodyTextNumbered">
    <w:name w:val="Body Text Numbered"/>
    <w:basedOn w:val="BodyText"/>
    <w:link w:val="BodyTextNumberedChar"/>
    <w:rsid w:val="002C73F6"/>
    <w:pPr>
      <w:keepNext w:val="0"/>
      <w:keepLines w:val="0"/>
      <w:widowControl/>
      <w:autoSpaceDE/>
      <w:autoSpaceDN/>
      <w:adjustRightInd/>
      <w:spacing w:after="240"/>
      <w:ind w:left="720" w:hanging="720"/>
      <w:jc w:val="left"/>
    </w:pPr>
    <w:rPr>
      <w:szCs w:val="20"/>
    </w:rPr>
  </w:style>
  <w:style w:type="character" w:customStyle="1" w:styleId="BodyTextNumberedChar">
    <w:name w:val="Body Text Numbered Char"/>
    <w:link w:val="BodyTextNumbered"/>
    <w:rsid w:val="002C73F6"/>
    <w:rPr>
      <w:sz w:val="24"/>
    </w:rPr>
  </w:style>
  <w:style w:type="paragraph" w:styleId="List">
    <w:name w:val="List"/>
    <w:aliases w:val=" Char2 Char Char Char Char, Char2 Char"/>
    <w:basedOn w:val="Normal"/>
    <w:link w:val="ListChar"/>
    <w:rsid w:val="002C73F6"/>
    <w:pPr>
      <w:widowControl/>
      <w:autoSpaceDE/>
      <w:autoSpaceDN/>
      <w:adjustRightInd/>
      <w:spacing w:after="240"/>
      <w:ind w:left="1440" w:hanging="720"/>
    </w:pPr>
    <w:rPr>
      <w:szCs w:val="20"/>
    </w:rPr>
  </w:style>
  <w:style w:type="character" w:customStyle="1" w:styleId="ListChar">
    <w:name w:val="List Char"/>
    <w:aliases w:val=" Char2 Char Char Char Char Char, Char2 Char Char"/>
    <w:link w:val="List"/>
    <w:rsid w:val="002C73F6"/>
    <w:rPr>
      <w:sz w:val="24"/>
    </w:rPr>
  </w:style>
  <w:style w:type="paragraph" w:customStyle="1" w:styleId="H3">
    <w:name w:val="H3"/>
    <w:basedOn w:val="Heading3"/>
    <w:next w:val="BodyText"/>
    <w:link w:val="H3Char"/>
    <w:rsid w:val="003A24F9"/>
    <w:pPr>
      <w:keepNext/>
      <w:widowControl/>
      <w:tabs>
        <w:tab w:val="left" w:pos="1080"/>
      </w:tabs>
      <w:autoSpaceDE/>
      <w:autoSpaceDN/>
      <w:adjustRightInd/>
      <w:spacing w:before="240" w:after="240"/>
      <w:ind w:left="1080" w:hanging="1080"/>
    </w:pPr>
    <w:rPr>
      <w:b/>
      <w:bCs/>
      <w:i/>
      <w:szCs w:val="20"/>
      <w:lang w:val="x-none" w:eastAsia="x-none"/>
    </w:rPr>
  </w:style>
  <w:style w:type="character" w:customStyle="1" w:styleId="H3Char">
    <w:name w:val="H3 Char"/>
    <w:link w:val="H3"/>
    <w:rsid w:val="003A24F9"/>
    <w:rPr>
      <w:b/>
      <w:bCs/>
      <w:i/>
      <w:sz w:val="24"/>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A24F9"/>
    <w:rPr>
      <w:sz w:val="24"/>
      <w:szCs w:val="24"/>
    </w:rPr>
  </w:style>
  <w:style w:type="character" w:customStyle="1" w:styleId="FooterChar">
    <w:name w:val="Footer Char"/>
    <w:link w:val="Footer"/>
    <w:uiPriority w:val="99"/>
    <w:rsid w:val="0071158E"/>
    <w:rPr>
      <w:sz w:val="24"/>
      <w:szCs w:val="24"/>
    </w:rPr>
  </w:style>
  <w:style w:type="character" w:styleId="Emphasis">
    <w:name w:val="Emphasis"/>
    <w:basedOn w:val="DefaultParagraphFont"/>
    <w:qFormat/>
    <w:rsid w:val="00E50261"/>
    <w:rPr>
      <w:i/>
      <w:iCs/>
    </w:rPr>
  </w:style>
  <w:style w:type="paragraph" w:customStyle="1" w:styleId="H8">
    <w:name w:val="H8"/>
    <w:basedOn w:val="Heading8"/>
    <w:next w:val="BodyText"/>
    <w:rsid w:val="0040715F"/>
    <w:pPr>
      <w:widowControl/>
      <w:tabs>
        <w:tab w:val="left" w:pos="2160"/>
      </w:tabs>
      <w:autoSpaceDE/>
      <w:autoSpaceDN/>
      <w:adjustRightInd/>
      <w:spacing w:before="240" w:after="240"/>
      <w:ind w:left="2160" w:hanging="2160"/>
      <w:jc w:val="left"/>
    </w:pPr>
    <w:rPr>
      <w:bCs w:val="0"/>
      <w:iCs/>
    </w:rPr>
  </w:style>
  <w:style w:type="paragraph" w:styleId="ListParagraph">
    <w:name w:val="List Paragraph"/>
    <w:basedOn w:val="Normal"/>
    <w:uiPriority w:val="34"/>
    <w:qFormat/>
    <w:rsid w:val="00407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702">
      <w:bodyDiv w:val="1"/>
      <w:marLeft w:val="0"/>
      <w:marRight w:val="0"/>
      <w:marTop w:val="0"/>
      <w:marBottom w:val="0"/>
      <w:divBdr>
        <w:top w:val="none" w:sz="0" w:space="0" w:color="auto"/>
        <w:left w:val="none" w:sz="0" w:space="0" w:color="auto"/>
        <w:bottom w:val="none" w:sz="0" w:space="0" w:color="auto"/>
        <w:right w:val="none" w:sz="0" w:space="0" w:color="auto"/>
      </w:divBdr>
    </w:div>
    <w:div w:id="268633415">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864945489">
      <w:bodyDiv w:val="1"/>
      <w:marLeft w:val="0"/>
      <w:marRight w:val="0"/>
      <w:marTop w:val="0"/>
      <w:marBottom w:val="0"/>
      <w:divBdr>
        <w:top w:val="none" w:sz="0" w:space="0" w:color="auto"/>
        <w:left w:val="none" w:sz="0" w:space="0" w:color="auto"/>
        <w:bottom w:val="none" w:sz="0" w:space="0" w:color="auto"/>
        <w:right w:val="none" w:sz="0" w:space="0" w:color="auto"/>
      </w:divBdr>
    </w:div>
    <w:div w:id="872033545">
      <w:bodyDiv w:val="1"/>
      <w:marLeft w:val="0"/>
      <w:marRight w:val="0"/>
      <w:marTop w:val="0"/>
      <w:marBottom w:val="0"/>
      <w:divBdr>
        <w:top w:val="none" w:sz="0" w:space="0" w:color="auto"/>
        <w:left w:val="none" w:sz="0" w:space="0" w:color="auto"/>
        <w:bottom w:val="none" w:sz="0" w:space="0" w:color="auto"/>
        <w:right w:val="none" w:sz="0" w:space="0" w:color="auto"/>
      </w:divBdr>
    </w:div>
    <w:div w:id="1055157490">
      <w:bodyDiv w:val="1"/>
      <w:marLeft w:val="0"/>
      <w:marRight w:val="0"/>
      <w:marTop w:val="0"/>
      <w:marBottom w:val="0"/>
      <w:divBdr>
        <w:top w:val="none" w:sz="0" w:space="0" w:color="auto"/>
        <w:left w:val="none" w:sz="0" w:space="0" w:color="auto"/>
        <w:bottom w:val="none" w:sz="0" w:space="0" w:color="auto"/>
        <w:right w:val="none" w:sz="0" w:space="0" w:color="auto"/>
      </w:divBdr>
    </w:div>
    <w:div w:id="1091272491">
      <w:bodyDiv w:val="1"/>
      <w:marLeft w:val="0"/>
      <w:marRight w:val="0"/>
      <w:marTop w:val="0"/>
      <w:marBottom w:val="0"/>
      <w:divBdr>
        <w:top w:val="none" w:sz="0" w:space="0" w:color="auto"/>
        <w:left w:val="none" w:sz="0" w:space="0" w:color="auto"/>
        <w:bottom w:val="none" w:sz="0" w:space="0" w:color="auto"/>
        <w:right w:val="none" w:sz="0" w:space="0" w:color="auto"/>
      </w:divBdr>
      <w:divsChild>
        <w:div w:id="126777745">
          <w:marLeft w:val="0"/>
          <w:marRight w:val="0"/>
          <w:marTop w:val="0"/>
          <w:marBottom w:val="0"/>
          <w:divBdr>
            <w:top w:val="none" w:sz="0" w:space="0" w:color="auto"/>
            <w:left w:val="none" w:sz="0" w:space="0" w:color="auto"/>
            <w:bottom w:val="none" w:sz="0" w:space="0" w:color="auto"/>
            <w:right w:val="none" w:sz="0" w:space="0" w:color="auto"/>
          </w:divBdr>
        </w:div>
        <w:div w:id="429277447">
          <w:marLeft w:val="0"/>
          <w:marRight w:val="0"/>
          <w:marTop w:val="0"/>
          <w:marBottom w:val="0"/>
          <w:divBdr>
            <w:top w:val="none" w:sz="0" w:space="0" w:color="auto"/>
            <w:left w:val="none" w:sz="0" w:space="0" w:color="auto"/>
            <w:bottom w:val="none" w:sz="0" w:space="0" w:color="auto"/>
            <w:right w:val="none" w:sz="0" w:space="0" w:color="auto"/>
          </w:divBdr>
        </w:div>
        <w:div w:id="463815281">
          <w:marLeft w:val="0"/>
          <w:marRight w:val="0"/>
          <w:marTop w:val="0"/>
          <w:marBottom w:val="0"/>
          <w:divBdr>
            <w:top w:val="none" w:sz="0" w:space="0" w:color="auto"/>
            <w:left w:val="none" w:sz="0" w:space="0" w:color="auto"/>
            <w:bottom w:val="none" w:sz="0" w:space="0" w:color="auto"/>
            <w:right w:val="none" w:sz="0" w:space="0" w:color="auto"/>
          </w:divBdr>
        </w:div>
        <w:div w:id="495389340">
          <w:marLeft w:val="0"/>
          <w:marRight w:val="0"/>
          <w:marTop w:val="0"/>
          <w:marBottom w:val="0"/>
          <w:divBdr>
            <w:top w:val="none" w:sz="0" w:space="0" w:color="auto"/>
            <w:left w:val="none" w:sz="0" w:space="0" w:color="auto"/>
            <w:bottom w:val="none" w:sz="0" w:space="0" w:color="auto"/>
            <w:right w:val="none" w:sz="0" w:space="0" w:color="auto"/>
          </w:divBdr>
        </w:div>
        <w:div w:id="531846043">
          <w:marLeft w:val="0"/>
          <w:marRight w:val="0"/>
          <w:marTop w:val="0"/>
          <w:marBottom w:val="0"/>
          <w:divBdr>
            <w:top w:val="none" w:sz="0" w:space="0" w:color="auto"/>
            <w:left w:val="none" w:sz="0" w:space="0" w:color="auto"/>
            <w:bottom w:val="none" w:sz="0" w:space="0" w:color="auto"/>
            <w:right w:val="none" w:sz="0" w:space="0" w:color="auto"/>
          </w:divBdr>
        </w:div>
        <w:div w:id="809329348">
          <w:marLeft w:val="0"/>
          <w:marRight w:val="0"/>
          <w:marTop w:val="0"/>
          <w:marBottom w:val="0"/>
          <w:divBdr>
            <w:top w:val="none" w:sz="0" w:space="0" w:color="auto"/>
            <w:left w:val="none" w:sz="0" w:space="0" w:color="auto"/>
            <w:bottom w:val="none" w:sz="0" w:space="0" w:color="auto"/>
            <w:right w:val="none" w:sz="0" w:space="0" w:color="auto"/>
          </w:divBdr>
        </w:div>
        <w:div w:id="1105925863">
          <w:marLeft w:val="0"/>
          <w:marRight w:val="0"/>
          <w:marTop w:val="0"/>
          <w:marBottom w:val="0"/>
          <w:divBdr>
            <w:top w:val="none" w:sz="0" w:space="0" w:color="auto"/>
            <w:left w:val="none" w:sz="0" w:space="0" w:color="auto"/>
            <w:bottom w:val="none" w:sz="0" w:space="0" w:color="auto"/>
            <w:right w:val="none" w:sz="0" w:space="0" w:color="auto"/>
          </w:divBdr>
        </w:div>
        <w:div w:id="1436436738">
          <w:marLeft w:val="0"/>
          <w:marRight w:val="0"/>
          <w:marTop w:val="0"/>
          <w:marBottom w:val="0"/>
          <w:divBdr>
            <w:top w:val="none" w:sz="0" w:space="0" w:color="auto"/>
            <w:left w:val="none" w:sz="0" w:space="0" w:color="auto"/>
            <w:bottom w:val="none" w:sz="0" w:space="0" w:color="auto"/>
            <w:right w:val="none" w:sz="0" w:space="0" w:color="auto"/>
          </w:divBdr>
        </w:div>
        <w:div w:id="1588080276">
          <w:marLeft w:val="0"/>
          <w:marRight w:val="0"/>
          <w:marTop w:val="0"/>
          <w:marBottom w:val="0"/>
          <w:divBdr>
            <w:top w:val="none" w:sz="0" w:space="0" w:color="auto"/>
            <w:left w:val="none" w:sz="0" w:space="0" w:color="auto"/>
            <w:bottom w:val="none" w:sz="0" w:space="0" w:color="auto"/>
            <w:right w:val="none" w:sz="0" w:space="0" w:color="auto"/>
          </w:divBdr>
        </w:div>
        <w:div w:id="1671712254">
          <w:marLeft w:val="0"/>
          <w:marRight w:val="0"/>
          <w:marTop w:val="0"/>
          <w:marBottom w:val="0"/>
          <w:divBdr>
            <w:top w:val="none" w:sz="0" w:space="0" w:color="auto"/>
            <w:left w:val="none" w:sz="0" w:space="0" w:color="auto"/>
            <w:bottom w:val="none" w:sz="0" w:space="0" w:color="auto"/>
            <w:right w:val="none" w:sz="0" w:space="0" w:color="auto"/>
          </w:divBdr>
        </w:div>
        <w:div w:id="1913467623">
          <w:marLeft w:val="0"/>
          <w:marRight w:val="0"/>
          <w:marTop w:val="0"/>
          <w:marBottom w:val="0"/>
          <w:divBdr>
            <w:top w:val="none" w:sz="0" w:space="0" w:color="auto"/>
            <w:left w:val="none" w:sz="0" w:space="0" w:color="auto"/>
            <w:bottom w:val="none" w:sz="0" w:space="0" w:color="auto"/>
            <w:right w:val="none" w:sz="0" w:space="0" w:color="auto"/>
          </w:divBdr>
        </w:div>
        <w:div w:id="1918244156">
          <w:marLeft w:val="0"/>
          <w:marRight w:val="0"/>
          <w:marTop w:val="0"/>
          <w:marBottom w:val="0"/>
          <w:divBdr>
            <w:top w:val="none" w:sz="0" w:space="0" w:color="auto"/>
            <w:left w:val="none" w:sz="0" w:space="0" w:color="auto"/>
            <w:bottom w:val="none" w:sz="0" w:space="0" w:color="auto"/>
            <w:right w:val="none" w:sz="0" w:space="0" w:color="auto"/>
          </w:divBdr>
        </w:div>
        <w:div w:id="1966350333">
          <w:marLeft w:val="0"/>
          <w:marRight w:val="0"/>
          <w:marTop w:val="0"/>
          <w:marBottom w:val="0"/>
          <w:divBdr>
            <w:top w:val="none" w:sz="0" w:space="0" w:color="auto"/>
            <w:left w:val="none" w:sz="0" w:space="0" w:color="auto"/>
            <w:bottom w:val="none" w:sz="0" w:space="0" w:color="auto"/>
            <w:right w:val="none" w:sz="0" w:space="0" w:color="auto"/>
          </w:divBdr>
        </w:div>
      </w:divsChild>
    </w:div>
    <w:div w:id="1173648470">
      <w:bodyDiv w:val="1"/>
      <w:marLeft w:val="0"/>
      <w:marRight w:val="0"/>
      <w:marTop w:val="0"/>
      <w:marBottom w:val="0"/>
      <w:divBdr>
        <w:top w:val="none" w:sz="0" w:space="0" w:color="auto"/>
        <w:left w:val="none" w:sz="0" w:space="0" w:color="auto"/>
        <w:bottom w:val="none" w:sz="0" w:space="0" w:color="auto"/>
        <w:right w:val="none" w:sz="0" w:space="0" w:color="auto"/>
      </w:divBdr>
      <w:divsChild>
        <w:div w:id="496845133">
          <w:marLeft w:val="403"/>
          <w:marRight w:val="0"/>
          <w:marTop w:val="77"/>
          <w:marBottom w:val="0"/>
          <w:divBdr>
            <w:top w:val="none" w:sz="0" w:space="0" w:color="auto"/>
            <w:left w:val="none" w:sz="0" w:space="0" w:color="auto"/>
            <w:bottom w:val="none" w:sz="0" w:space="0" w:color="auto"/>
            <w:right w:val="none" w:sz="0" w:space="0" w:color="auto"/>
          </w:divBdr>
        </w:div>
      </w:divsChild>
    </w:div>
    <w:div w:id="1257209376">
      <w:bodyDiv w:val="1"/>
      <w:marLeft w:val="0"/>
      <w:marRight w:val="0"/>
      <w:marTop w:val="0"/>
      <w:marBottom w:val="0"/>
      <w:divBdr>
        <w:top w:val="none" w:sz="0" w:space="0" w:color="auto"/>
        <w:left w:val="none" w:sz="0" w:space="0" w:color="auto"/>
        <w:bottom w:val="none" w:sz="0" w:space="0" w:color="auto"/>
        <w:right w:val="none" w:sz="0" w:space="0" w:color="auto"/>
      </w:divBdr>
      <w:divsChild>
        <w:div w:id="578055351">
          <w:marLeft w:val="0"/>
          <w:marRight w:val="0"/>
          <w:marTop w:val="0"/>
          <w:marBottom w:val="0"/>
          <w:divBdr>
            <w:top w:val="none" w:sz="0" w:space="0" w:color="auto"/>
            <w:left w:val="none" w:sz="0" w:space="0" w:color="auto"/>
            <w:bottom w:val="none" w:sz="0" w:space="0" w:color="auto"/>
            <w:right w:val="none" w:sz="0" w:space="0" w:color="auto"/>
          </w:divBdr>
        </w:div>
        <w:div w:id="598680294">
          <w:marLeft w:val="0"/>
          <w:marRight w:val="0"/>
          <w:marTop w:val="0"/>
          <w:marBottom w:val="0"/>
          <w:divBdr>
            <w:top w:val="none" w:sz="0" w:space="0" w:color="auto"/>
            <w:left w:val="none" w:sz="0" w:space="0" w:color="auto"/>
            <w:bottom w:val="none" w:sz="0" w:space="0" w:color="auto"/>
            <w:right w:val="none" w:sz="0" w:space="0" w:color="auto"/>
          </w:divBdr>
        </w:div>
        <w:div w:id="669143575">
          <w:marLeft w:val="0"/>
          <w:marRight w:val="0"/>
          <w:marTop w:val="0"/>
          <w:marBottom w:val="0"/>
          <w:divBdr>
            <w:top w:val="none" w:sz="0" w:space="0" w:color="auto"/>
            <w:left w:val="none" w:sz="0" w:space="0" w:color="auto"/>
            <w:bottom w:val="none" w:sz="0" w:space="0" w:color="auto"/>
            <w:right w:val="none" w:sz="0" w:space="0" w:color="auto"/>
          </w:divBdr>
        </w:div>
        <w:div w:id="683166457">
          <w:marLeft w:val="0"/>
          <w:marRight w:val="0"/>
          <w:marTop w:val="0"/>
          <w:marBottom w:val="0"/>
          <w:divBdr>
            <w:top w:val="none" w:sz="0" w:space="0" w:color="auto"/>
            <w:left w:val="none" w:sz="0" w:space="0" w:color="auto"/>
            <w:bottom w:val="none" w:sz="0" w:space="0" w:color="auto"/>
            <w:right w:val="none" w:sz="0" w:space="0" w:color="auto"/>
          </w:divBdr>
        </w:div>
        <w:div w:id="696346015">
          <w:marLeft w:val="0"/>
          <w:marRight w:val="0"/>
          <w:marTop w:val="0"/>
          <w:marBottom w:val="0"/>
          <w:divBdr>
            <w:top w:val="none" w:sz="0" w:space="0" w:color="auto"/>
            <w:left w:val="none" w:sz="0" w:space="0" w:color="auto"/>
            <w:bottom w:val="none" w:sz="0" w:space="0" w:color="auto"/>
            <w:right w:val="none" w:sz="0" w:space="0" w:color="auto"/>
          </w:divBdr>
        </w:div>
        <w:div w:id="1216238831">
          <w:marLeft w:val="0"/>
          <w:marRight w:val="0"/>
          <w:marTop w:val="0"/>
          <w:marBottom w:val="0"/>
          <w:divBdr>
            <w:top w:val="none" w:sz="0" w:space="0" w:color="auto"/>
            <w:left w:val="none" w:sz="0" w:space="0" w:color="auto"/>
            <w:bottom w:val="none" w:sz="0" w:space="0" w:color="auto"/>
            <w:right w:val="none" w:sz="0" w:space="0" w:color="auto"/>
          </w:divBdr>
        </w:div>
        <w:div w:id="1380399866">
          <w:marLeft w:val="0"/>
          <w:marRight w:val="0"/>
          <w:marTop w:val="0"/>
          <w:marBottom w:val="0"/>
          <w:divBdr>
            <w:top w:val="none" w:sz="0" w:space="0" w:color="auto"/>
            <w:left w:val="none" w:sz="0" w:space="0" w:color="auto"/>
            <w:bottom w:val="none" w:sz="0" w:space="0" w:color="auto"/>
            <w:right w:val="none" w:sz="0" w:space="0" w:color="auto"/>
          </w:divBdr>
        </w:div>
        <w:div w:id="1381903988">
          <w:marLeft w:val="0"/>
          <w:marRight w:val="0"/>
          <w:marTop w:val="0"/>
          <w:marBottom w:val="0"/>
          <w:divBdr>
            <w:top w:val="none" w:sz="0" w:space="0" w:color="auto"/>
            <w:left w:val="none" w:sz="0" w:space="0" w:color="auto"/>
            <w:bottom w:val="none" w:sz="0" w:space="0" w:color="auto"/>
            <w:right w:val="none" w:sz="0" w:space="0" w:color="auto"/>
          </w:divBdr>
        </w:div>
        <w:div w:id="1414089462">
          <w:marLeft w:val="0"/>
          <w:marRight w:val="0"/>
          <w:marTop w:val="0"/>
          <w:marBottom w:val="0"/>
          <w:divBdr>
            <w:top w:val="none" w:sz="0" w:space="0" w:color="auto"/>
            <w:left w:val="none" w:sz="0" w:space="0" w:color="auto"/>
            <w:bottom w:val="none" w:sz="0" w:space="0" w:color="auto"/>
            <w:right w:val="none" w:sz="0" w:space="0" w:color="auto"/>
          </w:divBdr>
        </w:div>
        <w:div w:id="1604461082">
          <w:marLeft w:val="0"/>
          <w:marRight w:val="0"/>
          <w:marTop w:val="0"/>
          <w:marBottom w:val="0"/>
          <w:divBdr>
            <w:top w:val="none" w:sz="0" w:space="0" w:color="auto"/>
            <w:left w:val="none" w:sz="0" w:space="0" w:color="auto"/>
            <w:bottom w:val="none" w:sz="0" w:space="0" w:color="auto"/>
            <w:right w:val="none" w:sz="0" w:space="0" w:color="auto"/>
          </w:divBdr>
        </w:div>
        <w:div w:id="1808814702">
          <w:marLeft w:val="0"/>
          <w:marRight w:val="0"/>
          <w:marTop w:val="0"/>
          <w:marBottom w:val="0"/>
          <w:divBdr>
            <w:top w:val="none" w:sz="0" w:space="0" w:color="auto"/>
            <w:left w:val="none" w:sz="0" w:space="0" w:color="auto"/>
            <w:bottom w:val="none" w:sz="0" w:space="0" w:color="auto"/>
            <w:right w:val="none" w:sz="0" w:space="0" w:color="auto"/>
          </w:divBdr>
        </w:div>
        <w:div w:id="1996451913">
          <w:marLeft w:val="0"/>
          <w:marRight w:val="0"/>
          <w:marTop w:val="0"/>
          <w:marBottom w:val="0"/>
          <w:divBdr>
            <w:top w:val="none" w:sz="0" w:space="0" w:color="auto"/>
            <w:left w:val="none" w:sz="0" w:space="0" w:color="auto"/>
            <w:bottom w:val="none" w:sz="0" w:space="0" w:color="auto"/>
            <w:right w:val="none" w:sz="0" w:space="0" w:color="auto"/>
          </w:divBdr>
        </w:div>
        <w:div w:id="2012751352">
          <w:marLeft w:val="0"/>
          <w:marRight w:val="0"/>
          <w:marTop w:val="0"/>
          <w:marBottom w:val="0"/>
          <w:divBdr>
            <w:top w:val="none" w:sz="0" w:space="0" w:color="auto"/>
            <w:left w:val="none" w:sz="0" w:space="0" w:color="auto"/>
            <w:bottom w:val="none" w:sz="0" w:space="0" w:color="auto"/>
            <w:right w:val="none" w:sz="0" w:space="0" w:color="auto"/>
          </w:divBdr>
        </w:div>
      </w:divsChild>
    </w:div>
    <w:div w:id="1463158262">
      <w:bodyDiv w:val="1"/>
      <w:marLeft w:val="0"/>
      <w:marRight w:val="0"/>
      <w:marTop w:val="0"/>
      <w:marBottom w:val="0"/>
      <w:divBdr>
        <w:top w:val="none" w:sz="0" w:space="0" w:color="auto"/>
        <w:left w:val="none" w:sz="0" w:space="0" w:color="auto"/>
        <w:bottom w:val="none" w:sz="0" w:space="0" w:color="auto"/>
        <w:right w:val="none" w:sz="0" w:space="0" w:color="auto"/>
      </w:divBdr>
    </w:div>
    <w:div w:id="1548763621">
      <w:bodyDiv w:val="1"/>
      <w:marLeft w:val="0"/>
      <w:marRight w:val="0"/>
      <w:marTop w:val="0"/>
      <w:marBottom w:val="0"/>
      <w:divBdr>
        <w:top w:val="none" w:sz="0" w:space="0" w:color="auto"/>
        <w:left w:val="none" w:sz="0" w:space="0" w:color="auto"/>
        <w:bottom w:val="none" w:sz="0" w:space="0" w:color="auto"/>
        <w:right w:val="none" w:sz="0" w:space="0" w:color="auto"/>
      </w:divBdr>
    </w:div>
    <w:div w:id="1639646856">
      <w:bodyDiv w:val="1"/>
      <w:marLeft w:val="0"/>
      <w:marRight w:val="0"/>
      <w:marTop w:val="0"/>
      <w:marBottom w:val="0"/>
      <w:divBdr>
        <w:top w:val="none" w:sz="0" w:space="0" w:color="auto"/>
        <w:left w:val="none" w:sz="0" w:space="0" w:color="auto"/>
        <w:bottom w:val="none" w:sz="0" w:space="0" w:color="auto"/>
        <w:right w:val="none" w:sz="0" w:space="0" w:color="auto"/>
      </w:divBdr>
      <w:divsChild>
        <w:div w:id="73745612">
          <w:marLeft w:val="878"/>
          <w:marRight w:val="0"/>
          <w:marTop w:val="77"/>
          <w:marBottom w:val="0"/>
          <w:divBdr>
            <w:top w:val="none" w:sz="0" w:space="0" w:color="auto"/>
            <w:left w:val="none" w:sz="0" w:space="0" w:color="auto"/>
            <w:bottom w:val="none" w:sz="0" w:space="0" w:color="auto"/>
            <w:right w:val="none" w:sz="0" w:space="0" w:color="auto"/>
          </w:divBdr>
        </w:div>
      </w:divsChild>
    </w:div>
    <w:div w:id="1766996983">
      <w:bodyDiv w:val="1"/>
      <w:marLeft w:val="0"/>
      <w:marRight w:val="0"/>
      <w:marTop w:val="0"/>
      <w:marBottom w:val="0"/>
      <w:divBdr>
        <w:top w:val="none" w:sz="0" w:space="0" w:color="auto"/>
        <w:left w:val="none" w:sz="0" w:space="0" w:color="auto"/>
        <w:bottom w:val="none" w:sz="0" w:space="0" w:color="auto"/>
        <w:right w:val="none" w:sz="0" w:space="0" w:color="auto"/>
      </w:divBdr>
    </w:div>
    <w:div w:id="1834829965">
      <w:bodyDiv w:val="1"/>
      <w:marLeft w:val="0"/>
      <w:marRight w:val="0"/>
      <w:marTop w:val="0"/>
      <w:marBottom w:val="0"/>
      <w:divBdr>
        <w:top w:val="none" w:sz="0" w:space="0" w:color="auto"/>
        <w:left w:val="none" w:sz="0" w:space="0" w:color="auto"/>
        <w:bottom w:val="none" w:sz="0" w:space="0" w:color="auto"/>
        <w:right w:val="none" w:sz="0" w:space="0" w:color="auto"/>
      </w:divBdr>
      <w:divsChild>
        <w:div w:id="851915038">
          <w:marLeft w:val="0"/>
          <w:marRight w:val="0"/>
          <w:marTop w:val="0"/>
          <w:marBottom w:val="0"/>
          <w:divBdr>
            <w:top w:val="none" w:sz="0" w:space="0" w:color="auto"/>
            <w:left w:val="none" w:sz="0" w:space="0" w:color="auto"/>
            <w:bottom w:val="none" w:sz="0" w:space="0" w:color="auto"/>
            <w:right w:val="none" w:sz="0" w:space="0" w:color="auto"/>
          </w:divBdr>
        </w:div>
      </w:divsChild>
    </w:div>
    <w:div w:id="2039885615">
      <w:bodyDiv w:val="1"/>
      <w:marLeft w:val="0"/>
      <w:marRight w:val="0"/>
      <w:marTop w:val="0"/>
      <w:marBottom w:val="0"/>
      <w:divBdr>
        <w:top w:val="none" w:sz="0" w:space="0" w:color="auto"/>
        <w:left w:val="none" w:sz="0" w:space="0" w:color="auto"/>
        <w:bottom w:val="none" w:sz="0" w:space="0" w:color="auto"/>
        <w:right w:val="none" w:sz="0" w:space="0" w:color="auto"/>
      </w:divBdr>
      <w:divsChild>
        <w:div w:id="1893737481">
          <w:marLeft w:val="87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93AA8-35A6-4BEE-AF86-2F45855D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ERCOT Methodologies for Determining Ancillary Service Requirements</vt:lpstr>
    </vt:vector>
  </TitlesOfParts>
  <Company>ERCOT</Company>
  <LinksUpToDate>false</LinksUpToDate>
  <CharactersWithSpaces>33257</CharactersWithSpaces>
  <SharedDoc>false</SharedDoc>
  <HLinks>
    <vt:vector size="24" baseType="variant">
      <vt:variant>
        <vt:i4>1376316</vt:i4>
      </vt:variant>
      <vt:variant>
        <vt:i4>20</vt:i4>
      </vt:variant>
      <vt:variant>
        <vt:i4>0</vt:i4>
      </vt:variant>
      <vt:variant>
        <vt:i4>5</vt:i4>
      </vt:variant>
      <vt:variant>
        <vt:lpwstr/>
      </vt:variant>
      <vt:variant>
        <vt:lpwstr>_Toc469653412</vt:lpwstr>
      </vt:variant>
      <vt:variant>
        <vt:i4>1376316</vt:i4>
      </vt:variant>
      <vt:variant>
        <vt:i4>14</vt:i4>
      </vt:variant>
      <vt:variant>
        <vt:i4>0</vt:i4>
      </vt:variant>
      <vt:variant>
        <vt:i4>5</vt:i4>
      </vt:variant>
      <vt:variant>
        <vt:lpwstr/>
      </vt:variant>
      <vt:variant>
        <vt:lpwstr>_Toc469653411</vt:lpwstr>
      </vt:variant>
      <vt:variant>
        <vt:i4>1376316</vt:i4>
      </vt:variant>
      <vt:variant>
        <vt:i4>8</vt:i4>
      </vt:variant>
      <vt:variant>
        <vt:i4>0</vt:i4>
      </vt:variant>
      <vt:variant>
        <vt:i4>5</vt:i4>
      </vt:variant>
      <vt:variant>
        <vt:lpwstr/>
      </vt:variant>
      <vt:variant>
        <vt:lpwstr>_Toc469653410</vt:lpwstr>
      </vt:variant>
      <vt:variant>
        <vt:i4>1310780</vt:i4>
      </vt:variant>
      <vt:variant>
        <vt:i4>2</vt:i4>
      </vt:variant>
      <vt:variant>
        <vt:i4>0</vt:i4>
      </vt:variant>
      <vt:variant>
        <vt:i4>5</vt:i4>
      </vt:variant>
      <vt:variant>
        <vt:lpwstr/>
      </vt:variant>
      <vt:variant>
        <vt:lpwstr>_Toc469653409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Methodologies for Determining Ancillary Service Requirements</dc:title>
  <dc:subject/>
  <dc:creator>jlevine</dc:creator>
  <cp:keywords/>
  <cp:lastModifiedBy>Carrie Bivens</cp:lastModifiedBy>
  <cp:revision>4</cp:revision>
  <cp:lastPrinted>2013-11-25T23:07:00Z</cp:lastPrinted>
  <dcterms:created xsi:type="dcterms:W3CDTF">2023-10-24T20:21:00Z</dcterms:created>
  <dcterms:modified xsi:type="dcterms:W3CDTF">2023-10-24T20:33:00Z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2023-10-06T05:05:43Z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fcb7641d-5328-4a70-beb8-11f0ff886a29</vt:lpwstr>
  </property>
  <property fmtid="{D5CDD505-2E9C-101B-9397-08002B2CF9AE}" pid="9" name="MSIP_Label_7084cbda-52b8-46fb-a7b7-cb5bd465ed85_ContentBits">
    <vt:lpwstr>0</vt:lpwstr>
  </property>
</Properties>
</file>