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0329F73B" w14:textId="77777777">
        <w:tc>
          <w:tcPr>
            <w:tcW w:w="1620" w:type="dxa"/>
            <w:tcBorders>
              <w:bottom w:val="single" w:sz="4" w:space="0" w:color="auto"/>
            </w:tcBorders>
            <w:shd w:val="clear" w:color="auto" w:fill="FFFFFF"/>
            <w:vAlign w:val="center"/>
          </w:tcPr>
          <w:p w14:paraId="42AB7605"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46DB799A" w14:textId="77777777" w:rsidR="00152993" w:rsidRDefault="00FE091C">
            <w:pPr>
              <w:pStyle w:val="Header"/>
            </w:pPr>
            <w:hyperlink r:id="rId7" w:history="1">
              <w:r w:rsidR="00367EFA">
                <w:rPr>
                  <w:rStyle w:val="Hyperlink"/>
                </w:rPr>
                <w:t>258</w:t>
              </w:r>
            </w:hyperlink>
          </w:p>
        </w:tc>
        <w:tc>
          <w:tcPr>
            <w:tcW w:w="1440" w:type="dxa"/>
            <w:tcBorders>
              <w:bottom w:val="single" w:sz="4" w:space="0" w:color="auto"/>
            </w:tcBorders>
            <w:shd w:val="clear" w:color="auto" w:fill="FFFFFF"/>
            <w:vAlign w:val="center"/>
          </w:tcPr>
          <w:p w14:paraId="6CD4F657"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40FB48F0" w14:textId="77777777" w:rsidR="00152993" w:rsidRDefault="00367EFA">
            <w:pPr>
              <w:pStyle w:val="Header"/>
            </w:pPr>
            <w:r>
              <w:t>Related to NPRR</w:t>
            </w:r>
            <w:r w:rsidRPr="00690301">
              <w:t>119</w:t>
            </w:r>
            <w:r>
              <w:t>8, Congestion Mitigation Using Topology Reconfigurations</w:t>
            </w:r>
          </w:p>
        </w:tc>
      </w:tr>
    </w:tbl>
    <w:p w14:paraId="7BFE5651" w14:textId="77777777" w:rsidR="002771E6" w:rsidRDefault="002771E6"/>
    <w:p w14:paraId="674250FF"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CB55B51"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62A22DF"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4988B5DA" w14:textId="37784505" w:rsidR="00152993" w:rsidRDefault="00367EFA">
            <w:pPr>
              <w:pStyle w:val="NormalArial"/>
            </w:pPr>
            <w:r>
              <w:t xml:space="preserve">October </w:t>
            </w:r>
            <w:r w:rsidR="008665D8">
              <w:t>23</w:t>
            </w:r>
            <w:r>
              <w:t>, 2023</w:t>
            </w:r>
          </w:p>
        </w:tc>
      </w:tr>
    </w:tbl>
    <w:p w14:paraId="747CF436" w14:textId="77777777" w:rsidR="002771E6" w:rsidRDefault="002771E6"/>
    <w:p w14:paraId="78B1A7E3"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791E7C8" w14:textId="77777777">
        <w:trPr>
          <w:trHeight w:val="440"/>
        </w:trPr>
        <w:tc>
          <w:tcPr>
            <w:tcW w:w="10440" w:type="dxa"/>
            <w:gridSpan w:val="2"/>
            <w:tcBorders>
              <w:top w:val="single" w:sz="4" w:space="0" w:color="auto"/>
            </w:tcBorders>
            <w:shd w:val="clear" w:color="auto" w:fill="FFFFFF"/>
            <w:vAlign w:val="center"/>
          </w:tcPr>
          <w:p w14:paraId="52829B70" w14:textId="77777777" w:rsidR="00152993" w:rsidRDefault="00152993">
            <w:pPr>
              <w:pStyle w:val="Header"/>
              <w:jc w:val="center"/>
            </w:pPr>
            <w:r>
              <w:t>Submitter’s Information</w:t>
            </w:r>
          </w:p>
        </w:tc>
      </w:tr>
      <w:tr w:rsidR="00152993" w14:paraId="6A3CB0E0" w14:textId="77777777">
        <w:trPr>
          <w:trHeight w:val="350"/>
        </w:trPr>
        <w:tc>
          <w:tcPr>
            <w:tcW w:w="2880" w:type="dxa"/>
            <w:shd w:val="clear" w:color="auto" w:fill="FFFFFF"/>
            <w:vAlign w:val="center"/>
          </w:tcPr>
          <w:p w14:paraId="3375EA87" w14:textId="77777777" w:rsidR="00152993" w:rsidRPr="00EC55B3" w:rsidRDefault="00152993" w:rsidP="00EC55B3">
            <w:pPr>
              <w:pStyle w:val="Header"/>
            </w:pPr>
            <w:r w:rsidRPr="00EC55B3">
              <w:t>Name</w:t>
            </w:r>
          </w:p>
        </w:tc>
        <w:tc>
          <w:tcPr>
            <w:tcW w:w="7560" w:type="dxa"/>
            <w:vAlign w:val="center"/>
          </w:tcPr>
          <w:p w14:paraId="4DB31515" w14:textId="279AAE79" w:rsidR="00152993" w:rsidRDefault="00FE091C">
            <w:pPr>
              <w:pStyle w:val="NormalArial"/>
            </w:pPr>
            <w:r>
              <w:t>Seth Cochran</w:t>
            </w:r>
          </w:p>
        </w:tc>
      </w:tr>
      <w:tr w:rsidR="00152993" w14:paraId="7BEABA59" w14:textId="77777777">
        <w:trPr>
          <w:trHeight w:val="350"/>
        </w:trPr>
        <w:tc>
          <w:tcPr>
            <w:tcW w:w="2880" w:type="dxa"/>
            <w:shd w:val="clear" w:color="auto" w:fill="FFFFFF"/>
            <w:vAlign w:val="center"/>
          </w:tcPr>
          <w:p w14:paraId="355A70F2" w14:textId="77777777" w:rsidR="00152993" w:rsidRPr="00EC55B3" w:rsidRDefault="00152993" w:rsidP="00EC55B3">
            <w:pPr>
              <w:pStyle w:val="Header"/>
            </w:pPr>
            <w:r w:rsidRPr="00EC55B3">
              <w:t>E-mail Address</w:t>
            </w:r>
          </w:p>
        </w:tc>
        <w:tc>
          <w:tcPr>
            <w:tcW w:w="7560" w:type="dxa"/>
            <w:vAlign w:val="center"/>
          </w:tcPr>
          <w:p w14:paraId="69ABB925" w14:textId="77777777" w:rsidR="00152993" w:rsidRDefault="00FE091C">
            <w:pPr>
              <w:pStyle w:val="NormalArial"/>
            </w:pPr>
            <w:hyperlink r:id="rId8" w:history="1">
              <w:r w:rsidR="00367EFA" w:rsidRPr="00F675F0">
                <w:rPr>
                  <w:rStyle w:val="Hyperlink"/>
                </w:rPr>
                <w:t>cochran@dc-energy.com</w:t>
              </w:r>
            </w:hyperlink>
          </w:p>
        </w:tc>
      </w:tr>
      <w:tr w:rsidR="00152993" w14:paraId="173E559C" w14:textId="77777777">
        <w:trPr>
          <w:trHeight w:val="350"/>
        </w:trPr>
        <w:tc>
          <w:tcPr>
            <w:tcW w:w="2880" w:type="dxa"/>
            <w:shd w:val="clear" w:color="auto" w:fill="FFFFFF"/>
            <w:vAlign w:val="center"/>
          </w:tcPr>
          <w:p w14:paraId="76FBD679" w14:textId="77777777" w:rsidR="00152993" w:rsidRPr="00EC55B3" w:rsidRDefault="00152993" w:rsidP="00EC55B3">
            <w:pPr>
              <w:pStyle w:val="Header"/>
            </w:pPr>
            <w:r w:rsidRPr="00EC55B3">
              <w:t>Company</w:t>
            </w:r>
          </w:p>
        </w:tc>
        <w:tc>
          <w:tcPr>
            <w:tcW w:w="7560" w:type="dxa"/>
            <w:vAlign w:val="center"/>
          </w:tcPr>
          <w:p w14:paraId="365FE0C2" w14:textId="77777777" w:rsidR="00152993" w:rsidRDefault="00367EFA">
            <w:pPr>
              <w:pStyle w:val="NormalArial"/>
            </w:pPr>
            <w:r>
              <w:t>DC Energy Texas, LLC</w:t>
            </w:r>
          </w:p>
        </w:tc>
      </w:tr>
      <w:tr w:rsidR="00152993" w14:paraId="41BDDA53" w14:textId="77777777">
        <w:trPr>
          <w:trHeight w:val="350"/>
        </w:trPr>
        <w:tc>
          <w:tcPr>
            <w:tcW w:w="2880" w:type="dxa"/>
            <w:tcBorders>
              <w:bottom w:val="single" w:sz="4" w:space="0" w:color="auto"/>
            </w:tcBorders>
            <w:shd w:val="clear" w:color="auto" w:fill="FFFFFF"/>
            <w:vAlign w:val="center"/>
          </w:tcPr>
          <w:p w14:paraId="4D670110"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03A08FEB" w14:textId="77777777" w:rsidR="00152993" w:rsidRDefault="00367EFA">
            <w:pPr>
              <w:pStyle w:val="NormalArial"/>
            </w:pPr>
            <w:r>
              <w:t>512-971-8767</w:t>
            </w:r>
          </w:p>
        </w:tc>
      </w:tr>
      <w:tr w:rsidR="00152993" w14:paraId="5F0C5F4F" w14:textId="77777777">
        <w:trPr>
          <w:trHeight w:val="350"/>
        </w:trPr>
        <w:tc>
          <w:tcPr>
            <w:tcW w:w="2880" w:type="dxa"/>
            <w:shd w:val="clear" w:color="auto" w:fill="FFFFFF"/>
            <w:vAlign w:val="center"/>
          </w:tcPr>
          <w:p w14:paraId="2B6D8595"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23AA8065" w14:textId="77777777" w:rsidR="00152993" w:rsidRDefault="00152993">
            <w:pPr>
              <w:pStyle w:val="NormalArial"/>
            </w:pPr>
          </w:p>
        </w:tc>
      </w:tr>
      <w:tr w:rsidR="00075A94" w14:paraId="708BBB40" w14:textId="77777777">
        <w:trPr>
          <w:trHeight w:val="350"/>
        </w:trPr>
        <w:tc>
          <w:tcPr>
            <w:tcW w:w="2880" w:type="dxa"/>
            <w:tcBorders>
              <w:bottom w:val="single" w:sz="4" w:space="0" w:color="auto"/>
            </w:tcBorders>
            <w:shd w:val="clear" w:color="auto" w:fill="FFFFFF"/>
            <w:vAlign w:val="center"/>
          </w:tcPr>
          <w:p w14:paraId="78B13183"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40C56A4C" w14:textId="77777777" w:rsidR="00075A94" w:rsidRDefault="00367EFA">
            <w:pPr>
              <w:pStyle w:val="NormalArial"/>
            </w:pPr>
            <w:r>
              <w:t>Independent Power Marketer (IPM)</w:t>
            </w:r>
          </w:p>
        </w:tc>
      </w:tr>
    </w:tbl>
    <w:p w14:paraId="3B9B77B1" w14:textId="77777777" w:rsidR="00152993" w:rsidRDefault="00152993">
      <w:pPr>
        <w:pStyle w:val="NormalArial"/>
      </w:pPr>
    </w:p>
    <w:p w14:paraId="564B9B7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15B097B4" w14:textId="77777777" w:rsidTr="004D37D7">
        <w:trPr>
          <w:trHeight w:val="422"/>
          <w:jc w:val="center"/>
        </w:trPr>
        <w:tc>
          <w:tcPr>
            <w:tcW w:w="10440" w:type="dxa"/>
            <w:vAlign w:val="center"/>
          </w:tcPr>
          <w:p w14:paraId="2D97053C" w14:textId="77777777" w:rsidR="00075A94" w:rsidRPr="00075A94" w:rsidRDefault="00075A94" w:rsidP="004D37D7">
            <w:pPr>
              <w:pStyle w:val="Header"/>
              <w:jc w:val="center"/>
            </w:pPr>
            <w:r w:rsidRPr="00075A94">
              <w:t>Comments</w:t>
            </w:r>
          </w:p>
        </w:tc>
      </w:tr>
    </w:tbl>
    <w:p w14:paraId="32B8A41E" w14:textId="77777777" w:rsidR="00152993" w:rsidRDefault="00152993">
      <w:pPr>
        <w:pStyle w:val="NormalArial"/>
      </w:pPr>
    </w:p>
    <w:p w14:paraId="707CD090" w14:textId="77777777" w:rsidR="00DB6659" w:rsidRDefault="000342F0" w:rsidP="000342F0">
      <w:pPr>
        <w:pStyle w:val="NormalArial"/>
        <w:rPr>
          <w:bCs/>
        </w:rPr>
      </w:pPr>
      <w:r>
        <w:t xml:space="preserve">DC Energy </w:t>
      </w:r>
      <w:r w:rsidR="0072341D">
        <w:t xml:space="preserve">Texas LLC (“DC Energy”) </w:t>
      </w:r>
      <w:r>
        <w:t xml:space="preserve">submits these comments to address the </w:t>
      </w:r>
      <w:r w:rsidR="00262CCE">
        <w:t xml:space="preserve">market </w:t>
      </w:r>
      <w:r>
        <w:t xml:space="preserve">transparency aspects of NOGRR 258.  </w:t>
      </w:r>
      <w:r w:rsidRPr="00AE5D0D">
        <w:t xml:space="preserve">As currently proposed, the process of initiating </w:t>
      </w:r>
      <w:r w:rsidRPr="00AE5D0D">
        <w:rPr>
          <w:bCs/>
        </w:rPr>
        <w:t xml:space="preserve">Remedial Action Plans (RAPs) </w:t>
      </w:r>
      <w:r w:rsidR="008175E4">
        <w:rPr>
          <w:bCs/>
        </w:rPr>
        <w:t xml:space="preserve">for market use </w:t>
      </w:r>
      <w:r w:rsidRPr="00AE5D0D">
        <w:rPr>
          <w:bCs/>
        </w:rPr>
        <w:t>o</w:t>
      </w:r>
      <w:r w:rsidRPr="00AE5D0D">
        <w:t xml:space="preserve">r </w:t>
      </w:r>
      <w:r w:rsidRPr="00AE5D0D">
        <w:rPr>
          <w:bCs/>
        </w:rPr>
        <w:t>Extended Action Plans (EAPs) can lead to</w:t>
      </w:r>
      <w:r w:rsidR="009D3CFE">
        <w:rPr>
          <w:bCs/>
        </w:rPr>
        <w:t xml:space="preserve"> </w:t>
      </w:r>
      <w:r w:rsidRPr="00AE5D0D">
        <w:rPr>
          <w:bCs/>
        </w:rPr>
        <w:t>commercial information being revealed unfairly</w:t>
      </w:r>
      <w:r w:rsidR="00503314">
        <w:rPr>
          <w:bCs/>
        </w:rPr>
        <w:t xml:space="preserve"> </w:t>
      </w:r>
      <w:r w:rsidR="00503314" w:rsidRPr="00503314">
        <w:rPr>
          <w:bCs/>
        </w:rPr>
        <w:t>to one Market Participant relative to all other Market Participants</w:t>
      </w:r>
      <w:r w:rsidRPr="00AE5D0D">
        <w:rPr>
          <w:bCs/>
        </w:rPr>
        <w:t>.</w:t>
      </w:r>
      <w:r>
        <w:rPr>
          <w:bCs/>
        </w:rPr>
        <w:t xml:space="preserve">  </w:t>
      </w:r>
      <w:r w:rsidR="001121A5">
        <w:rPr>
          <w:bCs/>
        </w:rPr>
        <w:t xml:space="preserve">The issue stems from the requirement that the submitter of </w:t>
      </w:r>
      <w:r w:rsidR="00380DCD">
        <w:rPr>
          <w:bCs/>
        </w:rPr>
        <w:t>a RAP</w:t>
      </w:r>
      <w:r w:rsidR="008175E4">
        <w:rPr>
          <w:bCs/>
        </w:rPr>
        <w:t xml:space="preserve"> for market use</w:t>
      </w:r>
      <w:r w:rsidR="00380DCD">
        <w:rPr>
          <w:bCs/>
        </w:rPr>
        <w:t xml:space="preserve"> or EAP</w:t>
      </w:r>
      <w:r w:rsidR="00AE5D0D">
        <w:rPr>
          <w:bCs/>
        </w:rPr>
        <w:t xml:space="preserve"> </w:t>
      </w:r>
      <w:r w:rsidR="001121A5">
        <w:rPr>
          <w:bCs/>
        </w:rPr>
        <w:t>must</w:t>
      </w:r>
      <w:r w:rsidR="00AE5D0D">
        <w:rPr>
          <w:bCs/>
        </w:rPr>
        <w:t xml:space="preserve"> </w:t>
      </w:r>
      <w:r w:rsidR="00380DCD">
        <w:rPr>
          <w:bCs/>
        </w:rPr>
        <w:t>first review its propos</w:t>
      </w:r>
      <w:r w:rsidR="00710AB4">
        <w:rPr>
          <w:bCs/>
        </w:rPr>
        <w:t>ed topology change</w:t>
      </w:r>
      <w:r w:rsidR="00A221C8">
        <w:rPr>
          <w:bCs/>
        </w:rPr>
        <w:t>s</w:t>
      </w:r>
      <w:r w:rsidR="00710AB4">
        <w:rPr>
          <w:bCs/>
        </w:rPr>
        <w:t xml:space="preserve"> with the impacted</w:t>
      </w:r>
      <w:r w:rsidR="00AE5D0D">
        <w:rPr>
          <w:bCs/>
        </w:rPr>
        <w:t xml:space="preserve"> Transmission Operator (TO).</w:t>
      </w:r>
      <w:r w:rsidR="00710AB4">
        <w:rPr>
          <w:bCs/>
        </w:rPr>
        <w:t xml:space="preserve">  Given</w:t>
      </w:r>
      <w:r w:rsidR="00E660C6">
        <w:rPr>
          <w:bCs/>
        </w:rPr>
        <w:t xml:space="preserve"> that</w:t>
      </w:r>
      <w:r w:rsidR="00710AB4">
        <w:rPr>
          <w:bCs/>
        </w:rPr>
        <w:t xml:space="preserve"> </w:t>
      </w:r>
      <w:r w:rsidR="00A221C8">
        <w:rPr>
          <w:bCs/>
        </w:rPr>
        <w:t>RAP</w:t>
      </w:r>
      <w:r w:rsidR="008175E4">
        <w:rPr>
          <w:bCs/>
        </w:rPr>
        <w:t>s for market use</w:t>
      </w:r>
      <w:r w:rsidR="00A221C8">
        <w:rPr>
          <w:bCs/>
        </w:rPr>
        <w:t xml:space="preserve"> and EAP</w:t>
      </w:r>
      <w:r w:rsidR="008175E4">
        <w:rPr>
          <w:bCs/>
        </w:rPr>
        <w:t>s</w:t>
      </w:r>
      <w:r w:rsidR="00710AB4">
        <w:rPr>
          <w:bCs/>
        </w:rPr>
        <w:t xml:space="preserve"> are aimed at altering grid economics, thi</w:t>
      </w:r>
      <w:r w:rsidR="006C34BD">
        <w:rPr>
          <w:bCs/>
        </w:rPr>
        <w:t>s</w:t>
      </w:r>
      <w:r w:rsidR="00AE5D0D">
        <w:rPr>
          <w:bCs/>
        </w:rPr>
        <w:t xml:space="preserve"> creates </w:t>
      </w:r>
      <w:r w:rsidR="005137F7">
        <w:rPr>
          <w:bCs/>
        </w:rPr>
        <w:t>a situation</w:t>
      </w:r>
      <w:r w:rsidR="00AE5D0D">
        <w:rPr>
          <w:bCs/>
        </w:rPr>
        <w:t xml:space="preserve"> where</w:t>
      </w:r>
      <w:r w:rsidR="005137F7">
        <w:rPr>
          <w:bCs/>
        </w:rPr>
        <w:t xml:space="preserve"> </w:t>
      </w:r>
      <w:r w:rsidR="001121A5">
        <w:rPr>
          <w:bCs/>
        </w:rPr>
        <w:t xml:space="preserve">any </w:t>
      </w:r>
      <w:r w:rsidR="005137F7">
        <w:rPr>
          <w:bCs/>
        </w:rPr>
        <w:t>i</w:t>
      </w:r>
      <w:r w:rsidR="00AE5D0D">
        <w:rPr>
          <w:bCs/>
        </w:rPr>
        <w:t>nformation obtained</w:t>
      </w:r>
      <w:r w:rsidR="001121A5">
        <w:rPr>
          <w:bCs/>
        </w:rPr>
        <w:t xml:space="preserve"> </w:t>
      </w:r>
      <w:r w:rsidR="00D32E00">
        <w:rPr>
          <w:bCs/>
        </w:rPr>
        <w:t>could</w:t>
      </w:r>
      <w:r w:rsidR="00E660C6">
        <w:rPr>
          <w:bCs/>
        </w:rPr>
        <w:t xml:space="preserve"> </w:t>
      </w:r>
      <w:r w:rsidR="00D32E00">
        <w:rPr>
          <w:bCs/>
        </w:rPr>
        <w:t>be</w:t>
      </w:r>
      <w:r w:rsidR="00A221C8">
        <w:rPr>
          <w:bCs/>
        </w:rPr>
        <w:t xml:space="preserve"> </w:t>
      </w:r>
      <w:r w:rsidR="00523268">
        <w:rPr>
          <w:bCs/>
        </w:rPr>
        <w:t xml:space="preserve">used to </w:t>
      </w:r>
      <w:r w:rsidR="00A221C8">
        <w:rPr>
          <w:bCs/>
        </w:rPr>
        <w:t>exercise</w:t>
      </w:r>
      <w:r w:rsidR="00523268">
        <w:rPr>
          <w:bCs/>
        </w:rPr>
        <w:t xml:space="preserve"> </w:t>
      </w:r>
      <w:r w:rsidR="0050684F">
        <w:rPr>
          <w:bCs/>
        </w:rPr>
        <w:t>a</w:t>
      </w:r>
      <w:r w:rsidR="005137F7">
        <w:rPr>
          <w:bCs/>
        </w:rPr>
        <w:t xml:space="preserve"> commercial advantage </w:t>
      </w:r>
      <w:r w:rsidR="001121A5">
        <w:rPr>
          <w:bCs/>
        </w:rPr>
        <w:t>before the</w:t>
      </w:r>
      <w:r w:rsidR="00DE222A">
        <w:rPr>
          <w:bCs/>
        </w:rPr>
        <w:t xml:space="preserve"> proposal is </w:t>
      </w:r>
      <w:r w:rsidR="008175E4">
        <w:rPr>
          <w:bCs/>
        </w:rPr>
        <w:t>made known to other Market Participants</w:t>
      </w:r>
      <w:r w:rsidR="005137F7">
        <w:rPr>
          <w:bCs/>
        </w:rPr>
        <w:t xml:space="preserve">. </w:t>
      </w:r>
      <w:r w:rsidR="00AE5D0D">
        <w:rPr>
          <w:bCs/>
        </w:rPr>
        <w:t xml:space="preserve"> </w:t>
      </w:r>
      <w:r w:rsidR="009149C4">
        <w:rPr>
          <w:bCs/>
        </w:rPr>
        <w:t>Moreover, th</w:t>
      </w:r>
      <w:r w:rsidR="009D3CFE">
        <w:rPr>
          <w:bCs/>
        </w:rPr>
        <w:t>e</w:t>
      </w:r>
      <w:r w:rsidR="009149C4">
        <w:rPr>
          <w:bCs/>
        </w:rPr>
        <w:t xml:space="preserve"> process is </w:t>
      </w:r>
      <w:r w:rsidR="00503314">
        <w:rPr>
          <w:bCs/>
        </w:rPr>
        <w:t>susceptible</w:t>
      </w:r>
      <w:r w:rsidR="009149C4">
        <w:rPr>
          <w:bCs/>
        </w:rPr>
        <w:t xml:space="preserve"> to Market</w:t>
      </w:r>
      <w:r w:rsidR="0020530B">
        <w:rPr>
          <w:bCs/>
        </w:rPr>
        <w:t xml:space="preserve"> Participants</w:t>
      </w:r>
      <w:r w:rsidR="005137F7">
        <w:rPr>
          <w:bCs/>
        </w:rPr>
        <w:t xml:space="preserve"> s</w:t>
      </w:r>
      <w:r w:rsidR="00AE5D0D">
        <w:rPr>
          <w:bCs/>
        </w:rPr>
        <w:t>ubmit</w:t>
      </w:r>
      <w:r w:rsidR="009149C4">
        <w:rPr>
          <w:bCs/>
        </w:rPr>
        <w:t>ting</w:t>
      </w:r>
      <w:r w:rsidR="00AE5D0D">
        <w:rPr>
          <w:bCs/>
        </w:rPr>
        <w:t xml:space="preserve"> </w:t>
      </w:r>
      <w:r w:rsidR="008175E4">
        <w:rPr>
          <w:bCs/>
        </w:rPr>
        <w:t>a RAP or EAP</w:t>
      </w:r>
      <w:r w:rsidR="00AE5D0D">
        <w:rPr>
          <w:bCs/>
        </w:rPr>
        <w:t xml:space="preserve"> request</w:t>
      </w:r>
      <w:r w:rsidR="008175E4">
        <w:rPr>
          <w:bCs/>
        </w:rPr>
        <w:t>s</w:t>
      </w:r>
      <w:r w:rsidR="00AE5D0D">
        <w:rPr>
          <w:bCs/>
        </w:rPr>
        <w:t xml:space="preserve"> </w:t>
      </w:r>
      <w:r w:rsidR="009149C4">
        <w:rPr>
          <w:bCs/>
        </w:rPr>
        <w:t>for the</w:t>
      </w:r>
      <w:r w:rsidR="00AE5D0D">
        <w:rPr>
          <w:bCs/>
        </w:rPr>
        <w:t xml:space="preserve"> purpose of </w:t>
      </w:r>
      <w:r w:rsidR="008175E4">
        <w:rPr>
          <w:bCs/>
        </w:rPr>
        <w:t>inappropriately gaining</w:t>
      </w:r>
      <w:r w:rsidR="00D069AF">
        <w:rPr>
          <w:bCs/>
        </w:rPr>
        <w:t xml:space="preserve"> said </w:t>
      </w:r>
      <w:r w:rsidR="00153358">
        <w:rPr>
          <w:bCs/>
        </w:rPr>
        <w:t>advantage</w:t>
      </w:r>
      <w:r w:rsidR="00AE5D0D">
        <w:rPr>
          <w:bCs/>
        </w:rPr>
        <w:t xml:space="preserve">.  </w:t>
      </w:r>
      <w:r w:rsidR="00DD2562">
        <w:rPr>
          <w:bCs/>
        </w:rPr>
        <w:t>DC Energy’s propose</w:t>
      </w:r>
      <w:r w:rsidR="008175E4">
        <w:rPr>
          <w:bCs/>
        </w:rPr>
        <w:t xml:space="preserve">s to </w:t>
      </w:r>
      <w:r w:rsidR="00D069AF">
        <w:rPr>
          <w:bCs/>
        </w:rPr>
        <w:t>prevent these</w:t>
      </w:r>
      <w:r w:rsidR="008175E4">
        <w:rPr>
          <w:bCs/>
        </w:rPr>
        <w:t xml:space="preserve"> inappropriate </w:t>
      </w:r>
      <w:r w:rsidR="00D069AF">
        <w:rPr>
          <w:bCs/>
        </w:rPr>
        <w:t>outcomes</w:t>
      </w:r>
      <w:r w:rsidR="008175E4">
        <w:rPr>
          <w:bCs/>
        </w:rPr>
        <w:t xml:space="preserve"> </w:t>
      </w:r>
      <w:r w:rsidR="00D00A2A">
        <w:rPr>
          <w:bCs/>
        </w:rPr>
        <w:t>by</w:t>
      </w:r>
      <w:r w:rsidR="00AE5D0D">
        <w:rPr>
          <w:bCs/>
        </w:rPr>
        <w:t xml:space="preserve"> </w:t>
      </w:r>
      <w:r w:rsidR="008175E4">
        <w:rPr>
          <w:bCs/>
        </w:rPr>
        <w:t xml:space="preserve">requiring the submission of </w:t>
      </w:r>
      <w:r w:rsidR="00D00A2A">
        <w:rPr>
          <w:bCs/>
        </w:rPr>
        <w:t>RAPs and EAPs</w:t>
      </w:r>
      <w:r w:rsidR="008175E4">
        <w:rPr>
          <w:bCs/>
        </w:rPr>
        <w:t xml:space="preserve"> directly</w:t>
      </w:r>
      <w:r w:rsidR="00D00A2A">
        <w:rPr>
          <w:bCs/>
        </w:rPr>
        <w:t xml:space="preserve"> </w:t>
      </w:r>
      <w:r w:rsidR="008175E4">
        <w:rPr>
          <w:bCs/>
        </w:rPr>
        <w:t>to ERCOT.</w:t>
      </w:r>
      <w:r w:rsidR="00B61315">
        <w:rPr>
          <w:bCs/>
        </w:rPr>
        <w:t xml:space="preserve">  </w:t>
      </w:r>
      <w:r w:rsidR="00DD2562">
        <w:rPr>
          <w:bCs/>
        </w:rPr>
        <w:t>ERCOT</w:t>
      </w:r>
      <w:r w:rsidR="00AE5D0D">
        <w:rPr>
          <w:bCs/>
        </w:rPr>
        <w:t xml:space="preserve">, as an independent entity, is well equipped </w:t>
      </w:r>
      <w:r w:rsidR="00DD2562">
        <w:rPr>
          <w:bCs/>
        </w:rPr>
        <w:t>t</w:t>
      </w:r>
      <w:r w:rsidR="00B47CAB">
        <w:rPr>
          <w:bCs/>
        </w:rPr>
        <w:t xml:space="preserve">o serve as intermediary for Market </w:t>
      </w:r>
      <w:r w:rsidR="00C66D2A">
        <w:rPr>
          <w:bCs/>
        </w:rPr>
        <w:t>Participant</w:t>
      </w:r>
      <w:r w:rsidR="00D8067A">
        <w:rPr>
          <w:bCs/>
        </w:rPr>
        <w:t xml:space="preserve">s </w:t>
      </w:r>
      <w:r w:rsidR="00DD2562">
        <w:rPr>
          <w:bCs/>
        </w:rPr>
        <w:t>and</w:t>
      </w:r>
      <w:r w:rsidR="00B47CAB">
        <w:rPr>
          <w:bCs/>
        </w:rPr>
        <w:t xml:space="preserve"> can</w:t>
      </w:r>
      <w:r w:rsidR="00DD2562">
        <w:rPr>
          <w:bCs/>
        </w:rPr>
        <w:t xml:space="preserve"> </w:t>
      </w:r>
      <w:r w:rsidR="004A585F">
        <w:rPr>
          <w:bCs/>
        </w:rPr>
        <w:t>ensur</w:t>
      </w:r>
      <w:r w:rsidR="008D6466">
        <w:rPr>
          <w:bCs/>
        </w:rPr>
        <w:t>e</w:t>
      </w:r>
      <w:r w:rsidR="004A585F">
        <w:rPr>
          <w:bCs/>
        </w:rPr>
        <w:t xml:space="preserve"> market competition is not eroded through the </w:t>
      </w:r>
      <w:r w:rsidR="00C43F74">
        <w:rPr>
          <w:bCs/>
        </w:rPr>
        <w:t xml:space="preserve">asymmetric </w:t>
      </w:r>
      <w:r w:rsidR="004A585F">
        <w:rPr>
          <w:bCs/>
        </w:rPr>
        <w:t>sharing of commercial information.</w:t>
      </w:r>
      <w:r w:rsidR="0023574E">
        <w:rPr>
          <w:bCs/>
        </w:rPr>
        <w:t xml:space="preserve">  </w:t>
      </w:r>
    </w:p>
    <w:p w14:paraId="7F5A10F4" w14:textId="77777777" w:rsidR="00DB6659" w:rsidRDefault="00DB6659" w:rsidP="000342F0">
      <w:pPr>
        <w:pStyle w:val="NormalArial"/>
        <w:rPr>
          <w:bCs/>
        </w:rPr>
      </w:pPr>
    </w:p>
    <w:p w14:paraId="3D496F88" w14:textId="7DC1B516" w:rsidR="00DB6659" w:rsidRDefault="004A585F" w:rsidP="000342F0">
      <w:pPr>
        <w:pStyle w:val="NormalArial"/>
        <w:rPr>
          <w:bCs/>
        </w:rPr>
      </w:pPr>
      <w:r>
        <w:rPr>
          <w:bCs/>
        </w:rPr>
        <w:t xml:space="preserve">In addition, </w:t>
      </w:r>
      <w:r w:rsidR="00A118EA">
        <w:rPr>
          <w:bCs/>
        </w:rPr>
        <w:t>DC Energy’s</w:t>
      </w:r>
      <w:r>
        <w:rPr>
          <w:bCs/>
        </w:rPr>
        <w:t xml:space="preserve"> comments seek to ensure there is </w:t>
      </w:r>
      <w:r w:rsidR="00D8067A">
        <w:rPr>
          <w:bCs/>
        </w:rPr>
        <w:t xml:space="preserve">a </w:t>
      </w:r>
      <w:r>
        <w:rPr>
          <w:bCs/>
        </w:rPr>
        <w:t xml:space="preserve">sufficient period for Market Participants and TOs to review and </w:t>
      </w:r>
      <w:r w:rsidR="00C520B4">
        <w:rPr>
          <w:bCs/>
        </w:rPr>
        <w:t>provide</w:t>
      </w:r>
      <w:r>
        <w:rPr>
          <w:bCs/>
        </w:rPr>
        <w:t xml:space="preserve"> substantive comments for RAP or EAP submissions to ERCOT.  </w:t>
      </w:r>
      <w:r w:rsidR="00D451B3">
        <w:rPr>
          <w:bCs/>
        </w:rPr>
        <w:t xml:space="preserve">Constraint </w:t>
      </w:r>
      <w:r w:rsidR="00805903">
        <w:rPr>
          <w:bCs/>
        </w:rPr>
        <w:t>Management Plans</w:t>
      </w:r>
      <w:r w:rsidR="00D451B3">
        <w:rPr>
          <w:bCs/>
        </w:rPr>
        <w:t xml:space="preserve"> (CMPs)</w:t>
      </w:r>
      <w:r w:rsidR="00805903">
        <w:rPr>
          <w:bCs/>
        </w:rPr>
        <w:t xml:space="preserve">, such as </w:t>
      </w:r>
      <w:r w:rsidR="008D6466">
        <w:rPr>
          <w:bCs/>
        </w:rPr>
        <w:t>RAPs</w:t>
      </w:r>
      <w:r w:rsidR="007F1951">
        <w:rPr>
          <w:bCs/>
        </w:rPr>
        <w:t xml:space="preserve"> for market use</w:t>
      </w:r>
      <w:r w:rsidR="008D6466">
        <w:rPr>
          <w:bCs/>
        </w:rPr>
        <w:t xml:space="preserve"> and</w:t>
      </w:r>
      <w:r w:rsidR="00805903">
        <w:rPr>
          <w:bCs/>
        </w:rPr>
        <w:t xml:space="preserve"> </w:t>
      </w:r>
      <w:r w:rsidR="008D6466">
        <w:rPr>
          <w:bCs/>
        </w:rPr>
        <w:t xml:space="preserve">EAPs will likely </w:t>
      </w:r>
      <w:r w:rsidR="00D8067A">
        <w:rPr>
          <w:bCs/>
        </w:rPr>
        <w:t xml:space="preserve">include </w:t>
      </w:r>
      <w:r w:rsidR="008D6466">
        <w:rPr>
          <w:bCs/>
        </w:rPr>
        <w:t>complex grid schemes</w:t>
      </w:r>
      <w:r w:rsidR="00BC093E">
        <w:rPr>
          <w:bCs/>
        </w:rPr>
        <w:t xml:space="preserve"> and economic based studies</w:t>
      </w:r>
      <w:r w:rsidR="008D6466">
        <w:rPr>
          <w:bCs/>
        </w:rPr>
        <w:t xml:space="preserve"> that cannot be thoroughly assessed</w:t>
      </w:r>
      <w:r w:rsidR="00384AC1">
        <w:rPr>
          <w:bCs/>
        </w:rPr>
        <w:t xml:space="preserve"> by TOs and Market Participants</w:t>
      </w:r>
      <w:r w:rsidR="008D6466">
        <w:rPr>
          <w:bCs/>
        </w:rPr>
        <w:t xml:space="preserve"> </w:t>
      </w:r>
      <w:r w:rsidR="00FB37EF">
        <w:rPr>
          <w:bCs/>
        </w:rPr>
        <w:t>with</w:t>
      </w:r>
      <w:r w:rsidR="008D6466">
        <w:rPr>
          <w:bCs/>
        </w:rPr>
        <w:t>in the currently proposed timeline</w:t>
      </w:r>
      <w:r w:rsidR="00FB37EF">
        <w:rPr>
          <w:bCs/>
        </w:rPr>
        <w:t>s</w:t>
      </w:r>
      <w:r w:rsidR="008D6466">
        <w:rPr>
          <w:bCs/>
        </w:rPr>
        <w:t xml:space="preserve">. </w:t>
      </w:r>
    </w:p>
    <w:p w14:paraId="454876DE" w14:textId="77777777" w:rsidR="00DB6659" w:rsidRDefault="00DB6659" w:rsidP="000342F0">
      <w:pPr>
        <w:pStyle w:val="NormalArial"/>
        <w:rPr>
          <w:bCs/>
        </w:rPr>
      </w:pPr>
    </w:p>
    <w:p w14:paraId="080500E9" w14:textId="77777777" w:rsidR="004A1245" w:rsidRDefault="00FF3143" w:rsidP="000342F0">
      <w:pPr>
        <w:pStyle w:val="NormalArial"/>
        <w:rPr>
          <w:bCs/>
        </w:rPr>
      </w:pPr>
      <w:r>
        <w:rPr>
          <w:bCs/>
        </w:rPr>
        <w:lastRenderedPageBreak/>
        <w:t xml:space="preserve">Lastly, our comments ensure the market is notified when a RAP or EAP is approved by ERCOT.  As </w:t>
      </w:r>
      <w:r w:rsidR="004E1B04">
        <w:rPr>
          <w:bCs/>
        </w:rPr>
        <w:t>currently proposed</w:t>
      </w:r>
      <w:r w:rsidR="005C0234">
        <w:rPr>
          <w:bCs/>
        </w:rPr>
        <w:t>,</w:t>
      </w:r>
      <w:r>
        <w:rPr>
          <w:bCs/>
        </w:rPr>
        <w:t xml:space="preserve"> a notice is only sent if</w:t>
      </w:r>
      <w:r w:rsidR="009963A3">
        <w:rPr>
          <w:bCs/>
        </w:rPr>
        <w:t xml:space="preserve"> the determination is to </w:t>
      </w:r>
      <w:r>
        <w:rPr>
          <w:bCs/>
        </w:rPr>
        <w:t>reject or modif</w:t>
      </w:r>
      <w:r w:rsidR="009963A3">
        <w:rPr>
          <w:bCs/>
        </w:rPr>
        <w:t>y the RAP or EAP.</w:t>
      </w:r>
    </w:p>
    <w:p w14:paraId="4300B174" w14:textId="77777777" w:rsidR="004A1245" w:rsidRDefault="004A1245" w:rsidP="000342F0">
      <w:pPr>
        <w:pStyle w:val="NormalArial"/>
        <w:rPr>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7CECEC34" w14:textId="77777777" w:rsidTr="004D37D7">
        <w:trPr>
          <w:trHeight w:val="350"/>
        </w:trPr>
        <w:tc>
          <w:tcPr>
            <w:tcW w:w="10440" w:type="dxa"/>
            <w:tcBorders>
              <w:bottom w:val="single" w:sz="4" w:space="0" w:color="auto"/>
            </w:tcBorders>
            <w:shd w:val="clear" w:color="auto" w:fill="FFFFFF"/>
            <w:vAlign w:val="center"/>
          </w:tcPr>
          <w:p w14:paraId="3B2E5E85" w14:textId="77777777" w:rsidR="0055032D" w:rsidRDefault="0055032D" w:rsidP="004D37D7">
            <w:pPr>
              <w:pStyle w:val="Header"/>
              <w:jc w:val="center"/>
            </w:pPr>
            <w:r>
              <w:t>Revised Cover Page Language</w:t>
            </w:r>
          </w:p>
        </w:tc>
      </w:tr>
    </w:tbl>
    <w:p w14:paraId="282E8991" w14:textId="77777777" w:rsidR="00152993" w:rsidRDefault="00152993">
      <w:pPr>
        <w:pStyle w:val="NormalArial"/>
      </w:pPr>
    </w:p>
    <w:p w14:paraId="1C605120" w14:textId="79277DF2" w:rsidR="0055032D" w:rsidRDefault="008665D8" w:rsidP="00D451B3">
      <w:pPr>
        <w:pStyle w:val="NormalArial"/>
        <w:spacing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B234622" w14:textId="77777777">
        <w:trPr>
          <w:trHeight w:val="350"/>
        </w:trPr>
        <w:tc>
          <w:tcPr>
            <w:tcW w:w="10440" w:type="dxa"/>
            <w:tcBorders>
              <w:bottom w:val="single" w:sz="4" w:space="0" w:color="auto"/>
            </w:tcBorders>
            <w:shd w:val="clear" w:color="auto" w:fill="FFFFFF"/>
            <w:vAlign w:val="center"/>
          </w:tcPr>
          <w:p w14:paraId="30670478" w14:textId="77777777" w:rsidR="00152993" w:rsidRDefault="00152993" w:rsidP="00D451B3">
            <w:pPr>
              <w:pStyle w:val="Header"/>
              <w:spacing w:after="120"/>
              <w:jc w:val="center"/>
            </w:pPr>
            <w:r>
              <w:t xml:space="preserve">Revised Proposed </w:t>
            </w:r>
            <w:r w:rsidR="00C158EE">
              <w:t xml:space="preserve">Guide </w:t>
            </w:r>
            <w:r>
              <w:t>Language</w:t>
            </w:r>
          </w:p>
        </w:tc>
      </w:tr>
    </w:tbl>
    <w:p w14:paraId="13467EB1" w14:textId="77777777" w:rsidR="00367EFA" w:rsidRPr="00907FC0" w:rsidRDefault="00367EFA" w:rsidP="00367EFA">
      <w:pPr>
        <w:keepNext/>
        <w:tabs>
          <w:tab w:val="left" w:pos="900"/>
        </w:tabs>
        <w:spacing w:before="480" w:after="240"/>
        <w:ind w:left="907" w:hanging="907"/>
        <w:outlineLvl w:val="1"/>
        <w:rPr>
          <w:rFonts w:eastAsia="Calibri"/>
          <w:b/>
        </w:rPr>
      </w:pPr>
      <w:bookmarkStart w:id="0" w:name="_Toc477858292"/>
      <w:bookmarkStart w:id="1" w:name="_Toc477858344"/>
      <w:bookmarkStart w:id="2" w:name="_Toc477858364"/>
      <w:bookmarkStart w:id="3" w:name="_Toc477858450"/>
      <w:bookmarkStart w:id="4" w:name="_Toc477858541"/>
      <w:bookmarkStart w:id="5" w:name="_Toc477858570"/>
      <w:bookmarkStart w:id="6" w:name="_Toc477858637"/>
      <w:r w:rsidRPr="00907FC0">
        <w:rPr>
          <w:rFonts w:eastAsia="Calibri"/>
          <w:b/>
        </w:rPr>
        <w:t xml:space="preserve">11.1 </w:t>
      </w:r>
      <w:r w:rsidRPr="00907FC0">
        <w:rPr>
          <w:rFonts w:eastAsia="Calibri"/>
          <w:b/>
        </w:rPr>
        <w:tab/>
        <w:t>Introduction</w:t>
      </w:r>
      <w:bookmarkEnd w:id="0"/>
      <w:bookmarkEnd w:id="1"/>
      <w:bookmarkEnd w:id="2"/>
      <w:bookmarkEnd w:id="3"/>
      <w:bookmarkEnd w:id="4"/>
      <w:bookmarkEnd w:id="5"/>
      <w:bookmarkEnd w:id="6"/>
      <w:r w:rsidRPr="00907FC0">
        <w:rPr>
          <w:rFonts w:eastAsia="Calibri"/>
          <w:b/>
        </w:rPr>
        <w:t xml:space="preserve"> </w:t>
      </w:r>
    </w:p>
    <w:p w14:paraId="1276F4FD" w14:textId="77777777" w:rsidR="00367EFA" w:rsidRPr="00907FC0" w:rsidRDefault="00367EFA" w:rsidP="00367EFA">
      <w:pPr>
        <w:autoSpaceDE w:val="0"/>
        <w:autoSpaceDN w:val="0"/>
        <w:adjustRightInd w:val="0"/>
        <w:spacing w:after="200"/>
        <w:ind w:left="720" w:hanging="720"/>
        <w:rPr>
          <w:rFonts w:eastAsia="Calibri"/>
          <w:color w:val="000000"/>
        </w:rPr>
      </w:pPr>
      <w:r w:rsidRPr="00907FC0">
        <w:rPr>
          <w:rFonts w:eastAsia="Calibri"/>
          <w:color w:val="000000"/>
        </w:rPr>
        <w:t>(1)</w:t>
      </w:r>
      <w:r w:rsidRPr="00907FC0">
        <w:rPr>
          <w:rFonts w:eastAsia="Calibri"/>
          <w:color w:val="000000"/>
        </w:rPr>
        <w:tab/>
        <w:t xml:space="preserve">Constraint Management Plans (CMPs) are developed in accordance </w:t>
      </w:r>
      <w:proofErr w:type="gramStart"/>
      <w:r w:rsidRPr="00907FC0">
        <w:rPr>
          <w:rFonts w:eastAsia="Calibri"/>
          <w:color w:val="000000"/>
        </w:rPr>
        <w:t>to</w:t>
      </w:r>
      <w:proofErr w:type="gramEnd"/>
      <w:r w:rsidRPr="00907FC0">
        <w:rPr>
          <w:rFonts w:eastAsia="Calibri"/>
          <w:color w:val="000000"/>
        </w:rPr>
        <w:t xml:space="preserve"> the guidelines set forth in the sections below, and are defined in Protocol Section 2.1, Definitions.  CMPs include, but are not limited to the following: </w:t>
      </w:r>
    </w:p>
    <w:p w14:paraId="78A15996" w14:textId="77777777" w:rsidR="00367EFA" w:rsidRPr="00907FC0" w:rsidRDefault="00367EFA" w:rsidP="00367EFA">
      <w:pPr>
        <w:autoSpaceDE w:val="0"/>
        <w:autoSpaceDN w:val="0"/>
        <w:adjustRightInd w:val="0"/>
        <w:spacing w:after="200"/>
        <w:ind w:left="1440" w:hanging="720"/>
        <w:rPr>
          <w:rFonts w:eastAsia="Calibri"/>
          <w:color w:val="000000"/>
        </w:rPr>
      </w:pPr>
      <w:r w:rsidRPr="00907FC0">
        <w:rPr>
          <w:rFonts w:eastAsia="Calibri"/>
          <w:color w:val="000000"/>
        </w:rPr>
        <w:t>(a)</w:t>
      </w:r>
      <w:r w:rsidRPr="00907FC0">
        <w:rPr>
          <w:rFonts w:eastAsia="Calibri"/>
          <w:color w:val="000000"/>
        </w:rPr>
        <w:tab/>
        <w:t>Remedial Action Plans (RAPs) which are modeled in Network Security Analysis (NSA) where practicable;</w:t>
      </w:r>
    </w:p>
    <w:p w14:paraId="60F6BADD" w14:textId="77777777" w:rsidR="00367EFA" w:rsidRPr="00907FC0" w:rsidRDefault="00367EFA" w:rsidP="00367EFA">
      <w:pPr>
        <w:autoSpaceDE w:val="0"/>
        <w:autoSpaceDN w:val="0"/>
        <w:adjustRightInd w:val="0"/>
        <w:spacing w:after="200"/>
        <w:ind w:left="1440" w:hanging="720"/>
        <w:rPr>
          <w:rFonts w:eastAsia="Calibri"/>
          <w:color w:val="000000"/>
        </w:rPr>
      </w:pPr>
      <w:r w:rsidRPr="00907FC0">
        <w:rPr>
          <w:rFonts w:eastAsia="Calibri"/>
          <w:color w:val="000000"/>
        </w:rPr>
        <w:t>(b)</w:t>
      </w:r>
      <w:r w:rsidRPr="00907FC0">
        <w:rPr>
          <w:rFonts w:eastAsia="Calibri"/>
          <w:color w:val="000000"/>
        </w:rPr>
        <w:tab/>
        <w:t>Automatic Mitigation Plans (AMPs) which are modeled in NSA where practicable;</w:t>
      </w:r>
    </w:p>
    <w:p w14:paraId="746B955C" w14:textId="77777777" w:rsidR="00367EFA" w:rsidRDefault="00367EFA" w:rsidP="00367EFA">
      <w:pPr>
        <w:autoSpaceDE w:val="0"/>
        <w:autoSpaceDN w:val="0"/>
        <w:adjustRightInd w:val="0"/>
        <w:spacing w:after="200"/>
        <w:ind w:left="1440" w:hanging="720"/>
        <w:rPr>
          <w:ins w:id="7" w:author="EDF Renewables" w:date="2023-08-23T07:13:00Z"/>
          <w:rFonts w:eastAsia="Calibri"/>
          <w:color w:val="000000"/>
        </w:rPr>
      </w:pPr>
      <w:r w:rsidRPr="00907FC0">
        <w:rPr>
          <w:rFonts w:eastAsia="Calibri"/>
          <w:color w:val="000000"/>
        </w:rPr>
        <w:t>(c)</w:t>
      </w:r>
      <w:r w:rsidRPr="00907FC0">
        <w:rPr>
          <w:rFonts w:eastAsia="Calibri"/>
          <w:color w:val="000000"/>
        </w:rPr>
        <w:tab/>
        <w:t>Pre-Contingency Action Plans (PCAPs);</w:t>
      </w:r>
    </w:p>
    <w:p w14:paraId="5E4DEBE5" w14:textId="77777777" w:rsidR="00367EFA" w:rsidRPr="00907FC0" w:rsidRDefault="00367EFA" w:rsidP="00367EFA">
      <w:pPr>
        <w:autoSpaceDE w:val="0"/>
        <w:autoSpaceDN w:val="0"/>
        <w:adjustRightInd w:val="0"/>
        <w:spacing w:after="200"/>
        <w:ind w:left="1440" w:hanging="720"/>
        <w:rPr>
          <w:rFonts w:eastAsia="Calibri"/>
          <w:color w:val="000000"/>
        </w:rPr>
      </w:pPr>
      <w:ins w:id="8" w:author="EDF Renewables" w:date="2023-08-23T07:13:00Z">
        <w:r>
          <w:rPr>
            <w:rFonts w:eastAsia="Calibri"/>
            <w:color w:val="000000"/>
          </w:rPr>
          <w:t>(d)</w:t>
        </w:r>
      </w:ins>
      <w:ins w:id="9" w:author="EDF Renewables" w:date="2023-08-23T07:14:00Z">
        <w:r>
          <w:rPr>
            <w:rFonts w:eastAsia="Calibri"/>
            <w:color w:val="000000"/>
          </w:rPr>
          <w:tab/>
          <w:t>Extended Action Plans (EAPs);</w:t>
        </w:r>
      </w:ins>
      <w:r w:rsidRPr="00907FC0">
        <w:rPr>
          <w:rFonts w:eastAsia="Calibri"/>
          <w:color w:val="000000"/>
        </w:rPr>
        <w:t xml:space="preserve"> </w:t>
      </w:r>
    </w:p>
    <w:p w14:paraId="6E5FAB99" w14:textId="77777777" w:rsidR="00367EFA" w:rsidRPr="00907FC0" w:rsidRDefault="00367EFA" w:rsidP="00367EFA">
      <w:pPr>
        <w:autoSpaceDE w:val="0"/>
        <w:autoSpaceDN w:val="0"/>
        <w:adjustRightInd w:val="0"/>
        <w:spacing w:after="200"/>
        <w:ind w:left="1440" w:hanging="720"/>
        <w:rPr>
          <w:rFonts w:eastAsia="Calibri"/>
          <w:color w:val="000000"/>
        </w:rPr>
      </w:pPr>
      <w:r w:rsidRPr="00907FC0">
        <w:rPr>
          <w:rFonts w:eastAsia="Calibri"/>
          <w:color w:val="000000"/>
        </w:rPr>
        <w:t>(</w:t>
      </w:r>
      <w:del w:id="10" w:author="EDF Renewables" w:date="2023-08-23T07:14:00Z">
        <w:r w:rsidRPr="00907FC0" w:rsidDel="00907FC0">
          <w:rPr>
            <w:rFonts w:eastAsia="Calibri"/>
            <w:color w:val="000000"/>
          </w:rPr>
          <w:delText>d</w:delText>
        </w:r>
      </w:del>
      <w:ins w:id="11" w:author="EDF Renewables" w:date="2023-08-23T07:14:00Z">
        <w:r>
          <w:rPr>
            <w:rFonts w:eastAsia="Calibri"/>
            <w:color w:val="000000"/>
          </w:rPr>
          <w:t>e</w:t>
        </w:r>
      </w:ins>
      <w:r w:rsidRPr="00907FC0">
        <w:rPr>
          <w:rFonts w:eastAsia="Calibri"/>
          <w:color w:val="000000"/>
        </w:rPr>
        <w:t>)</w:t>
      </w:r>
      <w:r w:rsidRPr="00907FC0">
        <w:rPr>
          <w:rFonts w:eastAsia="Calibri"/>
          <w:color w:val="000000"/>
        </w:rPr>
        <w:tab/>
        <w:t xml:space="preserve">Temporary Outage Action Plans (TOAPs); and </w:t>
      </w:r>
    </w:p>
    <w:p w14:paraId="6746ECA3" w14:textId="77777777" w:rsidR="00367EFA" w:rsidRPr="00907FC0" w:rsidRDefault="00367EFA" w:rsidP="00367EFA">
      <w:pPr>
        <w:autoSpaceDE w:val="0"/>
        <w:autoSpaceDN w:val="0"/>
        <w:adjustRightInd w:val="0"/>
        <w:spacing w:after="200"/>
        <w:ind w:left="1440" w:hanging="720"/>
        <w:rPr>
          <w:rFonts w:eastAsia="Calibri"/>
          <w:color w:val="000000"/>
        </w:rPr>
      </w:pPr>
      <w:r w:rsidRPr="00907FC0">
        <w:rPr>
          <w:rFonts w:eastAsia="Calibri"/>
          <w:color w:val="000000"/>
        </w:rPr>
        <w:t>(</w:t>
      </w:r>
      <w:del w:id="12" w:author="EDF Renewables" w:date="2023-08-23T07:14:00Z">
        <w:r w:rsidRPr="00907FC0" w:rsidDel="00907FC0">
          <w:rPr>
            <w:rFonts w:eastAsia="Calibri"/>
            <w:color w:val="000000"/>
          </w:rPr>
          <w:delText>e</w:delText>
        </w:r>
      </w:del>
      <w:ins w:id="13" w:author="EDF Renewables" w:date="2023-08-23T07:14:00Z">
        <w:r>
          <w:rPr>
            <w:rFonts w:eastAsia="Calibri"/>
            <w:color w:val="000000"/>
          </w:rPr>
          <w:t>f</w:t>
        </w:r>
      </w:ins>
      <w:r w:rsidRPr="00907FC0">
        <w:rPr>
          <w:rFonts w:eastAsia="Calibri"/>
          <w:color w:val="000000"/>
        </w:rPr>
        <w:t>)</w:t>
      </w:r>
      <w:r w:rsidRPr="00907FC0">
        <w:rPr>
          <w:rFonts w:eastAsia="Calibri"/>
          <w:color w:val="000000"/>
        </w:rPr>
        <w:tab/>
        <w:t xml:space="preserve">Mitigation Plans. </w:t>
      </w:r>
    </w:p>
    <w:p w14:paraId="26F12453" w14:textId="77777777" w:rsidR="00367EFA" w:rsidRPr="00907FC0" w:rsidRDefault="00367EFA" w:rsidP="00367EFA">
      <w:pPr>
        <w:autoSpaceDE w:val="0"/>
        <w:autoSpaceDN w:val="0"/>
        <w:adjustRightInd w:val="0"/>
        <w:spacing w:after="200"/>
        <w:ind w:left="720" w:hanging="720"/>
        <w:rPr>
          <w:rFonts w:eastAsia="Calibri"/>
          <w:color w:val="000000"/>
        </w:rPr>
      </w:pPr>
      <w:r w:rsidRPr="00907FC0">
        <w:rPr>
          <w:rFonts w:eastAsia="Calibri"/>
          <w:color w:val="000000"/>
        </w:rPr>
        <w:t>(2)</w:t>
      </w:r>
      <w:r w:rsidRPr="00907FC0">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p w14:paraId="0C0B4857" w14:textId="77777777" w:rsidR="00367EFA" w:rsidRDefault="00367EFA" w:rsidP="00367EFA">
      <w:pPr>
        <w:autoSpaceDE w:val="0"/>
        <w:autoSpaceDN w:val="0"/>
        <w:adjustRightInd w:val="0"/>
        <w:spacing w:after="200"/>
        <w:ind w:left="720" w:hanging="720"/>
        <w:rPr>
          <w:ins w:id="14" w:author="EDF Renewables" w:date="2023-08-23T07:19:00Z"/>
          <w:rFonts w:eastAsia="Calibri"/>
          <w:color w:val="000000"/>
        </w:rPr>
      </w:pPr>
      <w:r w:rsidRPr="00907FC0">
        <w:rPr>
          <w:rFonts w:eastAsia="Calibri"/>
          <w:color w:val="000000"/>
        </w:rPr>
        <w:t>(3)</w:t>
      </w:r>
      <w:r w:rsidRPr="00907FC0">
        <w:rPr>
          <w:rFonts w:eastAsia="Calibri"/>
          <w:color w:val="000000"/>
        </w:rPr>
        <w:tab/>
      </w:r>
      <w:ins w:id="15" w:author="EDF Renewables" w:date="2023-08-28T12:25:00Z">
        <w:r>
          <w:rPr>
            <w:rFonts w:eastAsia="Calibri"/>
            <w:color w:val="000000"/>
          </w:rPr>
          <w:t xml:space="preserve">RAPs and EAPs may be utilized </w:t>
        </w:r>
      </w:ins>
      <w:ins w:id="16" w:author="EDF Renewables" w:date="2023-08-28T12:26:00Z">
        <w:r>
          <w:rPr>
            <w:rFonts w:eastAsia="Calibri"/>
            <w:color w:val="000000"/>
          </w:rPr>
          <w:t>to facilitate the market use of the ERCOT Transmission Grid for constraints that have resulted in over $1 million of congestion cost in a</w:t>
        </w:r>
      </w:ins>
      <w:ins w:id="17" w:author="EDF Renewables" w:date="2023-08-28T12:27:00Z">
        <w:r>
          <w:rPr>
            <w:rFonts w:eastAsia="Calibri"/>
            <w:color w:val="000000"/>
          </w:rPr>
          <w:t xml:space="preserve"> given month within the past 36 months.</w:t>
        </w:r>
      </w:ins>
      <w:del w:id="18" w:author="EDF Renewables" w:date="2023-08-28T12:28:00Z">
        <w:r w:rsidRPr="00501515" w:rsidDel="00611DCE">
          <w:rPr>
            <w:color w:val="000000"/>
          </w:rPr>
          <w:delText>Remedial Action Schemes (RASs) and/or AMPs may also be implemented in order to allow Generation Resources or Transmission Facilities that would otherwise be subject to restrictions to operate to their full Rating.</w:delText>
        </w:r>
      </w:del>
    </w:p>
    <w:p w14:paraId="27E2F052" w14:textId="68BC7681" w:rsidR="00367EFA" w:rsidRDefault="00367EFA" w:rsidP="00367EFA">
      <w:pPr>
        <w:autoSpaceDE w:val="0"/>
        <w:autoSpaceDN w:val="0"/>
        <w:adjustRightInd w:val="0"/>
        <w:spacing w:after="200"/>
        <w:ind w:left="720" w:hanging="720"/>
        <w:rPr>
          <w:ins w:id="19" w:author="EDF Renewables" w:date="2023-08-23T07:20:00Z"/>
          <w:rFonts w:eastAsia="Calibri"/>
          <w:color w:val="000000"/>
        </w:rPr>
      </w:pPr>
      <w:ins w:id="20" w:author="EDF Renewables" w:date="2023-08-23T07:19:00Z">
        <w:r>
          <w:rPr>
            <w:rFonts w:eastAsia="Calibri"/>
            <w:color w:val="000000"/>
          </w:rPr>
          <w:t>(4)</w:t>
        </w:r>
        <w:r>
          <w:rPr>
            <w:rFonts w:eastAsia="Calibri"/>
            <w:color w:val="000000"/>
          </w:rPr>
          <w:tab/>
        </w:r>
        <w:del w:id="21" w:author="DC Energy 102323" w:date="2023-10-10T15:11:00Z">
          <w:r w:rsidDel="00D9158B">
            <w:rPr>
              <w:rFonts w:eastAsia="Calibri"/>
              <w:color w:val="000000"/>
            </w:rPr>
            <w:delText xml:space="preserve">Prior to submitting a </w:delText>
          </w:r>
        </w:del>
        <w:r>
          <w:rPr>
            <w:rFonts w:eastAsia="Calibri"/>
            <w:color w:val="000000"/>
          </w:rPr>
          <w:t>RAP</w:t>
        </w:r>
      </w:ins>
      <w:ins w:id="22" w:author="DC Energy 102323" w:date="2023-10-10T15:11:00Z">
        <w:r w:rsidR="00D9158B">
          <w:rPr>
            <w:rFonts w:eastAsia="Calibri"/>
            <w:color w:val="000000"/>
          </w:rPr>
          <w:t>s</w:t>
        </w:r>
      </w:ins>
      <w:ins w:id="23" w:author="EDF Renewables" w:date="2023-08-23T07:19:00Z">
        <w:r>
          <w:rPr>
            <w:rFonts w:eastAsia="Calibri"/>
            <w:color w:val="000000"/>
          </w:rPr>
          <w:t xml:space="preserve"> or EAP</w:t>
        </w:r>
      </w:ins>
      <w:ins w:id="24" w:author="DC Energy 102323" w:date="2023-10-10T15:11:00Z">
        <w:r w:rsidR="00D9158B">
          <w:rPr>
            <w:rFonts w:eastAsia="Calibri"/>
            <w:color w:val="000000"/>
          </w:rPr>
          <w:t>s must be submitt</w:t>
        </w:r>
      </w:ins>
      <w:ins w:id="25" w:author="DC Energy 102323" w:date="2023-10-10T15:15:00Z">
        <w:r w:rsidR="00D9158B">
          <w:rPr>
            <w:rFonts w:eastAsia="Calibri"/>
            <w:color w:val="000000"/>
          </w:rPr>
          <w:t>ed</w:t>
        </w:r>
      </w:ins>
      <w:ins w:id="26" w:author="DC Energy 102323" w:date="2023-10-10T15:11:00Z">
        <w:r w:rsidR="00D9158B">
          <w:rPr>
            <w:rFonts w:eastAsia="Calibri"/>
            <w:color w:val="000000"/>
          </w:rPr>
          <w:t xml:space="preserve"> to ERCOT</w:t>
        </w:r>
      </w:ins>
      <w:ins w:id="27" w:author="EDF Renewables" w:date="2023-08-23T07:19:00Z">
        <w:r>
          <w:rPr>
            <w:rFonts w:eastAsia="Calibri"/>
            <w:color w:val="000000"/>
          </w:rPr>
          <w:t xml:space="preserve"> for review to facilitate the market use of the ERCOT Transmission Grid</w:t>
        </w:r>
      </w:ins>
      <w:ins w:id="28" w:author="DC Energy 102323" w:date="2023-10-10T15:11:00Z">
        <w:r w:rsidR="00D9158B">
          <w:rPr>
            <w:rFonts w:eastAsia="Calibri"/>
            <w:color w:val="000000"/>
          </w:rPr>
          <w:t xml:space="preserve">. </w:t>
        </w:r>
      </w:ins>
      <w:ins w:id="29" w:author="DC Energy 102323" w:date="2023-10-23T09:01:00Z">
        <w:r w:rsidR="00346243">
          <w:rPr>
            <w:rFonts w:eastAsia="Calibri"/>
            <w:color w:val="000000"/>
          </w:rPr>
          <w:t xml:space="preserve"> </w:t>
        </w:r>
      </w:ins>
      <w:ins w:id="30" w:author="DC Energy 102323" w:date="2023-10-10T15:11:00Z">
        <w:r w:rsidR="00D9158B">
          <w:rPr>
            <w:rFonts w:eastAsia="Calibri"/>
            <w:color w:val="000000"/>
          </w:rPr>
          <w:t xml:space="preserve">ERCOT </w:t>
        </w:r>
      </w:ins>
      <w:ins w:id="31" w:author="EDF Renewables" w:date="2023-08-23T07:19:00Z">
        <w:del w:id="32" w:author="DC Energy 102323" w:date="2023-10-10T19:12:00Z">
          <w:r w:rsidDel="0019351C">
            <w:rPr>
              <w:rFonts w:eastAsia="Calibri"/>
              <w:color w:val="000000"/>
            </w:rPr>
            <w:delText xml:space="preserve">, the proposing </w:delText>
          </w:r>
        </w:del>
      </w:ins>
      <w:ins w:id="33" w:author="EDF Renewables" w:date="2023-08-29T15:02:00Z">
        <w:del w:id="34" w:author="DC Energy 102323" w:date="2023-10-10T19:12:00Z">
          <w:r w:rsidDel="0019351C">
            <w:rPr>
              <w:rFonts w:eastAsia="Calibri"/>
              <w:color w:val="000000"/>
            </w:rPr>
            <w:delText>E</w:delText>
          </w:r>
        </w:del>
      </w:ins>
      <w:ins w:id="35" w:author="EDF Renewables" w:date="2023-08-23T07:19:00Z">
        <w:del w:id="36" w:author="DC Energy 102323" w:date="2023-10-10T19:12:00Z">
          <w:r w:rsidDel="0019351C">
            <w:rPr>
              <w:rFonts w:eastAsia="Calibri"/>
              <w:color w:val="000000"/>
            </w:rPr>
            <w:delText xml:space="preserve">ntity </w:delText>
          </w:r>
        </w:del>
        <w:r>
          <w:rPr>
            <w:rFonts w:eastAsia="Calibri"/>
            <w:color w:val="000000"/>
          </w:rPr>
          <w:t xml:space="preserve">must review the design with impacted </w:t>
        </w:r>
      </w:ins>
      <w:ins w:id="37" w:author="EDF Renewables" w:date="2023-08-28T12:48:00Z">
        <w:r>
          <w:rPr>
            <w:rFonts w:eastAsia="Calibri"/>
            <w:color w:val="000000"/>
          </w:rPr>
          <w:t>Transmission Operators (</w:t>
        </w:r>
      </w:ins>
      <w:ins w:id="38" w:author="EDF Renewables" w:date="2023-08-23T07:19:00Z">
        <w:r>
          <w:rPr>
            <w:rFonts w:eastAsia="Calibri"/>
            <w:color w:val="000000"/>
          </w:rPr>
          <w:t>TOs</w:t>
        </w:r>
      </w:ins>
      <w:ins w:id="39" w:author="EDF Renewables" w:date="2023-08-28T12:48:00Z">
        <w:r>
          <w:rPr>
            <w:rFonts w:eastAsia="Calibri"/>
            <w:color w:val="000000"/>
          </w:rPr>
          <w:t>)</w:t>
        </w:r>
      </w:ins>
      <w:ins w:id="40" w:author="EDF Renewables" w:date="2023-08-23T07:19:00Z">
        <w:r>
          <w:rPr>
            <w:rFonts w:eastAsia="Calibri"/>
            <w:color w:val="000000"/>
          </w:rPr>
          <w:t xml:space="preserve"> </w:t>
        </w:r>
      </w:ins>
      <w:ins w:id="41" w:author="DC Energy 102323" w:date="2023-10-10T19:15:00Z">
        <w:r w:rsidR="009C3EDF">
          <w:rPr>
            <w:rFonts w:eastAsia="Calibri"/>
            <w:color w:val="000000"/>
          </w:rPr>
          <w:t xml:space="preserve">and the proposing Entity </w:t>
        </w:r>
      </w:ins>
      <w:ins w:id="42" w:author="EDF Renewables" w:date="2023-08-23T07:19:00Z">
        <w:r>
          <w:rPr>
            <w:rFonts w:eastAsia="Calibri"/>
            <w:color w:val="000000"/>
          </w:rPr>
          <w:t>to ver</w:t>
        </w:r>
      </w:ins>
      <w:ins w:id="43" w:author="EDF Renewables" w:date="2023-08-23T07:20:00Z">
        <w:r>
          <w:rPr>
            <w:rFonts w:eastAsia="Calibri"/>
            <w:color w:val="000000"/>
          </w:rPr>
          <w:t>ify the feasibility</w:t>
        </w:r>
      </w:ins>
      <w:ins w:id="44" w:author="DC Energy 102323" w:date="2023-10-10T15:12:00Z">
        <w:r w:rsidR="00D9158B">
          <w:rPr>
            <w:rFonts w:eastAsia="Calibri"/>
            <w:color w:val="000000"/>
          </w:rPr>
          <w:t xml:space="preserve"> </w:t>
        </w:r>
      </w:ins>
      <w:ins w:id="45" w:author="DC Energy 102323" w:date="2023-10-10T15:45:00Z">
        <w:r w:rsidR="009E6CF3">
          <w:rPr>
            <w:rFonts w:eastAsia="Calibri"/>
            <w:color w:val="000000"/>
          </w:rPr>
          <w:t>of</w:t>
        </w:r>
      </w:ins>
      <w:ins w:id="46" w:author="DC Energy 102323" w:date="2023-10-10T15:15:00Z">
        <w:r w:rsidR="00D9158B">
          <w:rPr>
            <w:rFonts w:eastAsia="Calibri"/>
            <w:color w:val="000000"/>
          </w:rPr>
          <w:t xml:space="preserve"> the submission</w:t>
        </w:r>
      </w:ins>
      <w:ins w:id="47" w:author="EDF Renewables" w:date="2023-08-23T07:20:00Z">
        <w:r>
          <w:rPr>
            <w:rFonts w:eastAsia="Calibri"/>
            <w:color w:val="000000"/>
          </w:rPr>
          <w:t>.</w:t>
        </w:r>
      </w:ins>
    </w:p>
    <w:p w14:paraId="482A54E7" w14:textId="77777777" w:rsidR="00367EFA" w:rsidRPr="00907FC0" w:rsidRDefault="00367EFA" w:rsidP="00367EFA">
      <w:pPr>
        <w:autoSpaceDE w:val="0"/>
        <w:autoSpaceDN w:val="0"/>
        <w:adjustRightInd w:val="0"/>
        <w:spacing w:after="200"/>
        <w:ind w:left="720" w:hanging="720"/>
        <w:rPr>
          <w:rFonts w:eastAsia="Calibri"/>
          <w:color w:val="000000"/>
        </w:rPr>
      </w:pPr>
      <w:ins w:id="48" w:author="EDF Renewables" w:date="2023-08-23T07:20:00Z">
        <w:r>
          <w:rPr>
            <w:rFonts w:eastAsia="Calibri"/>
            <w:color w:val="000000"/>
          </w:rPr>
          <w:t>(5)</w:t>
        </w:r>
        <w:r>
          <w:rPr>
            <w:rFonts w:eastAsia="Calibri"/>
            <w:color w:val="000000"/>
          </w:rPr>
          <w:tab/>
          <w:t xml:space="preserve">For a RAP or EAP submitted for review to facilitate the market use of the ERCOT Transmission Grid, all Generation Resource Entities that would be directly </w:t>
        </w:r>
      </w:ins>
      <w:ins w:id="49" w:author="EDF Renewables" w:date="2023-08-28T12:49:00Z">
        <w:r>
          <w:rPr>
            <w:rFonts w:eastAsia="Calibri"/>
            <w:color w:val="000000"/>
          </w:rPr>
          <w:t xml:space="preserve">affected </w:t>
        </w:r>
      </w:ins>
      <w:ins w:id="50" w:author="EDF Renewables" w:date="2023-08-23T07:20:00Z">
        <w:r>
          <w:rPr>
            <w:rFonts w:eastAsia="Calibri"/>
            <w:color w:val="000000"/>
          </w:rPr>
          <w:t>operationall</w:t>
        </w:r>
      </w:ins>
      <w:ins w:id="51" w:author="EDF Renewables" w:date="2023-08-23T08:14:00Z">
        <w:r>
          <w:rPr>
            <w:rFonts w:eastAsia="Calibri"/>
            <w:color w:val="000000"/>
          </w:rPr>
          <w:t>y</w:t>
        </w:r>
      </w:ins>
      <w:ins w:id="52" w:author="EDF Renewables" w:date="2023-08-23T07:20:00Z">
        <w:r>
          <w:rPr>
            <w:rFonts w:eastAsia="Calibri"/>
            <w:color w:val="000000"/>
          </w:rPr>
          <w:t xml:space="preserve"> by the proposed action</w:t>
        </w:r>
      </w:ins>
      <w:ins w:id="53" w:author="EDF Renewables" w:date="2023-08-23T07:21:00Z">
        <w:r>
          <w:rPr>
            <w:rFonts w:eastAsia="Calibri"/>
            <w:color w:val="000000"/>
          </w:rPr>
          <w:t>s must be part of the submittin</w:t>
        </w:r>
      </w:ins>
      <w:ins w:id="54" w:author="EDF Renewables" w:date="2023-08-23T08:14:00Z">
        <w:r>
          <w:rPr>
            <w:rFonts w:eastAsia="Calibri"/>
            <w:color w:val="000000"/>
          </w:rPr>
          <w:t>g</w:t>
        </w:r>
      </w:ins>
      <w:ins w:id="55" w:author="EDF Renewables" w:date="2023-08-23T07:21:00Z">
        <w:r>
          <w:rPr>
            <w:rFonts w:eastAsia="Calibri"/>
            <w:color w:val="000000"/>
          </w:rPr>
          <w:t xml:space="preserve"> parties. </w:t>
        </w:r>
      </w:ins>
      <w:ins w:id="56" w:author="EDF Renewables" w:date="2023-08-28T12:36:00Z">
        <w:r>
          <w:rPr>
            <w:rFonts w:eastAsia="Calibri"/>
            <w:color w:val="000000"/>
          </w:rPr>
          <w:t xml:space="preserve"> </w:t>
        </w:r>
      </w:ins>
      <w:ins w:id="57" w:author="EDF Renewables" w:date="2023-08-23T07:21:00Z">
        <w:r>
          <w:rPr>
            <w:rFonts w:eastAsia="Calibri"/>
            <w:color w:val="000000"/>
          </w:rPr>
          <w:t xml:space="preserve">Impacts </w:t>
        </w:r>
        <w:r>
          <w:rPr>
            <w:rFonts w:eastAsia="Calibri"/>
            <w:color w:val="000000"/>
          </w:rPr>
          <w:lastRenderedPageBreak/>
          <w:t>resulting from market clearing processes shall not constitute a direct operational impact under</w:t>
        </w:r>
      </w:ins>
      <w:ins w:id="58" w:author="EDF Renewables" w:date="2023-08-30T11:56:00Z">
        <w:r>
          <w:rPr>
            <w:rFonts w:eastAsia="Calibri"/>
            <w:color w:val="000000"/>
          </w:rPr>
          <w:t xml:space="preserve"> this</w:t>
        </w:r>
      </w:ins>
      <w:ins w:id="59" w:author="EDF Renewables" w:date="2023-08-23T07:21:00Z">
        <w:r>
          <w:rPr>
            <w:rFonts w:eastAsia="Calibri"/>
            <w:color w:val="000000"/>
          </w:rPr>
          <w:t xml:space="preserve"> paragraph.</w:t>
        </w:r>
      </w:ins>
    </w:p>
    <w:p w14:paraId="1B07F6F7" w14:textId="77777777" w:rsidR="00367EFA" w:rsidRPr="00907FC0" w:rsidRDefault="00367EFA" w:rsidP="00367EFA">
      <w:pPr>
        <w:autoSpaceDE w:val="0"/>
        <w:autoSpaceDN w:val="0"/>
        <w:adjustRightInd w:val="0"/>
        <w:spacing w:after="240"/>
        <w:ind w:left="720" w:hanging="720"/>
        <w:rPr>
          <w:rFonts w:eastAsia="Calibri"/>
          <w:color w:val="000000"/>
        </w:rPr>
      </w:pPr>
      <w:r w:rsidRPr="00907FC0">
        <w:rPr>
          <w:rFonts w:eastAsia="Calibri"/>
          <w:color w:val="000000"/>
        </w:rPr>
        <w:t>(</w:t>
      </w:r>
      <w:del w:id="60" w:author="EDF Renewables" w:date="2023-08-23T07:22:00Z">
        <w:r w:rsidRPr="00907FC0" w:rsidDel="00FD5F8B">
          <w:rPr>
            <w:rFonts w:eastAsia="Calibri"/>
            <w:color w:val="000000"/>
          </w:rPr>
          <w:delText>4</w:delText>
        </w:r>
      </w:del>
      <w:ins w:id="61" w:author="EDF Renewables" w:date="2023-08-23T07:25:00Z">
        <w:r>
          <w:rPr>
            <w:rFonts w:eastAsia="Calibri"/>
            <w:color w:val="000000"/>
          </w:rPr>
          <w:t>6</w:t>
        </w:r>
      </w:ins>
      <w:r w:rsidRPr="00907FC0">
        <w:rPr>
          <w:rFonts w:eastAsia="Calibri"/>
          <w:color w:val="000000"/>
        </w:rPr>
        <w:t>)</w:t>
      </w:r>
      <w:r w:rsidRPr="00907FC0">
        <w:rPr>
          <w:rFonts w:eastAsia="Calibri"/>
          <w:color w:val="000000"/>
        </w:rPr>
        <w:tab/>
        <w:t xml:space="preserve">ERCOT shall provide notification to the market of any approved, amended, or removed CMP or RAS.  ERCOT shall provide notification to the market of any RAP, AMP, or RAS that cannot be modeled in the Network Operations Model.  ERCOT shall post to the Market Information System (MIS) Secure Area all CMPs and RASs and any unmodeled CMPs or RASs. </w:t>
      </w:r>
    </w:p>
    <w:p w14:paraId="1B9A1B6E" w14:textId="77777777" w:rsidR="00367EFA" w:rsidRPr="00907FC0" w:rsidRDefault="00367EFA" w:rsidP="00367EFA">
      <w:pPr>
        <w:autoSpaceDE w:val="0"/>
        <w:autoSpaceDN w:val="0"/>
        <w:adjustRightInd w:val="0"/>
        <w:spacing w:after="240"/>
        <w:ind w:left="720" w:hanging="720"/>
        <w:rPr>
          <w:rFonts w:eastAsia="Calibri"/>
          <w:color w:val="000000"/>
        </w:rPr>
      </w:pPr>
      <w:del w:id="62" w:author="EDF Renewables" w:date="2023-08-23T07:24:00Z">
        <w:r w:rsidRPr="00907FC0" w:rsidDel="00FD5F8B">
          <w:rPr>
            <w:rFonts w:eastAsia="Calibri"/>
            <w:color w:val="000000"/>
          </w:rPr>
          <w:delText>(5)</w:delText>
        </w:r>
        <w:r w:rsidRPr="00907FC0" w:rsidDel="00FD5F8B">
          <w:rPr>
            <w:rFonts w:eastAsia="Calibri"/>
            <w:color w:val="000000"/>
          </w:rPr>
          <w:tab/>
          <w:delText xml:space="preserve">ERCOT shall provide notification to the market of any proposed RASs or PCAPs on the MIS Secure Area. </w:delText>
        </w:r>
      </w:del>
    </w:p>
    <w:p w14:paraId="021AF932" w14:textId="77777777" w:rsidR="00367EFA" w:rsidRPr="00907FC0" w:rsidRDefault="00367EFA" w:rsidP="00367EFA">
      <w:pPr>
        <w:autoSpaceDE w:val="0"/>
        <w:autoSpaceDN w:val="0"/>
        <w:adjustRightInd w:val="0"/>
        <w:spacing w:after="240"/>
        <w:ind w:left="720" w:hanging="720"/>
        <w:rPr>
          <w:rFonts w:eastAsia="Calibri"/>
          <w:color w:val="000000"/>
        </w:rPr>
      </w:pPr>
      <w:r w:rsidRPr="00907FC0">
        <w:rPr>
          <w:rFonts w:eastAsia="Calibri"/>
          <w:color w:val="000000"/>
        </w:rPr>
        <w:t>(</w:t>
      </w:r>
      <w:del w:id="63" w:author="EDF Renewables" w:date="2023-08-23T07:24:00Z">
        <w:r w:rsidRPr="00907FC0" w:rsidDel="00FD5F8B">
          <w:rPr>
            <w:rFonts w:eastAsia="Calibri"/>
            <w:color w:val="000000"/>
          </w:rPr>
          <w:delText>6</w:delText>
        </w:r>
      </w:del>
      <w:ins w:id="64" w:author="EDF Renewables" w:date="2023-08-23T07:25:00Z">
        <w:r>
          <w:rPr>
            <w:rFonts w:eastAsia="Calibri"/>
            <w:color w:val="000000"/>
          </w:rPr>
          <w:t>7</w:t>
        </w:r>
      </w:ins>
      <w:r w:rsidRPr="00907FC0">
        <w:rPr>
          <w:rFonts w:eastAsia="Calibri"/>
          <w:color w:val="000000"/>
        </w:rPr>
        <w:t>)</w:t>
      </w:r>
      <w:r w:rsidRPr="00907FC0">
        <w:rPr>
          <w:rFonts w:eastAsia="Calibri"/>
          <w:color w:val="000000"/>
        </w:rPr>
        <w:tab/>
        <w:t>ERCOT is not required to provide notification to the market of any proposed TOAPs.</w:t>
      </w:r>
    </w:p>
    <w:p w14:paraId="5FD6A969" w14:textId="77777777" w:rsidR="00367EFA" w:rsidRPr="00907FC0" w:rsidRDefault="00367EFA" w:rsidP="00367EFA">
      <w:pPr>
        <w:autoSpaceDE w:val="0"/>
        <w:autoSpaceDN w:val="0"/>
        <w:adjustRightInd w:val="0"/>
        <w:spacing w:after="240"/>
        <w:ind w:left="720" w:hanging="720"/>
        <w:rPr>
          <w:rFonts w:eastAsia="Calibri"/>
          <w:color w:val="000000"/>
        </w:rPr>
      </w:pPr>
      <w:bookmarkStart w:id="65" w:name="_Toc477858293"/>
      <w:bookmarkStart w:id="66" w:name="_Toc477858345"/>
      <w:bookmarkStart w:id="67" w:name="_Toc477858365"/>
      <w:bookmarkStart w:id="68" w:name="_Toc477858451"/>
      <w:r w:rsidRPr="00907FC0">
        <w:rPr>
          <w:rFonts w:eastAsia="Calibri"/>
          <w:color w:val="000000"/>
        </w:rPr>
        <w:t>(</w:t>
      </w:r>
      <w:del w:id="69" w:author="EDF Renewables" w:date="2023-08-23T07:25:00Z">
        <w:r w:rsidRPr="00907FC0" w:rsidDel="00A328FA">
          <w:rPr>
            <w:rFonts w:eastAsia="Calibri"/>
            <w:color w:val="000000"/>
          </w:rPr>
          <w:delText>7</w:delText>
        </w:r>
      </w:del>
      <w:ins w:id="70" w:author="EDF Renewables" w:date="2023-08-23T07:25:00Z">
        <w:r>
          <w:rPr>
            <w:rFonts w:eastAsia="Calibri"/>
            <w:color w:val="000000"/>
          </w:rPr>
          <w:t>8</w:t>
        </w:r>
      </w:ins>
      <w:r w:rsidRPr="00907FC0">
        <w:rPr>
          <w:rFonts w:eastAsia="Calibri"/>
          <w:color w:val="000000"/>
        </w:rPr>
        <w:t>)</w:t>
      </w:r>
      <w:r w:rsidRPr="00907FC0">
        <w:rPr>
          <w:rFonts w:eastAsia="Calibri"/>
          <w:color w:val="000000"/>
        </w:rPr>
        <w:tab/>
        <w:t xml:space="preserve">All submittals related to </w:t>
      </w:r>
      <w:proofErr w:type="gramStart"/>
      <w:r w:rsidRPr="00907FC0">
        <w:rPr>
          <w:rFonts w:eastAsia="Calibri"/>
          <w:color w:val="000000"/>
        </w:rPr>
        <w:t>CMPs</w:t>
      </w:r>
      <w:proofErr w:type="gramEnd"/>
      <w:r w:rsidRPr="00907FC0">
        <w:rPr>
          <w:rFonts w:eastAsia="Calibri"/>
          <w:color w:val="000000"/>
        </w:rPr>
        <w:t xml:space="preserve"> or RASs must be emailed to </w:t>
      </w:r>
      <w:hyperlink r:id="rId9" w:history="1">
        <w:r w:rsidRPr="00907FC0">
          <w:rPr>
            <w:rFonts w:eastAsia="Calibri"/>
            <w:color w:val="000000"/>
          </w:rPr>
          <w:t>ras_cmp@ercot.com</w:t>
        </w:r>
      </w:hyperlink>
      <w:r w:rsidRPr="00907FC0">
        <w:rPr>
          <w:rFonts w:eastAsia="Calibri"/>
          <w:color w:val="000000"/>
        </w:rPr>
        <w:t>.</w:t>
      </w:r>
      <w:bookmarkEnd w:id="65"/>
      <w:bookmarkEnd w:id="66"/>
      <w:bookmarkEnd w:id="67"/>
      <w:bookmarkEnd w:id="68"/>
    </w:p>
    <w:p w14:paraId="492E0E78" w14:textId="77777777" w:rsidR="00F02A2A" w:rsidRPr="00907FC0" w:rsidRDefault="00F02A2A" w:rsidP="00F02A2A">
      <w:pPr>
        <w:keepNext/>
        <w:tabs>
          <w:tab w:val="left" w:pos="720"/>
          <w:tab w:val="left" w:pos="900"/>
        </w:tabs>
        <w:spacing w:before="240" w:after="240"/>
        <w:ind w:left="907" w:hanging="907"/>
        <w:outlineLvl w:val="1"/>
        <w:rPr>
          <w:b/>
          <w:szCs w:val="20"/>
        </w:rPr>
      </w:pPr>
      <w:bookmarkStart w:id="71" w:name="_Toc477858297"/>
      <w:bookmarkStart w:id="72" w:name="_Toc477858349"/>
      <w:bookmarkStart w:id="73" w:name="_Toc477858369"/>
      <w:bookmarkStart w:id="74" w:name="_Toc477858455"/>
      <w:bookmarkStart w:id="75" w:name="_Toc477858545"/>
      <w:bookmarkStart w:id="76" w:name="_Toc477858574"/>
      <w:bookmarkStart w:id="77" w:name="_Toc477858641"/>
      <w:r w:rsidRPr="00907FC0">
        <w:rPr>
          <w:b/>
          <w:szCs w:val="20"/>
        </w:rPr>
        <w:t>11.4</w:t>
      </w:r>
      <w:r w:rsidRPr="00907FC0">
        <w:rPr>
          <w:b/>
          <w:szCs w:val="20"/>
        </w:rPr>
        <w:tab/>
        <w:t>Remedial Action Plan</w:t>
      </w:r>
      <w:bookmarkEnd w:id="71"/>
      <w:bookmarkEnd w:id="72"/>
      <w:bookmarkEnd w:id="73"/>
      <w:bookmarkEnd w:id="74"/>
      <w:bookmarkEnd w:id="75"/>
      <w:bookmarkEnd w:id="76"/>
      <w:bookmarkEnd w:id="77"/>
    </w:p>
    <w:p w14:paraId="06EDDC9A" w14:textId="77777777" w:rsidR="00F02A2A" w:rsidRPr="00907FC0" w:rsidRDefault="00F02A2A" w:rsidP="00F02A2A">
      <w:pPr>
        <w:spacing w:after="240"/>
        <w:ind w:left="720" w:hanging="720"/>
        <w:rPr>
          <w:iCs/>
          <w:snapToGrid w:val="0"/>
          <w:lang w:val="x-none" w:eastAsia="x-none"/>
        </w:rPr>
      </w:pPr>
      <w:r w:rsidRPr="00907FC0">
        <w:rPr>
          <w:iCs/>
          <w:snapToGrid w:val="0"/>
          <w:lang w:val="x-none" w:eastAsia="x-none"/>
        </w:rPr>
        <w:t>(1)</w:t>
      </w:r>
      <w:r w:rsidRPr="00907FC0">
        <w:rPr>
          <w:iCs/>
          <w:snapToGrid w:val="0"/>
          <w:lang w:val="x-none" w:eastAsia="x-none"/>
        </w:rPr>
        <w:tab/>
      </w:r>
      <w:r w:rsidRPr="00907FC0">
        <w:rPr>
          <w:iCs/>
          <w:lang w:eastAsia="x-none"/>
        </w:rPr>
        <w:t xml:space="preserve">Remedial Action Plans (RAPs) are defined in Protocol Section 2.1, Definitions, and may be relied upon in allowing additional use of the transmission system in Security-Constrained Economic Dispatch (SCED).  </w:t>
      </w:r>
      <w:r w:rsidRPr="00907FC0">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6E34AC9A" w14:textId="77777777" w:rsidR="00F02A2A" w:rsidRPr="00907FC0" w:rsidRDefault="00F02A2A" w:rsidP="00F02A2A">
      <w:pPr>
        <w:spacing w:after="240"/>
        <w:ind w:left="720" w:hanging="720"/>
        <w:rPr>
          <w:iCs/>
          <w:snapToGrid w:val="0"/>
          <w:lang w:val="x-none" w:eastAsia="x-none"/>
        </w:rPr>
      </w:pPr>
      <w:r w:rsidRPr="00907FC0">
        <w:rPr>
          <w:iCs/>
          <w:snapToGrid w:val="0"/>
          <w:lang w:val="x-none" w:eastAsia="x-none"/>
        </w:rPr>
        <w:t>(2)</w:t>
      </w:r>
      <w:r w:rsidRPr="00907FC0">
        <w:rPr>
          <w:iCs/>
          <w:snapToGrid w:val="0"/>
          <w:lang w:val="x-none" w:eastAsia="x-none"/>
        </w:rPr>
        <w:tab/>
        <w:t>RAPs</w:t>
      </w:r>
      <w:ins w:id="78" w:author="EDF Renewables" w:date="2023-08-23T07:27:00Z">
        <w:r>
          <w:rPr>
            <w:iCs/>
            <w:snapToGrid w:val="0"/>
            <w:lang w:eastAsia="x-none"/>
          </w:rPr>
          <w:t xml:space="preserve"> for reliability</w:t>
        </w:r>
      </w:ins>
      <w:r w:rsidRPr="00907FC0">
        <w:rPr>
          <w:iCs/>
          <w:snapToGrid w:val="0"/>
          <w:lang w:val="x-none" w:eastAsia="x-none"/>
        </w:rPr>
        <w:t xml:space="preserve"> must:</w:t>
      </w:r>
    </w:p>
    <w:p w14:paraId="75CE73AC" w14:textId="77777777" w:rsidR="00F02A2A" w:rsidRPr="00907FC0" w:rsidRDefault="00F02A2A" w:rsidP="00F02A2A">
      <w:pPr>
        <w:spacing w:after="240"/>
        <w:ind w:left="1440" w:hanging="720"/>
        <w:rPr>
          <w:snapToGrid w:val="0"/>
          <w:lang w:val="x-none" w:eastAsia="x-none"/>
        </w:rPr>
      </w:pPr>
      <w:r w:rsidRPr="00907FC0">
        <w:rPr>
          <w:snapToGrid w:val="0"/>
          <w:lang w:val="x-none" w:eastAsia="x-none"/>
        </w:rPr>
        <w:t>(a)</w:t>
      </w:r>
      <w:r w:rsidRPr="00907FC0">
        <w:rPr>
          <w:snapToGrid w:val="0"/>
          <w:lang w:val="x-none" w:eastAsia="x-none"/>
        </w:rPr>
        <w:tab/>
        <w:t xml:space="preserve">Be coordinated by ERCOT </w:t>
      </w:r>
      <w:r w:rsidRPr="00907FC0">
        <w:rPr>
          <w:snapToGrid w:val="0"/>
          <w:lang w:eastAsia="x-none"/>
        </w:rPr>
        <w:t>with</w:t>
      </w:r>
      <w:r w:rsidRPr="00907FC0">
        <w:rPr>
          <w:snapToGrid w:val="0"/>
          <w:lang w:val="x-none" w:eastAsia="x-none"/>
        </w:rPr>
        <w:t xml:space="preserve"> all </w:t>
      </w:r>
      <w:r w:rsidRPr="00907FC0">
        <w:rPr>
          <w:snapToGrid w:val="0"/>
          <w:lang w:eastAsia="x-none"/>
        </w:rPr>
        <w:t>Transmission Operators (TOs) and Resource Entities</w:t>
      </w:r>
      <w:r w:rsidRPr="00907FC0">
        <w:rPr>
          <w:snapToGrid w:val="0"/>
          <w:lang w:val="x-none" w:eastAsia="x-none"/>
        </w:rPr>
        <w:t xml:space="preserve"> included in the RAP</w:t>
      </w:r>
      <w:r w:rsidRPr="00907FC0">
        <w:rPr>
          <w:snapToGrid w:val="0"/>
          <w:lang w:eastAsia="x-none"/>
        </w:rPr>
        <w:t>, and approved by ERCOT</w:t>
      </w:r>
      <w:r w:rsidRPr="00907FC0">
        <w:rPr>
          <w:snapToGrid w:val="0"/>
          <w:lang w:val="x-none" w:eastAsia="x-none"/>
        </w:rPr>
        <w:t>;</w:t>
      </w:r>
    </w:p>
    <w:p w14:paraId="0C3884B3" w14:textId="77777777" w:rsidR="00F02A2A" w:rsidRPr="00907FC0" w:rsidRDefault="00F02A2A" w:rsidP="00F02A2A">
      <w:pPr>
        <w:spacing w:after="240"/>
        <w:ind w:left="1440" w:hanging="720"/>
        <w:rPr>
          <w:snapToGrid w:val="0"/>
          <w:lang w:val="x-none" w:eastAsia="x-none"/>
        </w:rPr>
      </w:pPr>
      <w:r w:rsidRPr="00907FC0">
        <w:rPr>
          <w:snapToGrid w:val="0"/>
          <w:lang w:val="x-none" w:eastAsia="x-none"/>
        </w:rPr>
        <w:t>(b)</w:t>
      </w:r>
      <w:r w:rsidRPr="00907FC0">
        <w:rPr>
          <w:snapToGrid w:val="0"/>
          <w:lang w:val="x-none" w:eastAsia="x-none"/>
        </w:rPr>
        <w:tab/>
      </w:r>
      <w:r w:rsidRPr="00907FC0">
        <w:rPr>
          <w:snapToGrid w:val="0"/>
          <w:lang w:eastAsia="x-none"/>
        </w:rPr>
        <w:t xml:space="preserve">Be </w:t>
      </w:r>
      <w:r w:rsidRPr="00907FC0">
        <w:rPr>
          <w:snapToGrid w:val="0"/>
          <w:lang w:val="x-none" w:eastAsia="x-none"/>
        </w:rPr>
        <w:t>limi</w:t>
      </w:r>
      <w:r w:rsidRPr="00907FC0">
        <w:rPr>
          <w:snapToGrid w:val="0"/>
          <w:lang w:eastAsia="x-none"/>
        </w:rPr>
        <w:t xml:space="preserve">ted </w:t>
      </w:r>
      <w:r w:rsidRPr="00907FC0">
        <w:rPr>
          <w:snapToGrid w:val="0"/>
          <w:lang w:val="x-none" w:eastAsia="x-none"/>
        </w:rPr>
        <w:t>to the time required to construct replacement Transmission Facilities; however, the RAP will remain in effect if ERCOT has determined the replacement Transmission Facilities to be impractical;</w:t>
      </w:r>
    </w:p>
    <w:p w14:paraId="6F477A33" w14:textId="77777777" w:rsidR="00F02A2A" w:rsidRPr="00907FC0" w:rsidRDefault="00F02A2A" w:rsidP="00F02A2A">
      <w:pPr>
        <w:spacing w:after="240"/>
        <w:ind w:left="1440" w:hanging="720"/>
        <w:rPr>
          <w:snapToGrid w:val="0"/>
          <w:lang w:val="x-none" w:eastAsia="x-none"/>
        </w:rPr>
      </w:pPr>
      <w:r w:rsidRPr="00907FC0">
        <w:rPr>
          <w:snapToGrid w:val="0"/>
          <w:lang w:val="x-none" w:eastAsia="x-none"/>
        </w:rPr>
        <w:t>(c)</w:t>
      </w:r>
      <w:r w:rsidRPr="00907FC0">
        <w:rPr>
          <w:snapToGrid w:val="0"/>
          <w:lang w:val="x-none" w:eastAsia="x-none"/>
        </w:rPr>
        <w:tab/>
        <w:t>Comply with all applicable requirements in the Protocols and applicable North American Electric Reliability Corporation (NERC) Reliability Standards;</w:t>
      </w:r>
    </w:p>
    <w:p w14:paraId="2427F90E" w14:textId="77777777" w:rsidR="00F02A2A" w:rsidRPr="00907FC0" w:rsidRDefault="00F02A2A" w:rsidP="00F02A2A">
      <w:pPr>
        <w:spacing w:after="240"/>
        <w:ind w:left="1440" w:hanging="720"/>
        <w:rPr>
          <w:snapToGrid w:val="0"/>
          <w:lang w:val="x-none" w:eastAsia="x-none"/>
        </w:rPr>
      </w:pPr>
      <w:r w:rsidRPr="00907FC0">
        <w:rPr>
          <w:snapToGrid w:val="0"/>
          <w:lang w:val="x-none" w:eastAsia="x-none"/>
        </w:rPr>
        <w:t>(d)</w:t>
      </w:r>
      <w:r w:rsidRPr="00907FC0">
        <w:rPr>
          <w:snapToGrid w:val="0"/>
          <w:lang w:val="x-none" w:eastAsia="x-none"/>
        </w:rPr>
        <w:tab/>
        <w:t xml:space="preserve">Clearly define and document </w:t>
      </w:r>
      <w:r w:rsidRPr="00907FC0">
        <w:rPr>
          <w:snapToGrid w:val="0"/>
          <w:lang w:eastAsia="x-none"/>
        </w:rPr>
        <w:t>TOs and Resource Entities included in the RAP</w:t>
      </w:r>
      <w:r w:rsidRPr="00907FC0">
        <w:rPr>
          <w:snapToGrid w:val="0"/>
          <w:lang w:val="x-none" w:eastAsia="x-none"/>
        </w:rPr>
        <w:t xml:space="preserve"> actions;</w:t>
      </w:r>
    </w:p>
    <w:p w14:paraId="2C8A51BF" w14:textId="77777777" w:rsidR="00F02A2A" w:rsidRPr="00907FC0" w:rsidRDefault="00F02A2A" w:rsidP="00F02A2A">
      <w:pPr>
        <w:spacing w:after="240"/>
        <w:ind w:left="1440" w:hanging="720"/>
        <w:rPr>
          <w:snapToGrid w:val="0"/>
          <w:lang w:val="x-none" w:eastAsia="x-none"/>
        </w:rPr>
      </w:pPr>
      <w:r w:rsidRPr="00907FC0">
        <w:rPr>
          <w:snapToGrid w:val="0"/>
          <w:lang w:val="x-none" w:eastAsia="x-none"/>
        </w:rPr>
        <w:t>(</w:t>
      </w:r>
      <w:r w:rsidRPr="00907FC0">
        <w:rPr>
          <w:snapToGrid w:val="0"/>
          <w:lang w:eastAsia="x-none"/>
        </w:rPr>
        <w:t>e</w:t>
      </w:r>
      <w:r w:rsidRPr="00907FC0">
        <w:rPr>
          <w:snapToGrid w:val="0"/>
          <w:lang w:val="x-none" w:eastAsia="x-none"/>
        </w:rPr>
        <w:t>)</w:t>
      </w:r>
      <w:r w:rsidRPr="00907FC0">
        <w:rPr>
          <w:snapToGrid w:val="0"/>
          <w:lang w:val="x-none" w:eastAsia="x-none"/>
        </w:rPr>
        <w:tab/>
        <w:t xml:space="preserve">Must be able to resolve the issue for which it was designed over the range of conditions that might reasonably be experienced; </w:t>
      </w:r>
    </w:p>
    <w:p w14:paraId="516EE70D" w14:textId="77777777" w:rsidR="00F02A2A" w:rsidRPr="00907FC0" w:rsidRDefault="00F02A2A" w:rsidP="00F02A2A">
      <w:pPr>
        <w:spacing w:after="240"/>
        <w:ind w:left="1440" w:hanging="720"/>
        <w:rPr>
          <w:snapToGrid w:val="0"/>
          <w:lang w:val="x-none" w:eastAsia="x-none"/>
        </w:rPr>
      </w:pPr>
      <w:r w:rsidRPr="00907FC0">
        <w:rPr>
          <w:snapToGrid w:val="0"/>
          <w:lang w:val="x-none" w:eastAsia="x-none"/>
        </w:rPr>
        <w:t>(</w:t>
      </w:r>
      <w:r w:rsidRPr="00907FC0">
        <w:rPr>
          <w:snapToGrid w:val="0"/>
          <w:lang w:eastAsia="x-none"/>
        </w:rPr>
        <w:t>f</w:t>
      </w:r>
      <w:r w:rsidRPr="00907FC0">
        <w:rPr>
          <w:snapToGrid w:val="0"/>
          <w:lang w:val="x-none" w:eastAsia="x-none"/>
        </w:rPr>
        <w:t>)</w:t>
      </w:r>
      <w:r w:rsidRPr="00907FC0">
        <w:rPr>
          <w:snapToGrid w:val="0"/>
          <w:lang w:val="x-none" w:eastAsia="x-none"/>
        </w:rPr>
        <w:tab/>
      </w:r>
      <w:r w:rsidRPr="00907FC0">
        <w:rPr>
          <w:snapToGrid w:val="0"/>
          <w:lang w:eastAsia="x-none"/>
        </w:rPr>
        <w:t>Be executed by the TOs and/or Resource Entities</w:t>
      </w:r>
      <w:r w:rsidRPr="00907FC0">
        <w:rPr>
          <w:snapToGrid w:val="0"/>
          <w:lang w:val="x-none" w:eastAsia="x-none"/>
        </w:rPr>
        <w:t xml:space="preserve">; </w:t>
      </w:r>
    </w:p>
    <w:p w14:paraId="26A2AF52" w14:textId="77777777" w:rsidR="00F02A2A" w:rsidRPr="00907FC0" w:rsidRDefault="00F02A2A" w:rsidP="00F02A2A">
      <w:pPr>
        <w:spacing w:after="240"/>
        <w:ind w:left="1440" w:hanging="720"/>
        <w:rPr>
          <w:snapToGrid w:val="0"/>
          <w:lang w:eastAsia="x-none"/>
        </w:rPr>
      </w:pPr>
      <w:r w:rsidRPr="00907FC0">
        <w:rPr>
          <w:snapToGrid w:val="0"/>
          <w:lang w:val="x-none" w:eastAsia="x-none"/>
        </w:rPr>
        <w:t>(</w:t>
      </w:r>
      <w:r w:rsidRPr="00907FC0">
        <w:rPr>
          <w:snapToGrid w:val="0"/>
          <w:lang w:eastAsia="x-none"/>
        </w:rPr>
        <w:t>g</w:t>
      </w:r>
      <w:r w:rsidRPr="00907FC0">
        <w:rPr>
          <w:snapToGrid w:val="0"/>
          <w:lang w:val="x-none" w:eastAsia="x-none"/>
        </w:rPr>
        <w:t>)</w:t>
      </w:r>
      <w:r w:rsidRPr="00907FC0">
        <w:rPr>
          <w:snapToGrid w:val="0"/>
          <w:lang w:val="x-none" w:eastAsia="x-none"/>
        </w:rPr>
        <w:tab/>
      </w:r>
      <w:r w:rsidRPr="00907FC0">
        <w:rPr>
          <w:snapToGrid w:val="0"/>
          <w:lang w:eastAsia="x-none"/>
        </w:rPr>
        <w:t>H</w:t>
      </w:r>
      <w:proofErr w:type="spellStart"/>
      <w:r w:rsidRPr="00907FC0">
        <w:rPr>
          <w:snapToGrid w:val="0"/>
          <w:lang w:val="x-none" w:eastAsia="x-none"/>
        </w:rPr>
        <w:t>ave</w:t>
      </w:r>
      <w:proofErr w:type="spellEnd"/>
      <w:r w:rsidRPr="00907FC0">
        <w:rPr>
          <w:snapToGrid w:val="0"/>
          <w:lang w:val="x-none" w:eastAsia="x-none"/>
        </w:rPr>
        <w:t xml:space="preserve"> a 15-minute Rating greater than the Normal and Emergency Ratings for the </w:t>
      </w:r>
      <w:r w:rsidRPr="00907FC0">
        <w:rPr>
          <w:snapToGrid w:val="0"/>
          <w:lang w:eastAsia="x-none"/>
        </w:rPr>
        <w:t>Transmission Facilities</w:t>
      </w:r>
      <w:r w:rsidRPr="00907FC0">
        <w:rPr>
          <w:snapToGrid w:val="0"/>
          <w:lang w:val="x-none" w:eastAsia="x-none"/>
        </w:rPr>
        <w:t xml:space="preserve"> it intends to resolve; </w:t>
      </w:r>
    </w:p>
    <w:p w14:paraId="4A2CAF36" w14:textId="77777777" w:rsidR="00F02A2A" w:rsidRPr="00907FC0" w:rsidRDefault="00F02A2A" w:rsidP="00F02A2A">
      <w:pPr>
        <w:spacing w:after="240"/>
        <w:ind w:left="1440" w:hanging="720"/>
        <w:rPr>
          <w:rFonts w:eastAsia="Calibri"/>
          <w:snapToGrid w:val="0"/>
        </w:rPr>
      </w:pPr>
      <w:r w:rsidRPr="00907FC0">
        <w:rPr>
          <w:rFonts w:eastAsia="Calibri"/>
          <w:snapToGrid w:val="0"/>
        </w:rPr>
        <w:lastRenderedPageBreak/>
        <w:t>(h)</w:t>
      </w:r>
      <w:r w:rsidRPr="00907FC0">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2F4A7CF7" w14:textId="77777777" w:rsidR="00F02A2A" w:rsidRDefault="00F02A2A" w:rsidP="00F02A2A">
      <w:pPr>
        <w:spacing w:after="240"/>
        <w:ind w:left="1440" w:hanging="720"/>
        <w:rPr>
          <w:ins w:id="79" w:author="EDF Renewables" w:date="2023-08-23T07:28:00Z"/>
          <w:snapToGrid w:val="0"/>
          <w:lang w:val="x-none" w:eastAsia="x-none"/>
        </w:rPr>
      </w:pPr>
      <w:r w:rsidRPr="00907FC0">
        <w:rPr>
          <w:snapToGrid w:val="0"/>
          <w:lang w:val="x-none" w:eastAsia="x-none"/>
        </w:rPr>
        <w:t>(</w:t>
      </w:r>
      <w:proofErr w:type="spellStart"/>
      <w:r w:rsidRPr="00907FC0">
        <w:rPr>
          <w:snapToGrid w:val="0"/>
          <w:lang w:val="x-none" w:eastAsia="x-none"/>
        </w:rPr>
        <w:t>i</w:t>
      </w:r>
      <w:proofErr w:type="spellEnd"/>
      <w:r w:rsidRPr="00907FC0">
        <w:rPr>
          <w:snapToGrid w:val="0"/>
          <w:lang w:val="x-none" w:eastAsia="x-none"/>
        </w:rPr>
        <w:t>)</w:t>
      </w:r>
      <w:r w:rsidRPr="00907FC0">
        <w:rPr>
          <w:snapToGrid w:val="0"/>
          <w:lang w:val="x-none" w:eastAsia="x-none"/>
        </w:rPr>
        <w:tab/>
        <w:t>Not include generation re-Dispatch or Load shed.</w:t>
      </w:r>
    </w:p>
    <w:p w14:paraId="57A8DB1B" w14:textId="77777777" w:rsidR="00F02A2A" w:rsidRPr="00A328FA" w:rsidRDefault="00F02A2A" w:rsidP="00F02A2A">
      <w:pPr>
        <w:spacing w:after="240"/>
        <w:ind w:left="720" w:hanging="720"/>
        <w:rPr>
          <w:ins w:id="80" w:author="EDF Renewables" w:date="2023-08-23T07:29:00Z"/>
          <w:snapToGrid w:val="0"/>
          <w:lang w:eastAsia="x-none"/>
        </w:rPr>
      </w:pPr>
      <w:ins w:id="81" w:author="EDF Renewables" w:date="2023-08-23T07:29:00Z">
        <w:r w:rsidRPr="00907FC0">
          <w:rPr>
            <w:snapToGrid w:val="0"/>
            <w:lang w:val="x-none" w:eastAsia="x-none"/>
          </w:rPr>
          <w:t>(3)</w:t>
        </w:r>
        <w:r w:rsidRPr="00907FC0">
          <w:rPr>
            <w:snapToGrid w:val="0"/>
            <w:lang w:val="x-none" w:eastAsia="x-none"/>
          </w:rPr>
          <w:tab/>
        </w:r>
      </w:ins>
      <w:ins w:id="82" w:author="EDF Renewables" w:date="2023-08-23T07:30:00Z">
        <w:r>
          <w:rPr>
            <w:snapToGrid w:val="0"/>
            <w:lang w:eastAsia="x-none"/>
          </w:rPr>
          <w:t xml:space="preserve">Prior to </w:t>
        </w:r>
      </w:ins>
      <w:ins w:id="83" w:author="EDF Renewables" w:date="2023-08-23T07:31:00Z">
        <w:r>
          <w:rPr>
            <w:snapToGrid w:val="0"/>
            <w:lang w:eastAsia="x-none"/>
          </w:rPr>
          <w:t>approving a</w:t>
        </w:r>
      </w:ins>
      <w:ins w:id="84" w:author="EDF Renewables" w:date="2023-08-23T07:29:00Z">
        <w:r w:rsidRPr="00907FC0">
          <w:rPr>
            <w:snapToGrid w:val="0"/>
            <w:lang w:val="x-none" w:eastAsia="x-none"/>
          </w:rPr>
          <w:t xml:space="preserve"> RAP</w:t>
        </w:r>
      </w:ins>
      <w:ins w:id="85" w:author="EDF Renewables" w:date="2023-08-23T07:31:00Z">
        <w:r>
          <w:rPr>
            <w:snapToGrid w:val="0"/>
            <w:lang w:eastAsia="x-none"/>
          </w:rPr>
          <w:t xml:space="preserve"> proposal to facilitate the market use of the ERCOT Transmission Grid, ERCO</w:t>
        </w:r>
      </w:ins>
      <w:ins w:id="86" w:author="EDF Renewables" w:date="2023-08-23T07:32:00Z">
        <w:r>
          <w:rPr>
            <w:snapToGrid w:val="0"/>
            <w:lang w:eastAsia="x-none"/>
          </w:rPr>
          <w:t>T and the impacted TOs must verify that the RAP:</w:t>
        </w:r>
      </w:ins>
    </w:p>
    <w:p w14:paraId="03EA90AD" w14:textId="77777777" w:rsidR="00F02A2A" w:rsidRPr="00907FC0" w:rsidRDefault="00F02A2A" w:rsidP="00F02A2A">
      <w:pPr>
        <w:spacing w:after="240"/>
        <w:ind w:left="1440" w:hanging="720"/>
        <w:rPr>
          <w:ins w:id="87" w:author="EDF Renewables" w:date="2023-08-23T07:29:00Z"/>
          <w:snapToGrid w:val="0"/>
          <w:lang w:val="x-none" w:eastAsia="x-none"/>
        </w:rPr>
      </w:pPr>
      <w:ins w:id="88" w:author="EDF Renewables" w:date="2023-08-23T07:29:00Z">
        <w:r w:rsidRPr="00907FC0">
          <w:rPr>
            <w:snapToGrid w:val="0"/>
            <w:lang w:val="x-none" w:eastAsia="x-none"/>
          </w:rPr>
          <w:t>(a)</w:t>
        </w:r>
        <w:r w:rsidRPr="00907FC0">
          <w:rPr>
            <w:snapToGrid w:val="0"/>
            <w:lang w:val="x-none" w:eastAsia="x-none"/>
          </w:rPr>
          <w:tab/>
        </w:r>
      </w:ins>
      <w:ins w:id="89" w:author="EDF Renewables" w:date="2023-08-23T07:32:00Z">
        <w:r>
          <w:rPr>
            <w:snapToGrid w:val="0"/>
            <w:lang w:eastAsia="x-none"/>
          </w:rPr>
          <w:t xml:space="preserve">Meets all of the criteria established in </w:t>
        </w:r>
      </w:ins>
      <w:ins w:id="90" w:author="EDF Renewables" w:date="2023-08-28T14:06:00Z">
        <w:r>
          <w:rPr>
            <w:snapToGrid w:val="0"/>
            <w:lang w:eastAsia="x-none"/>
          </w:rPr>
          <w:t xml:space="preserve">paragraph </w:t>
        </w:r>
      </w:ins>
      <w:ins w:id="91" w:author="EDF Renewables" w:date="2023-08-23T07:32:00Z">
        <w:r>
          <w:rPr>
            <w:snapToGrid w:val="0"/>
            <w:lang w:eastAsia="x-none"/>
          </w:rPr>
          <w:t>(2) above</w:t>
        </w:r>
      </w:ins>
      <w:ins w:id="92" w:author="EDF Renewables" w:date="2023-08-23T07:29:00Z">
        <w:r w:rsidRPr="00907FC0">
          <w:rPr>
            <w:snapToGrid w:val="0"/>
            <w:lang w:val="x-none" w:eastAsia="x-none"/>
          </w:rPr>
          <w:t>;</w:t>
        </w:r>
      </w:ins>
    </w:p>
    <w:p w14:paraId="58BCE59C" w14:textId="77777777" w:rsidR="00F02A2A" w:rsidRPr="00907FC0" w:rsidRDefault="00F02A2A" w:rsidP="00F02A2A">
      <w:pPr>
        <w:spacing w:after="240"/>
        <w:ind w:left="1440" w:hanging="720"/>
        <w:rPr>
          <w:ins w:id="93" w:author="EDF Renewables" w:date="2023-08-23T07:29:00Z"/>
          <w:snapToGrid w:val="0"/>
          <w:lang w:val="x-none" w:eastAsia="x-none"/>
        </w:rPr>
      </w:pPr>
      <w:ins w:id="94" w:author="EDF Renewables" w:date="2023-08-23T07:29:00Z">
        <w:r w:rsidRPr="00907FC0">
          <w:rPr>
            <w:snapToGrid w:val="0"/>
            <w:lang w:val="x-none" w:eastAsia="x-none"/>
          </w:rPr>
          <w:t>(b)</w:t>
        </w:r>
        <w:r w:rsidRPr="00907FC0">
          <w:rPr>
            <w:snapToGrid w:val="0"/>
            <w:lang w:val="x-none" w:eastAsia="x-none"/>
          </w:rPr>
          <w:tab/>
        </w:r>
      </w:ins>
      <w:ins w:id="95" w:author="EDF Renewables" w:date="2023-08-23T07:32:00Z">
        <w:r>
          <w:rPr>
            <w:snapToGrid w:val="0"/>
            <w:lang w:eastAsia="x-none"/>
          </w:rPr>
          <w:t xml:space="preserve">Does not result in radial </w:t>
        </w:r>
      </w:ins>
      <w:ins w:id="96" w:author="EDF Renewables" w:date="2023-08-28T14:06:00Z">
        <w:r>
          <w:rPr>
            <w:snapToGrid w:val="0"/>
            <w:lang w:eastAsia="x-none"/>
          </w:rPr>
          <w:t>L</w:t>
        </w:r>
      </w:ins>
      <w:ins w:id="97" w:author="EDF Renewables" w:date="2023-08-23T07:32:00Z">
        <w:r>
          <w:rPr>
            <w:snapToGrid w:val="0"/>
            <w:lang w:eastAsia="x-none"/>
          </w:rPr>
          <w:t>oad</w:t>
        </w:r>
      </w:ins>
      <w:ins w:id="98" w:author="EDF Renewables" w:date="2023-08-23T07:29:00Z">
        <w:r w:rsidRPr="00907FC0">
          <w:rPr>
            <w:snapToGrid w:val="0"/>
            <w:lang w:val="x-none" w:eastAsia="x-none"/>
          </w:rPr>
          <w:t>;</w:t>
        </w:r>
      </w:ins>
    </w:p>
    <w:p w14:paraId="61C16451" w14:textId="77777777" w:rsidR="00F02A2A" w:rsidRPr="00907FC0" w:rsidRDefault="00F02A2A" w:rsidP="00F02A2A">
      <w:pPr>
        <w:spacing w:after="240"/>
        <w:ind w:left="1440" w:hanging="720"/>
        <w:rPr>
          <w:ins w:id="99" w:author="EDF Renewables" w:date="2023-08-23T07:29:00Z"/>
          <w:snapToGrid w:val="0"/>
          <w:lang w:val="x-none" w:eastAsia="x-none"/>
        </w:rPr>
      </w:pPr>
      <w:ins w:id="100" w:author="EDF Renewables" w:date="2023-08-23T07:29:00Z">
        <w:r w:rsidRPr="00907FC0">
          <w:rPr>
            <w:snapToGrid w:val="0"/>
            <w:lang w:val="x-none" w:eastAsia="x-none"/>
          </w:rPr>
          <w:t>(c)</w:t>
        </w:r>
        <w:r w:rsidRPr="00907FC0">
          <w:rPr>
            <w:snapToGrid w:val="0"/>
            <w:lang w:val="x-none" w:eastAsia="x-none"/>
          </w:rPr>
          <w:tab/>
        </w:r>
      </w:ins>
      <w:ins w:id="101" w:author="EDF Renewables" w:date="2023-08-23T07:33:00Z">
        <w:r>
          <w:rPr>
            <w:snapToGrid w:val="0"/>
            <w:lang w:eastAsia="x-none"/>
          </w:rPr>
          <w:t>Does not create new binding constraints or increase flow on any existing binding constraint by more than 1%</w:t>
        </w:r>
      </w:ins>
      <w:ins w:id="102" w:author="EDF Renewables" w:date="2023-08-23T07:29:00Z">
        <w:r w:rsidRPr="00907FC0">
          <w:rPr>
            <w:snapToGrid w:val="0"/>
            <w:lang w:val="x-none" w:eastAsia="x-none"/>
          </w:rPr>
          <w:t>;</w:t>
        </w:r>
      </w:ins>
    </w:p>
    <w:p w14:paraId="53325EAD" w14:textId="77777777" w:rsidR="00F02A2A" w:rsidRPr="00907FC0" w:rsidRDefault="00F02A2A" w:rsidP="00F02A2A">
      <w:pPr>
        <w:spacing w:after="240"/>
        <w:ind w:left="1440" w:hanging="720"/>
        <w:rPr>
          <w:ins w:id="103" w:author="EDF Renewables" w:date="2023-08-23T07:29:00Z"/>
          <w:snapToGrid w:val="0"/>
          <w:lang w:val="x-none" w:eastAsia="x-none"/>
        </w:rPr>
      </w:pPr>
      <w:ins w:id="104" w:author="EDF Renewables" w:date="2023-08-23T07:29:00Z">
        <w:r w:rsidRPr="00907FC0">
          <w:rPr>
            <w:snapToGrid w:val="0"/>
            <w:lang w:val="x-none" w:eastAsia="x-none"/>
          </w:rPr>
          <w:t>(d)</w:t>
        </w:r>
        <w:r w:rsidRPr="00907FC0">
          <w:rPr>
            <w:snapToGrid w:val="0"/>
            <w:lang w:val="x-none" w:eastAsia="x-none"/>
          </w:rPr>
          <w:tab/>
        </w:r>
      </w:ins>
      <w:ins w:id="105" w:author="EDF Renewables" w:date="2023-08-23T07:33:00Z">
        <w:r>
          <w:rPr>
            <w:snapToGrid w:val="0"/>
            <w:lang w:eastAsia="x-none"/>
          </w:rPr>
          <w:t>Does not negatively impact any Generic Transmission Constraints (G</w:t>
        </w:r>
      </w:ins>
      <w:ins w:id="106" w:author="EDF Renewables" w:date="2023-08-23T07:34:00Z">
        <w:r>
          <w:rPr>
            <w:snapToGrid w:val="0"/>
            <w:lang w:eastAsia="x-none"/>
          </w:rPr>
          <w:t>TC</w:t>
        </w:r>
      </w:ins>
      <w:ins w:id="107" w:author="EDF Renewables" w:date="2023-08-28T14:09:00Z">
        <w:r>
          <w:rPr>
            <w:snapToGrid w:val="0"/>
            <w:lang w:eastAsia="x-none"/>
          </w:rPr>
          <w:t>s</w:t>
        </w:r>
      </w:ins>
      <w:ins w:id="108" w:author="EDF Renewables" w:date="2023-08-23T07:34:00Z">
        <w:r>
          <w:rPr>
            <w:snapToGrid w:val="0"/>
            <w:lang w:eastAsia="x-none"/>
          </w:rPr>
          <w:t xml:space="preserve">), decrease Generic </w:t>
        </w:r>
      </w:ins>
      <w:ins w:id="109" w:author="EDF Renewables" w:date="2023-08-28T14:09:00Z">
        <w:r>
          <w:rPr>
            <w:snapToGrid w:val="0"/>
            <w:lang w:eastAsia="x-none"/>
          </w:rPr>
          <w:t>Transmission</w:t>
        </w:r>
      </w:ins>
      <w:ins w:id="110" w:author="EDF Renewables" w:date="2023-08-23T07:34:00Z">
        <w:r>
          <w:rPr>
            <w:snapToGrid w:val="0"/>
            <w:lang w:eastAsia="x-none"/>
          </w:rPr>
          <w:t xml:space="preserve"> Limits (GTL</w:t>
        </w:r>
      </w:ins>
      <w:ins w:id="111" w:author="EDF Renewables" w:date="2023-08-28T14:09:00Z">
        <w:r>
          <w:rPr>
            <w:snapToGrid w:val="0"/>
            <w:lang w:eastAsia="x-none"/>
          </w:rPr>
          <w:t>s</w:t>
        </w:r>
      </w:ins>
      <w:ins w:id="112" w:author="EDF Renewables" w:date="2023-08-23T07:34:00Z">
        <w:r>
          <w:rPr>
            <w:snapToGrid w:val="0"/>
            <w:lang w:eastAsia="x-none"/>
          </w:rPr>
          <w:t>) or create new instability situations</w:t>
        </w:r>
      </w:ins>
      <w:ins w:id="113" w:author="EDF Renewables" w:date="2023-08-23T07:29:00Z">
        <w:r w:rsidRPr="00907FC0">
          <w:rPr>
            <w:snapToGrid w:val="0"/>
            <w:lang w:val="x-none" w:eastAsia="x-none"/>
          </w:rPr>
          <w:t>;</w:t>
        </w:r>
      </w:ins>
    </w:p>
    <w:p w14:paraId="4E66F83A" w14:textId="77777777" w:rsidR="00F02A2A" w:rsidRDefault="00F02A2A" w:rsidP="00F02A2A">
      <w:pPr>
        <w:spacing w:after="240"/>
        <w:ind w:left="1440" w:hanging="720"/>
        <w:rPr>
          <w:ins w:id="114" w:author="EDF Renewables" w:date="2023-08-23T07:35:00Z"/>
          <w:snapToGrid w:val="0"/>
          <w:lang w:eastAsia="x-none"/>
        </w:rPr>
      </w:pPr>
      <w:ins w:id="115" w:author="EDF Renewables" w:date="2023-08-23T07:29:00Z">
        <w:r w:rsidRPr="00907FC0">
          <w:rPr>
            <w:snapToGrid w:val="0"/>
            <w:lang w:val="x-none" w:eastAsia="x-none"/>
          </w:rPr>
          <w:t>(</w:t>
        </w:r>
        <w:r w:rsidRPr="00907FC0">
          <w:rPr>
            <w:snapToGrid w:val="0"/>
            <w:lang w:eastAsia="x-none"/>
          </w:rPr>
          <w:t>e</w:t>
        </w:r>
        <w:r w:rsidRPr="00907FC0">
          <w:rPr>
            <w:snapToGrid w:val="0"/>
            <w:lang w:val="x-none" w:eastAsia="x-none"/>
          </w:rPr>
          <w:t>)</w:t>
        </w:r>
        <w:r w:rsidRPr="00907FC0">
          <w:rPr>
            <w:snapToGrid w:val="0"/>
            <w:lang w:val="x-none" w:eastAsia="x-none"/>
          </w:rPr>
          <w:tab/>
        </w:r>
      </w:ins>
      <w:ins w:id="116" w:author="EDF Renewables" w:date="2023-08-23T07:34:00Z">
        <w:r>
          <w:rPr>
            <w:snapToGrid w:val="0"/>
            <w:lang w:eastAsia="x-none"/>
          </w:rPr>
          <w:t>Has not been previously rejected, unless there have been major changes to the system configuration or RAP proposal</w:t>
        </w:r>
      </w:ins>
      <w:ins w:id="117" w:author="EDF Renewables" w:date="2023-08-23T07:35:00Z">
        <w:r>
          <w:rPr>
            <w:snapToGrid w:val="0"/>
            <w:lang w:eastAsia="x-none"/>
          </w:rPr>
          <w:t>; and</w:t>
        </w:r>
      </w:ins>
    </w:p>
    <w:p w14:paraId="5F4D99B1" w14:textId="77777777" w:rsidR="00F02A2A" w:rsidRPr="007212B5" w:rsidRDefault="00F02A2A" w:rsidP="00F02A2A">
      <w:pPr>
        <w:spacing w:after="240"/>
        <w:ind w:left="1440" w:hanging="720"/>
        <w:rPr>
          <w:snapToGrid w:val="0"/>
          <w:lang w:eastAsia="x-none"/>
        </w:rPr>
      </w:pPr>
      <w:ins w:id="118" w:author="EDF Renewables" w:date="2023-08-23T07:35:00Z">
        <w:r>
          <w:rPr>
            <w:snapToGrid w:val="0"/>
            <w:lang w:eastAsia="x-none"/>
          </w:rPr>
          <w:t>(f)</w:t>
        </w:r>
        <w:r>
          <w:rPr>
            <w:snapToGrid w:val="0"/>
            <w:lang w:eastAsia="x-none"/>
          </w:rPr>
          <w:tab/>
        </w:r>
      </w:ins>
      <w:ins w:id="119" w:author="EDF Renewables" w:date="2023-08-23T08:21:00Z">
        <w:r>
          <w:rPr>
            <w:snapToGrid w:val="0"/>
            <w:lang w:eastAsia="x-none"/>
          </w:rPr>
          <w:t>Pr</w:t>
        </w:r>
      </w:ins>
      <w:ins w:id="120" w:author="EDF Renewables" w:date="2023-08-23T08:22:00Z">
        <w:r>
          <w:rPr>
            <w:snapToGrid w:val="0"/>
            <w:lang w:eastAsia="x-none"/>
          </w:rPr>
          <w:t>o</w:t>
        </w:r>
      </w:ins>
      <w:ins w:id="121" w:author="EDF Renewables" w:date="2023-08-23T08:21:00Z">
        <w:r>
          <w:rPr>
            <w:snapToGrid w:val="0"/>
            <w:lang w:eastAsia="x-none"/>
          </w:rPr>
          <w:t>vides more than $1 million savings to t</w:t>
        </w:r>
      </w:ins>
      <w:ins w:id="122" w:author="EDF Renewables" w:date="2023-08-23T07:35:00Z">
        <w:r>
          <w:rPr>
            <w:snapToGrid w:val="0"/>
            <w:lang w:eastAsia="x-none"/>
          </w:rPr>
          <w:t xml:space="preserve">otal production cost </w:t>
        </w:r>
      </w:ins>
      <w:ins w:id="123" w:author="EDF Renewables" w:date="2023-08-30T11:59:00Z">
        <w:r>
          <w:rPr>
            <w:snapToGrid w:val="0"/>
            <w:lang w:eastAsia="x-none"/>
          </w:rPr>
          <w:t>or</w:t>
        </w:r>
      </w:ins>
      <w:ins w:id="124" w:author="EDF Renewables" w:date="2023-08-23T07:35:00Z">
        <w:r>
          <w:rPr>
            <w:snapToGrid w:val="0"/>
            <w:lang w:eastAsia="x-none"/>
          </w:rPr>
          <w:t xml:space="preserve"> congestion cost with the RAP action in place </w:t>
        </w:r>
      </w:ins>
      <w:ins w:id="125" w:author="EDF Renewables" w:date="2023-08-31T09:10:00Z">
        <w:r>
          <w:rPr>
            <w:snapToGrid w:val="0"/>
            <w:lang w:eastAsia="x-none"/>
          </w:rPr>
          <w:t>compared</w:t>
        </w:r>
      </w:ins>
      <w:ins w:id="126" w:author="EDF Renewables" w:date="2023-08-29T15:08:00Z">
        <w:r>
          <w:rPr>
            <w:snapToGrid w:val="0"/>
            <w:lang w:eastAsia="x-none"/>
          </w:rPr>
          <w:t xml:space="preserve"> to </w:t>
        </w:r>
      </w:ins>
      <w:ins w:id="127" w:author="EDF Renewables" w:date="2023-08-23T07:35:00Z">
        <w:r>
          <w:rPr>
            <w:snapToGrid w:val="0"/>
            <w:lang w:eastAsia="x-none"/>
          </w:rPr>
          <w:t>generation re-</w:t>
        </w:r>
      </w:ins>
      <w:ins w:id="128" w:author="EDF Renewables" w:date="2023-08-28T14:41:00Z">
        <w:r>
          <w:rPr>
            <w:snapToGrid w:val="0"/>
            <w:lang w:eastAsia="x-none"/>
          </w:rPr>
          <w:t>D</w:t>
        </w:r>
      </w:ins>
      <w:ins w:id="129" w:author="EDF Renewables" w:date="2023-08-23T07:35:00Z">
        <w:r>
          <w:rPr>
            <w:snapToGrid w:val="0"/>
            <w:lang w:eastAsia="x-none"/>
          </w:rPr>
          <w:t xml:space="preserve">ispatch alone.  This can be established </w:t>
        </w:r>
        <w:r w:rsidRPr="00004096">
          <w:rPr>
            <w:snapToGrid w:val="0"/>
            <w:lang w:eastAsia="x-none"/>
          </w:rPr>
          <w:t xml:space="preserve">either </w:t>
        </w:r>
      </w:ins>
      <w:ins w:id="130" w:author="EDF Renewables" w:date="2023-08-31T08:00:00Z">
        <w:r w:rsidRPr="00004096">
          <w:rPr>
            <w:snapToGrid w:val="0"/>
            <w:lang w:eastAsia="x-none"/>
          </w:rPr>
          <w:t xml:space="preserve">by </w:t>
        </w:r>
      </w:ins>
      <w:ins w:id="131" w:author="EDF Renewables" w:date="2023-08-23T07:35:00Z">
        <w:r w:rsidRPr="00004096">
          <w:rPr>
            <w:snapToGrid w:val="0"/>
            <w:lang w:eastAsia="x-none"/>
          </w:rPr>
          <w:t>using</w:t>
        </w:r>
      </w:ins>
      <w:ins w:id="132" w:author="EDF Renewables" w:date="2023-08-23T07:36:00Z">
        <w:r w:rsidRPr="00004096">
          <w:rPr>
            <w:snapToGrid w:val="0"/>
            <w:lang w:eastAsia="x-none"/>
          </w:rPr>
          <w:t xml:space="preserve"> annual production cost model simulation or other methods acceptable to ERCOT.</w:t>
        </w:r>
      </w:ins>
    </w:p>
    <w:p w14:paraId="3F0E0639" w14:textId="77777777" w:rsidR="00F02A2A" w:rsidRPr="00907FC0" w:rsidRDefault="00F02A2A" w:rsidP="00F02A2A">
      <w:pPr>
        <w:spacing w:after="240"/>
        <w:ind w:left="720" w:hanging="720"/>
        <w:rPr>
          <w:snapToGrid w:val="0"/>
          <w:lang w:val="x-none" w:eastAsia="x-none"/>
        </w:rPr>
      </w:pPr>
      <w:r w:rsidRPr="00907FC0">
        <w:rPr>
          <w:snapToGrid w:val="0"/>
          <w:lang w:val="x-none" w:eastAsia="x-none"/>
        </w:rPr>
        <w:t>(</w:t>
      </w:r>
      <w:del w:id="133" w:author="EDF Renewables" w:date="2023-08-23T07:37:00Z">
        <w:r w:rsidRPr="00907FC0" w:rsidDel="007212B5">
          <w:rPr>
            <w:snapToGrid w:val="0"/>
            <w:lang w:val="x-none" w:eastAsia="x-none"/>
          </w:rPr>
          <w:delText>3</w:delText>
        </w:r>
      </w:del>
      <w:ins w:id="134" w:author="EDF Renewables" w:date="2023-08-23T07:37:00Z">
        <w:r>
          <w:rPr>
            <w:snapToGrid w:val="0"/>
            <w:lang w:eastAsia="x-none"/>
          </w:rPr>
          <w:t>4</w:t>
        </w:r>
      </w:ins>
      <w:r w:rsidRPr="00907FC0">
        <w:rPr>
          <w:snapToGrid w:val="0"/>
          <w:lang w:val="x-none" w:eastAsia="x-none"/>
        </w:rPr>
        <w:t>)</w:t>
      </w:r>
      <w:r w:rsidRPr="00907FC0">
        <w:rPr>
          <w:snapToGrid w:val="0"/>
          <w:lang w:val="x-none" w:eastAsia="x-none"/>
        </w:rPr>
        <w:tab/>
        <w:t>An approved RAP may be executed immediately</w:t>
      </w:r>
      <w:r w:rsidRPr="00907FC0">
        <w:rPr>
          <w:snapToGrid w:val="0"/>
          <w:lang w:eastAsia="x-none"/>
        </w:rPr>
        <w:t xml:space="preserve"> after a </w:t>
      </w:r>
      <w:r w:rsidRPr="00907FC0">
        <w:rPr>
          <w:snapToGrid w:val="0"/>
          <w:lang w:val="x-none" w:eastAsia="x-none"/>
        </w:rPr>
        <w:t xml:space="preserve">contingency by the </w:t>
      </w:r>
      <w:r w:rsidRPr="00907FC0">
        <w:rPr>
          <w:snapToGrid w:val="0"/>
          <w:lang w:eastAsia="x-none"/>
        </w:rPr>
        <w:t>TOs and Resource Entities included in the RAP</w:t>
      </w:r>
      <w:r w:rsidRPr="00907FC0">
        <w:rPr>
          <w:snapToGrid w:val="0"/>
          <w:lang w:val="x-none" w:eastAsia="x-none"/>
        </w:rPr>
        <w:t xml:space="preserve"> without instruction by ERCOT or shall be executed upon direction by ERCOT.</w:t>
      </w:r>
    </w:p>
    <w:p w14:paraId="18119A44" w14:textId="77777777" w:rsidR="00F02A2A" w:rsidRPr="00907FC0" w:rsidRDefault="00F02A2A" w:rsidP="00F02A2A">
      <w:pPr>
        <w:spacing w:after="240"/>
        <w:ind w:left="720" w:hanging="720"/>
        <w:rPr>
          <w:lang w:eastAsia="x-none"/>
        </w:rPr>
      </w:pPr>
      <w:r w:rsidRPr="00907FC0">
        <w:rPr>
          <w:lang w:val="x-none" w:eastAsia="x-none"/>
        </w:rPr>
        <w:t>(</w:t>
      </w:r>
      <w:del w:id="135" w:author="EDF Renewables" w:date="2023-08-23T07:37:00Z">
        <w:r w:rsidRPr="00907FC0" w:rsidDel="007212B5">
          <w:rPr>
            <w:lang w:eastAsia="x-none"/>
          </w:rPr>
          <w:delText>4</w:delText>
        </w:r>
      </w:del>
      <w:ins w:id="136" w:author="EDF Renewables" w:date="2023-08-23T07:37:00Z">
        <w:r>
          <w:rPr>
            <w:lang w:eastAsia="x-none"/>
          </w:rPr>
          <w:t>5</w:t>
        </w:r>
      </w:ins>
      <w:r w:rsidRPr="00907FC0">
        <w:rPr>
          <w:lang w:val="x-none" w:eastAsia="x-none"/>
        </w:rPr>
        <w:t>)</w:t>
      </w:r>
      <w:r w:rsidRPr="00907FC0">
        <w:rPr>
          <w:lang w:val="x-none" w:eastAsia="x-none"/>
        </w:rPr>
        <w:tab/>
        <w:t>ERCOT shall conduct a review of each existing RAP annually or as required by changes in system conditions</w:t>
      </w:r>
      <w:r w:rsidRPr="00907FC0">
        <w:rPr>
          <w:lang w:eastAsia="x-none"/>
        </w:rPr>
        <w:t xml:space="preserve"> to ensure its continued effectiveness</w:t>
      </w:r>
      <w:r w:rsidRPr="00907FC0">
        <w:rPr>
          <w:lang w:val="x-none" w:eastAsia="x-none"/>
        </w:rPr>
        <w:t>.  Each review shall proceed according to a process and timetable documented in ERCOT Procedures.</w:t>
      </w:r>
    </w:p>
    <w:p w14:paraId="7657E935" w14:textId="77777777" w:rsidR="00A2741D" w:rsidRDefault="00F02A2A" w:rsidP="00F02A2A">
      <w:pPr>
        <w:spacing w:after="240"/>
        <w:ind w:left="720" w:hanging="720"/>
        <w:rPr>
          <w:lang w:eastAsia="x-none"/>
        </w:rPr>
      </w:pPr>
      <w:r w:rsidRPr="00907FC0">
        <w:rPr>
          <w:lang w:eastAsia="x-none"/>
        </w:rPr>
        <w:t>(</w:t>
      </w:r>
      <w:del w:id="137" w:author="EDF Renewables" w:date="2023-08-23T07:37:00Z">
        <w:r w:rsidRPr="00907FC0" w:rsidDel="007212B5">
          <w:rPr>
            <w:lang w:eastAsia="x-none"/>
          </w:rPr>
          <w:delText>5</w:delText>
        </w:r>
      </w:del>
      <w:ins w:id="138" w:author="EDF Renewables" w:date="2023-08-23T07:37:00Z">
        <w:r>
          <w:rPr>
            <w:lang w:eastAsia="x-none"/>
          </w:rPr>
          <w:t>6</w:t>
        </w:r>
      </w:ins>
      <w:r w:rsidRPr="00907FC0">
        <w:rPr>
          <w:lang w:eastAsia="x-none"/>
        </w:rPr>
        <w:t>)</w:t>
      </w:r>
      <w:r w:rsidRPr="00907FC0">
        <w:rPr>
          <w:lang w:eastAsia="x-none"/>
        </w:rPr>
        <w:tab/>
        <w:t>ERCOT may approve the expiration of a RAP after consultation with the TOs and Resource Entities included in the RAP.  ERCOT shall modify its reliability constraints to recognize the unavailability of the RAP.</w:t>
      </w:r>
    </w:p>
    <w:p w14:paraId="259A9389" w14:textId="77777777" w:rsidR="00A2741D" w:rsidRPr="009D124F" w:rsidRDefault="00A2741D" w:rsidP="00A2741D">
      <w:pPr>
        <w:pStyle w:val="H3"/>
        <w:ind w:left="0" w:firstLine="0"/>
      </w:pPr>
      <w:bookmarkStart w:id="139" w:name="_Toc477858298"/>
      <w:bookmarkStart w:id="140" w:name="_Toc477858350"/>
      <w:bookmarkStart w:id="141" w:name="_Toc477858370"/>
      <w:bookmarkStart w:id="142" w:name="_Toc477858456"/>
      <w:bookmarkStart w:id="143" w:name="_Toc477858546"/>
      <w:bookmarkStart w:id="144" w:name="_Toc477858575"/>
      <w:bookmarkStart w:id="145" w:name="_Toc477858642"/>
      <w:r w:rsidRPr="009D124F">
        <w:t>11.</w:t>
      </w:r>
      <w:r>
        <w:rPr>
          <w:lang w:val="en-US"/>
        </w:rPr>
        <w:t>4</w:t>
      </w:r>
      <w:r w:rsidRPr="009D124F">
        <w:t>.1</w:t>
      </w:r>
      <w:r w:rsidRPr="009D124F">
        <w:tab/>
      </w:r>
      <w:r w:rsidRPr="00500250">
        <w:t>Remedial Action Plan Process</w:t>
      </w:r>
      <w:bookmarkEnd w:id="139"/>
      <w:bookmarkEnd w:id="140"/>
      <w:bookmarkEnd w:id="141"/>
      <w:bookmarkEnd w:id="142"/>
      <w:bookmarkEnd w:id="143"/>
      <w:bookmarkEnd w:id="144"/>
      <w:bookmarkEnd w:id="145"/>
    </w:p>
    <w:p w14:paraId="361ABD38" w14:textId="77777777" w:rsidR="00A2741D" w:rsidRPr="00AB26FA" w:rsidRDefault="00A2741D" w:rsidP="00A2741D">
      <w:pPr>
        <w:spacing w:after="240"/>
        <w:ind w:left="720" w:hanging="720"/>
        <w:rPr>
          <w:iCs/>
          <w:snapToGrid w:val="0"/>
        </w:rPr>
      </w:pPr>
      <w:r w:rsidRPr="00AB26FA">
        <w:rPr>
          <w:iCs/>
          <w:snapToGrid w:val="0"/>
        </w:rPr>
        <w:t>(1)</w:t>
      </w:r>
      <w:r w:rsidRPr="00AB26FA">
        <w:rPr>
          <w:iCs/>
          <w:snapToGrid w:val="0"/>
        </w:rPr>
        <w:tab/>
        <w:t>RAPs</w:t>
      </w:r>
      <w:ins w:id="146" w:author="DC Energy 102323" w:date="2023-10-10T18:36:00Z">
        <w:r w:rsidR="0034064A">
          <w:rPr>
            <w:iCs/>
            <w:snapToGrid w:val="0"/>
          </w:rPr>
          <w:t>, including RAP</w:t>
        </w:r>
      </w:ins>
      <w:ins w:id="147" w:author="DC Energy 102323" w:date="2023-10-10T18:39:00Z">
        <w:r w:rsidR="00F02A2A">
          <w:rPr>
            <w:iCs/>
            <w:snapToGrid w:val="0"/>
          </w:rPr>
          <w:t>s</w:t>
        </w:r>
      </w:ins>
      <w:ins w:id="148" w:author="DC Energy 102323" w:date="2023-10-10T18:38:00Z">
        <w:r w:rsidR="00F02A2A">
          <w:rPr>
            <w:iCs/>
            <w:snapToGrid w:val="0"/>
          </w:rPr>
          <w:t xml:space="preserve"> to facilitate </w:t>
        </w:r>
      </w:ins>
      <w:ins w:id="149" w:author="DC Energy 102323" w:date="2023-10-10T18:39:00Z">
        <w:r w:rsidR="00F02A2A">
          <w:rPr>
            <w:iCs/>
            <w:snapToGrid w:val="0"/>
          </w:rPr>
          <w:t xml:space="preserve">the </w:t>
        </w:r>
      </w:ins>
      <w:ins w:id="150" w:author="DC Energy 102323" w:date="2023-10-10T18:36:00Z">
        <w:r w:rsidR="0034064A">
          <w:rPr>
            <w:iCs/>
            <w:snapToGrid w:val="0"/>
          </w:rPr>
          <w:t>market use of the ERC</w:t>
        </w:r>
      </w:ins>
      <w:ins w:id="151" w:author="DC Energy 102323" w:date="2023-10-10T18:37:00Z">
        <w:r w:rsidR="0034064A">
          <w:rPr>
            <w:iCs/>
            <w:snapToGrid w:val="0"/>
          </w:rPr>
          <w:t>OT Transmission Grid</w:t>
        </w:r>
      </w:ins>
      <w:r w:rsidR="00F02A2A">
        <w:rPr>
          <w:iCs/>
          <w:snapToGrid w:val="0"/>
        </w:rPr>
        <w:t>,</w:t>
      </w:r>
      <w:r w:rsidRPr="00AB26FA">
        <w:rPr>
          <w:iCs/>
          <w:snapToGrid w:val="0"/>
        </w:rPr>
        <w:t xml:space="preserve"> may be proposed by any Market Participant or may be developed by ERCOT.  For RAPs submitted by Market Participants not registered as a TSP: </w:t>
      </w:r>
    </w:p>
    <w:p w14:paraId="3AD9EE00" w14:textId="77777777" w:rsidR="00A2741D" w:rsidRPr="004D606B" w:rsidRDefault="00A2741D" w:rsidP="00A2741D">
      <w:pPr>
        <w:pStyle w:val="BodyTextNumbered"/>
        <w:ind w:left="1440"/>
        <w:rPr>
          <w:iCs w:val="0"/>
          <w:szCs w:val="24"/>
        </w:rPr>
      </w:pPr>
      <w:r w:rsidRPr="004D606B">
        <w:rPr>
          <w:iCs w:val="0"/>
          <w:szCs w:val="24"/>
        </w:rPr>
        <w:lastRenderedPageBreak/>
        <w:t>(</w:t>
      </w:r>
      <w:r>
        <w:rPr>
          <w:iCs w:val="0"/>
          <w:szCs w:val="24"/>
        </w:rPr>
        <w:t>a</w:t>
      </w:r>
      <w:r w:rsidRPr="004D606B">
        <w:rPr>
          <w:iCs w:val="0"/>
          <w:szCs w:val="24"/>
        </w:rPr>
        <w:t>)</w:t>
      </w:r>
      <w:r w:rsidRPr="004D606B">
        <w:rPr>
          <w:iCs w:val="0"/>
          <w:szCs w:val="24"/>
        </w:rPr>
        <w:tab/>
        <w:t xml:space="preserve">ERCOT shall post RAPs submitted by a Market Participant not registered as a TSP on the </w:t>
      </w:r>
      <w:r>
        <w:rPr>
          <w:iCs w:val="0"/>
          <w:szCs w:val="24"/>
        </w:rPr>
        <w:t>Market Information System (</w:t>
      </w:r>
      <w:r w:rsidRPr="004D606B">
        <w:rPr>
          <w:iCs w:val="0"/>
          <w:szCs w:val="24"/>
        </w:rPr>
        <w:t>MIS</w:t>
      </w:r>
      <w:r>
        <w:rPr>
          <w:iCs w:val="0"/>
          <w:szCs w:val="24"/>
        </w:rPr>
        <w:t>)</w:t>
      </w:r>
      <w:r w:rsidRPr="004D606B">
        <w:rPr>
          <w:iCs w:val="0"/>
          <w:szCs w:val="24"/>
        </w:rPr>
        <w:t xml:space="preserve"> Secure Area as soon as practicable, but no later than five Business Days of receipt.</w:t>
      </w:r>
    </w:p>
    <w:p w14:paraId="558C5BFA" w14:textId="580CF440" w:rsidR="00A2741D" w:rsidRPr="004D606B" w:rsidRDefault="00A2741D" w:rsidP="00A2741D">
      <w:pPr>
        <w:pStyle w:val="BodyTextNumbered"/>
        <w:ind w:left="1440"/>
        <w:rPr>
          <w:szCs w:val="24"/>
        </w:rPr>
      </w:pPr>
      <w:r w:rsidRPr="004D606B">
        <w:rPr>
          <w:iCs w:val="0"/>
          <w:szCs w:val="24"/>
        </w:rPr>
        <w:t>(</w:t>
      </w:r>
      <w:r>
        <w:rPr>
          <w:iCs w:val="0"/>
          <w:szCs w:val="24"/>
        </w:rPr>
        <w:t>b</w:t>
      </w:r>
      <w:r w:rsidRPr="004D606B">
        <w:rPr>
          <w:iCs w:val="0"/>
          <w:szCs w:val="24"/>
        </w:rPr>
        <w:t>)</w:t>
      </w:r>
      <w:r w:rsidRPr="004D606B">
        <w:rPr>
          <w:iCs w:val="0"/>
          <w:szCs w:val="24"/>
        </w:rPr>
        <w:tab/>
        <w:t xml:space="preserve">ERCOT shall provide a </w:t>
      </w:r>
      <w:ins w:id="152" w:author="DC Energy 102323" w:date="2023-10-23T10:30:00Z">
        <w:r w:rsidR="00375671">
          <w:rPr>
            <w:iCs w:val="0"/>
            <w:szCs w:val="24"/>
          </w:rPr>
          <w:t>45</w:t>
        </w:r>
      </w:ins>
      <w:del w:id="153" w:author="DC Energy 102323" w:date="2023-10-10T18:39:00Z">
        <w:r w:rsidRPr="004D606B" w:rsidDel="00F00211">
          <w:rPr>
            <w:iCs w:val="0"/>
            <w:szCs w:val="24"/>
          </w:rPr>
          <w:delText>five</w:delText>
        </w:r>
      </w:del>
      <w:r>
        <w:rPr>
          <w:iCs w:val="0"/>
          <w:szCs w:val="24"/>
        </w:rPr>
        <w:t xml:space="preserve"> </w:t>
      </w:r>
      <w:r w:rsidRPr="004D606B">
        <w:rPr>
          <w:iCs w:val="0"/>
          <w:szCs w:val="24"/>
        </w:rPr>
        <w:t>Business</w:t>
      </w:r>
      <w:r>
        <w:rPr>
          <w:iCs w:val="0"/>
          <w:szCs w:val="24"/>
        </w:rPr>
        <w:t xml:space="preserve"> </w:t>
      </w:r>
      <w:r w:rsidRPr="004D606B">
        <w:rPr>
          <w:iCs w:val="0"/>
          <w:szCs w:val="24"/>
        </w:rPr>
        <w:t>Day comment period from the date when the proposed RAP under review is posted by ERCOT unless notice of a shorter comment period is provided.</w:t>
      </w:r>
    </w:p>
    <w:p w14:paraId="04B167D5" w14:textId="46C36305" w:rsidR="00A2741D" w:rsidRPr="004D606B" w:rsidRDefault="00A2741D" w:rsidP="00A2741D">
      <w:pPr>
        <w:pStyle w:val="BodyTextNumbered"/>
        <w:ind w:left="1440"/>
        <w:rPr>
          <w:szCs w:val="24"/>
        </w:rPr>
      </w:pPr>
      <w:r w:rsidRPr="004D606B">
        <w:rPr>
          <w:iCs w:val="0"/>
          <w:szCs w:val="24"/>
        </w:rPr>
        <w:t>(</w:t>
      </w:r>
      <w:r>
        <w:rPr>
          <w:iCs w:val="0"/>
          <w:szCs w:val="24"/>
        </w:rPr>
        <w:t>c</w:t>
      </w:r>
      <w:r w:rsidRPr="004D606B">
        <w:rPr>
          <w:iCs w:val="0"/>
          <w:szCs w:val="24"/>
        </w:rPr>
        <w:t>)</w:t>
      </w:r>
      <w:r w:rsidRPr="004D606B">
        <w:rPr>
          <w:iCs w:val="0"/>
          <w:szCs w:val="24"/>
        </w:rPr>
        <w:tab/>
        <w:t xml:space="preserve">ERCOT shall consider all comments received within the </w:t>
      </w:r>
      <w:ins w:id="154" w:author="DC Energy 102323" w:date="2023-10-23T10:31:00Z">
        <w:r w:rsidR="00375671">
          <w:rPr>
            <w:iCs w:val="0"/>
            <w:szCs w:val="24"/>
          </w:rPr>
          <w:t>45</w:t>
        </w:r>
      </w:ins>
      <w:del w:id="155" w:author="DC Energy 102323" w:date="2023-10-10T19:34:00Z">
        <w:r w:rsidRPr="004D606B" w:rsidDel="00BF0DCC">
          <w:rPr>
            <w:iCs w:val="0"/>
            <w:szCs w:val="24"/>
          </w:rPr>
          <w:delText>five</w:delText>
        </w:r>
      </w:del>
      <w:r>
        <w:rPr>
          <w:iCs w:val="0"/>
          <w:szCs w:val="24"/>
        </w:rPr>
        <w:t xml:space="preserve"> </w:t>
      </w:r>
      <w:r w:rsidRPr="004D606B">
        <w:rPr>
          <w:iCs w:val="0"/>
          <w:szCs w:val="24"/>
        </w:rPr>
        <w:t>Business</w:t>
      </w:r>
      <w:r>
        <w:rPr>
          <w:iCs w:val="0"/>
          <w:szCs w:val="24"/>
        </w:rPr>
        <w:t xml:space="preserve"> </w:t>
      </w:r>
      <w:r w:rsidRPr="004D606B">
        <w:rPr>
          <w:iCs w:val="0"/>
          <w:szCs w:val="24"/>
        </w:rPr>
        <w:t xml:space="preserve">Day comment period on the proposed RAP, along with its own evaluation and those of the Transmission Facility owners, and either approve, </w:t>
      </w:r>
      <w:proofErr w:type="gramStart"/>
      <w:r w:rsidRPr="004D606B">
        <w:rPr>
          <w:iCs w:val="0"/>
          <w:szCs w:val="24"/>
        </w:rPr>
        <w:t>modify</w:t>
      </w:r>
      <w:proofErr w:type="gramEnd"/>
      <w:r w:rsidRPr="004D606B">
        <w:rPr>
          <w:iCs w:val="0"/>
          <w:szCs w:val="24"/>
        </w:rPr>
        <w:t xml:space="preserve"> or reject that proposed RAP.</w:t>
      </w:r>
    </w:p>
    <w:p w14:paraId="24E8F9F9" w14:textId="3B68716F" w:rsidR="00A2741D" w:rsidRPr="00611410" w:rsidRDefault="00A2741D" w:rsidP="00611410">
      <w:pPr>
        <w:pStyle w:val="BodyTextNumbered"/>
        <w:ind w:left="1440"/>
        <w:rPr>
          <w:szCs w:val="24"/>
        </w:rPr>
      </w:pPr>
      <w:r w:rsidRPr="004D606B">
        <w:rPr>
          <w:iCs w:val="0"/>
          <w:szCs w:val="24"/>
        </w:rPr>
        <w:t>(</w:t>
      </w:r>
      <w:r>
        <w:rPr>
          <w:iCs w:val="0"/>
          <w:szCs w:val="24"/>
        </w:rPr>
        <w:t>d</w:t>
      </w:r>
      <w:r w:rsidRPr="004D606B">
        <w:rPr>
          <w:iCs w:val="0"/>
          <w:szCs w:val="24"/>
        </w:rPr>
        <w:t>)</w:t>
      </w:r>
      <w:r w:rsidRPr="004D606B">
        <w:rPr>
          <w:iCs w:val="0"/>
          <w:szCs w:val="24"/>
        </w:rPr>
        <w:tab/>
      </w:r>
      <w:ins w:id="156" w:author="DC Energy 102323" w:date="2023-10-10T21:48:00Z">
        <w:r w:rsidR="00602B8E">
          <w:rPr>
            <w:iCs w:val="0"/>
            <w:szCs w:val="24"/>
          </w:rPr>
          <w:t xml:space="preserve">When a </w:t>
        </w:r>
      </w:ins>
      <w:del w:id="157" w:author="DC Energy 102323" w:date="2023-10-10T21:48:00Z">
        <w:r w:rsidRPr="004D606B" w:rsidDel="00602B8E">
          <w:rPr>
            <w:iCs w:val="0"/>
            <w:szCs w:val="24"/>
          </w:rPr>
          <w:delText xml:space="preserve">If a </w:delText>
        </w:r>
      </w:del>
      <w:r w:rsidRPr="004D606B">
        <w:rPr>
          <w:iCs w:val="0"/>
          <w:szCs w:val="24"/>
        </w:rPr>
        <w:t xml:space="preserve">proposed RAP is modified or rejected, ERCOT shall post an explanation for the </w:t>
      </w:r>
      <w:ins w:id="158" w:author="DC Energy 102323" w:date="2023-10-10T21:49:00Z">
        <w:r w:rsidR="00602B8E">
          <w:rPr>
            <w:iCs w:val="0"/>
            <w:szCs w:val="24"/>
          </w:rPr>
          <w:t>approval</w:t>
        </w:r>
      </w:ins>
      <w:ins w:id="159" w:author="DC Energy 102323" w:date="2023-10-11T08:49:00Z">
        <w:r w:rsidR="00031202">
          <w:rPr>
            <w:iCs w:val="0"/>
            <w:szCs w:val="24"/>
          </w:rPr>
          <w:t xml:space="preserve"> or</w:t>
        </w:r>
      </w:ins>
      <w:ins w:id="160" w:author="DC Energy 102323" w:date="2023-10-10T21:49:00Z">
        <w:r w:rsidR="00602B8E">
          <w:rPr>
            <w:iCs w:val="0"/>
            <w:szCs w:val="24"/>
          </w:rPr>
          <w:t xml:space="preserve"> </w:t>
        </w:r>
      </w:ins>
      <w:r w:rsidRPr="004D606B">
        <w:rPr>
          <w:iCs w:val="0"/>
          <w:szCs w:val="24"/>
        </w:rPr>
        <w:t>rejection</w:t>
      </w:r>
      <w:ins w:id="161" w:author="DC Energy 102323" w:date="2023-10-23T09:42:00Z">
        <w:r w:rsidR="00B95340">
          <w:rPr>
            <w:iCs w:val="0"/>
            <w:szCs w:val="24"/>
          </w:rPr>
          <w:t>,</w:t>
        </w:r>
      </w:ins>
      <w:r w:rsidRPr="004D606B">
        <w:rPr>
          <w:iCs w:val="0"/>
          <w:szCs w:val="24"/>
        </w:rPr>
        <w:t xml:space="preserve"> or a description of the modification. </w:t>
      </w:r>
      <w:ins w:id="162" w:author="DC Energy 102323" w:date="2023-10-23T09:09:00Z">
        <w:r w:rsidR="00346243">
          <w:rPr>
            <w:iCs w:val="0"/>
            <w:szCs w:val="24"/>
          </w:rPr>
          <w:t xml:space="preserve"> </w:t>
        </w:r>
      </w:ins>
      <w:ins w:id="163" w:author="DC Energy 102323" w:date="2023-10-11T08:50:00Z">
        <w:r w:rsidR="00031202">
          <w:rPr>
            <w:iCs w:val="0"/>
            <w:szCs w:val="24"/>
          </w:rPr>
          <w:t xml:space="preserve">If the RAP is approved the posting shall include the start date of the </w:t>
        </w:r>
        <w:r w:rsidR="00972BE4">
          <w:rPr>
            <w:iCs w:val="0"/>
            <w:szCs w:val="24"/>
          </w:rPr>
          <w:t>RAP</w:t>
        </w:r>
        <w:r w:rsidR="00031202">
          <w:rPr>
            <w:iCs w:val="0"/>
            <w:szCs w:val="24"/>
          </w:rPr>
          <w:t>.</w:t>
        </w:r>
      </w:ins>
    </w:p>
    <w:p w14:paraId="18CA83A6" w14:textId="77777777" w:rsidR="00367EFA" w:rsidRPr="00907FC0" w:rsidRDefault="00367EFA" w:rsidP="00367EFA">
      <w:pPr>
        <w:keepNext/>
        <w:spacing w:before="240" w:after="240"/>
        <w:ind w:left="720" w:hanging="720"/>
        <w:outlineLvl w:val="1"/>
        <w:rPr>
          <w:rFonts w:eastAsia="Calibri"/>
          <w:b/>
        </w:rPr>
      </w:pPr>
      <w:r w:rsidRPr="00907FC0">
        <w:rPr>
          <w:rFonts w:eastAsia="Calibri"/>
          <w:b/>
        </w:rPr>
        <w:t>11.6</w:t>
      </w:r>
      <w:r w:rsidRPr="00907FC0">
        <w:rPr>
          <w:rFonts w:eastAsia="Calibri"/>
          <w:b/>
        </w:rPr>
        <w:tab/>
        <w:t xml:space="preserve">Pre-Contingency Action Plans </w:t>
      </w:r>
    </w:p>
    <w:p w14:paraId="2C294801" w14:textId="77777777" w:rsidR="00367EFA" w:rsidRPr="00907FC0" w:rsidRDefault="00367EFA" w:rsidP="00367EFA">
      <w:pPr>
        <w:spacing w:after="240"/>
        <w:ind w:left="720" w:hanging="720"/>
        <w:rPr>
          <w:rFonts w:eastAsia="Calibri"/>
        </w:rPr>
      </w:pPr>
      <w:r w:rsidRPr="00907FC0">
        <w:rPr>
          <w:rFonts w:eastAsia="Calibri"/>
          <w:iCs/>
          <w:snapToGrid w:val="0"/>
        </w:rPr>
        <w:t>(1)</w:t>
      </w:r>
      <w:r w:rsidRPr="00907FC0">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sidRPr="00907FC0">
        <w:rPr>
          <w:rFonts w:eastAsia="Calibri"/>
          <w:snapToGrid w:val="0"/>
        </w:rPr>
        <w:t>PCAP</w:t>
      </w:r>
      <w:r w:rsidRPr="00907FC0">
        <w:rPr>
          <w:rFonts w:eastAsia="Calibri"/>
          <w:iCs/>
          <w:snapToGrid w:val="0"/>
        </w:rPr>
        <w:t>; however, in some circumstances, such construction may be unachievable in the available time frame.</w:t>
      </w:r>
    </w:p>
    <w:p w14:paraId="46BC19E4" w14:textId="77777777" w:rsidR="00367EFA" w:rsidRPr="00907FC0" w:rsidRDefault="00367EFA" w:rsidP="00367EFA">
      <w:pPr>
        <w:spacing w:after="240"/>
        <w:ind w:left="720" w:hanging="720"/>
        <w:rPr>
          <w:rFonts w:eastAsia="Calibri"/>
          <w:iCs/>
          <w:snapToGrid w:val="0"/>
        </w:rPr>
      </w:pPr>
      <w:r w:rsidRPr="00907FC0">
        <w:rPr>
          <w:rFonts w:eastAsia="Calibri"/>
          <w:iCs/>
          <w:snapToGrid w:val="0"/>
        </w:rPr>
        <w:t>(2)</w:t>
      </w:r>
      <w:r w:rsidRPr="00907FC0">
        <w:rPr>
          <w:rFonts w:eastAsia="Calibri"/>
          <w:iCs/>
          <w:snapToGrid w:val="0"/>
        </w:rPr>
        <w:tab/>
        <w:t>A PCAP may be proposed by any Market Participant, and be approved by ERCOT and the Transmission Operator (TO) included in the PCAP prior to implementation.  PCAPs must:</w:t>
      </w:r>
    </w:p>
    <w:p w14:paraId="393A1D44" w14:textId="77777777" w:rsidR="00367EFA" w:rsidRPr="00907FC0" w:rsidRDefault="00367EFA" w:rsidP="00367EFA">
      <w:pPr>
        <w:spacing w:after="240"/>
        <w:ind w:left="1440" w:hanging="720"/>
        <w:rPr>
          <w:rFonts w:eastAsia="Calibri"/>
          <w:snapToGrid w:val="0"/>
        </w:rPr>
      </w:pPr>
      <w:r w:rsidRPr="00907FC0">
        <w:rPr>
          <w:rFonts w:eastAsia="Calibri"/>
          <w:snapToGrid w:val="0"/>
        </w:rPr>
        <w:t>(a)</w:t>
      </w:r>
      <w:r w:rsidRPr="00907FC0">
        <w:rPr>
          <w:rFonts w:eastAsia="Calibri"/>
          <w:snapToGrid w:val="0"/>
        </w:rPr>
        <w:tab/>
        <w:t>Be coordinated with the TOs included in the PCAP;</w:t>
      </w:r>
    </w:p>
    <w:p w14:paraId="05818097" w14:textId="77777777" w:rsidR="00367EFA" w:rsidRPr="00907FC0" w:rsidRDefault="00367EFA" w:rsidP="00367EFA">
      <w:pPr>
        <w:spacing w:after="240"/>
        <w:ind w:left="1440" w:hanging="720"/>
        <w:rPr>
          <w:rFonts w:eastAsia="Calibri"/>
          <w:snapToGrid w:val="0"/>
        </w:rPr>
      </w:pPr>
      <w:r w:rsidRPr="00907FC0">
        <w:rPr>
          <w:rFonts w:eastAsia="Calibri"/>
          <w:snapToGrid w:val="0"/>
        </w:rPr>
        <w:t>(b)</w:t>
      </w:r>
      <w:r w:rsidRPr="00907FC0">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542ECDE3" w14:textId="77777777" w:rsidR="00367EFA" w:rsidRPr="00907FC0" w:rsidRDefault="00367EFA" w:rsidP="00367EFA">
      <w:pPr>
        <w:spacing w:after="240"/>
        <w:ind w:left="1440" w:hanging="720"/>
        <w:rPr>
          <w:rFonts w:eastAsia="Calibri"/>
          <w:snapToGrid w:val="0"/>
        </w:rPr>
      </w:pPr>
      <w:r w:rsidRPr="00907FC0">
        <w:rPr>
          <w:rFonts w:eastAsia="Calibri"/>
          <w:snapToGrid w:val="0"/>
        </w:rPr>
        <w:t>(c)</w:t>
      </w:r>
      <w:r w:rsidRPr="00907FC0">
        <w:rPr>
          <w:rFonts w:eastAsia="Calibri"/>
          <w:snapToGrid w:val="0"/>
        </w:rPr>
        <w:tab/>
        <w:t>Comply with all requirements of the Protocols and applicable North American Electric Reliability Corporation (NERC) Reliability Standards;</w:t>
      </w:r>
    </w:p>
    <w:p w14:paraId="229D5DAD" w14:textId="77777777" w:rsidR="00367EFA" w:rsidRPr="00907FC0" w:rsidRDefault="00367EFA" w:rsidP="00367EFA">
      <w:pPr>
        <w:spacing w:after="240"/>
        <w:ind w:left="1440" w:hanging="720"/>
        <w:rPr>
          <w:rFonts w:eastAsia="Calibri"/>
          <w:snapToGrid w:val="0"/>
        </w:rPr>
      </w:pPr>
      <w:r w:rsidRPr="00907FC0">
        <w:rPr>
          <w:rFonts w:eastAsia="Calibri"/>
          <w:snapToGrid w:val="0"/>
        </w:rPr>
        <w:t>(d)</w:t>
      </w:r>
      <w:r w:rsidRPr="00907FC0">
        <w:rPr>
          <w:rFonts w:eastAsia="Calibri"/>
          <w:snapToGrid w:val="0"/>
        </w:rPr>
        <w:tab/>
        <w:t xml:space="preserve">Clearly define and document TO actions; </w:t>
      </w:r>
    </w:p>
    <w:p w14:paraId="0A1F7205" w14:textId="77777777" w:rsidR="00367EFA" w:rsidRPr="00907FC0" w:rsidRDefault="00367EFA" w:rsidP="00367EFA">
      <w:pPr>
        <w:spacing w:after="240"/>
        <w:ind w:left="1440" w:hanging="720"/>
        <w:rPr>
          <w:rFonts w:eastAsia="Calibri"/>
          <w:snapToGrid w:val="0"/>
        </w:rPr>
      </w:pPr>
      <w:r w:rsidRPr="00907FC0">
        <w:rPr>
          <w:rFonts w:eastAsia="Calibri"/>
          <w:snapToGrid w:val="0"/>
        </w:rPr>
        <w:t>(e)</w:t>
      </w:r>
      <w:r w:rsidRPr="00907FC0">
        <w:rPr>
          <w:rFonts w:eastAsia="Calibri"/>
          <w:snapToGrid w:val="0"/>
        </w:rPr>
        <w:tab/>
        <w:t>Be executed by TOs; and</w:t>
      </w:r>
    </w:p>
    <w:p w14:paraId="7365D7D2" w14:textId="77777777" w:rsidR="00367EFA" w:rsidRPr="00907FC0" w:rsidRDefault="00367EFA" w:rsidP="00367EFA">
      <w:pPr>
        <w:spacing w:after="240"/>
        <w:ind w:left="1440" w:hanging="720"/>
        <w:rPr>
          <w:rFonts w:eastAsia="Calibri"/>
          <w:snapToGrid w:val="0"/>
        </w:rPr>
      </w:pPr>
      <w:r w:rsidRPr="00907FC0">
        <w:rPr>
          <w:rFonts w:eastAsia="Calibri"/>
          <w:snapToGrid w:val="0"/>
        </w:rPr>
        <w:t>(f)</w:t>
      </w:r>
      <w:r w:rsidRPr="00907FC0">
        <w:rPr>
          <w:rFonts w:eastAsia="Calibri"/>
          <w:snapToGrid w:val="0"/>
        </w:rPr>
        <w:tab/>
        <w:t>Not include generation re-Dispatch or Load shed.</w:t>
      </w:r>
    </w:p>
    <w:p w14:paraId="2515815C" w14:textId="77777777" w:rsidR="00367EFA" w:rsidRPr="00907FC0" w:rsidRDefault="00367EFA" w:rsidP="00367EFA">
      <w:pPr>
        <w:spacing w:after="240"/>
        <w:ind w:left="720" w:hanging="720"/>
        <w:rPr>
          <w:rFonts w:eastAsia="Calibri"/>
          <w:iCs/>
          <w:snapToGrid w:val="0"/>
        </w:rPr>
      </w:pPr>
      <w:r w:rsidRPr="00907FC0">
        <w:rPr>
          <w:rFonts w:eastAsia="Calibri"/>
          <w:iCs/>
          <w:snapToGrid w:val="0"/>
        </w:rPr>
        <w:t>(3)</w:t>
      </w:r>
      <w:r w:rsidRPr="00907FC0">
        <w:rPr>
          <w:rFonts w:eastAsia="Calibri"/>
          <w:iCs/>
          <w:snapToGrid w:val="0"/>
        </w:rPr>
        <w:tab/>
        <w:t>An approved PCAP may be executed immediately prior to a contingency by the TO without instruction by ERCOT, or shall be executed upon direction by ERCOT.</w:t>
      </w:r>
    </w:p>
    <w:p w14:paraId="451079D1" w14:textId="77777777" w:rsidR="00367EFA" w:rsidRPr="00907FC0" w:rsidRDefault="00367EFA" w:rsidP="00367EFA">
      <w:pPr>
        <w:spacing w:after="240"/>
        <w:ind w:left="720" w:hanging="720"/>
        <w:rPr>
          <w:rFonts w:eastAsia="Calibri"/>
          <w:iCs/>
          <w:snapToGrid w:val="0"/>
        </w:rPr>
      </w:pPr>
      <w:r w:rsidRPr="00907FC0">
        <w:rPr>
          <w:rFonts w:eastAsia="Calibri"/>
          <w:iCs/>
          <w:snapToGrid w:val="0"/>
        </w:rPr>
        <w:lastRenderedPageBreak/>
        <w:t>(4)</w:t>
      </w:r>
      <w:r w:rsidRPr="00907FC0">
        <w:rPr>
          <w:rFonts w:eastAsia="Calibri"/>
          <w:iCs/>
          <w:snapToGrid w:val="0"/>
        </w:rPr>
        <w:tab/>
        <w:t>All proposed, approved, amended, and removed PCAPs shall be managed in accordance with paragraph (</w:t>
      </w:r>
      <w:del w:id="164" w:author="EDF Renewables" w:date="2023-08-23T07:40:00Z">
        <w:r w:rsidRPr="00907FC0" w:rsidDel="007212B5">
          <w:rPr>
            <w:rFonts w:eastAsia="Calibri"/>
            <w:iCs/>
            <w:snapToGrid w:val="0"/>
          </w:rPr>
          <w:delText>4</w:delText>
        </w:r>
      </w:del>
      <w:ins w:id="165" w:author="EDF Renewables" w:date="2023-08-23T07:40:00Z">
        <w:r>
          <w:rPr>
            <w:rFonts w:eastAsia="Calibri"/>
            <w:iCs/>
            <w:snapToGrid w:val="0"/>
          </w:rPr>
          <w:t>6</w:t>
        </w:r>
      </w:ins>
      <w:r w:rsidRPr="00907FC0">
        <w:rPr>
          <w:rFonts w:eastAsia="Calibri"/>
          <w:iCs/>
          <w:snapToGrid w:val="0"/>
        </w:rPr>
        <w:t>) of Section 11.1, Introduction.</w:t>
      </w:r>
    </w:p>
    <w:p w14:paraId="241E2723" w14:textId="77777777" w:rsidR="00333FE9" w:rsidRPr="002E5038" w:rsidRDefault="00367EFA" w:rsidP="002E5038">
      <w:pPr>
        <w:spacing w:after="240"/>
        <w:ind w:left="720" w:hanging="720"/>
        <w:rPr>
          <w:rFonts w:eastAsia="Calibri"/>
          <w:snapToGrid w:val="0"/>
          <w:szCs w:val="22"/>
        </w:rPr>
      </w:pPr>
      <w:bookmarkStart w:id="166" w:name="_Toc477858459"/>
      <w:bookmarkStart w:id="167" w:name="_Toc477858549"/>
      <w:bookmarkStart w:id="168" w:name="_Toc477858578"/>
      <w:r w:rsidRPr="00907FC0">
        <w:rPr>
          <w:rFonts w:eastAsia="Calibri"/>
          <w:snapToGrid w:val="0"/>
          <w:szCs w:val="22"/>
        </w:rPr>
        <w:t>(5)</w:t>
      </w:r>
      <w:r w:rsidRPr="00907FC0">
        <w:rPr>
          <w:rFonts w:eastAsia="Calibri"/>
          <w:snapToGrid w:val="0"/>
          <w:szCs w:val="22"/>
        </w:rPr>
        <w:tab/>
        <w:t>ERCOT may limit the quantity of PCAPs that are used.</w:t>
      </w:r>
      <w:bookmarkEnd w:id="166"/>
      <w:bookmarkEnd w:id="167"/>
      <w:bookmarkEnd w:id="168"/>
    </w:p>
    <w:p w14:paraId="33D025E2" w14:textId="77777777" w:rsidR="00367EFA" w:rsidRPr="00907FC0" w:rsidRDefault="00367EFA" w:rsidP="00367EFA">
      <w:pPr>
        <w:keepNext/>
        <w:tabs>
          <w:tab w:val="left" w:pos="900"/>
        </w:tabs>
        <w:spacing w:before="240" w:after="240"/>
        <w:ind w:left="907" w:hanging="907"/>
        <w:outlineLvl w:val="1"/>
        <w:rPr>
          <w:ins w:id="169" w:author="EDF Renewables" w:date="2023-08-23T07:42:00Z"/>
          <w:rFonts w:eastAsia="Calibri"/>
          <w:b/>
        </w:rPr>
      </w:pPr>
      <w:ins w:id="170" w:author="EDF Renewables" w:date="2023-08-23T07:42:00Z">
        <w:r w:rsidRPr="00907FC0">
          <w:rPr>
            <w:rFonts w:eastAsia="Calibri"/>
            <w:b/>
          </w:rPr>
          <w:t>11.</w:t>
        </w:r>
      </w:ins>
      <w:ins w:id="171" w:author="EDF Renewables" w:date="2023-08-23T07:48:00Z">
        <w:r>
          <w:rPr>
            <w:rFonts w:eastAsia="Calibri"/>
            <w:b/>
          </w:rPr>
          <w:t>8</w:t>
        </w:r>
      </w:ins>
      <w:ins w:id="172" w:author="EDF Renewables" w:date="2023-08-23T07:42:00Z">
        <w:r w:rsidRPr="00907FC0">
          <w:rPr>
            <w:rFonts w:eastAsia="Calibri"/>
            <w:b/>
          </w:rPr>
          <w:tab/>
        </w:r>
        <w:r>
          <w:rPr>
            <w:rFonts w:eastAsia="Calibri"/>
            <w:b/>
          </w:rPr>
          <w:t>Extended</w:t>
        </w:r>
        <w:r w:rsidRPr="00907FC0">
          <w:rPr>
            <w:rFonts w:eastAsia="Calibri"/>
            <w:b/>
          </w:rPr>
          <w:t xml:space="preserve"> Action Plan</w:t>
        </w:r>
        <w:r>
          <w:rPr>
            <w:rFonts w:eastAsia="Calibri"/>
            <w:b/>
          </w:rPr>
          <w:t>s</w:t>
        </w:r>
      </w:ins>
      <w:ins w:id="173" w:author="EDF Renewables" w:date="2023-08-28T14:25:00Z">
        <w:r>
          <w:rPr>
            <w:rFonts w:eastAsia="Calibri"/>
            <w:b/>
          </w:rPr>
          <w:t xml:space="preserve"> (EAPs)</w:t>
        </w:r>
      </w:ins>
      <w:ins w:id="174" w:author="DC Energy 102323" w:date="2023-10-10T15:21:00Z">
        <w:r w:rsidR="00C04B02">
          <w:rPr>
            <w:rFonts w:eastAsia="Calibri"/>
            <w:b/>
          </w:rPr>
          <w:t xml:space="preserve"> </w:t>
        </w:r>
      </w:ins>
      <w:ins w:id="175" w:author="EDF Renewables" w:date="2023-08-23T07:42:00Z">
        <w:r w:rsidRPr="00907FC0">
          <w:rPr>
            <w:rFonts w:eastAsia="Calibri"/>
            <w:b/>
          </w:rPr>
          <w:t xml:space="preserve"> </w:t>
        </w:r>
      </w:ins>
    </w:p>
    <w:p w14:paraId="534A2378" w14:textId="77777777" w:rsidR="00367EFA" w:rsidRDefault="00367EFA" w:rsidP="00367EFA">
      <w:pPr>
        <w:ind w:left="720" w:hanging="720"/>
        <w:rPr>
          <w:ins w:id="176" w:author="EDF Renewables" w:date="2023-08-23T07:52:00Z"/>
          <w:rFonts w:eastAsia="Calibri"/>
          <w:iCs/>
          <w:snapToGrid w:val="0"/>
        </w:rPr>
      </w:pPr>
      <w:ins w:id="177" w:author="EDF Renewables" w:date="2023-08-23T07:42:00Z">
        <w:r w:rsidRPr="00907FC0">
          <w:rPr>
            <w:rFonts w:eastAsia="Calibri"/>
            <w:iCs/>
            <w:snapToGrid w:val="0"/>
          </w:rPr>
          <w:t>(1)</w:t>
        </w:r>
        <w:r w:rsidRPr="00907FC0">
          <w:rPr>
            <w:rFonts w:eastAsia="Calibri"/>
            <w:iCs/>
            <w:snapToGrid w:val="0"/>
          </w:rPr>
          <w:tab/>
        </w:r>
      </w:ins>
      <w:ins w:id="178" w:author="EDF Renewables" w:date="2023-08-23T07:48:00Z">
        <w:r>
          <w:rPr>
            <w:rFonts w:eastAsia="Calibri"/>
            <w:iCs/>
            <w:snapToGrid w:val="0"/>
          </w:rPr>
          <w:t xml:space="preserve">An </w:t>
        </w:r>
      </w:ins>
      <w:ins w:id="179" w:author="EDF Renewables" w:date="2023-08-28T14:27:00Z">
        <w:r>
          <w:rPr>
            <w:rFonts w:eastAsia="Calibri"/>
            <w:iCs/>
            <w:snapToGrid w:val="0"/>
          </w:rPr>
          <w:t>Extended Action Plan (</w:t>
        </w:r>
      </w:ins>
      <w:ins w:id="180" w:author="EDF Renewables" w:date="2023-08-23T07:48:00Z">
        <w:r>
          <w:rPr>
            <w:rFonts w:eastAsia="Calibri"/>
            <w:iCs/>
            <w:snapToGrid w:val="0"/>
          </w:rPr>
          <w:t>EAP</w:t>
        </w:r>
      </w:ins>
      <w:ins w:id="181" w:author="EDF Renewables" w:date="2023-08-28T14:27:00Z">
        <w:r>
          <w:rPr>
            <w:rFonts w:eastAsia="Calibri"/>
            <w:iCs/>
            <w:snapToGrid w:val="0"/>
          </w:rPr>
          <w:t>)</w:t>
        </w:r>
      </w:ins>
      <w:ins w:id="182" w:author="EDF Renewables" w:date="2023-08-23T07:48:00Z">
        <w:r>
          <w:rPr>
            <w:rFonts w:eastAsia="Calibri"/>
            <w:iCs/>
            <w:snapToGrid w:val="0"/>
          </w:rPr>
          <w:t xml:space="preserve"> may be proposed by any</w:t>
        </w:r>
      </w:ins>
      <w:ins w:id="183" w:author="EDF Renewables" w:date="2023-08-23T07:49:00Z">
        <w:r>
          <w:rPr>
            <w:rFonts w:eastAsia="Calibri"/>
            <w:iCs/>
            <w:snapToGrid w:val="0"/>
          </w:rPr>
          <w:t xml:space="preserve"> Market Participant or developed by ERCOT</w:t>
        </w:r>
      </w:ins>
      <w:ins w:id="184" w:author="EDF Renewables" w:date="2023-08-31T07:49:00Z">
        <w:r>
          <w:rPr>
            <w:rFonts w:eastAsia="Calibri"/>
            <w:iCs/>
            <w:snapToGrid w:val="0"/>
          </w:rPr>
          <w:t>,</w:t>
        </w:r>
      </w:ins>
      <w:ins w:id="185" w:author="EDF Renewables" w:date="2023-08-23T07:49:00Z">
        <w:r>
          <w:rPr>
            <w:rFonts w:eastAsia="Calibri"/>
            <w:iCs/>
            <w:snapToGrid w:val="0"/>
          </w:rPr>
          <w:t xml:space="preserve"> and </w:t>
        </w:r>
      </w:ins>
      <w:ins w:id="186" w:author="EDF Renewables" w:date="2023-08-23T08:33:00Z">
        <w:r>
          <w:rPr>
            <w:rFonts w:eastAsia="Calibri"/>
            <w:iCs/>
            <w:snapToGrid w:val="0"/>
          </w:rPr>
          <w:t xml:space="preserve">must </w:t>
        </w:r>
      </w:ins>
      <w:ins w:id="187" w:author="EDF Renewables" w:date="2023-08-23T07:49:00Z">
        <w:r>
          <w:rPr>
            <w:rFonts w:eastAsia="Calibri"/>
            <w:iCs/>
            <w:snapToGrid w:val="0"/>
          </w:rPr>
          <w:t xml:space="preserve">be approved </w:t>
        </w:r>
      </w:ins>
      <w:ins w:id="188" w:author="EDF Renewables" w:date="2023-08-30T12:02:00Z">
        <w:r>
          <w:rPr>
            <w:rFonts w:eastAsia="Calibri"/>
            <w:iCs/>
            <w:snapToGrid w:val="0"/>
          </w:rPr>
          <w:t xml:space="preserve">prior to implementation </w:t>
        </w:r>
      </w:ins>
      <w:ins w:id="189" w:author="EDF Renewables" w:date="2023-08-23T07:49:00Z">
        <w:r>
          <w:rPr>
            <w:rFonts w:eastAsia="Calibri"/>
            <w:iCs/>
            <w:snapToGrid w:val="0"/>
          </w:rPr>
          <w:t xml:space="preserve">by ERCOT, </w:t>
        </w:r>
      </w:ins>
      <w:ins w:id="190" w:author="EDF Renewables" w:date="2023-08-30T12:02:00Z">
        <w:r>
          <w:rPr>
            <w:rFonts w:eastAsia="Calibri"/>
            <w:iCs/>
            <w:snapToGrid w:val="0"/>
          </w:rPr>
          <w:t xml:space="preserve">the Transmission Operators (TOs) included in the </w:t>
        </w:r>
      </w:ins>
      <w:ins w:id="191" w:author="EDF Renewables" w:date="2023-08-30T12:03:00Z">
        <w:r>
          <w:rPr>
            <w:rFonts w:eastAsia="Calibri"/>
            <w:iCs/>
            <w:snapToGrid w:val="0"/>
          </w:rPr>
          <w:t xml:space="preserve">EAP, and </w:t>
        </w:r>
      </w:ins>
      <w:ins w:id="192" w:author="EDF Renewables" w:date="2023-08-23T08:33:00Z">
        <w:r>
          <w:rPr>
            <w:rFonts w:eastAsia="Calibri"/>
            <w:iCs/>
            <w:snapToGrid w:val="0"/>
          </w:rPr>
          <w:t>directly</w:t>
        </w:r>
      </w:ins>
      <w:ins w:id="193" w:author="EDF Renewables" w:date="2023-08-30T12:03:00Z">
        <w:r>
          <w:rPr>
            <w:rFonts w:eastAsia="Calibri"/>
            <w:iCs/>
            <w:snapToGrid w:val="0"/>
          </w:rPr>
          <w:t xml:space="preserve"> operationally</w:t>
        </w:r>
      </w:ins>
      <w:ins w:id="194" w:author="EDF Renewables" w:date="2023-08-23T08:33:00Z">
        <w:r>
          <w:rPr>
            <w:rFonts w:eastAsia="Calibri"/>
            <w:iCs/>
            <w:snapToGrid w:val="0"/>
          </w:rPr>
          <w:t xml:space="preserve"> impacted</w:t>
        </w:r>
      </w:ins>
      <w:ins w:id="195" w:author="EDF Renewables" w:date="2023-08-23T08:34:00Z">
        <w:r>
          <w:rPr>
            <w:rFonts w:eastAsia="Calibri"/>
            <w:iCs/>
            <w:snapToGrid w:val="0"/>
          </w:rPr>
          <w:t xml:space="preserve"> </w:t>
        </w:r>
      </w:ins>
      <w:ins w:id="196" w:author="EDF Renewables" w:date="2023-08-23T07:49:00Z">
        <w:r>
          <w:rPr>
            <w:rFonts w:eastAsia="Calibri"/>
            <w:iCs/>
            <w:snapToGrid w:val="0"/>
          </w:rPr>
          <w:t>Resource Entities</w:t>
        </w:r>
      </w:ins>
      <w:ins w:id="197" w:author="EDF Renewables" w:date="2023-08-30T12:03:00Z">
        <w:r>
          <w:rPr>
            <w:rFonts w:eastAsia="Calibri"/>
            <w:iCs/>
            <w:snapToGrid w:val="0"/>
          </w:rPr>
          <w:t>.</w:t>
        </w:r>
      </w:ins>
      <w:ins w:id="198" w:author="EDF Renewables" w:date="2023-08-23T07:50:00Z">
        <w:r>
          <w:rPr>
            <w:rFonts w:eastAsia="Calibri"/>
            <w:iCs/>
            <w:snapToGrid w:val="0"/>
          </w:rPr>
          <w:t xml:space="preserve"> </w:t>
        </w:r>
      </w:ins>
      <w:ins w:id="199" w:author="EDF Renewables" w:date="2023-08-28T14:25:00Z">
        <w:r>
          <w:rPr>
            <w:rFonts w:eastAsia="Calibri"/>
            <w:iCs/>
            <w:snapToGrid w:val="0"/>
          </w:rPr>
          <w:t xml:space="preserve"> </w:t>
        </w:r>
      </w:ins>
      <w:ins w:id="200" w:author="EDF Renewables" w:date="2023-08-30T12:06:00Z">
        <w:r>
          <w:rPr>
            <w:rFonts w:eastAsia="Calibri"/>
            <w:iCs/>
            <w:snapToGrid w:val="0"/>
          </w:rPr>
          <w:t xml:space="preserve">Impacts resulting from market clearing processes shall not constitute a direct operational impact under this section.  </w:t>
        </w:r>
      </w:ins>
      <w:ins w:id="201" w:author="EDF Renewables" w:date="2023-08-23T07:50:00Z">
        <w:r>
          <w:rPr>
            <w:rFonts w:eastAsia="Calibri"/>
            <w:iCs/>
            <w:snapToGrid w:val="0"/>
          </w:rPr>
          <w:t xml:space="preserve">EAPs must: </w:t>
        </w:r>
      </w:ins>
    </w:p>
    <w:p w14:paraId="5E3FA0A9" w14:textId="77777777" w:rsidR="00367EFA" w:rsidRDefault="00367EFA" w:rsidP="00367EFA">
      <w:pPr>
        <w:ind w:left="720" w:hanging="720"/>
        <w:rPr>
          <w:ins w:id="202" w:author="EDF Renewables" w:date="2023-08-23T07:51:00Z"/>
          <w:rFonts w:eastAsia="Calibri"/>
          <w:iCs/>
          <w:snapToGrid w:val="0"/>
        </w:rPr>
      </w:pPr>
    </w:p>
    <w:p w14:paraId="4A036D14" w14:textId="77777777" w:rsidR="00367EFA" w:rsidRPr="00907FC0" w:rsidRDefault="00367EFA" w:rsidP="00367EFA">
      <w:pPr>
        <w:spacing w:after="240"/>
        <w:ind w:left="1440" w:hanging="720"/>
        <w:rPr>
          <w:ins w:id="203" w:author="EDF Renewables" w:date="2023-08-23T07:51:00Z"/>
          <w:rFonts w:eastAsia="Calibri"/>
          <w:snapToGrid w:val="0"/>
        </w:rPr>
      </w:pPr>
      <w:ins w:id="204" w:author="EDF Renewables" w:date="2023-08-23T07:51:00Z">
        <w:r w:rsidRPr="00907FC0">
          <w:rPr>
            <w:rFonts w:eastAsia="Calibri"/>
            <w:snapToGrid w:val="0"/>
          </w:rPr>
          <w:t>(a)</w:t>
        </w:r>
        <w:r w:rsidRPr="00907FC0">
          <w:rPr>
            <w:rFonts w:eastAsia="Calibri"/>
            <w:snapToGrid w:val="0"/>
          </w:rPr>
          <w:tab/>
          <w:t>Be coordinated with the</w:t>
        </w:r>
      </w:ins>
      <w:ins w:id="205" w:author="EDF Renewables" w:date="2023-08-23T07:52:00Z">
        <w:r>
          <w:rPr>
            <w:rFonts w:eastAsia="Calibri"/>
            <w:snapToGrid w:val="0"/>
          </w:rPr>
          <w:t xml:space="preserve"> Resource Entities and</w:t>
        </w:r>
      </w:ins>
      <w:ins w:id="206" w:author="EDF Renewables" w:date="2023-08-23T07:51:00Z">
        <w:r w:rsidRPr="00907FC0">
          <w:rPr>
            <w:rFonts w:eastAsia="Calibri"/>
            <w:snapToGrid w:val="0"/>
          </w:rPr>
          <w:t xml:space="preserve"> TOs included in the </w:t>
        </w:r>
      </w:ins>
      <w:ins w:id="207" w:author="EDF Renewables" w:date="2023-08-23T07:52:00Z">
        <w:r>
          <w:rPr>
            <w:rFonts w:eastAsia="Calibri"/>
            <w:snapToGrid w:val="0"/>
          </w:rPr>
          <w:t>E</w:t>
        </w:r>
      </w:ins>
      <w:ins w:id="208" w:author="EDF Renewables" w:date="2023-08-23T07:51:00Z">
        <w:r w:rsidRPr="00907FC0">
          <w:rPr>
            <w:rFonts w:eastAsia="Calibri"/>
            <w:snapToGrid w:val="0"/>
          </w:rPr>
          <w:t>AP;</w:t>
        </w:r>
      </w:ins>
    </w:p>
    <w:p w14:paraId="007C7182" w14:textId="77777777" w:rsidR="00367EFA" w:rsidRDefault="00367EFA" w:rsidP="00367EFA">
      <w:pPr>
        <w:ind w:left="1440" w:hanging="720"/>
        <w:rPr>
          <w:ins w:id="209" w:author="EDF Renewables" w:date="2023-08-23T07:54:00Z"/>
          <w:rFonts w:eastAsia="Calibri"/>
          <w:snapToGrid w:val="0"/>
        </w:rPr>
      </w:pPr>
      <w:ins w:id="210" w:author="EDF Renewables" w:date="2023-08-23T07:51:00Z">
        <w:r w:rsidRPr="00907FC0">
          <w:rPr>
            <w:rFonts w:eastAsia="Calibri"/>
            <w:snapToGrid w:val="0"/>
          </w:rPr>
          <w:t>(b)</w:t>
        </w:r>
        <w:r w:rsidRPr="00907FC0">
          <w:rPr>
            <w:rFonts w:eastAsia="Calibri"/>
            <w:snapToGrid w:val="0"/>
          </w:rPr>
          <w:tab/>
        </w:r>
      </w:ins>
      <w:ins w:id="211" w:author="EDF Renewables" w:date="2023-08-23T07:52:00Z">
        <w:r>
          <w:rPr>
            <w:rFonts w:eastAsia="Calibri"/>
            <w:snapToGrid w:val="0"/>
          </w:rPr>
          <w:t>Be l</w:t>
        </w:r>
      </w:ins>
      <w:ins w:id="212" w:author="EDF Renewables" w:date="2023-08-23T07:51:00Z">
        <w:r w:rsidRPr="00907FC0">
          <w:rPr>
            <w:rFonts w:eastAsia="Calibri"/>
            <w:snapToGrid w:val="0"/>
          </w:rPr>
          <w:t>imit</w:t>
        </w:r>
      </w:ins>
      <w:ins w:id="213" w:author="EDF Renewables" w:date="2023-08-23T07:52:00Z">
        <w:r>
          <w:rPr>
            <w:rFonts w:eastAsia="Calibri"/>
            <w:snapToGrid w:val="0"/>
          </w:rPr>
          <w:t>ed in use to the time required to evaluate, approve, and construct replacement Transmission Facilities until such</w:t>
        </w:r>
      </w:ins>
      <w:ins w:id="214" w:author="EDF Renewables" w:date="2023-08-31T09:14:00Z">
        <w:r>
          <w:rPr>
            <w:rFonts w:eastAsia="Calibri"/>
            <w:snapToGrid w:val="0"/>
          </w:rPr>
          <w:t xml:space="preserve"> Transmission</w:t>
        </w:r>
      </w:ins>
      <w:ins w:id="215" w:author="EDF Renewables" w:date="2023-08-23T07:52:00Z">
        <w:r>
          <w:rPr>
            <w:rFonts w:eastAsia="Calibri"/>
            <w:snapToGrid w:val="0"/>
          </w:rPr>
          <w:t xml:space="preserve"> Facilities are placed in</w:t>
        </w:r>
      </w:ins>
      <w:ins w:id="216" w:author="EDF Renewables" w:date="2023-08-23T07:53:00Z">
        <w:r>
          <w:rPr>
            <w:rFonts w:eastAsia="Calibri"/>
            <w:snapToGrid w:val="0"/>
          </w:rPr>
          <w:t>-service</w:t>
        </w:r>
        <w:r w:rsidRPr="00CA7ACE">
          <w:rPr>
            <w:rFonts w:eastAsia="Calibri"/>
            <w:snapToGrid w:val="0"/>
          </w:rPr>
          <w:t>,</w:t>
        </w:r>
        <w:r>
          <w:rPr>
            <w:rFonts w:eastAsia="Calibri"/>
            <w:snapToGrid w:val="0"/>
          </w:rPr>
          <w:t xml:space="preserve"> or the EAP is no longer needed. </w:t>
        </w:r>
      </w:ins>
      <w:ins w:id="217" w:author="EDF Renewables" w:date="2023-08-31T07:53:00Z">
        <w:r>
          <w:rPr>
            <w:rFonts w:eastAsia="Calibri"/>
            <w:snapToGrid w:val="0"/>
          </w:rPr>
          <w:t xml:space="preserve"> </w:t>
        </w:r>
        <w:r w:rsidRPr="00004096">
          <w:rPr>
            <w:rFonts w:eastAsia="Calibri"/>
            <w:snapToGrid w:val="0"/>
          </w:rPr>
          <w:t>I</w:t>
        </w:r>
      </w:ins>
      <w:ins w:id="218" w:author="EDF Renewables" w:date="2023-08-23T07:53:00Z">
        <w:r>
          <w:rPr>
            <w:rFonts w:eastAsia="Calibri"/>
            <w:snapToGrid w:val="0"/>
          </w:rPr>
          <w:t>n cases where the EAP mitigates temporary congestion</w:t>
        </w:r>
      </w:ins>
      <w:ins w:id="219" w:author="EDF Renewables" w:date="2023-08-23T08:34:00Z">
        <w:r>
          <w:rPr>
            <w:rFonts w:eastAsia="Calibri"/>
            <w:snapToGrid w:val="0"/>
          </w:rPr>
          <w:t>,</w:t>
        </w:r>
      </w:ins>
      <w:ins w:id="220" w:author="EDF Renewables" w:date="2023-08-23T07:53:00Z">
        <w:r>
          <w:rPr>
            <w:rFonts w:eastAsia="Calibri"/>
            <w:snapToGrid w:val="0"/>
          </w:rPr>
          <w:t xml:space="preserve"> the use of an EAP may be limited to the duration of the temporary congestion, or until the EAP is no long</w:t>
        </w:r>
      </w:ins>
      <w:ins w:id="221" w:author="EDF Renewables" w:date="2023-08-23T07:54:00Z">
        <w:r>
          <w:rPr>
            <w:rFonts w:eastAsia="Calibri"/>
            <w:snapToGrid w:val="0"/>
          </w:rPr>
          <w:t>er needed;</w:t>
        </w:r>
      </w:ins>
    </w:p>
    <w:p w14:paraId="411B4884" w14:textId="77777777" w:rsidR="00367EFA" w:rsidRDefault="00367EFA" w:rsidP="00367EFA">
      <w:pPr>
        <w:ind w:left="1440" w:hanging="720"/>
        <w:rPr>
          <w:ins w:id="222" w:author="EDF Renewables" w:date="2023-08-23T07:54:00Z"/>
          <w:rFonts w:eastAsia="Calibri"/>
          <w:snapToGrid w:val="0"/>
        </w:rPr>
      </w:pPr>
    </w:p>
    <w:p w14:paraId="4EB9C3F3" w14:textId="77777777" w:rsidR="00367EFA" w:rsidRPr="00907FC0" w:rsidRDefault="00367EFA" w:rsidP="00367EFA">
      <w:pPr>
        <w:spacing w:after="240"/>
        <w:ind w:left="1440" w:hanging="720"/>
        <w:rPr>
          <w:ins w:id="223" w:author="EDF Renewables" w:date="2023-08-23T07:54:00Z"/>
          <w:rFonts w:eastAsia="Calibri"/>
          <w:snapToGrid w:val="0"/>
        </w:rPr>
      </w:pPr>
      <w:ins w:id="224" w:author="EDF Renewables" w:date="2023-08-23T07:54:00Z">
        <w:r w:rsidRPr="00907FC0">
          <w:rPr>
            <w:rFonts w:eastAsia="Calibri"/>
            <w:snapToGrid w:val="0"/>
          </w:rPr>
          <w:t>(c)</w:t>
        </w:r>
        <w:r w:rsidRPr="00907FC0">
          <w:rPr>
            <w:rFonts w:eastAsia="Calibri"/>
            <w:snapToGrid w:val="0"/>
          </w:rPr>
          <w:tab/>
          <w:t>Comply with all requirements of the Protocols and applicable North American Electric Reliability Corporation (NERC) Reliability Standards;</w:t>
        </w:r>
      </w:ins>
    </w:p>
    <w:p w14:paraId="479F17F8" w14:textId="77777777" w:rsidR="00367EFA" w:rsidRPr="00907FC0" w:rsidRDefault="00367EFA" w:rsidP="00367EFA">
      <w:pPr>
        <w:spacing w:after="240"/>
        <w:ind w:left="1440" w:hanging="720"/>
        <w:rPr>
          <w:ins w:id="225" w:author="EDF Renewables" w:date="2023-08-23T07:54:00Z"/>
          <w:rFonts w:eastAsia="Calibri"/>
          <w:snapToGrid w:val="0"/>
        </w:rPr>
      </w:pPr>
      <w:ins w:id="226" w:author="EDF Renewables" w:date="2023-08-23T07:54:00Z">
        <w:r w:rsidRPr="00907FC0">
          <w:rPr>
            <w:rFonts w:eastAsia="Calibri"/>
            <w:snapToGrid w:val="0"/>
          </w:rPr>
          <w:t>(d)</w:t>
        </w:r>
        <w:r w:rsidRPr="00907FC0">
          <w:rPr>
            <w:rFonts w:eastAsia="Calibri"/>
            <w:snapToGrid w:val="0"/>
          </w:rPr>
          <w:tab/>
          <w:t xml:space="preserve">Clearly define and document TO actions; </w:t>
        </w:r>
      </w:ins>
    </w:p>
    <w:p w14:paraId="3D676501" w14:textId="77777777" w:rsidR="00367EFA" w:rsidRPr="00907FC0" w:rsidRDefault="00367EFA" w:rsidP="00367EFA">
      <w:pPr>
        <w:spacing w:after="240"/>
        <w:ind w:left="1440" w:hanging="720"/>
        <w:rPr>
          <w:ins w:id="227" w:author="EDF Renewables" w:date="2023-08-23T07:54:00Z"/>
          <w:rFonts w:eastAsia="Calibri"/>
          <w:snapToGrid w:val="0"/>
        </w:rPr>
      </w:pPr>
      <w:ins w:id="228" w:author="EDF Renewables" w:date="2023-08-23T07:54:00Z">
        <w:r w:rsidRPr="00907FC0">
          <w:rPr>
            <w:rFonts w:eastAsia="Calibri"/>
            <w:snapToGrid w:val="0"/>
          </w:rPr>
          <w:t>(e)</w:t>
        </w:r>
        <w:r w:rsidRPr="00907FC0">
          <w:rPr>
            <w:rFonts w:eastAsia="Calibri"/>
            <w:snapToGrid w:val="0"/>
          </w:rPr>
          <w:tab/>
          <w:t xml:space="preserve">Be executed by TOs; </w:t>
        </w:r>
      </w:ins>
      <w:ins w:id="229" w:author="EDF Renewables" w:date="2023-08-23T07:55:00Z">
        <w:r>
          <w:rPr>
            <w:rFonts w:eastAsia="Calibri"/>
            <w:snapToGrid w:val="0"/>
          </w:rPr>
          <w:t>and</w:t>
        </w:r>
      </w:ins>
    </w:p>
    <w:p w14:paraId="429A9E05" w14:textId="77777777" w:rsidR="00367EFA" w:rsidRDefault="00367EFA" w:rsidP="00367EFA">
      <w:pPr>
        <w:ind w:left="1440" w:hanging="720"/>
        <w:rPr>
          <w:ins w:id="230" w:author="EDF Renewables" w:date="2023-08-23T08:35:00Z"/>
          <w:rFonts w:eastAsia="Calibri"/>
          <w:snapToGrid w:val="0"/>
        </w:rPr>
      </w:pPr>
      <w:ins w:id="231" w:author="EDF Renewables" w:date="2023-08-23T07:54:00Z">
        <w:r w:rsidRPr="00907FC0">
          <w:rPr>
            <w:rFonts w:eastAsia="Calibri"/>
            <w:snapToGrid w:val="0"/>
          </w:rPr>
          <w:t>(f)</w:t>
        </w:r>
        <w:r w:rsidRPr="00907FC0">
          <w:rPr>
            <w:rFonts w:eastAsia="Calibri"/>
            <w:snapToGrid w:val="0"/>
          </w:rPr>
          <w:tab/>
        </w:r>
      </w:ins>
      <w:ins w:id="232" w:author="EDF Renewables" w:date="2023-08-23T07:55:00Z">
        <w:r>
          <w:rPr>
            <w:rFonts w:eastAsia="Calibri"/>
            <w:snapToGrid w:val="0"/>
          </w:rPr>
          <w:t>Not include generation re-</w:t>
        </w:r>
      </w:ins>
      <w:ins w:id="233" w:author="EDF Renewables" w:date="2023-08-28T14:41:00Z">
        <w:r>
          <w:rPr>
            <w:rFonts w:eastAsia="Calibri"/>
            <w:snapToGrid w:val="0"/>
          </w:rPr>
          <w:t>D</w:t>
        </w:r>
      </w:ins>
      <w:ins w:id="234" w:author="EDF Renewables" w:date="2023-08-23T07:55:00Z">
        <w:r>
          <w:rPr>
            <w:rFonts w:eastAsia="Calibri"/>
            <w:snapToGrid w:val="0"/>
          </w:rPr>
          <w:t xml:space="preserve">ispatch or </w:t>
        </w:r>
      </w:ins>
      <w:ins w:id="235" w:author="EDF Renewables" w:date="2023-08-28T14:32:00Z">
        <w:r>
          <w:rPr>
            <w:rFonts w:eastAsia="Calibri"/>
            <w:snapToGrid w:val="0"/>
          </w:rPr>
          <w:t>L</w:t>
        </w:r>
      </w:ins>
      <w:ins w:id="236" w:author="EDF Renewables" w:date="2023-08-23T07:55:00Z">
        <w:r>
          <w:rPr>
            <w:rFonts w:eastAsia="Calibri"/>
            <w:snapToGrid w:val="0"/>
          </w:rPr>
          <w:t>oad shed.</w:t>
        </w:r>
      </w:ins>
    </w:p>
    <w:p w14:paraId="40AD0AAC" w14:textId="77777777" w:rsidR="00367EFA" w:rsidRDefault="00367EFA" w:rsidP="00367EFA">
      <w:pPr>
        <w:ind w:left="1440" w:hanging="720"/>
        <w:rPr>
          <w:ins w:id="237" w:author="EDF Renewables" w:date="2023-08-23T08:35:00Z"/>
          <w:rFonts w:eastAsia="Calibri"/>
          <w:snapToGrid w:val="0"/>
        </w:rPr>
      </w:pPr>
    </w:p>
    <w:p w14:paraId="497F2EB1" w14:textId="77777777" w:rsidR="00367EFA" w:rsidRDefault="00367EFA" w:rsidP="00367EFA">
      <w:pPr>
        <w:pStyle w:val="ListParagraph"/>
        <w:ind w:hanging="720"/>
        <w:rPr>
          <w:ins w:id="238" w:author="EDF Renewables" w:date="2023-08-23T08:35:00Z"/>
          <w:color w:val="000000"/>
        </w:rPr>
      </w:pPr>
      <w:ins w:id="239" w:author="EDF Renewables" w:date="2023-08-23T08:35:00Z">
        <w:r>
          <w:rPr>
            <w:color w:val="000000"/>
          </w:rPr>
          <w:t>(2)</w:t>
        </w:r>
        <w:r>
          <w:rPr>
            <w:color w:val="000000"/>
          </w:rPr>
          <w:tab/>
          <w:t>Prior to approving an EAP proposal to facilitate the market use of the ERCOT Transmission Grid, ERCOT and the impacted Resource Entities and TOs must verify that the EAP:</w:t>
        </w:r>
      </w:ins>
    </w:p>
    <w:p w14:paraId="2F2F1DB5" w14:textId="77777777" w:rsidR="00367EFA" w:rsidRDefault="00367EFA" w:rsidP="00367EFA">
      <w:pPr>
        <w:pStyle w:val="ListParagraph"/>
        <w:ind w:left="0"/>
        <w:rPr>
          <w:ins w:id="240" w:author="EDF Renewables" w:date="2023-08-23T08:35:00Z"/>
          <w:color w:val="000000"/>
        </w:rPr>
      </w:pPr>
    </w:p>
    <w:p w14:paraId="3D9387B0" w14:textId="77777777" w:rsidR="00367EFA" w:rsidRDefault="00367EFA" w:rsidP="00367EFA">
      <w:pPr>
        <w:pStyle w:val="ListParagraph"/>
        <w:numPr>
          <w:ilvl w:val="0"/>
          <w:numId w:val="3"/>
        </w:numPr>
        <w:rPr>
          <w:ins w:id="241" w:author="EDF Renewables" w:date="2023-08-23T08:35:00Z"/>
          <w:color w:val="000000"/>
        </w:rPr>
      </w:pPr>
      <w:ins w:id="242" w:author="EDF Renewables" w:date="2023-08-23T08:35:00Z">
        <w:r>
          <w:rPr>
            <w:color w:val="000000"/>
          </w:rPr>
          <w:t xml:space="preserve">Meets all of the criteria in </w:t>
        </w:r>
      </w:ins>
      <w:ins w:id="243" w:author="EDF Renewables" w:date="2023-08-28T14:34:00Z">
        <w:r>
          <w:rPr>
            <w:color w:val="000000"/>
          </w:rPr>
          <w:t xml:space="preserve">paragraph </w:t>
        </w:r>
      </w:ins>
      <w:ins w:id="244" w:author="EDF Renewables" w:date="2023-08-23T08:35:00Z">
        <w:r>
          <w:rPr>
            <w:color w:val="000000"/>
          </w:rPr>
          <w:t>(1) above;</w:t>
        </w:r>
      </w:ins>
    </w:p>
    <w:p w14:paraId="5FC94A18" w14:textId="77777777" w:rsidR="00367EFA" w:rsidRDefault="00367EFA" w:rsidP="00367EFA">
      <w:pPr>
        <w:pStyle w:val="ListParagraph"/>
        <w:ind w:left="1440"/>
        <w:rPr>
          <w:ins w:id="245" w:author="EDF Renewables" w:date="2023-08-23T08:35:00Z"/>
          <w:color w:val="000000"/>
        </w:rPr>
      </w:pPr>
    </w:p>
    <w:p w14:paraId="482C6EC8" w14:textId="77777777" w:rsidR="00367EFA" w:rsidRDefault="00367EFA" w:rsidP="00367EFA">
      <w:pPr>
        <w:pStyle w:val="ListParagraph"/>
        <w:numPr>
          <w:ilvl w:val="0"/>
          <w:numId w:val="3"/>
        </w:numPr>
        <w:rPr>
          <w:ins w:id="246" w:author="EDF Renewables" w:date="2023-08-23T08:35:00Z"/>
          <w:color w:val="000000"/>
        </w:rPr>
      </w:pPr>
      <w:ins w:id="247" w:author="EDF Renewables" w:date="2023-08-23T08:35:00Z">
        <w:r>
          <w:rPr>
            <w:color w:val="000000"/>
          </w:rPr>
          <w:t xml:space="preserve">Does not result in radial </w:t>
        </w:r>
      </w:ins>
      <w:ins w:id="248" w:author="EDF Renewables" w:date="2023-08-28T14:34:00Z">
        <w:r>
          <w:rPr>
            <w:color w:val="000000"/>
          </w:rPr>
          <w:t>L</w:t>
        </w:r>
      </w:ins>
      <w:ins w:id="249" w:author="EDF Renewables" w:date="2023-08-23T08:35:00Z">
        <w:r>
          <w:rPr>
            <w:color w:val="000000"/>
          </w:rPr>
          <w:t>oad;</w:t>
        </w:r>
      </w:ins>
    </w:p>
    <w:p w14:paraId="6BA2D65B" w14:textId="77777777" w:rsidR="00367EFA" w:rsidRDefault="00367EFA" w:rsidP="00367EFA">
      <w:pPr>
        <w:pStyle w:val="ListParagraph"/>
        <w:ind w:left="0"/>
        <w:rPr>
          <w:ins w:id="250" w:author="EDF Renewables" w:date="2023-08-23T08:35:00Z"/>
        </w:rPr>
      </w:pPr>
    </w:p>
    <w:p w14:paraId="610649E2" w14:textId="77777777" w:rsidR="00367EFA" w:rsidRDefault="00367EFA" w:rsidP="00367EFA">
      <w:pPr>
        <w:pStyle w:val="ListParagraph"/>
        <w:numPr>
          <w:ilvl w:val="0"/>
          <w:numId w:val="3"/>
        </w:numPr>
        <w:rPr>
          <w:ins w:id="251" w:author="EDF Renewables" w:date="2023-08-23T08:35:00Z"/>
        </w:rPr>
      </w:pPr>
      <w:ins w:id="252" w:author="EDF Renewables" w:date="2023-08-23T08:35:00Z">
        <w:r>
          <w:t>Does not create new binding thermal constraints or voltage violations, or increase flow on any existing binding constraint by more than 1%;</w:t>
        </w:r>
      </w:ins>
    </w:p>
    <w:p w14:paraId="494D4170" w14:textId="77777777" w:rsidR="00367EFA" w:rsidRDefault="00367EFA" w:rsidP="00367EFA">
      <w:pPr>
        <w:pStyle w:val="ListParagraph"/>
        <w:ind w:left="0"/>
        <w:rPr>
          <w:ins w:id="253" w:author="EDF Renewables" w:date="2023-08-23T08:35:00Z"/>
        </w:rPr>
      </w:pPr>
    </w:p>
    <w:p w14:paraId="33D43377" w14:textId="77777777" w:rsidR="00367EFA" w:rsidRDefault="00367EFA" w:rsidP="00367EFA">
      <w:pPr>
        <w:pStyle w:val="ListParagraph"/>
        <w:numPr>
          <w:ilvl w:val="0"/>
          <w:numId w:val="3"/>
        </w:numPr>
        <w:rPr>
          <w:ins w:id="254" w:author="EDF Renewables" w:date="2023-08-23T08:35:00Z"/>
        </w:rPr>
      </w:pPr>
      <w:ins w:id="255" w:author="EDF Renewables" w:date="2023-08-23T08:35:00Z">
        <w:r>
          <w:t>Does not negatively impact any Generic Transmission Constraints (GTC</w:t>
        </w:r>
      </w:ins>
      <w:ins w:id="256" w:author="EDF Renewables" w:date="2023-08-28T14:35:00Z">
        <w:r>
          <w:t>s</w:t>
        </w:r>
      </w:ins>
      <w:ins w:id="257" w:author="EDF Renewables" w:date="2023-08-23T08:35:00Z">
        <w:r>
          <w:t xml:space="preserve">), decrease Generic </w:t>
        </w:r>
      </w:ins>
      <w:ins w:id="258" w:author="EDF Renewables" w:date="2023-08-28T14:35:00Z">
        <w:r>
          <w:t>Transmission</w:t>
        </w:r>
      </w:ins>
      <w:ins w:id="259" w:author="EDF Renewables" w:date="2023-08-23T08:35:00Z">
        <w:r>
          <w:t xml:space="preserve"> Limits (GTL</w:t>
        </w:r>
      </w:ins>
      <w:ins w:id="260" w:author="EDF Renewables" w:date="2023-08-28T14:35:00Z">
        <w:r>
          <w:t>s</w:t>
        </w:r>
      </w:ins>
      <w:ins w:id="261" w:author="EDF Renewables" w:date="2023-08-23T08:35:00Z">
        <w:r>
          <w:t>), or create new instability situations;</w:t>
        </w:r>
      </w:ins>
    </w:p>
    <w:p w14:paraId="6EC72489" w14:textId="77777777" w:rsidR="00367EFA" w:rsidRDefault="00367EFA" w:rsidP="00367EFA">
      <w:pPr>
        <w:pStyle w:val="ListParagraph"/>
        <w:ind w:left="1440"/>
        <w:rPr>
          <w:ins w:id="262" w:author="EDF Renewables" w:date="2023-08-23T08:35:00Z"/>
        </w:rPr>
      </w:pPr>
    </w:p>
    <w:p w14:paraId="68D18079" w14:textId="77777777" w:rsidR="00367EFA" w:rsidRDefault="00367EFA" w:rsidP="00367EFA">
      <w:pPr>
        <w:pStyle w:val="ListParagraph"/>
        <w:numPr>
          <w:ilvl w:val="0"/>
          <w:numId w:val="3"/>
        </w:numPr>
        <w:rPr>
          <w:ins w:id="263" w:author="EDF Renewables" w:date="2023-08-23T08:35:00Z"/>
        </w:rPr>
      </w:pPr>
      <w:ins w:id="264" w:author="EDF Renewables" w:date="2023-08-23T08:35:00Z">
        <w:r>
          <w:t>Has not been previously rejected, unless there have been major changes to the system configuration or EAP proposal;</w:t>
        </w:r>
      </w:ins>
    </w:p>
    <w:p w14:paraId="483A8097" w14:textId="77777777" w:rsidR="00367EFA" w:rsidRDefault="00367EFA" w:rsidP="00367EFA">
      <w:pPr>
        <w:pStyle w:val="ListParagraph"/>
        <w:ind w:left="0"/>
        <w:rPr>
          <w:ins w:id="265" w:author="EDF Renewables" w:date="2023-08-23T08:35:00Z"/>
        </w:rPr>
      </w:pPr>
    </w:p>
    <w:p w14:paraId="07640A82" w14:textId="77777777" w:rsidR="00367EFA" w:rsidRDefault="00367EFA" w:rsidP="00367EFA">
      <w:pPr>
        <w:spacing w:after="240"/>
        <w:ind w:left="1440" w:hanging="720"/>
        <w:rPr>
          <w:ins w:id="266" w:author="EDF Renewables" w:date="2023-08-23T08:35:00Z"/>
        </w:rPr>
      </w:pPr>
      <w:ins w:id="267" w:author="EDF Renewables" w:date="2023-08-23T08:35:00Z">
        <w:r>
          <w:t>(f)</w:t>
        </w:r>
        <w:r>
          <w:tab/>
          <w:t xml:space="preserve">Provides more than $1 million savings to total production cost </w:t>
        </w:r>
      </w:ins>
      <w:ins w:id="268" w:author="EDF Renewables" w:date="2023-08-30T12:07:00Z">
        <w:r>
          <w:t>or</w:t>
        </w:r>
      </w:ins>
      <w:ins w:id="269" w:author="EDF Renewables" w:date="2023-08-23T08:35:00Z">
        <w:r>
          <w:t xml:space="preserve"> total congestion cost with the EAP action in place </w:t>
        </w:r>
      </w:ins>
      <w:ins w:id="270" w:author="EDF Renewables" w:date="2023-08-31T09:15:00Z">
        <w:r>
          <w:t>compared</w:t>
        </w:r>
      </w:ins>
      <w:ins w:id="271" w:author="EDF Renewables" w:date="2023-08-29T14:05:00Z">
        <w:r>
          <w:t xml:space="preserve"> to </w:t>
        </w:r>
      </w:ins>
      <w:ins w:id="272" w:author="EDF Renewables" w:date="2023-08-23T08:35:00Z">
        <w:r>
          <w:t>generation re-</w:t>
        </w:r>
      </w:ins>
      <w:ins w:id="273" w:author="EDF Renewables" w:date="2023-08-28T14:41:00Z">
        <w:r>
          <w:t>D</w:t>
        </w:r>
      </w:ins>
      <w:ins w:id="274" w:author="EDF Renewables" w:date="2023-08-23T08:35:00Z">
        <w:r>
          <w:t xml:space="preserve">ispatch alone. </w:t>
        </w:r>
      </w:ins>
      <w:ins w:id="275" w:author="EDF Renewables" w:date="2023-08-28T14:37:00Z">
        <w:r>
          <w:t xml:space="preserve"> </w:t>
        </w:r>
      </w:ins>
      <w:ins w:id="276" w:author="EDF Renewables" w:date="2023-08-23T08:35:00Z">
        <w:r>
          <w:t xml:space="preserve">This can be established </w:t>
        </w:r>
        <w:r w:rsidRPr="00004096">
          <w:t xml:space="preserve">either </w:t>
        </w:r>
      </w:ins>
      <w:ins w:id="277" w:author="EDF Renewables" w:date="2023-08-31T07:59:00Z">
        <w:r w:rsidRPr="00004096">
          <w:t xml:space="preserve">by </w:t>
        </w:r>
      </w:ins>
      <w:ins w:id="278" w:author="EDF Renewables" w:date="2023-08-23T08:35:00Z">
        <w:r w:rsidRPr="00004096">
          <w:t>using</w:t>
        </w:r>
        <w:r>
          <w:t xml:space="preserve"> annual production cost model simulation or other methods acceptable to ERCOT;</w:t>
        </w:r>
      </w:ins>
    </w:p>
    <w:p w14:paraId="23F3D50D" w14:textId="77777777" w:rsidR="00367EFA" w:rsidRDefault="00367EFA" w:rsidP="00367EFA">
      <w:pPr>
        <w:spacing w:after="240"/>
        <w:ind w:left="1440" w:hanging="720"/>
        <w:rPr>
          <w:ins w:id="279" w:author="EDF Renewables" w:date="2023-08-23T08:35:00Z"/>
        </w:rPr>
      </w:pPr>
      <w:ins w:id="280" w:author="EDF Renewables" w:date="2023-08-23T08:35:00Z">
        <w:r>
          <w:t>(g)</w:t>
        </w:r>
        <w:r>
          <w:tab/>
          <w:t>Limits the action to changing the normal status of transmission equipment at up to two substations;</w:t>
        </w:r>
      </w:ins>
    </w:p>
    <w:p w14:paraId="5C41138F" w14:textId="77777777" w:rsidR="00367EFA" w:rsidRDefault="00367EFA" w:rsidP="00367EFA">
      <w:pPr>
        <w:spacing w:after="240"/>
        <w:ind w:left="1440" w:hanging="720"/>
        <w:rPr>
          <w:ins w:id="281" w:author="EDF Renewables" w:date="2023-08-23T08:35:00Z"/>
        </w:rPr>
      </w:pPr>
      <w:ins w:id="282" w:author="EDF Renewables" w:date="2023-08-23T08:35:00Z">
        <w:r>
          <w:t>(h)</w:t>
        </w:r>
        <w:r>
          <w:tab/>
          <w:t>If applicable, is limited to a post-contingency generation trip of no more than ERCOT frequency bias; and</w:t>
        </w:r>
      </w:ins>
    </w:p>
    <w:p w14:paraId="47984BDC" w14:textId="57D7C3A8" w:rsidR="00367EFA" w:rsidRDefault="00367EFA" w:rsidP="00367EFA">
      <w:pPr>
        <w:spacing w:after="240"/>
        <w:ind w:left="1440" w:hanging="720"/>
        <w:rPr>
          <w:ins w:id="283" w:author="EDF Renewables" w:date="2023-08-23T08:35:00Z"/>
        </w:rPr>
      </w:pPr>
      <w:ins w:id="284" w:author="EDF Renewables" w:date="2023-08-23T08:35:00Z">
        <w:r>
          <w:t>(</w:t>
        </w:r>
        <w:proofErr w:type="spellStart"/>
        <w:r>
          <w:t>i</w:t>
        </w:r>
        <w:proofErr w:type="spellEnd"/>
        <w:r>
          <w:t>)</w:t>
        </w:r>
        <w:r>
          <w:tab/>
          <w:t xml:space="preserve">Does not impact the ability of a Resource to meet its minimum deliverability criteria described in </w:t>
        </w:r>
      </w:ins>
      <w:ins w:id="285" w:author="EDF Renewables" w:date="2023-08-28T14:46:00Z">
        <w:r>
          <w:t>Planning Guide S</w:t>
        </w:r>
      </w:ins>
      <w:ins w:id="286" w:author="EDF Renewables" w:date="2023-08-23T08:35:00Z">
        <w:r>
          <w:t>ection 4.1.1.7</w:t>
        </w:r>
      </w:ins>
      <w:ins w:id="287" w:author="EDF Renewables" w:date="2023-08-28T14:46:00Z">
        <w:r>
          <w:t xml:space="preserve">, </w:t>
        </w:r>
      </w:ins>
      <w:ins w:id="288" w:author="EDF Renewables" w:date="2023-08-28T14:47:00Z">
        <w:r>
          <w:t>Minim</w:t>
        </w:r>
        <w:del w:id="289" w:author="ERCOT Market Rules" w:date="2023-10-23T10:35:00Z">
          <w:r w:rsidDel="00375671">
            <w:delText>i</w:delText>
          </w:r>
        </w:del>
      </w:ins>
      <w:ins w:id="290" w:author="ERCOT Market Rules" w:date="2023-10-23T10:35:00Z">
        <w:r w:rsidR="00375671">
          <w:t>u</w:t>
        </w:r>
      </w:ins>
      <w:ins w:id="291" w:author="EDF Renewables" w:date="2023-08-28T14:47:00Z">
        <w:r>
          <w:t>m Deliverability Criteria</w:t>
        </w:r>
      </w:ins>
      <w:ins w:id="292" w:author="EDF Renewables" w:date="2023-08-23T08:35:00Z">
        <w:r>
          <w:t>.</w:t>
        </w:r>
      </w:ins>
    </w:p>
    <w:p w14:paraId="38A31AE1" w14:textId="77777777" w:rsidR="00367EFA" w:rsidRDefault="00367EFA" w:rsidP="00367EFA">
      <w:pPr>
        <w:spacing w:after="240"/>
        <w:ind w:left="720" w:hanging="720"/>
        <w:rPr>
          <w:ins w:id="293" w:author="EDF Renewables" w:date="2023-08-23T08:35:00Z"/>
          <w:iCs/>
          <w:snapToGrid w:val="0"/>
        </w:rPr>
      </w:pPr>
      <w:ins w:id="294" w:author="EDF Renewables" w:date="2023-08-23T08:35:00Z">
        <w:r>
          <w:rPr>
            <w:iCs/>
            <w:snapToGrid w:val="0"/>
          </w:rPr>
          <w:t>(3)</w:t>
        </w:r>
        <w:r>
          <w:rPr>
            <w:iCs/>
            <w:snapToGrid w:val="0"/>
          </w:rPr>
          <w:tab/>
          <w:t>An approved EAP may be executed immediately prior to a contingency by the TO without instruction by ERCOT, or shall be executed upon direction by ERCOT.</w:t>
        </w:r>
      </w:ins>
    </w:p>
    <w:p w14:paraId="644AE90D" w14:textId="77777777" w:rsidR="00367EFA" w:rsidRDefault="00367EFA" w:rsidP="00367EFA">
      <w:pPr>
        <w:spacing w:after="240"/>
        <w:ind w:left="720" w:hanging="720"/>
        <w:rPr>
          <w:ins w:id="295" w:author="EDF Renewables" w:date="2023-08-23T08:35:00Z"/>
          <w:iCs/>
          <w:snapToGrid w:val="0"/>
        </w:rPr>
      </w:pPr>
      <w:ins w:id="296" w:author="EDF Renewables" w:date="2023-08-23T08:35:00Z">
        <w:r>
          <w:rPr>
            <w:iCs/>
            <w:snapToGrid w:val="0"/>
          </w:rPr>
          <w:t>(4)</w:t>
        </w:r>
        <w:r>
          <w:rPr>
            <w:iCs/>
            <w:snapToGrid w:val="0"/>
          </w:rPr>
          <w:tab/>
          <w:t>All proposed, approved, amended, and removed EAPs shall be managed in accordance with paragraph (6) of Section 11.1, Introduction.</w:t>
        </w:r>
      </w:ins>
    </w:p>
    <w:p w14:paraId="28DB8438" w14:textId="77777777" w:rsidR="00367EFA" w:rsidRDefault="00367EFA" w:rsidP="00367EFA">
      <w:pPr>
        <w:rPr>
          <w:ins w:id="297" w:author="EDF Renewables" w:date="2023-08-23T08:35:00Z"/>
          <w:snapToGrid w:val="0"/>
        </w:rPr>
      </w:pPr>
      <w:ins w:id="298" w:author="EDF Renewables" w:date="2023-08-23T08:35:00Z">
        <w:r>
          <w:rPr>
            <w:snapToGrid w:val="0"/>
          </w:rPr>
          <w:t>(5)</w:t>
        </w:r>
        <w:r>
          <w:rPr>
            <w:snapToGrid w:val="0"/>
          </w:rPr>
          <w:tab/>
          <w:t>ERCOT may limit the quantity of EAPs that are used.</w:t>
        </w:r>
      </w:ins>
    </w:p>
    <w:p w14:paraId="086C32C9" w14:textId="77777777" w:rsidR="00367EFA" w:rsidRDefault="00367EFA" w:rsidP="00367EFA">
      <w:pPr>
        <w:rPr>
          <w:ins w:id="299" w:author="EDF Renewables" w:date="2023-08-23T08:35:00Z"/>
          <w:snapToGrid w:val="0"/>
        </w:rPr>
      </w:pPr>
    </w:p>
    <w:p w14:paraId="39E505B6" w14:textId="77777777" w:rsidR="00367EFA" w:rsidRDefault="00367EFA" w:rsidP="00367EFA">
      <w:pPr>
        <w:ind w:left="720" w:hanging="720"/>
        <w:rPr>
          <w:ins w:id="300" w:author="EDF Renewables" w:date="2023-08-23T08:35:00Z"/>
          <w:snapToGrid w:val="0"/>
        </w:rPr>
      </w:pPr>
      <w:ins w:id="301" w:author="EDF Renewables" w:date="2023-08-23T08:35:00Z">
        <w:r>
          <w:rPr>
            <w:snapToGrid w:val="0"/>
          </w:rPr>
          <w:t>(6)</w:t>
        </w:r>
        <w:r>
          <w:rPr>
            <w:snapToGrid w:val="0"/>
          </w:rPr>
          <w:tab/>
          <w:t>ERCOT may reject proposals that fail to practicably assess impact to operations and reliability.</w:t>
        </w:r>
      </w:ins>
    </w:p>
    <w:p w14:paraId="2218F5E7" w14:textId="77777777" w:rsidR="00367EFA" w:rsidRDefault="00367EFA" w:rsidP="00367EFA">
      <w:pPr>
        <w:pStyle w:val="BodyTextNumbered"/>
        <w:spacing w:before="240"/>
        <w:ind w:left="1080" w:hanging="1080"/>
        <w:outlineLvl w:val="2"/>
        <w:rPr>
          <w:ins w:id="302" w:author="EDF Renewables" w:date="2023-08-23T08:35:00Z"/>
          <w:b/>
          <w:i/>
        </w:rPr>
      </w:pPr>
      <w:ins w:id="303"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304" w:author="EDF Renewables" w:date="2023-08-28T14:49:00Z">
        <w:r>
          <w:rPr>
            <w:b/>
            <w:i/>
          </w:rPr>
          <w:t>(EAP)</w:t>
        </w:r>
      </w:ins>
      <w:ins w:id="305" w:author="EDF Renewables" w:date="2023-08-28T14:50:00Z">
        <w:r>
          <w:rPr>
            <w:b/>
            <w:i/>
          </w:rPr>
          <w:t xml:space="preserve"> </w:t>
        </w:r>
      </w:ins>
      <w:ins w:id="306" w:author="EDF Renewables" w:date="2023-08-23T08:35:00Z">
        <w:r>
          <w:rPr>
            <w:b/>
            <w:i/>
          </w:rPr>
          <w:t>Process</w:t>
        </w:r>
      </w:ins>
    </w:p>
    <w:p w14:paraId="329E7024" w14:textId="77777777" w:rsidR="00367EFA" w:rsidRDefault="00367EFA" w:rsidP="00367EFA">
      <w:pPr>
        <w:pStyle w:val="BodyTextNumbered"/>
        <w:rPr>
          <w:ins w:id="307" w:author="EDF Renewables" w:date="2023-08-23T08:35:00Z"/>
          <w:snapToGrid w:val="0"/>
          <w:szCs w:val="24"/>
          <w:lang w:eastAsia="x-none"/>
        </w:rPr>
      </w:pPr>
      <w:ins w:id="308" w:author="EDF Renewables" w:date="2023-08-23T08:35:00Z">
        <w:r>
          <w:rPr>
            <w:snapToGrid w:val="0"/>
            <w:szCs w:val="24"/>
            <w:lang w:eastAsia="x-none"/>
          </w:rPr>
          <w:t>(1)</w:t>
        </w:r>
        <w:r>
          <w:rPr>
            <w:snapToGrid w:val="0"/>
            <w:szCs w:val="24"/>
            <w:lang w:eastAsia="x-none"/>
          </w:rPr>
          <w:tab/>
          <w:t xml:space="preserve">EAPs may be proposed by any Market Participant or may be developed by ERCOT.  For EAPs submitted by Market Participants not registered as a </w:t>
        </w:r>
      </w:ins>
      <w:ins w:id="309" w:author="EDF Renewables" w:date="2023-08-28T14:50:00Z">
        <w:r>
          <w:rPr>
            <w:snapToGrid w:val="0"/>
            <w:szCs w:val="24"/>
            <w:lang w:eastAsia="x-none"/>
          </w:rPr>
          <w:t>T</w:t>
        </w:r>
      </w:ins>
      <w:ins w:id="310" w:author="EDF Renewables" w:date="2023-08-28T14:51:00Z">
        <w:r>
          <w:rPr>
            <w:snapToGrid w:val="0"/>
            <w:szCs w:val="24"/>
            <w:lang w:eastAsia="x-none"/>
          </w:rPr>
          <w:t>ransmission Service Provider (</w:t>
        </w:r>
      </w:ins>
      <w:ins w:id="311" w:author="EDF Renewables" w:date="2023-08-23T08:35:00Z">
        <w:r>
          <w:rPr>
            <w:snapToGrid w:val="0"/>
            <w:szCs w:val="24"/>
            <w:lang w:eastAsia="x-none"/>
          </w:rPr>
          <w:t>TSP</w:t>
        </w:r>
      </w:ins>
      <w:ins w:id="312" w:author="EDF Renewables" w:date="2023-08-28T14:51:00Z">
        <w:r>
          <w:rPr>
            <w:snapToGrid w:val="0"/>
            <w:szCs w:val="24"/>
            <w:lang w:eastAsia="x-none"/>
          </w:rPr>
          <w:t>)</w:t>
        </w:r>
      </w:ins>
      <w:ins w:id="313" w:author="EDF Renewables" w:date="2023-08-23T08:35:00Z">
        <w:r>
          <w:rPr>
            <w:snapToGrid w:val="0"/>
            <w:szCs w:val="24"/>
            <w:lang w:eastAsia="x-none"/>
          </w:rPr>
          <w:t xml:space="preserve">:   </w:t>
        </w:r>
      </w:ins>
    </w:p>
    <w:p w14:paraId="0340EB06" w14:textId="77777777" w:rsidR="00367EFA" w:rsidRDefault="00367EFA" w:rsidP="00367EFA">
      <w:pPr>
        <w:pStyle w:val="BodyTextNumbered"/>
        <w:ind w:left="1440"/>
        <w:rPr>
          <w:ins w:id="314" w:author="EDF Renewables" w:date="2023-08-23T08:35:00Z"/>
          <w:szCs w:val="24"/>
        </w:rPr>
      </w:pPr>
      <w:ins w:id="315" w:author="EDF Renewables" w:date="2023-08-23T08:35:00Z">
        <w:r>
          <w:rPr>
            <w:szCs w:val="24"/>
          </w:rPr>
          <w:t>(</w:t>
        </w:r>
        <w:r>
          <w:rPr>
            <w:szCs w:val="24"/>
            <w:lang w:eastAsia="x-none"/>
          </w:rPr>
          <w:t>a</w:t>
        </w:r>
        <w:r>
          <w:rPr>
            <w:szCs w:val="24"/>
          </w:rPr>
          <w:t>)</w:t>
        </w:r>
        <w:r>
          <w:rPr>
            <w:szCs w:val="24"/>
          </w:rPr>
          <w:tab/>
          <w:t xml:space="preserve">ERCOT shall post </w:t>
        </w:r>
        <w:r>
          <w:rPr>
            <w:szCs w:val="24"/>
            <w:lang w:eastAsia="x-none"/>
          </w:rPr>
          <w:t>E</w:t>
        </w:r>
        <w:r>
          <w:rPr>
            <w:szCs w:val="24"/>
          </w:rPr>
          <w:t xml:space="preserve">APs submitted by a Market Participant not registered as a TSP on the </w:t>
        </w:r>
        <w:r>
          <w:rPr>
            <w:szCs w:val="24"/>
            <w:lang w:eastAsia="x-none"/>
          </w:rPr>
          <w:t>Market Information System (</w:t>
        </w:r>
        <w:r>
          <w:rPr>
            <w:szCs w:val="24"/>
          </w:rPr>
          <w:t>MIS</w:t>
        </w:r>
        <w:r>
          <w:rPr>
            <w:szCs w:val="24"/>
            <w:lang w:eastAsia="x-none"/>
          </w:rPr>
          <w:t>)</w:t>
        </w:r>
        <w:r>
          <w:rPr>
            <w:szCs w:val="24"/>
          </w:rPr>
          <w:t xml:space="preserve"> Secure Area </w:t>
        </w:r>
      </w:ins>
      <w:ins w:id="316" w:author="EDF Renewables" w:date="2023-08-31T09:22:00Z">
        <w:r>
          <w:rPr>
            <w:szCs w:val="24"/>
          </w:rPr>
          <w:t>within</w:t>
        </w:r>
      </w:ins>
      <w:ins w:id="317" w:author="EDF Renewables" w:date="2023-08-23T08:35:00Z">
        <w:r>
          <w:rPr>
            <w:szCs w:val="24"/>
          </w:rPr>
          <w:t xml:space="preserve"> five Business Days of receipt.</w:t>
        </w:r>
      </w:ins>
    </w:p>
    <w:p w14:paraId="6C8505C4" w14:textId="6BF411AC" w:rsidR="00367EFA" w:rsidRDefault="00367EFA" w:rsidP="00367EFA">
      <w:pPr>
        <w:pStyle w:val="BodyTextNumbered"/>
        <w:ind w:left="1440"/>
        <w:rPr>
          <w:ins w:id="318" w:author="EDF Renewables" w:date="2023-08-23T08:35:00Z"/>
          <w:szCs w:val="24"/>
        </w:rPr>
      </w:pPr>
      <w:ins w:id="319" w:author="EDF Renewables" w:date="2023-08-23T08:35:00Z">
        <w:r>
          <w:rPr>
            <w:szCs w:val="24"/>
          </w:rPr>
          <w:t>(</w:t>
        </w:r>
        <w:r>
          <w:rPr>
            <w:szCs w:val="24"/>
            <w:lang w:eastAsia="x-none"/>
          </w:rPr>
          <w:t>b</w:t>
        </w:r>
        <w:r>
          <w:rPr>
            <w:szCs w:val="24"/>
          </w:rPr>
          <w:t>)</w:t>
        </w:r>
        <w:r>
          <w:rPr>
            <w:szCs w:val="24"/>
          </w:rPr>
          <w:tab/>
          <w:t xml:space="preserve">ERCOT </w:t>
        </w:r>
      </w:ins>
      <w:ins w:id="320" w:author="EDF Renewables" w:date="2023-08-31T09:21:00Z">
        <w:r>
          <w:rPr>
            <w:szCs w:val="24"/>
          </w:rPr>
          <w:t>will</w:t>
        </w:r>
      </w:ins>
      <w:ins w:id="321" w:author="EDF Renewables" w:date="2023-08-23T08:35:00Z">
        <w:r>
          <w:rPr>
            <w:szCs w:val="24"/>
          </w:rPr>
          <w:t xml:space="preserve"> provide a </w:t>
        </w:r>
      </w:ins>
      <w:ins w:id="322" w:author="DC Energy 102323" w:date="2023-10-23T10:32:00Z">
        <w:r w:rsidR="00375671">
          <w:rPr>
            <w:szCs w:val="24"/>
          </w:rPr>
          <w:t>45</w:t>
        </w:r>
      </w:ins>
      <w:ins w:id="323" w:author="DC Energy 102323" w:date="2023-10-10T15:46:00Z">
        <w:r w:rsidR="004A13F5">
          <w:rPr>
            <w:szCs w:val="24"/>
          </w:rPr>
          <w:t xml:space="preserve"> </w:t>
        </w:r>
      </w:ins>
      <w:ins w:id="324" w:author="EDF Renewables" w:date="2023-08-23T08:35:00Z">
        <w:del w:id="325" w:author="DC Energy 102323" w:date="2023-10-10T15:41:00Z">
          <w:r w:rsidDel="008910F3">
            <w:rPr>
              <w:szCs w:val="24"/>
            </w:rPr>
            <w:delText>five</w:delText>
          </w:r>
        </w:del>
      </w:ins>
      <w:ins w:id="326" w:author="EDF Renewables" w:date="2023-08-28T14:53:00Z">
        <w:del w:id="327" w:author="DC Energy 102323" w:date="2023-10-10T15:46:00Z">
          <w:r w:rsidDel="004A13F5">
            <w:rPr>
              <w:szCs w:val="24"/>
            </w:rPr>
            <w:delText>-</w:delText>
          </w:r>
        </w:del>
      </w:ins>
      <w:ins w:id="328" w:author="EDF Renewables" w:date="2023-08-23T08:35:00Z">
        <w:r>
          <w:rPr>
            <w:szCs w:val="24"/>
          </w:rPr>
          <w:t>Business</w:t>
        </w:r>
        <w:r>
          <w:rPr>
            <w:szCs w:val="24"/>
            <w:lang w:eastAsia="x-none"/>
          </w:rPr>
          <w:t xml:space="preserve"> </w:t>
        </w:r>
        <w:r>
          <w:rPr>
            <w:szCs w:val="24"/>
          </w:rPr>
          <w:t xml:space="preserve">Day comment period from the date when the proposed </w:t>
        </w:r>
        <w:r>
          <w:rPr>
            <w:szCs w:val="24"/>
            <w:lang w:eastAsia="x-none"/>
          </w:rPr>
          <w:t>E</w:t>
        </w:r>
        <w:r>
          <w:rPr>
            <w:szCs w:val="24"/>
          </w:rPr>
          <w:t>AP under review is posted by ERCOT unless notice of a shorter comment period is provided</w:t>
        </w:r>
      </w:ins>
      <w:ins w:id="329" w:author="EDF Renewables" w:date="2023-08-29T14:06:00Z">
        <w:r>
          <w:rPr>
            <w:szCs w:val="24"/>
          </w:rPr>
          <w:t xml:space="preserve"> by ERCOT</w:t>
        </w:r>
      </w:ins>
      <w:ins w:id="330" w:author="EDF Renewables" w:date="2023-08-23T08:35:00Z">
        <w:r>
          <w:rPr>
            <w:szCs w:val="24"/>
          </w:rPr>
          <w:t>.</w:t>
        </w:r>
      </w:ins>
    </w:p>
    <w:p w14:paraId="463B2013" w14:textId="2E82488C" w:rsidR="00367EFA" w:rsidRDefault="00367EFA" w:rsidP="00367EFA">
      <w:pPr>
        <w:pStyle w:val="BodyTextNumbered"/>
        <w:ind w:left="1440"/>
        <w:rPr>
          <w:ins w:id="331" w:author="EDF Renewables" w:date="2023-08-23T08:35:00Z"/>
          <w:szCs w:val="24"/>
        </w:rPr>
      </w:pPr>
      <w:ins w:id="332" w:author="EDF Renewables" w:date="2023-08-23T08:35:00Z">
        <w:r>
          <w:rPr>
            <w:szCs w:val="24"/>
          </w:rPr>
          <w:t>(</w:t>
        </w:r>
        <w:r>
          <w:rPr>
            <w:szCs w:val="24"/>
            <w:lang w:eastAsia="x-none"/>
          </w:rPr>
          <w:t>c</w:t>
        </w:r>
        <w:r>
          <w:rPr>
            <w:szCs w:val="24"/>
          </w:rPr>
          <w:t>)</w:t>
        </w:r>
        <w:r>
          <w:rPr>
            <w:szCs w:val="24"/>
          </w:rPr>
          <w:tab/>
          <w:t xml:space="preserve">ERCOT shall consider all comments received within the </w:t>
        </w:r>
      </w:ins>
      <w:ins w:id="333" w:author="DC Energy 102323" w:date="2023-10-23T10:32:00Z">
        <w:r w:rsidR="00375671">
          <w:rPr>
            <w:szCs w:val="24"/>
          </w:rPr>
          <w:t>45</w:t>
        </w:r>
      </w:ins>
      <w:ins w:id="334" w:author="DC Energy 102323" w:date="2023-10-10T19:34:00Z">
        <w:r w:rsidR="00BF0DCC">
          <w:rPr>
            <w:szCs w:val="24"/>
          </w:rPr>
          <w:t xml:space="preserve"> </w:t>
        </w:r>
      </w:ins>
      <w:ins w:id="335" w:author="EDF Renewables" w:date="2023-08-23T08:35:00Z">
        <w:del w:id="336" w:author="DC Energy 102323" w:date="2023-10-10T19:34:00Z">
          <w:r w:rsidDel="00BF0DCC">
            <w:rPr>
              <w:szCs w:val="24"/>
            </w:rPr>
            <w:delText>five</w:delText>
          </w:r>
        </w:del>
      </w:ins>
      <w:ins w:id="337" w:author="EDF Renewables" w:date="2023-08-28T14:56:00Z">
        <w:del w:id="338" w:author="DC Energy 102323" w:date="2023-10-10T19:34:00Z">
          <w:r w:rsidDel="00BF0DCC">
            <w:rPr>
              <w:szCs w:val="24"/>
            </w:rPr>
            <w:delText>-</w:delText>
          </w:r>
        </w:del>
      </w:ins>
      <w:ins w:id="339" w:author="EDF Renewables" w:date="2023-08-23T08:35:00Z">
        <w:r>
          <w:rPr>
            <w:szCs w:val="24"/>
          </w:rPr>
          <w:t>Business</w:t>
        </w:r>
        <w:r>
          <w:rPr>
            <w:szCs w:val="24"/>
            <w:lang w:eastAsia="x-none"/>
          </w:rPr>
          <w:t xml:space="preserve"> </w:t>
        </w:r>
        <w:r>
          <w:rPr>
            <w:szCs w:val="24"/>
          </w:rPr>
          <w:t xml:space="preserve">Day comment period on the proposed </w:t>
        </w:r>
      </w:ins>
      <w:ins w:id="340" w:author="EDF Renewables" w:date="2023-08-29T14:06:00Z">
        <w:r>
          <w:rPr>
            <w:szCs w:val="24"/>
            <w:lang w:eastAsia="x-none"/>
          </w:rPr>
          <w:t>E</w:t>
        </w:r>
      </w:ins>
      <w:ins w:id="341" w:author="EDF Renewables" w:date="2023-08-23T08:35:00Z">
        <w:r>
          <w:rPr>
            <w:szCs w:val="24"/>
          </w:rPr>
          <w:t xml:space="preserve">AP, along with its own evaluation and those of the Transmission Facility owners, and either approve, </w:t>
        </w:r>
        <w:proofErr w:type="gramStart"/>
        <w:r>
          <w:rPr>
            <w:szCs w:val="24"/>
          </w:rPr>
          <w:t>modify</w:t>
        </w:r>
        <w:proofErr w:type="gramEnd"/>
        <w:r>
          <w:rPr>
            <w:szCs w:val="24"/>
          </w:rPr>
          <w:t xml:space="preserve"> or reject th</w:t>
        </w:r>
      </w:ins>
      <w:ins w:id="342" w:author="EDF Renewables" w:date="2023-08-28T14:57:00Z">
        <w:r>
          <w:rPr>
            <w:szCs w:val="24"/>
          </w:rPr>
          <w:t>e</w:t>
        </w:r>
      </w:ins>
      <w:ins w:id="343" w:author="EDF Renewables" w:date="2023-08-23T08:35:00Z">
        <w:r>
          <w:rPr>
            <w:szCs w:val="24"/>
          </w:rPr>
          <w:t xml:space="preserve"> proposed </w:t>
        </w:r>
        <w:r>
          <w:rPr>
            <w:szCs w:val="24"/>
            <w:lang w:eastAsia="x-none"/>
          </w:rPr>
          <w:t>E</w:t>
        </w:r>
        <w:r>
          <w:rPr>
            <w:szCs w:val="24"/>
          </w:rPr>
          <w:t>AP.</w:t>
        </w:r>
      </w:ins>
    </w:p>
    <w:p w14:paraId="6E1EA2A9" w14:textId="56EFE933" w:rsidR="00367EFA" w:rsidRDefault="00367EFA" w:rsidP="00375671">
      <w:pPr>
        <w:pStyle w:val="BodyTextNumbered"/>
        <w:ind w:left="1440"/>
        <w:rPr>
          <w:ins w:id="344" w:author="EDF Renewables" w:date="2023-08-23T08:35:00Z"/>
        </w:rPr>
      </w:pPr>
      <w:bookmarkStart w:id="345" w:name="_Hlk148946424"/>
      <w:ins w:id="346" w:author="EDF Renewables" w:date="2023-08-23T08:35:00Z">
        <w:r>
          <w:t>(</w:t>
        </w:r>
        <w:r>
          <w:rPr>
            <w:lang w:eastAsia="x-none"/>
          </w:rPr>
          <w:t>d</w:t>
        </w:r>
        <w:r>
          <w:t>)</w:t>
        </w:r>
        <w:r>
          <w:tab/>
        </w:r>
      </w:ins>
      <w:ins w:id="347" w:author="DC Energy 102323" w:date="2023-10-10T21:48:00Z">
        <w:r w:rsidR="00CF45C2">
          <w:t>When</w:t>
        </w:r>
      </w:ins>
      <w:ins w:id="348" w:author="EDF Renewables" w:date="2023-08-23T08:35:00Z">
        <w:del w:id="349" w:author="DC Energy 102323" w:date="2023-10-10T21:48:00Z">
          <w:r w:rsidDel="00CF45C2">
            <w:delText>If</w:delText>
          </w:r>
        </w:del>
        <w:r>
          <w:t xml:space="preserve"> a proposed </w:t>
        </w:r>
        <w:r>
          <w:rPr>
            <w:lang w:eastAsia="x-none"/>
          </w:rPr>
          <w:t>E</w:t>
        </w:r>
        <w:r>
          <w:t xml:space="preserve">AP is </w:t>
        </w:r>
      </w:ins>
      <w:ins w:id="350" w:author="DC Energy 102323" w:date="2023-10-10T21:48:00Z">
        <w:r w:rsidR="00CF45C2">
          <w:t xml:space="preserve">approved, </w:t>
        </w:r>
      </w:ins>
      <w:proofErr w:type="gramStart"/>
      <w:ins w:id="351" w:author="EDF Renewables" w:date="2023-08-23T08:35:00Z">
        <w:r>
          <w:t>modified</w:t>
        </w:r>
        <w:proofErr w:type="gramEnd"/>
        <w:r>
          <w:t xml:space="preserve"> or rejected, ERCOT shall post an explanation for the</w:t>
        </w:r>
      </w:ins>
      <w:ins w:id="352" w:author="DC Energy 102323" w:date="2023-10-10T21:50:00Z">
        <w:r w:rsidR="00602B8E">
          <w:t xml:space="preserve"> approval</w:t>
        </w:r>
      </w:ins>
      <w:ins w:id="353" w:author="DC Energy 102323" w:date="2023-10-11T08:48:00Z">
        <w:r w:rsidR="008177DA">
          <w:t xml:space="preserve"> or</w:t>
        </w:r>
      </w:ins>
      <w:ins w:id="354" w:author="EDF Renewables" w:date="2023-08-23T08:35:00Z">
        <w:r>
          <w:t xml:space="preserve"> rejection</w:t>
        </w:r>
      </w:ins>
      <w:ins w:id="355" w:author="DC Energy 102323" w:date="2023-10-23T09:41:00Z">
        <w:r w:rsidR="00B95340">
          <w:t>,</w:t>
        </w:r>
      </w:ins>
      <w:ins w:id="356" w:author="EDF Renewables" w:date="2023-08-23T08:35:00Z">
        <w:r>
          <w:t xml:space="preserve"> or a description of the modification</w:t>
        </w:r>
      </w:ins>
      <w:ins w:id="357" w:author="DC Energy 102323" w:date="2023-10-10T18:22:00Z">
        <w:r w:rsidR="005B7158">
          <w:t xml:space="preserve"> </w:t>
        </w:r>
        <w:r w:rsidR="005B7158">
          <w:rPr>
            <w:iCs w:val="0"/>
            <w:szCs w:val="24"/>
          </w:rPr>
          <w:lastRenderedPageBreak/>
          <w:t xml:space="preserve">within </w:t>
        </w:r>
        <w:r w:rsidR="005B7158" w:rsidRPr="004D606B">
          <w:rPr>
            <w:iCs w:val="0"/>
            <w:szCs w:val="24"/>
          </w:rPr>
          <w:t xml:space="preserve">five Business Days of </w:t>
        </w:r>
        <w:r w:rsidR="005B7158">
          <w:rPr>
            <w:iCs w:val="0"/>
            <w:szCs w:val="24"/>
          </w:rPr>
          <w:t>its determination</w:t>
        </w:r>
        <w:r w:rsidR="005B7158" w:rsidRPr="004D606B">
          <w:rPr>
            <w:iCs w:val="0"/>
            <w:szCs w:val="24"/>
          </w:rPr>
          <w:t xml:space="preserve">. </w:t>
        </w:r>
      </w:ins>
      <w:ins w:id="358" w:author="DC Energy 102323" w:date="2023-10-23T09:12:00Z">
        <w:r w:rsidR="00F103EA">
          <w:rPr>
            <w:iCs w:val="0"/>
            <w:szCs w:val="24"/>
          </w:rPr>
          <w:t xml:space="preserve"> </w:t>
        </w:r>
      </w:ins>
      <w:ins w:id="359" w:author="DC Energy 102323" w:date="2023-10-11T08:49:00Z">
        <w:r w:rsidR="00031202">
          <w:rPr>
            <w:iCs w:val="0"/>
            <w:szCs w:val="24"/>
          </w:rPr>
          <w:t>If the EAP is approved the posting shall include the start date of the EAP</w:t>
        </w:r>
      </w:ins>
      <w:bookmarkEnd w:id="345"/>
      <w:ins w:id="360" w:author="EDF Renewables" w:date="2023-08-23T08:47:00Z">
        <w:r>
          <w:t>.</w:t>
        </w:r>
      </w:ins>
      <w:ins w:id="361" w:author="EDF Renewables" w:date="2023-08-23T08:35:00Z">
        <w:r>
          <w:t xml:space="preserve"> </w:t>
        </w:r>
      </w:ins>
    </w:p>
    <w:p w14:paraId="28531DDD" w14:textId="77777777" w:rsidR="00367EFA" w:rsidRPr="00BA2009" w:rsidRDefault="00367EFA" w:rsidP="00367EFA">
      <w:pPr>
        <w:ind w:left="720" w:hanging="720"/>
      </w:pPr>
    </w:p>
    <w:p w14:paraId="17AD737D" w14:textId="77777777"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D8B4" w14:textId="77777777" w:rsidR="00BD7410" w:rsidRDefault="00BD7410">
      <w:r>
        <w:separator/>
      </w:r>
    </w:p>
  </w:endnote>
  <w:endnote w:type="continuationSeparator" w:id="0">
    <w:p w14:paraId="0C0D602E" w14:textId="77777777" w:rsidR="00BD7410" w:rsidRDefault="00BD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91B6" w14:textId="63FEACCD" w:rsidR="003D0994" w:rsidRDefault="00B95340" w:rsidP="0074209E">
    <w:pPr>
      <w:pStyle w:val="Footer"/>
      <w:tabs>
        <w:tab w:val="clear" w:pos="4320"/>
        <w:tab w:val="clear" w:pos="8640"/>
        <w:tab w:val="right" w:pos="9360"/>
      </w:tabs>
      <w:rPr>
        <w:rFonts w:ascii="Arial" w:hAnsi="Arial"/>
        <w:sz w:val="18"/>
      </w:rPr>
    </w:pPr>
    <w:r>
      <w:rPr>
        <w:rFonts w:ascii="Arial" w:hAnsi="Arial"/>
        <w:sz w:val="18"/>
      </w:rPr>
      <w:t>258</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-04 DC Energy Comments 102323</w:t>
    </w:r>
    <w:r w:rsidR="007F4D61">
      <w:rPr>
        <w:rFonts w:ascii="Arial" w:hAnsi="Arial"/>
        <w:sz w:val="18"/>
      </w:rPr>
      <w:fldChar w:fldCharType="end"/>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06A6DDD2"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51D5" w14:textId="77777777" w:rsidR="00BD7410" w:rsidRDefault="00BD7410">
      <w:r>
        <w:separator/>
      </w:r>
    </w:p>
  </w:footnote>
  <w:footnote w:type="continuationSeparator" w:id="0">
    <w:p w14:paraId="6E90BC65" w14:textId="77777777" w:rsidR="00BD7410" w:rsidRDefault="00BD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1AB"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4CB98CA7"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8D5881"/>
    <w:multiLevelType w:val="hybridMultilevel"/>
    <w:tmpl w:val="8598BFF4"/>
    <w:lvl w:ilvl="0" w:tplc="748CA5E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1A111D"/>
    <w:multiLevelType w:val="hybridMultilevel"/>
    <w:tmpl w:val="2E32A6E4"/>
    <w:lvl w:ilvl="0" w:tplc="9E92C1D2">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95644724">
    <w:abstractNumId w:val="0"/>
  </w:num>
  <w:num w:numId="2" w16cid:durableId="500968960">
    <w:abstractNumId w:val="3"/>
  </w:num>
  <w:num w:numId="3" w16cid:durableId="56250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15196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w15:presenceInfo w15:providerId="None" w15:userId="EDF Renewables"/>
  </w15:person>
  <w15:person w15:author="DC Energy 102323">
    <w15:presenceInfo w15:providerId="None" w15:userId="DC Energy 1023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5011"/>
    <w:rsid w:val="00012122"/>
    <w:rsid w:val="00012DEA"/>
    <w:rsid w:val="0002779F"/>
    <w:rsid w:val="00031202"/>
    <w:rsid w:val="000342F0"/>
    <w:rsid w:val="00037668"/>
    <w:rsid w:val="00046314"/>
    <w:rsid w:val="00075A94"/>
    <w:rsid w:val="000B2DF8"/>
    <w:rsid w:val="000E1012"/>
    <w:rsid w:val="000E4F82"/>
    <w:rsid w:val="001121A5"/>
    <w:rsid w:val="00132855"/>
    <w:rsid w:val="00152993"/>
    <w:rsid w:val="00153358"/>
    <w:rsid w:val="00170297"/>
    <w:rsid w:val="0019351C"/>
    <w:rsid w:val="001A227D"/>
    <w:rsid w:val="001B3B82"/>
    <w:rsid w:val="001C2F8A"/>
    <w:rsid w:val="001D6F1B"/>
    <w:rsid w:val="001D70F2"/>
    <w:rsid w:val="001E2032"/>
    <w:rsid w:val="0020530B"/>
    <w:rsid w:val="00225AC7"/>
    <w:rsid w:val="00233CBF"/>
    <w:rsid w:val="0023574E"/>
    <w:rsid w:val="00237F13"/>
    <w:rsid w:val="00262CCE"/>
    <w:rsid w:val="002771E6"/>
    <w:rsid w:val="002A4669"/>
    <w:rsid w:val="002E5038"/>
    <w:rsid w:val="003010C0"/>
    <w:rsid w:val="00332A97"/>
    <w:rsid w:val="00333FE9"/>
    <w:rsid w:val="0033500D"/>
    <w:rsid w:val="0034064A"/>
    <w:rsid w:val="00343B6D"/>
    <w:rsid w:val="00346243"/>
    <w:rsid w:val="00350C00"/>
    <w:rsid w:val="00366113"/>
    <w:rsid w:val="00367EFA"/>
    <w:rsid w:val="00375671"/>
    <w:rsid w:val="00380DCD"/>
    <w:rsid w:val="00384AC1"/>
    <w:rsid w:val="003A7ADF"/>
    <w:rsid w:val="003C270C"/>
    <w:rsid w:val="003C405A"/>
    <w:rsid w:val="003C4F7E"/>
    <w:rsid w:val="003D0994"/>
    <w:rsid w:val="003D10B8"/>
    <w:rsid w:val="003D2608"/>
    <w:rsid w:val="003E7D74"/>
    <w:rsid w:val="00407394"/>
    <w:rsid w:val="00413748"/>
    <w:rsid w:val="00423824"/>
    <w:rsid w:val="0043567D"/>
    <w:rsid w:val="004448B4"/>
    <w:rsid w:val="00460872"/>
    <w:rsid w:val="00464030"/>
    <w:rsid w:val="00493B76"/>
    <w:rsid w:val="004A1245"/>
    <w:rsid w:val="004A13F5"/>
    <w:rsid w:val="004A585F"/>
    <w:rsid w:val="004B3AEE"/>
    <w:rsid w:val="004B7B90"/>
    <w:rsid w:val="004C112A"/>
    <w:rsid w:val="004C2522"/>
    <w:rsid w:val="004D37D7"/>
    <w:rsid w:val="004E1B04"/>
    <w:rsid w:val="004E2C19"/>
    <w:rsid w:val="004F77C4"/>
    <w:rsid w:val="00503314"/>
    <w:rsid w:val="0050684F"/>
    <w:rsid w:val="00511155"/>
    <w:rsid w:val="00512118"/>
    <w:rsid w:val="005137F7"/>
    <w:rsid w:val="0052275B"/>
    <w:rsid w:val="00523268"/>
    <w:rsid w:val="005401C7"/>
    <w:rsid w:val="0055032D"/>
    <w:rsid w:val="00560092"/>
    <w:rsid w:val="005A19B0"/>
    <w:rsid w:val="005B7158"/>
    <w:rsid w:val="005C0234"/>
    <w:rsid w:val="005D139C"/>
    <w:rsid w:val="005D284C"/>
    <w:rsid w:val="005E0E8A"/>
    <w:rsid w:val="005E5013"/>
    <w:rsid w:val="00602B8E"/>
    <w:rsid w:val="00611410"/>
    <w:rsid w:val="00614C42"/>
    <w:rsid w:val="00616776"/>
    <w:rsid w:val="00633E23"/>
    <w:rsid w:val="006410A8"/>
    <w:rsid w:val="00656931"/>
    <w:rsid w:val="00673B94"/>
    <w:rsid w:val="00680AC6"/>
    <w:rsid w:val="006835D8"/>
    <w:rsid w:val="006C316E"/>
    <w:rsid w:val="006C34BD"/>
    <w:rsid w:val="006D0F7C"/>
    <w:rsid w:val="006E7194"/>
    <w:rsid w:val="006F1FB5"/>
    <w:rsid w:val="00710AB4"/>
    <w:rsid w:val="0072341D"/>
    <w:rsid w:val="0072429F"/>
    <w:rsid w:val="007269C4"/>
    <w:rsid w:val="00734EAF"/>
    <w:rsid w:val="00736161"/>
    <w:rsid w:val="0074209E"/>
    <w:rsid w:val="00752B42"/>
    <w:rsid w:val="00761825"/>
    <w:rsid w:val="00772D5F"/>
    <w:rsid w:val="007739EB"/>
    <w:rsid w:val="007B045B"/>
    <w:rsid w:val="007B25F1"/>
    <w:rsid w:val="007F1951"/>
    <w:rsid w:val="007F2CA8"/>
    <w:rsid w:val="007F4D61"/>
    <w:rsid w:val="007F7161"/>
    <w:rsid w:val="00805903"/>
    <w:rsid w:val="008175E4"/>
    <w:rsid w:val="008177DA"/>
    <w:rsid w:val="008322CE"/>
    <w:rsid w:val="008326F4"/>
    <w:rsid w:val="008329B3"/>
    <w:rsid w:val="0085559E"/>
    <w:rsid w:val="0086015D"/>
    <w:rsid w:val="0086123B"/>
    <w:rsid w:val="008665D8"/>
    <w:rsid w:val="00887ACE"/>
    <w:rsid w:val="008910F3"/>
    <w:rsid w:val="0089430D"/>
    <w:rsid w:val="00896B1B"/>
    <w:rsid w:val="008A7768"/>
    <w:rsid w:val="008A7CFA"/>
    <w:rsid w:val="008B4592"/>
    <w:rsid w:val="008C7086"/>
    <w:rsid w:val="008D6466"/>
    <w:rsid w:val="008E559E"/>
    <w:rsid w:val="008F3409"/>
    <w:rsid w:val="00906706"/>
    <w:rsid w:val="009149C4"/>
    <w:rsid w:val="00916080"/>
    <w:rsid w:val="00921A68"/>
    <w:rsid w:val="009424D1"/>
    <w:rsid w:val="0095112B"/>
    <w:rsid w:val="00960706"/>
    <w:rsid w:val="009626A3"/>
    <w:rsid w:val="00965ADD"/>
    <w:rsid w:val="00972BE4"/>
    <w:rsid w:val="0098554F"/>
    <w:rsid w:val="009963A3"/>
    <w:rsid w:val="009A5FDF"/>
    <w:rsid w:val="009B0FA8"/>
    <w:rsid w:val="009C3EDF"/>
    <w:rsid w:val="009D3CFE"/>
    <w:rsid w:val="009E6CF3"/>
    <w:rsid w:val="009E76C0"/>
    <w:rsid w:val="00A015C4"/>
    <w:rsid w:val="00A118EA"/>
    <w:rsid w:val="00A15172"/>
    <w:rsid w:val="00A221C8"/>
    <w:rsid w:val="00A2741D"/>
    <w:rsid w:val="00A420F7"/>
    <w:rsid w:val="00A45ADC"/>
    <w:rsid w:val="00AE5D0D"/>
    <w:rsid w:val="00B04019"/>
    <w:rsid w:val="00B47CAB"/>
    <w:rsid w:val="00B51AFF"/>
    <w:rsid w:val="00B52D9D"/>
    <w:rsid w:val="00B53595"/>
    <w:rsid w:val="00B61315"/>
    <w:rsid w:val="00B72351"/>
    <w:rsid w:val="00B95340"/>
    <w:rsid w:val="00BA1959"/>
    <w:rsid w:val="00BC093E"/>
    <w:rsid w:val="00BD3B9F"/>
    <w:rsid w:val="00BD7410"/>
    <w:rsid w:val="00BF0DCC"/>
    <w:rsid w:val="00C04B02"/>
    <w:rsid w:val="00C0598D"/>
    <w:rsid w:val="00C11956"/>
    <w:rsid w:val="00C158EE"/>
    <w:rsid w:val="00C43F74"/>
    <w:rsid w:val="00C520B4"/>
    <w:rsid w:val="00C602E5"/>
    <w:rsid w:val="00C66D2A"/>
    <w:rsid w:val="00C748FD"/>
    <w:rsid w:val="00CC2C33"/>
    <w:rsid w:val="00CF45C2"/>
    <w:rsid w:val="00D00A2A"/>
    <w:rsid w:val="00D069AF"/>
    <w:rsid w:val="00D24DCF"/>
    <w:rsid w:val="00D32E00"/>
    <w:rsid w:val="00D36F20"/>
    <w:rsid w:val="00D4046E"/>
    <w:rsid w:val="00D451B3"/>
    <w:rsid w:val="00D8067A"/>
    <w:rsid w:val="00D825C5"/>
    <w:rsid w:val="00D8260B"/>
    <w:rsid w:val="00D9158B"/>
    <w:rsid w:val="00DA283B"/>
    <w:rsid w:val="00DB6659"/>
    <w:rsid w:val="00DB74E8"/>
    <w:rsid w:val="00DD0BA0"/>
    <w:rsid w:val="00DD2562"/>
    <w:rsid w:val="00DD4739"/>
    <w:rsid w:val="00DE222A"/>
    <w:rsid w:val="00DE5F33"/>
    <w:rsid w:val="00E07B54"/>
    <w:rsid w:val="00E11F78"/>
    <w:rsid w:val="00E25EB5"/>
    <w:rsid w:val="00E621E1"/>
    <w:rsid w:val="00E64D0D"/>
    <w:rsid w:val="00E660C6"/>
    <w:rsid w:val="00E667B3"/>
    <w:rsid w:val="00EB0BE7"/>
    <w:rsid w:val="00EB3D62"/>
    <w:rsid w:val="00EC55B3"/>
    <w:rsid w:val="00EE72F2"/>
    <w:rsid w:val="00F00211"/>
    <w:rsid w:val="00F02A2A"/>
    <w:rsid w:val="00F07F23"/>
    <w:rsid w:val="00F103EA"/>
    <w:rsid w:val="00F25140"/>
    <w:rsid w:val="00F601ED"/>
    <w:rsid w:val="00F96D53"/>
    <w:rsid w:val="00F96FB2"/>
    <w:rsid w:val="00FB37EF"/>
    <w:rsid w:val="00FB51D8"/>
    <w:rsid w:val="00FD08E8"/>
    <w:rsid w:val="00FD4171"/>
    <w:rsid w:val="00FE091C"/>
    <w:rsid w:val="00FE5B3D"/>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57FBF"/>
  <w15:chartTrackingRefBased/>
  <w15:docId w15:val="{989D22DC-C7A5-48BC-B6E5-4B7AF9FA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367EFA"/>
    <w:pPr>
      <w:ind w:left="720"/>
      <w:contextualSpacing/>
    </w:pPr>
  </w:style>
  <w:style w:type="character" w:customStyle="1" w:styleId="BodyTextNumberedChar1">
    <w:name w:val="Body Text Numbered Char1"/>
    <w:link w:val="BodyTextNumbered"/>
    <w:locked/>
    <w:rsid w:val="00367EFA"/>
    <w:rPr>
      <w:iCs/>
      <w:sz w:val="24"/>
    </w:rPr>
  </w:style>
  <w:style w:type="paragraph" w:customStyle="1" w:styleId="BodyTextNumbered">
    <w:name w:val="Body Text Numbered"/>
    <w:basedOn w:val="BodyText"/>
    <w:link w:val="BodyTextNumberedChar1"/>
    <w:rsid w:val="00367EFA"/>
    <w:pPr>
      <w:spacing w:before="0" w:after="240"/>
      <w:ind w:left="720" w:hanging="720"/>
    </w:pPr>
    <w:rPr>
      <w:iCs/>
      <w:szCs w:val="20"/>
    </w:rPr>
  </w:style>
  <w:style w:type="paragraph" w:styleId="Revision">
    <w:name w:val="Revision"/>
    <w:hidden/>
    <w:uiPriority w:val="99"/>
    <w:semiHidden/>
    <w:rsid w:val="00D9158B"/>
    <w:rPr>
      <w:sz w:val="24"/>
      <w:szCs w:val="24"/>
    </w:rPr>
  </w:style>
  <w:style w:type="paragraph" w:customStyle="1" w:styleId="H3">
    <w:name w:val="H3"/>
    <w:basedOn w:val="Heading3"/>
    <w:next w:val="BodyText"/>
    <w:link w:val="H3Char"/>
    <w:rsid w:val="00A2741D"/>
    <w:pPr>
      <w:numPr>
        <w:ilvl w:val="0"/>
        <w:numId w:val="0"/>
      </w:numPr>
      <w:tabs>
        <w:tab w:val="left" w:pos="1080"/>
      </w:tabs>
      <w:spacing w:before="240" w:after="240"/>
      <w:ind w:left="1080" w:hanging="1080"/>
    </w:pPr>
    <w:rPr>
      <w:iCs w:val="0"/>
      <w:lang w:val="x-none" w:eastAsia="x-none"/>
    </w:rPr>
  </w:style>
  <w:style w:type="character" w:customStyle="1" w:styleId="H3Char">
    <w:name w:val="H3 Char"/>
    <w:link w:val="H3"/>
    <w:rsid w:val="00A2741D"/>
    <w:rPr>
      <w:b/>
      <w:bCs/>
      <w:i/>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chran@dc-energy.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OGRR2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s_cmp@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2290</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15136</CharactersWithSpaces>
  <SharedDoc>false</SharedDoc>
  <HLinks>
    <vt:vector size="18" baseType="variant">
      <vt:variant>
        <vt:i4>786437</vt:i4>
      </vt:variant>
      <vt:variant>
        <vt:i4>6</vt:i4>
      </vt:variant>
      <vt:variant>
        <vt:i4>0</vt:i4>
      </vt:variant>
      <vt:variant>
        <vt:i4>5</vt:i4>
      </vt:variant>
      <vt:variant>
        <vt:lpwstr>mailto:ras_cmp@ercot.com</vt:lpwstr>
      </vt:variant>
      <vt:variant>
        <vt:lpwstr/>
      </vt:variant>
      <vt:variant>
        <vt:i4>6029353</vt:i4>
      </vt:variant>
      <vt:variant>
        <vt:i4>3</vt:i4>
      </vt:variant>
      <vt:variant>
        <vt:i4>0</vt:i4>
      </vt:variant>
      <vt:variant>
        <vt:i4>5</vt:i4>
      </vt:variant>
      <vt:variant>
        <vt:lpwstr>mailto:cochran@dc-energy.com</vt:lpwstr>
      </vt:variant>
      <vt:variant>
        <vt:lpwstr/>
      </vt:variant>
      <vt:variant>
        <vt:i4>7995425</vt:i4>
      </vt:variant>
      <vt:variant>
        <vt:i4>0</vt:i4>
      </vt:variant>
      <vt:variant>
        <vt:i4>0</vt:i4>
      </vt:variant>
      <vt:variant>
        <vt:i4>5</vt:i4>
      </vt:variant>
      <vt:variant>
        <vt:lpwstr>https://www.ercot.com/mktrules/issues/NOGRR258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4</cp:revision>
  <cp:lastPrinted>2001-06-20T16:28:00Z</cp:lastPrinted>
  <dcterms:created xsi:type="dcterms:W3CDTF">2023-10-23T15:29:00Z</dcterms:created>
  <dcterms:modified xsi:type="dcterms:W3CDTF">2023-10-23T15:36:00Z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2023-10-23T13:11:18Z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784ed7bc-7cb1-47c2-aadf-5c373f95a7e5</vt:lpwstr>
  </property>
  <property fmtid="{D5CDD505-2E9C-101B-9397-08002B2CF9AE}" pid="8" name="MSIP_Label_7084cbda-52b8-46fb-a7b7-cb5bd465ed85_ContentBits">
    <vt:lpwstr>0</vt:lpwstr>
  </property>
</Properties>
</file>