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71473" w14:paraId="3C6642E3" w14:textId="77777777" w:rsidTr="52D8070D">
        <w:trPr>
          <w:trHeight w:val="710"/>
        </w:trPr>
        <w:tc>
          <w:tcPr>
            <w:tcW w:w="1620" w:type="dxa"/>
            <w:tcBorders>
              <w:bottom w:val="single" w:sz="4" w:space="0" w:color="auto"/>
            </w:tcBorders>
            <w:shd w:val="clear" w:color="auto" w:fill="FFFFFF" w:themeFill="background1"/>
            <w:vAlign w:val="center"/>
          </w:tcPr>
          <w:p w14:paraId="1DB23675" w14:textId="77777777" w:rsidR="00C71473" w:rsidRDefault="00C71473" w:rsidP="00C71473">
            <w:pPr>
              <w:pStyle w:val="Header"/>
            </w:pPr>
            <w:r>
              <w:t>NPRR Number</w:t>
            </w:r>
          </w:p>
        </w:tc>
        <w:tc>
          <w:tcPr>
            <w:tcW w:w="1260" w:type="dxa"/>
            <w:tcBorders>
              <w:bottom w:val="single" w:sz="4" w:space="0" w:color="auto"/>
            </w:tcBorders>
            <w:vAlign w:val="center"/>
          </w:tcPr>
          <w:p w14:paraId="58DFDEEC" w14:textId="6275AC10" w:rsidR="00C71473" w:rsidRDefault="00F8248A" w:rsidP="00C71473">
            <w:pPr>
              <w:pStyle w:val="Header"/>
            </w:pPr>
            <w:hyperlink r:id="rId8" w:history="1">
              <w:r w:rsidR="00C71473" w:rsidRPr="00A34C37">
                <w:rPr>
                  <w:rStyle w:val="Hyperlink"/>
                </w:rPr>
                <w:t>1204</w:t>
              </w:r>
            </w:hyperlink>
          </w:p>
        </w:tc>
        <w:tc>
          <w:tcPr>
            <w:tcW w:w="900" w:type="dxa"/>
            <w:tcBorders>
              <w:bottom w:val="single" w:sz="4" w:space="0" w:color="auto"/>
            </w:tcBorders>
            <w:shd w:val="clear" w:color="auto" w:fill="FFFFFF" w:themeFill="background1"/>
            <w:vAlign w:val="center"/>
          </w:tcPr>
          <w:p w14:paraId="1F77FB52" w14:textId="38F05EBB" w:rsidR="00C71473" w:rsidRDefault="00C71473" w:rsidP="00C71473">
            <w:pPr>
              <w:pStyle w:val="Header"/>
            </w:pPr>
            <w:r>
              <w:t>NPRR Title</w:t>
            </w:r>
          </w:p>
        </w:tc>
        <w:tc>
          <w:tcPr>
            <w:tcW w:w="6660" w:type="dxa"/>
            <w:tcBorders>
              <w:bottom w:val="single" w:sz="4" w:space="0" w:color="auto"/>
            </w:tcBorders>
            <w:vAlign w:val="center"/>
          </w:tcPr>
          <w:p w14:paraId="58F14EBB" w14:textId="57B8BD88" w:rsidR="00C71473" w:rsidRDefault="00C71473" w:rsidP="00C71473">
            <w:pPr>
              <w:pStyle w:val="Header"/>
            </w:pPr>
            <w:r w:rsidRPr="00620A2B">
              <w:rPr>
                <w:szCs w:val="23"/>
              </w:rPr>
              <w:t>Considerations of State of Charge with Real-Time Co-Optimization Implementation</w:t>
            </w:r>
          </w:p>
        </w:tc>
      </w:tr>
      <w:tr w:rsidR="00067FE2" w14:paraId="788C839C" w14:textId="77777777" w:rsidTr="52D8070D">
        <w:trPr>
          <w:trHeight w:val="323"/>
        </w:trPr>
        <w:tc>
          <w:tcPr>
            <w:tcW w:w="2880" w:type="dxa"/>
            <w:gridSpan w:val="2"/>
            <w:tcBorders>
              <w:top w:val="single" w:sz="4" w:space="0" w:color="auto"/>
              <w:left w:val="nil"/>
              <w:bottom w:val="nil"/>
              <w:right w:val="nil"/>
            </w:tcBorders>
            <w:shd w:val="clear" w:color="auto" w:fill="FFFFFF" w:themeFill="background1"/>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3B2841" w:rsidRPr="003B2841" w14:paraId="4590E62B" w14:textId="77777777" w:rsidTr="0018037A">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6AD84C2" w14:textId="77777777" w:rsidR="003B2841" w:rsidRPr="003B2841" w:rsidRDefault="003B2841" w:rsidP="003B2841">
            <w:pPr>
              <w:tabs>
                <w:tab w:val="center" w:pos="4320"/>
                <w:tab w:val="right" w:pos="8640"/>
              </w:tabs>
              <w:rPr>
                <w:rFonts w:ascii="Arial" w:hAnsi="Arial"/>
                <w:b/>
                <w:bCs/>
              </w:rPr>
            </w:pPr>
            <w:bookmarkStart w:id="0" w:name="_Toc73847662"/>
            <w:bookmarkStart w:id="1" w:name="_Toc118224377"/>
            <w:bookmarkStart w:id="2" w:name="_Toc118909445"/>
            <w:bookmarkStart w:id="3" w:name="_Toc205190238"/>
            <w:r w:rsidRPr="003B2841">
              <w:rPr>
                <w:rFonts w:ascii="Arial" w:hAnsi="Arial"/>
                <w:b/>
                <w:bCs/>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9CAD66E" w14:textId="76D337C5" w:rsidR="003B2841" w:rsidRPr="003B2841" w:rsidRDefault="00D23CBD" w:rsidP="003B2841">
            <w:pPr>
              <w:rPr>
                <w:rFonts w:ascii="Arial" w:hAnsi="Arial"/>
              </w:rPr>
            </w:pPr>
            <w:r>
              <w:rPr>
                <w:rFonts w:ascii="Arial" w:hAnsi="Arial"/>
              </w:rPr>
              <w:t>October 2</w:t>
            </w:r>
            <w:r w:rsidR="002A6AAD">
              <w:rPr>
                <w:rFonts w:ascii="Arial" w:hAnsi="Arial"/>
              </w:rPr>
              <w:t>3</w:t>
            </w:r>
            <w:r w:rsidR="003B2841" w:rsidRPr="003B2841">
              <w:rPr>
                <w:rFonts w:ascii="Arial" w:hAnsi="Arial"/>
              </w:rPr>
              <w:t>, 2023</w:t>
            </w:r>
          </w:p>
        </w:tc>
      </w:tr>
      <w:tr w:rsidR="003B2841" w:rsidRPr="003B2841" w14:paraId="1EE6FB1F" w14:textId="77777777" w:rsidTr="0018037A">
        <w:trPr>
          <w:trHeight w:val="467"/>
        </w:trPr>
        <w:tc>
          <w:tcPr>
            <w:tcW w:w="2880" w:type="dxa"/>
            <w:gridSpan w:val="2"/>
            <w:tcBorders>
              <w:top w:val="single" w:sz="4" w:space="0" w:color="auto"/>
              <w:left w:val="nil"/>
              <w:bottom w:val="nil"/>
              <w:right w:val="nil"/>
            </w:tcBorders>
            <w:shd w:val="clear" w:color="auto" w:fill="FFFFFF"/>
            <w:vAlign w:val="center"/>
          </w:tcPr>
          <w:p w14:paraId="62DADFE7" w14:textId="77777777" w:rsidR="003B2841" w:rsidRPr="003B2841" w:rsidRDefault="003B2841" w:rsidP="003B2841">
            <w:pPr>
              <w:rPr>
                <w:rFonts w:ascii="Arial" w:hAnsi="Arial"/>
              </w:rPr>
            </w:pPr>
          </w:p>
        </w:tc>
        <w:tc>
          <w:tcPr>
            <w:tcW w:w="7560" w:type="dxa"/>
            <w:gridSpan w:val="2"/>
            <w:tcBorders>
              <w:top w:val="nil"/>
              <w:left w:val="nil"/>
              <w:bottom w:val="nil"/>
              <w:right w:val="nil"/>
            </w:tcBorders>
            <w:vAlign w:val="center"/>
          </w:tcPr>
          <w:p w14:paraId="01CC8A6C" w14:textId="77777777" w:rsidR="003B2841" w:rsidRPr="003B2841" w:rsidRDefault="003B2841" w:rsidP="003B2841">
            <w:pPr>
              <w:rPr>
                <w:rFonts w:ascii="Arial" w:hAnsi="Arial"/>
              </w:rPr>
            </w:pPr>
          </w:p>
        </w:tc>
      </w:tr>
      <w:tr w:rsidR="003B2841" w:rsidRPr="003B2841" w14:paraId="1646C2C6" w14:textId="77777777" w:rsidTr="0018037A">
        <w:trPr>
          <w:trHeight w:val="440"/>
        </w:trPr>
        <w:tc>
          <w:tcPr>
            <w:tcW w:w="10440" w:type="dxa"/>
            <w:gridSpan w:val="4"/>
            <w:tcBorders>
              <w:top w:val="single" w:sz="4" w:space="0" w:color="auto"/>
            </w:tcBorders>
            <w:shd w:val="clear" w:color="auto" w:fill="FFFFFF"/>
            <w:vAlign w:val="center"/>
          </w:tcPr>
          <w:p w14:paraId="1E3C9C5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Submitter’s Information</w:t>
            </w:r>
          </w:p>
        </w:tc>
      </w:tr>
      <w:tr w:rsidR="003B2841" w:rsidRPr="003B2841" w14:paraId="4BC7B3B9" w14:textId="77777777" w:rsidTr="0018037A">
        <w:trPr>
          <w:trHeight w:val="350"/>
        </w:trPr>
        <w:tc>
          <w:tcPr>
            <w:tcW w:w="2880" w:type="dxa"/>
            <w:gridSpan w:val="2"/>
            <w:shd w:val="clear" w:color="auto" w:fill="FFFFFF"/>
            <w:vAlign w:val="center"/>
          </w:tcPr>
          <w:p w14:paraId="33AAE180"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Name</w:t>
            </w:r>
          </w:p>
        </w:tc>
        <w:tc>
          <w:tcPr>
            <w:tcW w:w="7560" w:type="dxa"/>
            <w:gridSpan w:val="2"/>
            <w:vAlign w:val="center"/>
          </w:tcPr>
          <w:p w14:paraId="3D99AE7D" w14:textId="77777777" w:rsidR="003B2841" w:rsidRPr="003B2841" w:rsidRDefault="003B2841" w:rsidP="003B2841">
            <w:pPr>
              <w:rPr>
                <w:rFonts w:ascii="Arial" w:hAnsi="Arial"/>
              </w:rPr>
            </w:pPr>
            <w:r w:rsidRPr="003B2841">
              <w:rPr>
                <w:rFonts w:ascii="Arial" w:hAnsi="Arial"/>
              </w:rPr>
              <w:t>Shams Siddiqi</w:t>
            </w:r>
          </w:p>
        </w:tc>
      </w:tr>
      <w:tr w:rsidR="003B2841" w:rsidRPr="003B2841" w14:paraId="6203D42E" w14:textId="77777777" w:rsidTr="0018037A">
        <w:trPr>
          <w:trHeight w:val="350"/>
        </w:trPr>
        <w:tc>
          <w:tcPr>
            <w:tcW w:w="2880" w:type="dxa"/>
            <w:gridSpan w:val="2"/>
            <w:shd w:val="clear" w:color="auto" w:fill="FFFFFF"/>
            <w:vAlign w:val="center"/>
          </w:tcPr>
          <w:p w14:paraId="47469088"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E-mail Address</w:t>
            </w:r>
          </w:p>
        </w:tc>
        <w:tc>
          <w:tcPr>
            <w:tcW w:w="7560" w:type="dxa"/>
            <w:gridSpan w:val="2"/>
            <w:vAlign w:val="center"/>
          </w:tcPr>
          <w:p w14:paraId="79238074" w14:textId="77777777" w:rsidR="003B2841" w:rsidRPr="003B2841" w:rsidRDefault="00F8248A" w:rsidP="003B2841">
            <w:pPr>
              <w:rPr>
                <w:rFonts w:ascii="Arial" w:hAnsi="Arial"/>
              </w:rPr>
            </w:pPr>
            <w:hyperlink r:id="rId9" w:history="1">
              <w:r w:rsidR="003B2841" w:rsidRPr="003B2841">
                <w:rPr>
                  <w:rFonts w:ascii="Arial" w:hAnsi="Arial"/>
                  <w:color w:val="0000FF"/>
                  <w:u w:val="single"/>
                </w:rPr>
                <w:t>shams@crescentpower.net</w:t>
              </w:r>
            </w:hyperlink>
            <w:r w:rsidR="003B2841" w:rsidRPr="003B2841">
              <w:rPr>
                <w:rFonts w:ascii="Arial" w:hAnsi="Arial"/>
              </w:rPr>
              <w:t xml:space="preserve"> </w:t>
            </w:r>
          </w:p>
        </w:tc>
      </w:tr>
      <w:tr w:rsidR="003B2841" w:rsidRPr="003B2841" w14:paraId="64D304C7" w14:textId="77777777" w:rsidTr="0018037A">
        <w:trPr>
          <w:trHeight w:val="350"/>
        </w:trPr>
        <w:tc>
          <w:tcPr>
            <w:tcW w:w="2880" w:type="dxa"/>
            <w:gridSpan w:val="2"/>
            <w:shd w:val="clear" w:color="auto" w:fill="FFFFFF"/>
            <w:vAlign w:val="center"/>
          </w:tcPr>
          <w:p w14:paraId="47EFD43C"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Company</w:t>
            </w:r>
          </w:p>
        </w:tc>
        <w:tc>
          <w:tcPr>
            <w:tcW w:w="7560" w:type="dxa"/>
            <w:gridSpan w:val="2"/>
            <w:vAlign w:val="center"/>
          </w:tcPr>
          <w:p w14:paraId="56ADCE5F" w14:textId="77777777" w:rsidR="003B2841" w:rsidRPr="003B2841" w:rsidRDefault="003B2841" w:rsidP="003B2841">
            <w:pPr>
              <w:rPr>
                <w:rFonts w:ascii="Arial" w:hAnsi="Arial"/>
              </w:rPr>
            </w:pPr>
            <w:r w:rsidRPr="003B2841">
              <w:rPr>
                <w:rFonts w:ascii="Arial" w:hAnsi="Arial"/>
              </w:rPr>
              <w:t xml:space="preserve">Hunt Energy Network </w:t>
            </w:r>
          </w:p>
        </w:tc>
      </w:tr>
      <w:tr w:rsidR="003B2841" w:rsidRPr="003B2841" w14:paraId="504E4B76" w14:textId="77777777" w:rsidTr="0018037A">
        <w:trPr>
          <w:trHeight w:val="350"/>
        </w:trPr>
        <w:tc>
          <w:tcPr>
            <w:tcW w:w="2880" w:type="dxa"/>
            <w:gridSpan w:val="2"/>
            <w:tcBorders>
              <w:bottom w:val="single" w:sz="4" w:space="0" w:color="auto"/>
            </w:tcBorders>
            <w:shd w:val="clear" w:color="auto" w:fill="FFFFFF"/>
            <w:vAlign w:val="center"/>
          </w:tcPr>
          <w:p w14:paraId="0E6B2036"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Phone Number</w:t>
            </w:r>
          </w:p>
        </w:tc>
        <w:tc>
          <w:tcPr>
            <w:tcW w:w="7560" w:type="dxa"/>
            <w:gridSpan w:val="2"/>
            <w:tcBorders>
              <w:bottom w:val="single" w:sz="4" w:space="0" w:color="auto"/>
            </w:tcBorders>
            <w:vAlign w:val="center"/>
          </w:tcPr>
          <w:p w14:paraId="3EBF69E5" w14:textId="77777777" w:rsidR="003B2841" w:rsidRPr="003B2841" w:rsidRDefault="003B2841" w:rsidP="003B2841">
            <w:pPr>
              <w:rPr>
                <w:rFonts w:ascii="Arial" w:hAnsi="Arial"/>
              </w:rPr>
            </w:pPr>
            <w:r w:rsidRPr="003B2841">
              <w:rPr>
                <w:rFonts w:ascii="Arial" w:hAnsi="Arial"/>
              </w:rPr>
              <w:t>512-619-3532</w:t>
            </w:r>
          </w:p>
        </w:tc>
      </w:tr>
      <w:tr w:rsidR="003B2841" w:rsidRPr="003B2841" w14:paraId="23A3EF64" w14:textId="77777777" w:rsidTr="0018037A">
        <w:trPr>
          <w:trHeight w:val="350"/>
        </w:trPr>
        <w:tc>
          <w:tcPr>
            <w:tcW w:w="2880" w:type="dxa"/>
            <w:gridSpan w:val="2"/>
            <w:shd w:val="clear" w:color="auto" w:fill="FFFFFF"/>
            <w:vAlign w:val="center"/>
          </w:tcPr>
          <w:p w14:paraId="66B1BC77" w14:textId="77777777" w:rsidR="003B2841" w:rsidRPr="003B2841" w:rsidRDefault="003B2841" w:rsidP="003B2841">
            <w:pPr>
              <w:tabs>
                <w:tab w:val="center" w:pos="4320"/>
                <w:tab w:val="right" w:pos="8640"/>
              </w:tabs>
              <w:rPr>
                <w:rFonts w:ascii="Arial" w:hAnsi="Arial"/>
                <w:b/>
                <w:bCs/>
              </w:rPr>
            </w:pPr>
            <w:r w:rsidRPr="003B2841">
              <w:rPr>
                <w:rFonts w:ascii="Arial" w:hAnsi="Arial"/>
                <w:b/>
                <w:bCs/>
              </w:rPr>
              <w:t>Cell Number</w:t>
            </w:r>
          </w:p>
        </w:tc>
        <w:tc>
          <w:tcPr>
            <w:tcW w:w="7560" w:type="dxa"/>
            <w:gridSpan w:val="2"/>
            <w:vAlign w:val="center"/>
          </w:tcPr>
          <w:p w14:paraId="4B980FD3" w14:textId="77777777" w:rsidR="003B2841" w:rsidRPr="003B2841" w:rsidRDefault="003B2841" w:rsidP="003B2841">
            <w:pPr>
              <w:rPr>
                <w:rFonts w:ascii="Arial" w:hAnsi="Arial"/>
              </w:rPr>
            </w:pPr>
            <w:r w:rsidRPr="003B2841">
              <w:rPr>
                <w:rFonts w:ascii="Arial" w:hAnsi="Arial"/>
              </w:rPr>
              <w:t>512-619-3532</w:t>
            </w:r>
          </w:p>
        </w:tc>
      </w:tr>
      <w:tr w:rsidR="003B2841" w:rsidRPr="003B2841" w14:paraId="44B58F9B" w14:textId="77777777" w:rsidTr="0018037A">
        <w:trPr>
          <w:trHeight w:val="350"/>
        </w:trPr>
        <w:tc>
          <w:tcPr>
            <w:tcW w:w="2880" w:type="dxa"/>
            <w:gridSpan w:val="2"/>
            <w:tcBorders>
              <w:bottom w:val="single" w:sz="4" w:space="0" w:color="auto"/>
            </w:tcBorders>
            <w:shd w:val="clear" w:color="auto" w:fill="FFFFFF"/>
            <w:vAlign w:val="center"/>
          </w:tcPr>
          <w:p w14:paraId="63238BB8" w14:textId="77777777" w:rsidR="003B2841" w:rsidRPr="003B2841" w:rsidDel="00075A94" w:rsidRDefault="003B2841" w:rsidP="003B2841">
            <w:pPr>
              <w:tabs>
                <w:tab w:val="center" w:pos="4320"/>
                <w:tab w:val="right" w:pos="8640"/>
              </w:tabs>
              <w:rPr>
                <w:rFonts w:ascii="Arial" w:hAnsi="Arial"/>
                <w:b/>
                <w:bCs/>
              </w:rPr>
            </w:pPr>
            <w:r w:rsidRPr="003B2841">
              <w:rPr>
                <w:rFonts w:ascii="Arial" w:hAnsi="Arial"/>
                <w:b/>
                <w:bCs/>
              </w:rPr>
              <w:t>Market Segment</w:t>
            </w:r>
          </w:p>
        </w:tc>
        <w:tc>
          <w:tcPr>
            <w:tcW w:w="7560" w:type="dxa"/>
            <w:gridSpan w:val="2"/>
            <w:tcBorders>
              <w:bottom w:val="single" w:sz="4" w:space="0" w:color="auto"/>
            </w:tcBorders>
            <w:vAlign w:val="center"/>
          </w:tcPr>
          <w:p w14:paraId="65B3FB1E" w14:textId="77777777" w:rsidR="003B2841" w:rsidRPr="003B2841" w:rsidRDefault="003B2841" w:rsidP="003B2841">
            <w:pPr>
              <w:rPr>
                <w:rFonts w:ascii="Arial" w:hAnsi="Arial"/>
              </w:rPr>
            </w:pPr>
            <w:r w:rsidRPr="003B2841">
              <w:rPr>
                <w:rFonts w:ascii="Arial" w:hAnsi="Arial"/>
              </w:rPr>
              <w:t>Independent Power Marketer (IPM)</w:t>
            </w:r>
          </w:p>
        </w:tc>
      </w:tr>
    </w:tbl>
    <w:p w14:paraId="045301C2" w14:textId="77777777" w:rsidR="003B2841" w:rsidRPr="003B2841" w:rsidRDefault="003B2841" w:rsidP="003B2841">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16D86F96" w14:textId="77777777" w:rsidTr="0018037A">
        <w:trPr>
          <w:trHeight w:val="350"/>
        </w:trPr>
        <w:tc>
          <w:tcPr>
            <w:tcW w:w="10440" w:type="dxa"/>
            <w:tcBorders>
              <w:bottom w:val="single" w:sz="4" w:space="0" w:color="auto"/>
            </w:tcBorders>
            <w:shd w:val="clear" w:color="auto" w:fill="FFFFFF"/>
            <w:vAlign w:val="center"/>
          </w:tcPr>
          <w:p w14:paraId="7F7717C9"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Comments</w:t>
            </w:r>
          </w:p>
        </w:tc>
      </w:tr>
    </w:tbl>
    <w:p w14:paraId="083D80D2" w14:textId="7DB9EAEE" w:rsidR="003B2841" w:rsidRPr="003B2841" w:rsidRDefault="003B2841" w:rsidP="003B2841">
      <w:pPr>
        <w:spacing w:before="120" w:after="120"/>
        <w:rPr>
          <w:rFonts w:ascii="Arial" w:hAnsi="Arial"/>
        </w:rPr>
      </w:pPr>
      <w:r w:rsidRPr="003B2841">
        <w:rPr>
          <w:rFonts w:ascii="Arial" w:hAnsi="Arial"/>
        </w:rPr>
        <w:t xml:space="preserve">Hunt Energy Network (HEN) appreciates </w:t>
      </w:r>
      <w:r w:rsidR="00D63270">
        <w:rPr>
          <w:rFonts w:ascii="Arial" w:hAnsi="Arial"/>
        </w:rPr>
        <w:t>the opportunity to submit these comments on</w:t>
      </w:r>
      <w:r w:rsidRPr="003B2841">
        <w:rPr>
          <w:rFonts w:ascii="Arial" w:hAnsi="Arial"/>
        </w:rPr>
        <w:t xml:space="preserve"> Nodal Protocol Revision Request (NPRR) </w:t>
      </w:r>
      <w:r w:rsidR="00D63270">
        <w:rPr>
          <w:rFonts w:ascii="Arial" w:hAnsi="Arial"/>
        </w:rPr>
        <w:t>1204.</w:t>
      </w:r>
      <w:r w:rsidRPr="003B2841">
        <w:rPr>
          <w:rFonts w:ascii="Arial" w:hAnsi="Arial"/>
        </w:rPr>
        <w:t xml:space="preserve"> </w:t>
      </w:r>
      <w:r w:rsidR="00D63270">
        <w:rPr>
          <w:rFonts w:ascii="Arial" w:hAnsi="Arial"/>
        </w:rPr>
        <w:t xml:space="preserve">These comments clarify that the </w:t>
      </w:r>
      <w:r w:rsidR="003A377F">
        <w:rPr>
          <w:rFonts w:ascii="Arial" w:hAnsi="Arial"/>
        </w:rPr>
        <w:t>duration</w:t>
      </w:r>
      <w:r w:rsidR="00D63270">
        <w:rPr>
          <w:rFonts w:ascii="Arial" w:hAnsi="Arial"/>
        </w:rPr>
        <w:t xml:space="preserve"> requirements for the various Ancillary Services </w:t>
      </w:r>
      <w:r w:rsidR="00616642">
        <w:rPr>
          <w:rFonts w:ascii="Arial" w:hAnsi="Arial"/>
        </w:rPr>
        <w:t>(</w:t>
      </w:r>
      <w:r w:rsidR="00077ACF">
        <w:rPr>
          <w:rFonts w:ascii="Arial" w:hAnsi="Arial"/>
        </w:rPr>
        <w:t>“</w:t>
      </w:r>
      <w:r w:rsidR="00616642">
        <w:rPr>
          <w:rFonts w:ascii="Arial" w:hAnsi="Arial"/>
        </w:rPr>
        <w:t>AS</w:t>
      </w:r>
      <w:r w:rsidR="00077ACF">
        <w:rPr>
          <w:rFonts w:ascii="Arial" w:hAnsi="Arial"/>
        </w:rPr>
        <w:t>”</w:t>
      </w:r>
      <w:r w:rsidR="00616642">
        <w:rPr>
          <w:rFonts w:ascii="Arial" w:hAnsi="Arial"/>
        </w:rPr>
        <w:t xml:space="preserve">) </w:t>
      </w:r>
      <w:r w:rsidR="00D63270">
        <w:rPr>
          <w:rFonts w:ascii="Arial" w:hAnsi="Arial"/>
        </w:rPr>
        <w:t xml:space="preserve">and </w:t>
      </w:r>
      <w:r w:rsidR="00077ACF">
        <w:rPr>
          <w:rFonts w:ascii="Arial" w:hAnsi="Arial"/>
        </w:rPr>
        <w:t>e</w:t>
      </w:r>
      <w:r w:rsidR="00D63270">
        <w:rPr>
          <w:rFonts w:ascii="Arial" w:hAnsi="Arial"/>
        </w:rPr>
        <w:t xml:space="preserve">nergy </w:t>
      </w:r>
      <w:r w:rsidR="00BC3C30">
        <w:rPr>
          <w:rFonts w:ascii="Arial" w:hAnsi="Arial"/>
        </w:rPr>
        <w:t xml:space="preserve">used in the Reliability Unit Commitment (RUC) process </w:t>
      </w:r>
      <w:r w:rsidR="00D63270">
        <w:rPr>
          <w:rFonts w:ascii="Arial" w:hAnsi="Arial"/>
        </w:rPr>
        <w:t>should be</w:t>
      </w:r>
      <w:r w:rsidR="00F1006A">
        <w:rPr>
          <w:rFonts w:ascii="Arial" w:hAnsi="Arial"/>
        </w:rPr>
        <w:t xml:space="preserve"> </w:t>
      </w:r>
      <w:r w:rsidR="00BC3C30">
        <w:rPr>
          <w:rFonts w:ascii="Arial" w:hAnsi="Arial"/>
        </w:rPr>
        <w:t xml:space="preserve">different from the </w:t>
      </w:r>
      <w:r w:rsidR="003A377F">
        <w:rPr>
          <w:rFonts w:ascii="Arial" w:hAnsi="Arial"/>
        </w:rPr>
        <w:t>duration</w:t>
      </w:r>
      <w:r w:rsidR="00BC3C30">
        <w:rPr>
          <w:rFonts w:ascii="Arial" w:hAnsi="Arial"/>
        </w:rPr>
        <w:t xml:space="preserve"> requirements used in</w:t>
      </w:r>
      <w:r w:rsidR="00D63270">
        <w:rPr>
          <w:rFonts w:ascii="Arial" w:hAnsi="Arial"/>
        </w:rPr>
        <w:t xml:space="preserve"> Security</w:t>
      </w:r>
      <w:r w:rsidR="00077ACF">
        <w:rPr>
          <w:rFonts w:ascii="Arial" w:hAnsi="Arial"/>
        </w:rPr>
        <w:t>-</w:t>
      </w:r>
      <w:proofErr w:type="spellStart"/>
      <w:r w:rsidR="00D63270">
        <w:rPr>
          <w:rFonts w:ascii="Arial" w:hAnsi="Arial"/>
        </w:rPr>
        <w:t>Constrainted</w:t>
      </w:r>
      <w:proofErr w:type="spellEnd"/>
      <w:r w:rsidR="00D63270">
        <w:rPr>
          <w:rFonts w:ascii="Arial" w:hAnsi="Arial"/>
        </w:rPr>
        <w:t xml:space="preserve"> Economic Dispatch (SCED)</w:t>
      </w:r>
      <w:r w:rsidR="00616642">
        <w:rPr>
          <w:rFonts w:ascii="Arial" w:hAnsi="Arial"/>
        </w:rPr>
        <w:t xml:space="preserve"> under Real-Time Co-optimization (RTC) and that these </w:t>
      </w:r>
      <w:r w:rsidR="003A377F">
        <w:rPr>
          <w:rFonts w:ascii="Arial" w:hAnsi="Arial"/>
        </w:rPr>
        <w:t>duration</w:t>
      </w:r>
      <w:r w:rsidR="00616642">
        <w:rPr>
          <w:rFonts w:ascii="Arial" w:hAnsi="Arial"/>
        </w:rPr>
        <w:t xml:space="preserve"> requirements should not be confused with any qualification</w:t>
      </w:r>
      <w:r w:rsidR="00F1006A">
        <w:rPr>
          <w:rFonts w:ascii="Arial" w:hAnsi="Arial"/>
        </w:rPr>
        <w:t>-</w:t>
      </w:r>
      <w:r w:rsidR="00616642">
        <w:rPr>
          <w:rFonts w:ascii="Arial" w:hAnsi="Arial"/>
        </w:rPr>
        <w:t>related duration requirements</w:t>
      </w:r>
      <w:r w:rsidR="00F1006A">
        <w:rPr>
          <w:rFonts w:ascii="Arial" w:hAnsi="Arial"/>
        </w:rPr>
        <w:t xml:space="preserve"> for AS</w:t>
      </w:r>
      <w:r w:rsidR="00616642">
        <w:rPr>
          <w:rFonts w:ascii="Arial" w:hAnsi="Arial"/>
        </w:rPr>
        <w:t>.</w:t>
      </w:r>
    </w:p>
    <w:p w14:paraId="70D572E8" w14:textId="26E118EB" w:rsidR="00F1006A" w:rsidRPr="00883D05" w:rsidRDefault="00F1006A" w:rsidP="003B2841">
      <w:pPr>
        <w:spacing w:before="120" w:after="120"/>
        <w:rPr>
          <w:rFonts w:ascii="Arial" w:hAnsi="Arial"/>
          <w:b/>
          <w:bCs/>
        </w:rPr>
      </w:pPr>
      <w:r w:rsidRPr="00883D05">
        <w:rPr>
          <w:rFonts w:ascii="Arial" w:hAnsi="Arial"/>
          <w:b/>
          <w:bCs/>
        </w:rPr>
        <w:t>Duration Requirements</w:t>
      </w:r>
      <w:r w:rsidR="006D547A">
        <w:rPr>
          <w:rFonts w:ascii="Arial" w:hAnsi="Arial"/>
          <w:b/>
          <w:bCs/>
        </w:rPr>
        <w:t xml:space="preserve"> </w:t>
      </w:r>
      <w:r w:rsidR="003A377F">
        <w:rPr>
          <w:rFonts w:ascii="Arial" w:hAnsi="Arial"/>
          <w:b/>
          <w:bCs/>
        </w:rPr>
        <w:t>for AS Qualification</w:t>
      </w:r>
    </w:p>
    <w:p w14:paraId="1D422D2B" w14:textId="7B495C41" w:rsidR="0040599B" w:rsidRDefault="00616642" w:rsidP="003B2841">
      <w:pPr>
        <w:spacing w:before="120" w:after="120"/>
        <w:rPr>
          <w:rFonts w:ascii="Arial" w:hAnsi="Arial"/>
        </w:rPr>
      </w:pPr>
      <w:r>
        <w:rPr>
          <w:rFonts w:ascii="Arial" w:hAnsi="Arial"/>
        </w:rPr>
        <w:t xml:space="preserve">Given the </w:t>
      </w:r>
      <w:r w:rsidR="00077ACF">
        <w:rPr>
          <w:rFonts w:ascii="Arial" w:hAnsi="Arial"/>
        </w:rPr>
        <w:t>five</w:t>
      </w:r>
      <w:r>
        <w:rPr>
          <w:rFonts w:ascii="Arial" w:hAnsi="Arial"/>
        </w:rPr>
        <w:t xml:space="preserve">-minute award of </w:t>
      </w:r>
      <w:r w:rsidR="00077ACF">
        <w:rPr>
          <w:rFonts w:ascii="Arial" w:hAnsi="Arial"/>
        </w:rPr>
        <w:t>e</w:t>
      </w:r>
      <w:r>
        <w:rPr>
          <w:rFonts w:ascii="Arial" w:hAnsi="Arial"/>
        </w:rPr>
        <w:t xml:space="preserve">nergy and AS under RTC, RTC </w:t>
      </w:r>
      <w:r w:rsidR="00F1006A">
        <w:rPr>
          <w:rFonts w:ascii="Arial" w:hAnsi="Arial"/>
        </w:rPr>
        <w:t xml:space="preserve">AS </w:t>
      </w:r>
      <w:r>
        <w:rPr>
          <w:rFonts w:ascii="Arial" w:hAnsi="Arial"/>
        </w:rPr>
        <w:t>qualification</w:t>
      </w:r>
      <w:r w:rsidR="00F1006A">
        <w:rPr>
          <w:rFonts w:ascii="Arial" w:hAnsi="Arial"/>
        </w:rPr>
        <w:t>-</w:t>
      </w:r>
      <w:r>
        <w:rPr>
          <w:rFonts w:ascii="Arial" w:hAnsi="Arial"/>
        </w:rPr>
        <w:t xml:space="preserve">related duration requirements </w:t>
      </w:r>
      <w:r w:rsidR="003E4E0B">
        <w:rPr>
          <w:rFonts w:ascii="Arial" w:hAnsi="Arial"/>
        </w:rPr>
        <w:t>are</w:t>
      </w:r>
      <w:r>
        <w:rPr>
          <w:rFonts w:ascii="Arial" w:hAnsi="Arial"/>
        </w:rPr>
        <w:t xml:space="preserve"> 15 minutes for Responsive Reserve (RRS) and Regulation Up Service (Reg-Up) and </w:t>
      </w:r>
      <w:r w:rsidR="003E4E0B">
        <w:rPr>
          <w:rFonts w:ascii="Arial" w:hAnsi="Arial"/>
        </w:rPr>
        <w:t xml:space="preserve">were </w:t>
      </w:r>
      <w:r w:rsidR="00F1006A">
        <w:rPr>
          <w:rFonts w:ascii="Arial" w:hAnsi="Arial"/>
        </w:rPr>
        <w:t xml:space="preserve">one hour for </w:t>
      </w:r>
      <w:r>
        <w:rPr>
          <w:rFonts w:ascii="Arial" w:hAnsi="Arial"/>
        </w:rPr>
        <w:t>ERCOT Contingency Reserve Service (ECRS) and Non-Spinning Reserve (Non-Spin)</w:t>
      </w:r>
      <w:r w:rsidR="00F1006A">
        <w:rPr>
          <w:rFonts w:ascii="Arial" w:hAnsi="Arial"/>
        </w:rPr>
        <w:t>, before NPRR1096</w:t>
      </w:r>
      <w:r w:rsidR="00077ACF">
        <w:rPr>
          <w:rFonts w:ascii="Arial" w:hAnsi="Arial"/>
        </w:rPr>
        <w:t xml:space="preserve">, </w:t>
      </w:r>
      <w:r w:rsidR="00F1006A" w:rsidRPr="003E4E0B">
        <w:rPr>
          <w:rFonts w:ascii="Arial" w:hAnsi="Arial"/>
        </w:rPr>
        <w:t>Require Sustained Two-Hour Capability for ECRS and Four-Hour Capability for Non-Spin</w:t>
      </w:r>
      <w:r w:rsidR="00077ACF">
        <w:rPr>
          <w:rFonts w:ascii="Arial" w:hAnsi="Arial"/>
        </w:rPr>
        <w:t>,</w:t>
      </w:r>
      <w:r w:rsidR="00F1006A">
        <w:rPr>
          <w:rFonts w:ascii="Arial" w:hAnsi="Arial"/>
        </w:rPr>
        <w:t xml:space="preserve"> was adopted</w:t>
      </w:r>
      <w:r>
        <w:rPr>
          <w:rFonts w:ascii="Arial" w:hAnsi="Arial"/>
        </w:rPr>
        <w:t>. HEN supports using the</w:t>
      </w:r>
      <w:r w:rsidR="003E4E0B">
        <w:rPr>
          <w:rFonts w:ascii="Arial" w:hAnsi="Arial"/>
        </w:rPr>
        <w:t xml:space="preserve"> RTC</w:t>
      </w:r>
      <w:r>
        <w:rPr>
          <w:rFonts w:ascii="Arial" w:hAnsi="Arial"/>
        </w:rPr>
        <w:t xml:space="preserve"> levels of duration </w:t>
      </w:r>
      <w:r w:rsidR="003E4E0B">
        <w:rPr>
          <w:rFonts w:ascii="Arial" w:hAnsi="Arial"/>
        </w:rPr>
        <w:t xml:space="preserve">for RRS and Reg-Up as specified in the current Nodal Protocols and </w:t>
      </w:r>
      <w:r w:rsidR="00F1006A">
        <w:rPr>
          <w:rFonts w:ascii="Arial" w:hAnsi="Arial"/>
        </w:rPr>
        <w:t xml:space="preserve">returning to the </w:t>
      </w:r>
      <w:r w:rsidR="003E4E0B">
        <w:rPr>
          <w:rFonts w:ascii="Arial" w:hAnsi="Arial"/>
        </w:rPr>
        <w:t xml:space="preserve">pre-NPRR1096 </w:t>
      </w:r>
      <w:r w:rsidR="00F1006A">
        <w:rPr>
          <w:rFonts w:ascii="Arial" w:hAnsi="Arial"/>
        </w:rPr>
        <w:t>one</w:t>
      </w:r>
      <w:r w:rsidR="00883D05">
        <w:rPr>
          <w:rFonts w:ascii="Arial" w:hAnsi="Arial"/>
        </w:rPr>
        <w:t>-</w:t>
      </w:r>
      <w:r w:rsidR="00F1006A">
        <w:rPr>
          <w:rFonts w:ascii="Arial" w:hAnsi="Arial"/>
        </w:rPr>
        <w:t>hour duration requirement</w:t>
      </w:r>
      <w:r w:rsidR="003E4E0B">
        <w:rPr>
          <w:rFonts w:ascii="Arial" w:hAnsi="Arial"/>
        </w:rPr>
        <w:t xml:space="preserve"> for ECRS and Non-Spin </w:t>
      </w:r>
      <w:r>
        <w:rPr>
          <w:rFonts w:ascii="Arial" w:hAnsi="Arial"/>
        </w:rPr>
        <w:t xml:space="preserve">under RTC. </w:t>
      </w:r>
    </w:p>
    <w:p w14:paraId="775DE69F" w14:textId="57687F76" w:rsidR="00F1006A" w:rsidRPr="00883D05" w:rsidRDefault="003A377F" w:rsidP="003B2841">
      <w:pPr>
        <w:spacing w:before="120" w:after="120"/>
        <w:rPr>
          <w:rFonts w:ascii="Arial" w:hAnsi="Arial"/>
          <w:b/>
          <w:bCs/>
        </w:rPr>
      </w:pPr>
      <w:r>
        <w:rPr>
          <w:rFonts w:ascii="Arial" w:hAnsi="Arial"/>
          <w:b/>
          <w:bCs/>
        </w:rPr>
        <w:t>Duration</w:t>
      </w:r>
      <w:r w:rsidR="006D547A" w:rsidRPr="00883D05">
        <w:rPr>
          <w:rFonts w:ascii="Arial" w:hAnsi="Arial"/>
          <w:b/>
          <w:bCs/>
        </w:rPr>
        <w:t xml:space="preserve"> Requirements </w:t>
      </w:r>
      <w:r w:rsidR="00F1006A" w:rsidRPr="00883D05">
        <w:rPr>
          <w:rFonts w:ascii="Arial" w:hAnsi="Arial"/>
          <w:b/>
          <w:bCs/>
        </w:rPr>
        <w:t>for RUC</w:t>
      </w:r>
    </w:p>
    <w:p w14:paraId="6BF203AF" w14:textId="7ABB6BE8" w:rsidR="0040599B" w:rsidRDefault="003E4E0B" w:rsidP="003B2841">
      <w:pPr>
        <w:spacing w:before="120" w:after="120"/>
        <w:rPr>
          <w:rFonts w:ascii="Arial" w:hAnsi="Arial"/>
        </w:rPr>
      </w:pPr>
      <w:r>
        <w:rPr>
          <w:rFonts w:ascii="Arial" w:hAnsi="Arial"/>
        </w:rPr>
        <w:t xml:space="preserve">Regardless of qualification duration requirements of the various Ancillary Services, HEN recommends </w:t>
      </w:r>
      <w:r w:rsidR="00F1006A">
        <w:rPr>
          <w:rFonts w:ascii="Arial" w:hAnsi="Arial"/>
        </w:rPr>
        <w:t xml:space="preserve">that </w:t>
      </w:r>
      <w:r>
        <w:rPr>
          <w:rFonts w:ascii="Arial" w:hAnsi="Arial"/>
        </w:rPr>
        <w:t xml:space="preserve">RUC use no greater than </w:t>
      </w:r>
      <w:r w:rsidR="00F1006A">
        <w:rPr>
          <w:rFonts w:ascii="Arial" w:hAnsi="Arial"/>
        </w:rPr>
        <w:t xml:space="preserve">a </w:t>
      </w:r>
      <w:r>
        <w:rPr>
          <w:rFonts w:ascii="Arial" w:hAnsi="Arial"/>
        </w:rPr>
        <w:t>15</w:t>
      </w:r>
      <w:r w:rsidR="00F1006A">
        <w:rPr>
          <w:rFonts w:ascii="Arial" w:hAnsi="Arial"/>
        </w:rPr>
        <w:t>-</w:t>
      </w:r>
      <w:r>
        <w:rPr>
          <w:rFonts w:ascii="Arial" w:hAnsi="Arial"/>
        </w:rPr>
        <w:t>minute</w:t>
      </w:r>
      <w:r w:rsidR="00F1006A">
        <w:rPr>
          <w:rFonts w:ascii="Arial" w:hAnsi="Arial"/>
        </w:rPr>
        <w:t xml:space="preserve"> </w:t>
      </w:r>
      <w:r>
        <w:rPr>
          <w:rFonts w:ascii="Arial" w:hAnsi="Arial"/>
        </w:rPr>
        <w:t xml:space="preserve">duration for RRS and Reg-Up and </w:t>
      </w:r>
      <w:r w:rsidR="00883D05">
        <w:rPr>
          <w:rFonts w:ascii="Arial" w:hAnsi="Arial"/>
        </w:rPr>
        <w:t>one</w:t>
      </w:r>
      <w:r w:rsidR="003A377F">
        <w:rPr>
          <w:rFonts w:ascii="Arial" w:hAnsi="Arial"/>
        </w:rPr>
        <w:t>-</w:t>
      </w:r>
      <w:r>
        <w:rPr>
          <w:rFonts w:ascii="Arial" w:hAnsi="Arial"/>
        </w:rPr>
        <w:t>hour duration for ECRS and Non-Spin for ensuring</w:t>
      </w:r>
      <w:r w:rsidR="00F1006A">
        <w:rPr>
          <w:rFonts w:ascii="Arial" w:hAnsi="Arial"/>
        </w:rPr>
        <w:t xml:space="preserve"> that an </w:t>
      </w:r>
      <w:r>
        <w:rPr>
          <w:rFonts w:ascii="Arial" w:hAnsi="Arial"/>
        </w:rPr>
        <w:t xml:space="preserve">Energy Storage Resource (ESR) has sufficient </w:t>
      </w:r>
      <w:r w:rsidR="00077ACF">
        <w:rPr>
          <w:rFonts w:ascii="Arial" w:hAnsi="Arial"/>
        </w:rPr>
        <w:t>State of Charge (</w:t>
      </w:r>
      <w:r>
        <w:rPr>
          <w:rFonts w:ascii="Arial" w:hAnsi="Arial"/>
        </w:rPr>
        <w:t>SOC</w:t>
      </w:r>
      <w:r w:rsidR="00077ACF">
        <w:rPr>
          <w:rFonts w:ascii="Arial" w:hAnsi="Arial"/>
        </w:rPr>
        <w:t>)</w:t>
      </w:r>
      <w:r>
        <w:rPr>
          <w:rFonts w:ascii="Arial" w:hAnsi="Arial"/>
        </w:rPr>
        <w:t xml:space="preserve"> above </w:t>
      </w:r>
      <w:r w:rsidR="00F1006A">
        <w:rPr>
          <w:rFonts w:ascii="Arial" w:hAnsi="Arial"/>
        </w:rPr>
        <w:t xml:space="preserve">its </w:t>
      </w:r>
      <w:r>
        <w:rPr>
          <w:rFonts w:ascii="Arial" w:hAnsi="Arial"/>
        </w:rPr>
        <w:t xml:space="preserve">minimum SOC to provide the corresponding AS. </w:t>
      </w:r>
      <w:r w:rsidR="0040599B">
        <w:rPr>
          <w:rFonts w:ascii="Arial" w:hAnsi="Arial"/>
        </w:rPr>
        <w:t>Otherwise, RUC may unnecessarily commit</w:t>
      </w:r>
      <w:r w:rsidR="00F1006A">
        <w:rPr>
          <w:rFonts w:ascii="Arial" w:hAnsi="Arial"/>
        </w:rPr>
        <w:t xml:space="preserve"> additional</w:t>
      </w:r>
      <w:r w:rsidR="0040599B">
        <w:rPr>
          <w:rFonts w:ascii="Arial" w:hAnsi="Arial"/>
        </w:rPr>
        <w:t xml:space="preserve"> Resources even though ESRs may have sufficient SOC to provide the required </w:t>
      </w:r>
      <w:r w:rsidR="00077ACF">
        <w:rPr>
          <w:rFonts w:ascii="Arial" w:hAnsi="Arial"/>
        </w:rPr>
        <w:t>e</w:t>
      </w:r>
      <w:r w:rsidR="0040599B">
        <w:rPr>
          <w:rFonts w:ascii="Arial" w:hAnsi="Arial"/>
        </w:rPr>
        <w:t>nergy and/or AS.</w:t>
      </w:r>
    </w:p>
    <w:p w14:paraId="485B38E1" w14:textId="7C89E489" w:rsidR="006D547A" w:rsidRPr="00883D05" w:rsidRDefault="00466DCE" w:rsidP="003B2841">
      <w:pPr>
        <w:spacing w:before="120" w:after="120"/>
        <w:rPr>
          <w:rFonts w:ascii="Arial" w:hAnsi="Arial"/>
          <w:b/>
          <w:bCs/>
        </w:rPr>
      </w:pPr>
      <w:r>
        <w:rPr>
          <w:rFonts w:ascii="Arial" w:hAnsi="Arial"/>
          <w:b/>
          <w:bCs/>
        </w:rPr>
        <w:t>Duration</w:t>
      </w:r>
      <w:r w:rsidR="006D547A" w:rsidRPr="00883D05">
        <w:rPr>
          <w:rFonts w:ascii="Arial" w:hAnsi="Arial"/>
          <w:b/>
          <w:bCs/>
        </w:rPr>
        <w:t xml:space="preserve"> Requirements </w:t>
      </w:r>
      <w:r w:rsidR="00883D05">
        <w:rPr>
          <w:rFonts w:ascii="Arial" w:hAnsi="Arial"/>
          <w:b/>
          <w:bCs/>
        </w:rPr>
        <w:t>for</w:t>
      </w:r>
      <w:r w:rsidR="006D547A" w:rsidRPr="00883D05">
        <w:rPr>
          <w:rFonts w:ascii="Arial" w:hAnsi="Arial"/>
          <w:b/>
          <w:bCs/>
        </w:rPr>
        <w:t xml:space="preserve"> SCED</w:t>
      </w:r>
    </w:p>
    <w:p w14:paraId="7510348E" w14:textId="0A834E23" w:rsidR="0040599B" w:rsidRDefault="0040599B" w:rsidP="003B2841">
      <w:pPr>
        <w:spacing w:before="120" w:after="120"/>
        <w:rPr>
          <w:rFonts w:ascii="Arial" w:hAnsi="Arial"/>
        </w:rPr>
      </w:pPr>
      <w:r>
        <w:rPr>
          <w:rFonts w:ascii="Arial" w:hAnsi="Arial"/>
        </w:rPr>
        <w:lastRenderedPageBreak/>
        <w:t xml:space="preserve">For SCED, any </w:t>
      </w:r>
      <w:r w:rsidR="00466DCE">
        <w:rPr>
          <w:rFonts w:ascii="Arial" w:hAnsi="Arial"/>
        </w:rPr>
        <w:t xml:space="preserve">duration </w:t>
      </w:r>
      <w:r>
        <w:rPr>
          <w:rFonts w:ascii="Arial" w:hAnsi="Arial"/>
        </w:rPr>
        <w:t xml:space="preserve">requirement for Energy or Ancillary Service awards </w:t>
      </w:r>
      <w:r w:rsidR="006D547A">
        <w:rPr>
          <w:rFonts w:ascii="Arial" w:hAnsi="Arial"/>
        </w:rPr>
        <w:t xml:space="preserve">should not be </w:t>
      </w:r>
      <w:r>
        <w:rPr>
          <w:rFonts w:ascii="Arial" w:hAnsi="Arial"/>
        </w:rPr>
        <w:t xml:space="preserve">greater than that required for </w:t>
      </w:r>
      <w:r w:rsidR="00077ACF">
        <w:rPr>
          <w:rFonts w:ascii="Arial" w:hAnsi="Arial"/>
        </w:rPr>
        <w:t>five</w:t>
      </w:r>
      <w:r>
        <w:rPr>
          <w:rFonts w:ascii="Arial" w:hAnsi="Arial"/>
        </w:rPr>
        <w:t xml:space="preserve"> minutes of sustained response</w:t>
      </w:r>
      <w:r w:rsidR="006D547A">
        <w:rPr>
          <w:rFonts w:ascii="Arial" w:hAnsi="Arial"/>
        </w:rPr>
        <w:t xml:space="preserve">.  Use of a longer </w:t>
      </w:r>
      <w:r w:rsidR="00466DCE">
        <w:rPr>
          <w:rFonts w:ascii="Arial" w:hAnsi="Arial"/>
        </w:rPr>
        <w:t xml:space="preserve">SCED </w:t>
      </w:r>
      <w:r w:rsidR="006D547A">
        <w:rPr>
          <w:rFonts w:ascii="Arial" w:hAnsi="Arial"/>
        </w:rPr>
        <w:t xml:space="preserve">duration </w:t>
      </w:r>
      <w:r w:rsidR="00FF14C8">
        <w:rPr>
          <w:rFonts w:ascii="Arial" w:hAnsi="Arial"/>
        </w:rPr>
        <w:t xml:space="preserve">requirement for </w:t>
      </w:r>
      <w:r w:rsidR="00077ACF">
        <w:rPr>
          <w:rFonts w:ascii="Arial" w:hAnsi="Arial"/>
        </w:rPr>
        <w:t>e</w:t>
      </w:r>
      <w:r w:rsidR="00FF14C8">
        <w:rPr>
          <w:rFonts w:ascii="Arial" w:hAnsi="Arial"/>
        </w:rPr>
        <w:t xml:space="preserve">nergy and AS </w:t>
      </w:r>
      <w:r w:rsidR="006D547A">
        <w:rPr>
          <w:rFonts w:ascii="Arial" w:hAnsi="Arial"/>
        </w:rPr>
        <w:t>will</w:t>
      </w:r>
      <w:r>
        <w:rPr>
          <w:rFonts w:ascii="Arial" w:hAnsi="Arial"/>
        </w:rPr>
        <w:t xml:space="preserve"> lead to stranded SOC since SCED awards </w:t>
      </w:r>
      <w:r w:rsidR="00077ACF">
        <w:rPr>
          <w:rFonts w:ascii="Arial" w:hAnsi="Arial"/>
        </w:rPr>
        <w:t>e</w:t>
      </w:r>
      <w:r>
        <w:rPr>
          <w:rFonts w:ascii="Arial" w:hAnsi="Arial"/>
        </w:rPr>
        <w:t xml:space="preserve">nergy and AS every </w:t>
      </w:r>
      <w:r w:rsidR="00077ACF">
        <w:rPr>
          <w:rFonts w:ascii="Arial" w:hAnsi="Arial"/>
        </w:rPr>
        <w:t>five</w:t>
      </w:r>
      <w:r>
        <w:rPr>
          <w:rFonts w:ascii="Arial" w:hAnsi="Arial"/>
        </w:rPr>
        <w:t xml:space="preserve"> minutes. </w:t>
      </w:r>
      <w:r w:rsidR="006D547A">
        <w:rPr>
          <w:rFonts w:ascii="Arial" w:hAnsi="Arial"/>
        </w:rPr>
        <w:t xml:space="preserve">A requirement imposed on ESRs to </w:t>
      </w:r>
      <w:r>
        <w:rPr>
          <w:rFonts w:ascii="Arial" w:hAnsi="Arial"/>
        </w:rPr>
        <w:t xml:space="preserve">reserve SOC for future SCED intervals </w:t>
      </w:r>
      <w:r w:rsidR="00E719E9">
        <w:rPr>
          <w:rFonts w:ascii="Arial" w:hAnsi="Arial"/>
        </w:rPr>
        <w:t xml:space="preserve">would unnecessarily discriminate against ESRs since SCED </w:t>
      </w:r>
      <w:r w:rsidR="00D23CBD">
        <w:rPr>
          <w:rFonts w:ascii="Arial" w:hAnsi="Arial"/>
        </w:rPr>
        <w:t xml:space="preserve">will </w:t>
      </w:r>
      <w:r w:rsidR="00E719E9">
        <w:rPr>
          <w:rFonts w:ascii="Arial" w:hAnsi="Arial"/>
        </w:rPr>
        <w:t xml:space="preserve">award </w:t>
      </w:r>
      <w:r w:rsidR="00077ACF">
        <w:rPr>
          <w:rFonts w:ascii="Arial" w:hAnsi="Arial"/>
        </w:rPr>
        <w:t>e</w:t>
      </w:r>
      <w:r w:rsidR="00E719E9">
        <w:rPr>
          <w:rFonts w:ascii="Arial" w:hAnsi="Arial"/>
        </w:rPr>
        <w:t xml:space="preserve">nergy and/or AS </w:t>
      </w:r>
      <w:r w:rsidR="00D23CBD">
        <w:rPr>
          <w:rFonts w:ascii="Arial" w:hAnsi="Arial"/>
        </w:rPr>
        <w:t xml:space="preserve">in the current SCED interval </w:t>
      </w:r>
      <w:r w:rsidR="00E719E9">
        <w:rPr>
          <w:rFonts w:ascii="Arial" w:hAnsi="Arial"/>
        </w:rPr>
        <w:t xml:space="preserve">to any other Resource technology that was shutting down in the </w:t>
      </w:r>
      <w:r w:rsidR="00D23CBD">
        <w:rPr>
          <w:rFonts w:ascii="Arial" w:hAnsi="Arial"/>
        </w:rPr>
        <w:t xml:space="preserve">very </w:t>
      </w:r>
      <w:r w:rsidR="00E719E9">
        <w:rPr>
          <w:rFonts w:ascii="Arial" w:hAnsi="Arial"/>
        </w:rPr>
        <w:t xml:space="preserve">next SCED interval. Thus, these comments change “duration requirements” for the SCED process to “SCED </w:t>
      </w:r>
      <w:r w:rsidR="00466DCE">
        <w:rPr>
          <w:rFonts w:ascii="Arial" w:hAnsi="Arial"/>
        </w:rPr>
        <w:t xml:space="preserve">duration </w:t>
      </w:r>
      <w:r w:rsidR="00E719E9">
        <w:rPr>
          <w:rFonts w:ascii="Arial" w:hAnsi="Arial"/>
        </w:rPr>
        <w:t xml:space="preserve">requirements” to differentiate between AS qualification </w:t>
      </w:r>
      <w:r w:rsidR="0018069D">
        <w:rPr>
          <w:rFonts w:ascii="Arial" w:hAnsi="Arial"/>
        </w:rPr>
        <w:t xml:space="preserve">related duration </w:t>
      </w:r>
      <w:r w:rsidR="00E719E9">
        <w:rPr>
          <w:rFonts w:ascii="Arial" w:hAnsi="Arial"/>
        </w:rPr>
        <w:t xml:space="preserve">requirements and </w:t>
      </w:r>
      <w:r w:rsidR="00466DCE">
        <w:rPr>
          <w:rFonts w:ascii="Arial" w:hAnsi="Arial"/>
        </w:rPr>
        <w:t xml:space="preserve">duration </w:t>
      </w:r>
      <w:r w:rsidR="00E719E9">
        <w:rPr>
          <w:rFonts w:ascii="Arial" w:hAnsi="Arial"/>
        </w:rPr>
        <w:t>requirements for the SCED process.</w:t>
      </w:r>
    </w:p>
    <w:p w14:paraId="12C6D04C" w14:textId="7EF1A1A8" w:rsidR="006D547A" w:rsidRPr="002A6AAD" w:rsidRDefault="002A6AAD" w:rsidP="003B2841">
      <w:pPr>
        <w:spacing w:before="120" w:after="120"/>
        <w:rPr>
          <w:rFonts w:ascii="Arial" w:hAnsi="Arial"/>
          <w:b/>
          <w:bCs/>
        </w:rPr>
      </w:pPr>
      <w:r>
        <w:rPr>
          <w:rFonts w:ascii="Arial" w:hAnsi="Arial"/>
          <w:b/>
          <w:bCs/>
        </w:rPr>
        <w:t>Projected</w:t>
      </w:r>
      <w:r w:rsidRPr="002A6AAD">
        <w:rPr>
          <w:rFonts w:ascii="Arial" w:hAnsi="Arial"/>
          <w:b/>
          <w:bCs/>
        </w:rPr>
        <w:t xml:space="preserve"> </w:t>
      </w:r>
      <w:r w:rsidR="006D547A" w:rsidRPr="002A6AAD">
        <w:rPr>
          <w:rFonts w:ascii="Arial" w:hAnsi="Arial"/>
          <w:b/>
          <w:bCs/>
        </w:rPr>
        <w:t>AS Deployment Factors</w:t>
      </w:r>
    </w:p>
    <w:p w14:paraId="71F1E009" w14:textId="6A5956B9" w:rsidR="003B2841" w:rsidRPr="003B2841" w:rsidRDefault="00E719E9" w:rsidP="003B2841">
      <w:pPr>
        <w:spacing w:before="120" w:after="120"/>
        <w:rPr>
          <w:rFonts w:ascii="Arial" w:hAnsi="Arial"/>
        </w:rPr>
      </w:pPr>
      <w:r>
        <w:rPr>
          <w:rFonts w:ascii="Arial" w:hAnsi="Arial"/>
        </w:rPr>
        <w:t xml:space="preserve">These comments also require ERCOT to provide </w:t>
      </w:r>
      <w:r w:rsidR="002A6AAD">
        <w:rPr>
          <w:rFonts w:ascii="Arial" w:hAnsi="Arial"/>
        </w:rPr>
        <w:t xml:space="preserve">projections </w:t>
      </w:r>
      <w:r>
        <w:rPr>
          <w:rFonts w:ascii="Arial" w:hAnsi="Arial"/>
        </w:rPr>
        <w:t xml:space="preserve">of </w:t>
      </w:r>
      <w:r w:rsidRPr="00E719E9">
        <w:rPr>
          <w:rFonts w:ascii="Arial" w:hAnsi="Arial"/>
        </w:rPr>
        <w:t>Ancillary Service Deployment Factors</w:t>
      </w:r>
      <w:r>
        <w:rPr>
          <w:rFonts w:ascii="Arial" w:hAnsi="Arial"/>
        </w:rPr>
        <w:t xml:space="preserve"> as part of </w:t>
      </w:r>
      <w:r w:rsidR="0018069D" w:rsidRPr="0018069D">
        <w:rPr>
          <w:rFonts w:ascii="Arial" w:hAnsi="Arial"/>
        </w:rPr>
        <w:t>ERCOT's methodology for determining the</w:t>
      </w:r>
      <w:r w:rsidR="0018069D">
        <w:rPr>
          <w:rFonts w:ascii="Arial" w:hAnsi="Arial"/>
        </w:rPr>
        <w:t xml:space="preserve"> </w:t>
      </w:r>
      <w:r w:rsidR="0018069D" w:rsidRPr="0018069D">
        <w:rPr>
          <w:rFonts w:ascii="Arial" w:hAnsi="Arial"/>
        </w:rPr>
        <w:t>minimum Ancillary Service requirements</w:t>
      </w:r>
      <w:r w:rsidR="0018069D">
        <w:rPr>
          <w:rFonts w:ascii="Arial" w:hAnsi="Arial"/>
        </w:rPr>
        <w:t xml:space="preserve"> </w:t>
      </w:r>
      <w:r>
        <w:rPr>
          <w:rFonts w:ascii="Arial" w:hAnsi="Arial"/>
        </w:rPr>
        <w:t xml:space="preserve">to allow Market Participants to better determine the Hour Beginning </w:t>
      </w:r>
      <w:r w:rsidR="00D23CBD">
        <w:rPr>
          <w:rFonts w:ascii="Arial" w:hAnsi="Arial"/>
        </w:rPr>
        <w:t>Planned SOC based on Energy and/or Ancillary Services that their ESRs are expecting to provide.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8CBB49A" w14:textId="77777777" w:rsidTr="0018037A">
        <w:trPr>
          <w:trHeight w:val="350"/>
        </w:trPr>
        <w:tc>
          <w:tcPr>
            <w:tcW w:w="10440" w:type="dxa"/>
            <w:tcBorders>
              <w:bottom w:val="single" w:sz="4" w:space="0" w:color="auto"/>
            </w:tcBorders>
            <w:shd w:val="clear" w:color="auto" w:fill="FFFFFF"/>
            <w:vAlign w:val="center"/>
          </w:tcPr>
          <w:p w14:paraId="672CB29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Revised Cover Page Language</w:t>
            </w:r>
          </w:p>
        </w:tc>
      </w:tr>
    </w:tbl>
    <w:p w14:paraId="5D9FF8BD" w14:textId="77777777" w:rsid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B2841" w:rsidRPr="00FB509B" w14:paraId="168FD6EC" w14:textId="77777777" w:rsidTr="0018037A">
        <w:trPr>
          <w:trHeight w:val="518"/>
        </w:trPr>
        <w:tc>
          <w:tcPr>
            <w:tcW w:w="2880" w:type="dxa"/>
            <w:tcBorders>
              <w:bottom w:val="single" w:sz="4" w:space="0" w:color="auto"/>
            </w:tcBorders>
            <w:shd w:val="clear" w:color="auto" w:fill="FFFFFF" w:themeFill="background1"/>
            <w:vAlign w:val="center"/>
          </w:tcPr>
          <w:p w14:paraId="68D27146" w14:textId="77777777" w:rsidR="003B2841" w:rsidRDefault="003B2841" w:rsidP="0018037A">
            <w:pPr>
              <w:pStyle w:val="Header"/>
            </w:pPr>
            <w:r>
              <w:t>Revision Description</w:t>
            </w:r>
          </w:p>
        </w:tc>
        <w:tc>
          <w:tcPr>
            <w:tcW w:w="7560" w:type="dxa"/>
            <w:tcBorders>
              <w:bottom w:val="single" w:sz="4" w:space="0" w:color="auto"/>
            </w:tcBorders>
            <w:vAlign w:val="center"/>
          </w:tcPr>
          <w:p w14:paraId="6C5085D6" w14:textId="77777777" w:rsidR="003B2841" w:rsidRDefault="003B2841" w:rsidP="0018037A">
            <w:pPr>
              <w:pStyle w:val="NormalArial"/>
              <w:spacing w:before="120" w:after="120"/>
            </w:pPr>
            <w:r>
              <w:t>This Nodal Protocol Revision Request (NPRR) implements the State of Charge (SOC) concepts necessary for awareness, accounting, and monitoring of SOC for ESRs within the RTC+B implementation and allow the design to evolve from the interim solutions being proposed under NPRR1186.  The changes in this NPRR can be summarized as:</w:t>
            </w:r>
          </w:p>
          <w:p w14:paraId="682B42CC" w14:textId="77777777" w:rsidR="003B2841" w:rsidRDefault="003B2841" w:rsidP="0018037A">
            <w:pPr>
              <w:pStyle w:val="NormalArial"/>
              <w:numPr>
                <w:ilvl w:val="0"/>
                <w:numId w:val="48"/>
              </w:numPr>
              <w:spacing w:before="120" w:after="120"/>
              <w:ind w:left="414"/>
            </w:pPr>
            <w:r w:rsidRPr="6F9238CF">
              <w:rPr>
                <w:u w:val="single"/>
              </w:rPr>
              <w:t>Day-Ahead Market (DAM) SOC changes</w:t>
            </w:r>
            <w:r>
              <w:t xml:space="preserve">: No changes recommended for inclusion in the RTC+B </w:t>
            </w:r>
            <w:proofErr w:type="gramStart"/>
            <w:r>
              <w:t>Program..</w:t>
            </w:r>
            <w:proofErr w:type="gramEnd"/>
          </w:p>
          <w:p w14:paraId="5EAE8737" w14:textId="77777777" w:rsidR="003B2841" w:rsidRDefault="003B2841" w:rsidP="0018037A">
            <w:pPr>
              <w:pStyle w:val="NormalArial"/>
              <w:numPr>
                <w:ilvl w:val="0"/>
                <w:numId w:val="48"/>
              </w:numPr>
              <w:spacing w:before="120" w:after="120"/>
              <w:ind w:left="414"/>
            </w:pPr>
            <w:r w:rsidRPr="6F9238CF">
              <w:rPr>
                <w:u w:val="single"/>
              </w:rPr>
              <w:t>RUC SOC changes</w:t>
            </w:r>
            <w:r>
              <w:t>: RUC will use new Qualified Scheduling Entity (QSE)-submitted Current Operating Plan (COP) SOC data to determine energy and Ancillary Service dispatch to Energy Storage Resources (ESRs) within the optimization solution.  This will help determine if the incremental commitment of generation is necessary to meet projected demand, Ancillary Service, and congestion needs for future hours.  The NPRR does not contemplate commitment of ESRs through RUC processes.  This NPRR also introduces the concept of Ancillary Service Deployment Factors to model the likelihood of Ancillary Services being dispatched for certain hours.  These factors are used to model the projected usage of energy from ESRs from one hour to the next within the RUC study.</w:t>
            </w:r>
          </w:p>
          <w:p w14:paraId="68863387" w14:textId="7103AA99" w:rsidR="003B2841" w:rsidRDefault="003B2841" w:rsidP="0018037A">
            <w:pPr>
              <w:pStyle w:val="NormalArial"/>
              <w:numPr>
                <w:ilvl w:val="0"/>
                <w:numId w:val="48"/>
              </w:numPr>
              <w:spacing w:before="120" w:after="120"/>
              <w:ind w:left="414"/>
            </w:pPr>
            <w:r w:rsidRPr="6F9238CF">
              <w:rPr>
                <w:u w:val="single"/>
              </w:rPr>
              <w:t>Security</w:t>
            </w:r>
            <w:r>
              <w:rPr>
                <w:u w:val="single"/>
              </w:rPr>
              <w:t>-</w:t>
            </w:r>
            <w:r w:rsidRPr="6F9238CF">
              <w:rPr>
                <w:u w:val="single"/>
              </w:rPr>
              <w:t>Constrained Economic Dispatch (SCED) SOC changes</w:t>
            </w:r>
            <w:r>
              <w:t xml:space="preserve">: SCED is modified to incorporate SOC accounting within the optimization.  This is intended to ensure that awards to ESRs are feasible and that there is sufficient energy to sustain the MW </w:t>
            </w:r>
            <w:r>
              <w:lastRenderedPageBreak/>
              <w:t>awards for energy (Base Points) and Ancillary Services for their respective</w:t>
            </w:r>
            <w:ins w:id="4" w:author="HEN 102323" w:date="2023-10-16T12:24:00Z">
              <w:r>
                <w:t xml:space="preserve"> SCED</w:t>
              </w:r>
            </w:ins>
            <w:r>
              <w:t xml:space="preserve"> </w:t>
            </w:r>
            <w:del w:id="5" w:author="HEN 102323" w:date="2023-10-23T08:56:00Z">
              <w:r w:rsidDel="00466DCE">
                <w:delText xml:space="preserve">time </w:delText>
              </w:r>
            </w:del>
            <w:r>
              <w:t>duration</w:t>
            </w:r>
            <w:ins w:id="6" w:author="HEN 102323" w:date="2023-10-23T08:56:00Z">
              <w:r w:rsidR="00466DCE">
                <w:t xml:space="preserve"> </w:t>
              </w:r>
            </w:ins>
            <w:ins w:id="7" w:author="HEN 102323" w:date="2023-10-16T13:00:00Z">
              <w:r>
                <w:t>requirements</w:t>
              </w:r>
            </w:ins>
            <w:r>
              <w:t xml:space="preserve"> and does not violate the telemetered minimum and maximum SOC values for ESRs.</w:t>
            </w:r>
          </w:p>
          <w:p w14:paraId="7F73A71E" w14:textId="77777777" w:rsidR="003B2841" w:rsidRDefault="003B2841" w:rsidP="0018037A">
            <w:pPr>
              <w:pStyle w:val="NormalArial"/>
              <w:spacing w:before="120" w:after="120"/>
            </w:pPr>
            <w:r>
              <w:t xml:space="preserve">Additional changes include adding </w:t>
            </w:r>
            <w:r w:rsidRPr="009B6753">
              <w:t>Round Trip Efficiency</w:t>
            </w:r>
            <w:r>
              <w:t xml:space="preserve"> as a new Resource parameter for ESRs, reporting changes associated with the consideration of SOC and the use of Ancillary Service Deployment Factors, and other changes to RUC-related language necessary to accommodate the changes previously described. </w:t>
            </w:r>
          </w:p>
          <w:p w14:paraId="12DF2B61" w14:textId="77777777" w:rsidR="003B2841" w:rsidRPr="00FB509B" w:rsidRDefault="003B2841" w:rsidP="0018037A">
            <w:pPr>
              <w:pStyle w:val="NormalArial"/>
              <w:spacing w:before="120" w:after="120"/>
            </w:pPr>
            <w:r>
              <w:t>It is important to note that this NPRR does not address SOC duration requirements for Real-Time Co-optimization (RTC) in the Day-Ahead Market (DAM), SCED, or RUC.  Rather, the Protocol formulas use “parameters” for duration to allow for the development of the market systems while SOC duration issues can be considered in parallel in future market discussions.</w:t>
            </w:r>
          </w:p>
        </w:tc>
      </w:tr>
    </w:tbl>
    <w:p w14:paraId="79DC53CE" w14:textId="10BCF13D" w:rsidR="003B2841" w:rsidRPr="003B2841" w:rsidRDefault="003B2841" w:rsidP="00C26FFA">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B2841" w:rsidRPr="003B2841" w14:paraId="3F9653D0" w14:textId="77777777" w:rsidTr="0018037A">
        <w:trPr>
          <w:trHeight w:val="350"/>
        </w:trPr>
        <w:tc>
          <w:tcPr>
            <w:tcW w:w="10440" w:type="dxa"/>
            <w:tcBorders>
              <w:bottom w:val="single" w:sz="4" w:space="0" w:color="auto"/>
            </w:tcBorders>
            <w:shd w:val="clear" w:color="auto" w:fill="FFFFFF"/>
            <w:vAlign w:val="center"/>
          </w:tcPr>
          <w:p w14:paraId="1487FA34" w14:textId="77777777" w:rsidR="003B2841" w:rsidRPr="003B2841" w:rsidRDefault="003B2841" w:rsidP="003B2841">
            <w:pPr>
              <w:tabs>
                <w:tab w:val="center" w:pos="4320"/>
                <w:tab w:val="right" w:pos="8640"/>
              </w:tabs>
              <w:jc w:val="center"/>
              <w:rPr>
                <w:rFonts w:ascii="Arial" w:hAnsi="Arial"/>
                <w:b/>
                <w:bCs/>
              </w:rPr>
            </w:pPr>
            <w:r w:rsidRPr="003B2841">
              <w:rPr>
                <w:rFonts w:ascii="Arial" w:hAnsi="Arial"/>
                <w:b/>
                <w:bCs/>
              </w:rPr>
              <w:t>Revised Proposed Protocol Language</w:t>
            </w:r>
          </w:p>
        </w:tc>
      </w:tr>
    </w:tbl>
    <w:p w14:paraId="0576CB00" w14:textId="4A1B71FA" w:rsidR="001B620E" w:rsidRPr="00F06E8E" w:rsidRDefault="001B620E" w:rsidP="001B620E">
      <w:pPr>
        <w:pStyle w:val="Heading2"/>
        <w:numPr>
          <w:ilvl w:val="0"/>
          <w:numId w:val="0"/>
        </w:numPr>
      </w:pPr>
      <w:r w:rsidRPr="00F06E8E">
        <w:t>2.1</w:t>
      </w:r>
      <w:r w:rsidRPr="00F06E8E">
        <w:tab/>
        <w:t>DEFINITIONS</w:t>
      </w:r>
      <w:bookmarkEnd w:id="0"/>
      <w:bookmarkEnd w:id="1"/>
      <w:bookmarkEnd w:id="2"/>
      <w:bookmarkEnd w:id="3"/>
    </w:p>
    <w:p w14:paraId="45E1F60F" w14:textId="77777777" w:rsidR="001B620E" w:rsidRPr="00803CA8" w:rsidRDefault="001B620E" w:rsidP="001B620E">
      <w:pPr>
        <w:pStyle w:val="H2"/>
        <w:rPr>
          <w:ins w:id="8" w:author="ERCOT" w:date="2023-09-28T08:55:00Z"/>
        </w:rPr>
      </w:pPr>
      <w:ins w:id="9" w:author="ERCOT" w:date="2023-09-28T08:55:00Z">
        <w:r>
          <w:t>Round Trip Efficiency</w:t>
        </w:r>
      </w:ins>
    </w:p>
    <w:p w14:paraId="63E89F5C" w14:textId="77777777" w:rsidR="00FE5525" w:rsidRPr="00803CA8" w:rsidRDefault="00FE5525" w:rsidP="00FE5525">
      <w:pPr>
        <w:spacing w:after="240"/>
        <w:contextualSpacing/>
        <w:rPr>
          <w:ins w:id="10" w:author="ERCOT" w:date="2023-10-09T13:38:00Z"/>
        </w:rPr>
      </w:pPr>
      <w:ins w:id="11" w:author="ERCOT" w:date="2023-10-09T13:38:00Z">
        <w:r>
          <w:t xml:space="preserve">The percentage of electrical energy consumed by an Energy Storage Resource (ESR) (i.e., charging) that is later returned back to the grid (i.e., discharging).  The energy consumed by an ESR and energy returned back to the grid are measured at the Point of Interconnection (POI) or Point of Common Coupling (POCC).  The charging and discharging energy does not include the energy consumed by the auxiliary Load of the ESR. </w:t>
        </w:r>
      </w:ins>
    </w:p>
    <w:p w14:paraId="44038B31" w14:textId="5BDF608F" w:rsidR="001B620E" w:rsidRPr="00803CA8" w:rsidRDefault="001B620E" w:rsidP="001B620E">
      <w:pPr>
        <w:pStyle w:val="H2"/>
        <w:rPr>
          <w:ins w:id="12" w:author="ERCOT" w:date="2023-09-28T08:55:00Z"/>
        </w:rPr>
      </w:pPr>
      <w:ins w:id="13" w:author="ERCOT" w:date="2023-09-28T08:55:00Z">
        <w:r>
          <w:t>Ancillary Service Deployment Factors</w:t>
        </w:r>
      </w:ins>
    </w:p>
    <w:p w14:paraId="56FFB2A9" w14:textId="1A062B01" w:rsidR="001B620E" w:rsidRPr="00803CA8" w:rsidRDefault="001B620E" w:rsidP="001B620E">
      <w:pPr>
        <w:spacing w:after="240"/>
        <w:rPr>
          <w:ins w:id="14" w:author="ERCOT" w:date="2023-09-28T08:55:00Z"/>
        </w:rPr>
      </w:pPr>
      <w:ins w:id="15" w:author="ERCOT" w:date="2023-09-28T08:55:00Z">
        <w:r>
          <w:t xml:space="preserve">Hourly parameters for each Ancillary Service type between 0 and 1 (or 0% to 100%) that indicate the expectation of an Ancillary Service deployment based on system conditions as new forecasts for Demand and Intermittent Renewable Resource (IRR) output are input to </w:t>
        </w:r>
      </w:ins>
      <w:ins w:id="16" w:author="ERCOT" w:date="2023-09-28T08:56:00Z">
        <w:r>
          <w:t>Reliability Unit Commitment (</w:t>
        </w:r>
      </w:ins>
      <w:ins w:id="17" w:author="ERCOT" w:date="2023-09-28T08:55:00Z">
        <w:r>
          <w:t>RUC</w:t>
        </w:r>
      </w:ins>
      <w:ins w:id="18" w:author="ERCOT" w:date="2023-09-28T08:56:00Z">
        <w:r>
          <w:t>)</w:t>
        </w:r>
      </w:ins>
      <w:ins w:id="19" w:author="ERCOT" w:date="2023-09-28T08:55:00Z">
        <w:r>
          <w:t>.  These factors are used in the RUC studies.</w:t>
        </w:r>
      </w:ins>
    </w:p>
    <w:p w14:paraId="0FFD5B3C" w14:textId="77777777" w:rsidR="00423202" w:rsidRPr="00423202" w:rsidRDefault="00423202" w:rsidP="00423202">
      <w:pPr>
        <w:keepNext/>
        <w:tabs>
          <w:tab w:val="left" w:pos="1080"/>
        </w:tabs>
        <w:spacing w:before="480" w:after="240"/>
        <w:ind w:left="1080" w:hanging="1080"/>
        <w:outlineLvl w:val="2"/>
        <w:rPr>
          <w:b/>
          <w:bCs/>
          <w:i/>
          <w:szCs w:val="20"/>
        </w:rPr>
      </w:pPr>
      <w:bookmarkStart w:id="20" w:name="_Toc400526097"/>
      <w:bookmarkStart w:id="21" w:name="_Toc405534415"/>
      <w:bookmarkStart w:id="22" w:name="_Toc406570428"/>
      <w:bookmarkStart w:id="23" w:name="_Toc410910580"/>
      <w:bookmarkStart w:id="24" w:name="_Toc411841008"/>
      <w:bookmarkStart w:id="25" w:name="_Toc422146970"/>
      <w:bookmarkStart w:id="26" w:name="_Toc433020566"/>
      <w:bookmarkStart w:id="27" w:name="_Toc437262007"/>
      <w:bookmarkStart w:id="28" w:name="_Toc478375179"/>
      <w:bookmarkStart w:id="29" w:name="_Toc135988925"/>
      <w:r w:rsidRPr="00423202">
        <w:rPr>
          <w:b/>
          <w:bCs/>
          <w:i/>
          <w:szCs w:val="20"/>
        </w:rPr>
        <w:t>3.2.5</w:t>
      </w:r>
      <w:r w:rsidRPr="00423202">
        <w:rPr>
          <w:b/>
          <w:bCs/>
          <w:i/>
          <w:szCs w:val="20"/>
        </w:rPr>
        <w:tab/>
        <w:t>Publication of Resource and Load Information</w:t>
      </w:r>
      <w:bookmarkEnd w:id="20"/>
      <w:bookmarkEnd w:id="21"/>
      <w:bookmarkEnd w:id="22"/>
      <w:bookmarkEnd w:id="23"/>
      <w:bookmarkEnd w:id="24"/>
      <w:bookmarkEnd w:id="25"/>
      <w:bookmarkEnd w:id="26"/>
      <w:bookmarkEnd w:id="27"/>
      <w:bookmarkEnd w:id="28"/>
      <w:bookmarkEnd w:id="29"/>
    </w:p>
    <w:p w14:paraId="05A1D029" w14:textId="77777777" w:rsidR="00423202" w:rsidRPr="00423202" w:rsidRDefault="00423202" w:rsidP="00423202">
      <w:pPr>
        <w:spacing w:after="240"/>
        <w:ind w:left="720" w:hanging="720"/>
        <w:rPr>
          <w:szCs w:val="20"/>
        </w:rPr>
      </w:pPr>
      <w:r w:rsidRPr="00423202">
        <w:rPr>
          <w:szCs w:val="20"/>
        </w:rPr>
        <w:t>(1)</w:t>
      </w:r>
      <w:r w:rsidRPr="00423202">
        <w:rPr>
          <w:szCs w:val="20"/>
        </w:rPr>
        <w:tab/>
        <w:t xml:space="preserve">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w:t>
      </w:r>
      <w:r w:rsidRPr="00423202">
        <w:rPr>
          <w:szCs w:val="20"/>
        </w:rPr>
        <w:lastRenderedPageBreak/>
        <w:t>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D7117F4" w14:textId="77777777" w:rsidTr="009E06D2">
        <w:tc>
          <w:tcPr>
            <w:tcW w:w="9558" w:type="dxa"/>
            <w:tcBorders>
              <w:top w:val="single" w:sz="4" w:space="0" w:color="auto"/>
              <w:left w:val="single" w:sz="4" w:space="0" w:color="auto"/>
              <w:bottom w:val="single" w:sz="4" w:space="0" w:color="auto"/>
              <w:right w:val="single" w:sz="4" w:space="0" w:color="auto"/>
            </w:tcBorders>
            <w:shd w:val="clear" w:color="auto" w:fill="D9D9D9"/>
          </w:tcPr>
          <w:p w14:paraId="2BBB73B0" w14:textId="77777777" w:rsidR="00423202" w:rsidRPr="00423202" w:rsidRDefault="00423202" w:rsidP="00423202">
            <w:pPr>
              <w:spacing w:before="120" w:after="240"/>
              <w:rPr>
                <w:b/>
                <w:i/>
                <w:szCs w:val="20"/>
              </w:rPr>
            </w:pPr>
            <w:r w:rsidRPr="00423202">
              <w:rPr>
                <w:b/>
                <w:i/>
                <w:szCs w:val="20"/>
              </w:rPr>
              <w:t>[NPRR1007 and NPRR1014:  Replace applicable portions of paragraph (1) above with the following upon system implementation of the Real-Time Co-Optimization (RTC) project for NPRR1007; or upon system implementation for NPRR1014:]</w:t>
            </w:r>
          </w:p>
          <w:p w14:paraId="5151E2A8" w14:textId="77777777" w:rsidR="00423202" w:rsidRPr="00423202" w:rsidRDefault="00423202" w:rsidP="00423202">
            <w:pPr>
              <w:spacing w:after="240"/>
              <w:ind w:left="720" w:hanging="720"/>
              <w:rPr>
                <w:szCs w:val="20"/>
              </w:rPr>
            </w:pPr>
            <w:r w:rsidRPr="00423202">
              <w:rPr>
                <w:szCs w:val="20"/>
              </w:rPr>
              <w:t>(1)</w:t>
            </w:r>
            <w:r w:rsidRPr="00423202">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06B0CC14"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4791C5FA" w14:textId="77777777" w:rsidR="00423202" w:rsidRPr="00423202" w:rsidRDefault="00423202" w:rsidP="00423202">
      <w:pPr>
        <w:spacing w:after="240"/>
        <w:ind w:left="1440" w:hanging="720"/>
        <w:rPr>
          <w:szCs w:val="20"/>
        </w:rPr>
      </w:pPr>
      <w:r w:rsidRPr="00423202">
        <w:rPr>
          <w:szCs w:val="20"/>
        </w:rPr>
        <w:t>(b)</w:t>
      </w:r>
      <w:r w:rsidRPr="00423202">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E64CFD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An aggregate energy supply curve based on </w:t>
      </w:r>
      <w:proofErr w:type="spellStart"/>
      <w:r w:rsidRPr="00423202">
        <w:rPr>
          <w:szCs w:val="20"/>
        </w:rPr>
        <w:t>PhotoVoltaic</w:t>
      </w:r>
      <w:proofErr w:type="spellEnd"/>
      <w:r w:rsidRPr="00423202">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7CA1BA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C85C0D9" w14:textId="77777777" w:rsidR="00423202" w:rsidRPr="00423202" w:rsidRDefault="00423202" w:rsidP="00423202">
            <w:pPr>
              <w:spacing w:before="120" w:after="240"/>
              <w:rPr>
                <w:b/>
                <w:i/>
                <w:szCs w:val="20"/>
              </w:rPr>
            </w:pPr>
            <w:r w:rsidRPr="00423202">
              <w:rPr>
                <w:b/>
                <w:i/>
                <w:szCs w:val="20"/>
              </w:rPr>
              <w:lastRenderedPageBreak/>
              <w:t xml:space="preserve">[NPRR1014:  Insert paragraph (d) below upon system implementation and renumber accordingly:] </w:t>
            </w:r>
          </w:p>
          <w:p w14:paraId="72440D96" w14:textId="77777777" w:rsidR="00423202" w:rsidRPr="00423202" w:rsidRDefault="00423202" w:rsidP="00423202">
            <w:pPr>
              <w:spacing w:after="240"/>
              <w:ind w:left="1440" w:hanging="720"/>
              <w:rPr>
                <w:szCs w:val="20"/>
              </w:rPr>
            </w:pPr>
            <w:r w:rsidRPr="00423202">
              <w:rPr>
                <w:szCs w:val="20"/>
              </w:rPr>
              <w:t>(d)</w:t>
            </w:r>
            <w:r w:rsidRPr="00423202">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F934EFF"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D5FB3F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14A8679" w14:textId="77777777" w:rsidR="00423202" w:rsidRPr="00423202" w:rsidRDefault="00423202" w:rsidP="00423202">
            <w:pPr>
              <w:spacing w:before="120" w:after="240"/>
              <w:rPr>
                <w:b/>
                <w:i/>
                <w:szCs w:val="20"/>
              </w:rPr>
            </w:pPr>
            <w:r w:rsidRPr="00423202">
              <w:rPr>
                <w:b/>
                <w:i/>
                <w:szCs w:val="20"/>
              </w:rPr>
              <w:t>[NPRR1014:  Replace paragraph (d) above with the following upon system implementation:]</w:t>
            </w:r>
          </w:p>
          <w:p w14:paraId="131590C6" w14:textId="77777777" w:rsidR="00423202" w:rsidRPr="00423202" w:rsidRDefault="00423202" w:rsidP="00423202">
            <w:pPr>
              <w:spacing w:after="240"/>
              <w:ind w:left="1440" w:hanging="720"/>
              <w:rPr>
                <w:szCs w:val="20"/>
              </w:rPr>
            </w:pPr>
            <w:r w:rsidRPr="00423202">
              <w:rPr>
                <w:szCs w:val="20"/>
              </w:rPr>
              <w:t>(e)</w:t>
            </w:r>
            <w:r w:rsidRPr="00423202">
              <w:rPr>
                <w:szCs w:val="20"/>
              </w:rPr>
              <w:tab/>
              <w:t>The sum of LSLs, sum of Output Schedules, and sum of HSLs for Generation Resources without Energy Offer Curves and ESRs without Energy Bid/Offer Curves;</w:t>
            </w:r>
          </w:p>
        </w:tc>
      </w:tr>
    </w:tbl>
    <w:p w14:paraId="1B885291"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058AC1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7D448DC" w14:textId="77777777" w:rsidR="00423202" w:rsidRPr="00423202" w:rsidRDefault="00423202" w:rsidP="00423202">
            <w:pPr>
              <w:spacing w:before="120" w:after="240"/>
              <w:rPr>
                <w:b/>
                <w:i/>
                <w:szCs w:val="20"/>
              </w:rPr>
            </w:pPr>
            <w:r w:rsidRPr="00423202">
              <w:rPr>
                <w:b/>
                <w:i/>
                <w:szCs w:val="20"/>
              </w:rPr>
              <w:t>[NPRR1007 and NPRR1014:  Replace applicable portions of paragraph (e) above with the following upon system implementation of the Real-Time Co-Optimization (RTC) project for NPRR1007; or upon system implementation for NPRR1014:]</w:t>
            </w:r>
          </w:p>
          <w:p w14:paraId="05FC0501" w14:textId="77777777" w:rsidR="00423202" w:rsidRPr="00423202" w:rsidRDefault="00423202" w:rsidP="00423202">
            <w:pPr>
              <w:spacing w:after="240"/>
              <w:ind w:left="1440" w:hanging="720"/>
              <w:rPr>
                <w:szCs w:val="20"/>
              </w:rPr>
            </w:pPr>
            <w:r w:rsidRPr="00423202">
              <w:rPr>
                <w:szCs w:val="20"/>
              </w:rPr>
              <w:t>(f)</w:t>
            </w:r>
            <w:r w:rsidRPr="00423202">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4CFA994" w14:textId="77777777" w:rsidR="00423202" w:rsidRPr="00423202" w:rsidRDefault="00423202" w:rsidP="00423202">
      <w:pPr>
        <w:spacing w:before="240" w:after="240"/>
        <w:ind w:left="1440" w:hanging="720"/>
        <w:rPr>
          <w:szCs w:val="20"/>
        </w:rPr>
      </w:pPr>
      <w:r w:rsidRPr="00423202">
        <w:rPr>
          <w:szCs w:val="20"/>
        </w:rPr>
        <w:t>(f)</w:t>
      </w:r>
      <w:r w:rsidRPr="00423202">
        <w:rPr>
          <w:szCs w:val="20"/>
        </w:rPr>
        <w:tab/>
        <w:t>The sum of the telemetered Generation Resource net output used in SCED; and</w:t>
      </w:r>
    </w:p>
    <w:p w14:paraId="3DA972D3"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An aggregate energy Demand curve based on the Real-Time Market (RTM) Energy Bid curves available to SCED.  The energy Demand curve will be calculated beginning at the sum of the Low Power Consumptions (LPCs) and </w:t>
      </w:r>
      <w:r w:rsidRPr="00423202">
        <w:rPr>
          <w:szCs w:val="20"/>
        </w:rPr>
        <w:lastRenderedPageBreak/>
        <w:t>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0D4737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8A6DD40" w14:textId="77777777" w:rsidR="00423202" w:rsidRPr="00423202" w:rsidRDefault="00423202" w:rsidP="00423202">
            <w:pPr>
              <w:spacing w:before="120" w:after="240"/>
              <w:rPr>
                <w:b/>
                <w:i/>
                <w:szCs w:val="20"/>
              </w:rPr>
            </w:pPr>
            <w:r w:rsidRPr="00423202">
              <w:rPr>
                <w:b/>
                <w:i/>
                <w:szCs w:val="20"/>
              </w:rPr>
              <w:t>[NPRR1014:  Replace paragraph (g) above with the following upon system implementation:]</w:t>
            </w:r>
          </w:p>
          <w:p w14:paraId="24829680" w14:textId="77777777" w:rsidR="00423202" w:rsidRPr="00423202" w:rsidRDefault="00423202" w:rsidP="00423202">
            <w:pPr>
              <w:spacing w:after="240"/>
              <w:ind w:left="1440" w:hanging="720"/>
              <w:rPr>
                <w:szCs w:val="20"/>
              </w:rPr>
            </w:pPr>
            <w:r w:rsidRPr="00423202">
              <w:rPr>
                <w:szCs w:val="20"/>
              </w:rPr>
              <w:t>(h)</w:t>
            </w:r>
            <w:r w:rsidRPr="00423202">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315E29DE" w14:textId="77777777" w:rsidR="00423202" w:rsidRPr="00423202" w:rsidRDefault="00423202" w:rsidP="00423202">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2480AFD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47905BD" w14:textId="77777777" w:rsidR="00423202" w:rsidRPr="00423202" w:rsidRDefault="00423202" w:rsidP="00423202">
            <w:pPr>
              <w:spacing w:before="120" w:after="240"/>
              <w:rPr>
                <w:b/>
                <w:i/>
                <w:szCs w:val="20"/>
              </w:rPr>
            </w:pPr>
            <w:r w:rsidRPr="00423202">
              <w:rPr>
                <w:b/>
                <w:i/>
                <w:szCs w:val="20"/>
              </w:rPr>
              <w:t>[NPRR1007 and NPRR1014:  Insert applicable portions of paragraphs (i)-(k) below upon system implementation of the Real-Time Co-Optimization (RTC) project for NPRR1007; or upon system implementation for NPRR1014:]</w:t>
            </w:r>
          </w:p>
          <w:p w14:paraId="31DDE034" w14:textId="77777777" w:rsidR="00423202" w:rsidRPr="00423202" w:rsidRDefault="00423202" w:rsidP="00423202">
            <w:pPr>
              <w:spacing w:after="240"/>
              <w:ind w:left="1440" w:hanging="660"/>
              <w:rPr>
                <w:szCs w:val="20"/>
              </w:rPr>
            </w:pPr>
            <w:r w:rsidRPr="00423202">
              <w:rPr>
                <w:szCs w:val="20"/>
              </w:rPr>
              <w:t>(i)</w:t>
            </w:r>
            <w:r w:rsidRPr="00423202">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27EEFBBD" w14:textId="77777777" w:rsidR="00423202" w:rsidRPr="00423202" w:rsidRDefault="00423202" w:rsidP="00423202">
            <w:pPr>
              <w:spacing w:after="240"/>
              <w:ind w:left="1440" w:hanging="720"/>
              <w:rPr>
                <w:szCs w:val="20"/>
              </w:rPr>
            </w:pPr>
            <w:r w:rsidRPr="00423202">
              <w:rPr>
                <w:szCs w:val="20"/>
              </w:rPr>
              <w:t>(j)</w:t>
            </w:r>
            <w:r w:rsidRPr="00423202">
              <w:rPr>
                <w:szCs w:val="20"/>
              </w:rPr>
              <w:tab/>
              <w:t>The sum of the Base Points of ESRs in discharge mode; and</w:t>
            </w:r>
          </w:p>
          <w:p w14:paraId="163C5B21" w14:textId="77777777" w:rsidR="00423202" w:rsidRPr="00423202" w:rsidRDefault="00423202" w:rsidP="00423202">
            <w:pPr>
              <w:spacing w:after="240"/>
              <w:ind w:left="1440" w:hanging="720"/>
              <w:rPr>
                <w:szCs w:val="20"/>
              </w:rPr>
            </w:pPr>
            <w:r w:rsidRPr="00423202">
              <w:rPr>
                <w:szCs w:val="20"/>
              </w:rPr>
              <w:t>(k)</w:t>
            </w:r>
            <w:r w:rsidRPr="00423202">
              <w:rPr>
                <w:szCs w:val="20"/>
              </w:rPr>
              <w:tab/>
              <w:t>The sum of the Base Points of ESRs in charge mode.</w:t>
            </w:r>
          </w:p>
        </w:tc>
      </w:tr>
    </w:tbl>
    <w:p w14:paraId="77E5D2EB" w14:textId="77777777" w:rsidR="00423202" w:rsidRPr="00423202" w:rsidRDefault="00423202" w:rsidP="00423202">
      <w:pPr>
        <w:spacing w:before="240"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D723BD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6D97416" w14:textId="77777777" w:rsidR="00423202" w:rsidRPr="00423202" w:rsidRDefault="00423202" w:rsidP="00423202">
            <w:pPr>
              <w:spacing w:before="120" w:after="240"/>
              <w:rPr>
                <w:b/>
                <w:i/>
                <w:szCs w:val="20"/>
              </w:rPr>
            </w:pPr>
            <w:r w:rsidRPr="00423202">
              <w:rPr>
                <w:b/>
                <w:i/>
                <w:szCs w:val="20"/>
              </w:rPr>
              <w:lastRenderedPageBreak/>
              <w:t>[NPRR1007 and NPRR1014:  Replace applicable portions of paragraph (2) above with the following upon system implementation of the Real-Time Co-Optimization (RTC) project for NPRR1007; or upon system implementation for NPRR1014:]</w:t>
            </w:r>
          </w:p>
          <w:p w14:paraId="1F474D6E" w14:textId="77777777" w:rsidR="00423202" w:rsidRPr="00423202" w:rsidRDefault="00423202" w:rsidP="00423202">
            <w:pPr>
              <w:spacing w:after="240"/>
              <w:ind w:left="720" w:hanging="720"/>
              <w:rPr>
                <w:szCs w:val="20"/>
              </w:rPr>
            </w:pPr>
            <w:r w:rsidRPr="00423202">
              <w:rPr>
                <w:szCs w:val="20"/>
              </w:rPr>
              <w:t>(2)</w:t>
            </w:r>
            <w:r w:rsidRPr="00423202">
              <w:rPr>
                <w:szCs w:val="20"/>
              </w:rPr>
              <w:tab/>
              <w:t>Two days after the applicable Operating Day, ERCOT shall post on the ERCOT website for the ERCOT System the following information derived from each execution of SCED:</w:t>
            </w:r>
          </w:p>
        </w:tc>
      </w:tr>
    </w:tbl>
    <w:p w14:paraId="726EA0DC" w14:textId="77777777" w:rsidR="00423202" w:rsidRPr="00423202" w:rsidRDefault="00423202" w:rsidP="00423202">
      <w:pPr>
        <w:spacing w:before="240" w:after="240"/>
        <w:ind w:left="1440" w:hanging="720"/>
        <w:rPr>
          <w:szCs w:val="20"/>
        </w:rPr>
      </w:pPr>
      <w:r w:rsidRPr="00423202">
        <w:rPr>
          <w:szCs w:val="20"/>
        </w:rPr>
        <w:t>(a)</w:t>
      </w:r>
      <w:r w:rsidRPr="00423202">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3384AA4E"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91E1E7F" w14:textId="77777777" w:rsidR="00423202" w:rsidRPr="00423202" w:rsidRDefault="00423202" w:rsidP="00423202">
            <w:pPr>
              <w:spacing w:before="120" w:after="240"/>
              <w:rPr>
                <w:b/>
                <w:i/>
                <w:szCs w:val="20"/>
              </w:rPr>
            </w:pPr>
            <w:r w:rsidRPr="00423202">
              <w:rPr>
                <w:b/>
                <w:i/>
                <w:szCs w:val="20"/>
              </w:rPr>
              <w:t>[NPRR1000:  Delete paragraph (a) above upon system implementation and renumber accordingly.]</w:t>
            </w:r>
          </w:p>
        </w:tc>
      </w:tr>
    </w:tbl>
    <w:p w14:paraId="038646B6" w14:textId="77777777" w:rsidR="00423202" w:rsidRPr="00423202" w:rsidRDefault="00423202" w:rsidP="00423202">
      <w:pPr>
        <w:spacing w:before="240" w:after="240"/>
        <w:ind w:left="1440" w:hanging="720"/>
        <w:rPr>
          <w:szCs w:val="20"/>
        </w:rPr>
      </w:pPr>
      <w:r w:rsidRPr="00423202">
        <w:rPr>
          <w:szCs w:val="20"/>
        </w:rPr>
        <w:t>(b)</w:t>
      </w:r>
      <w:r w:rsidRPr="00423202">
        <w:rPr>
          <w:szCs w:val="20"/>
        </w:rPr>
        <w:tab/>
        <w:t>The actual ERCOT Load as determined by subtracting the DC Tie Resource actual telemetry from the sum of the telemetered Generation Resource net output as used in SCED.</w:t>
      </w:r>
    </w:p>
    <w:p w14:paraId="51535576"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05026331"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47A401AD"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79E1307F"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available to the DAM, not taking into consideration any physical limitations of the ERCOT System;</w:t>
      </w:r>
    </w:p>
    <w:p w14:paraId="4F0E727E"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784B3D70" w14:textId="77777777" w:rsidR="00423202" w:rsidRPr="00423202" w:rsidRDefault="00423202" w:rsidP="00423202">
      <w:pPr>
        <w:spacing w:after="240"/>
        <w:ind w:left="1440" w:hanging="720"/>
        <w:rPr>
          <w:szCs w:val="20"/>
        </w:rPr>
      </w:pPr>
      <w:bookmarkStart w:id="30" w:name="_Hlk135827987"/>
      <w:r w:rsidRPr="00423202">
        <w:rPr>
          <w:szCs w:val="20"/>
        </w:rPr>
        <w:t>(e)</w:t>
      </w:r>
      <w:r w:rsidRPr="00423202">
        <w:rPr>
          <w:szCs w:val="20"/>
        </w:rPr>
        <w:tab/>
        <w:t xml:space="preserve">The aggregate Ancillary Service Offers (prices and quantities) in the DAM, for each type of Ancillary Service regardless of a Resource’s On-Line or Off-Line status.  For Responsive Reserve (RRS), ERCOT shall separately post aggregated offers from Resources providing Primary Frequency Response, Fast Frequency Response (FFR), and Load Resources controlled by high-set under-frequency relays.  For ERCOT Contingency Reserve Service (ECRS), ERCOT shall separately post aggregated offers from Resources that are SCED-dispatchable and </w:t>
      </w:r>
      <w:r w:rsidRPr="00423202">
        <w:rPr>
          <w:szCs w:val="20"/>
        </w:rPr>
        <w:lastRenderedPageBreak/>
        <w:t>those that are manually dispatched.  Linked Ancillary Service Offers will be included as non-linked Ancillary Service Offers;</w:t>
      </w:r>
    </w:p>
    <w:p w14:paraId="7980E094"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34875F"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Ancillary Service Offers.  For RRS, ERCOT shall separately post aggregated Ancillary Service Offers from Resources providing Primary Frequency Response, FFR, and Load Resources controlled by high-set under-frequency relays.  For ECRS, ERCOT shall separately post aggregated Ancillary Service Offers from Resources that are SCED-dispatchable and those that are manually dispatched; and</w:t>
      </w:r>
    </w:p>
    <w:bookmarkEnd w:id="30"/>
    <w:p w14:paraId="5A3A4038"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97551E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BE9617" w14:textId="77777777" w:rsidR="00423202" w:rsidRPr="00423202" w:rsidRDefault="00423202" w:rsidP="00423202">
            <w:pPr>
              <w:spacing w:before="120" w:after="240"/>
              <w:rPr>
                <w:b/>
                <w:i/>
                <w:szCs w:val="20"/>
              </w:rPr>
            </w:pPr>
            <w:r w:rsidRPr="00423202">
              <w:rPr>
                <w:b/>
                <w:i/>
                <w:szCs w:val="20"/>
              </w:rPr>
              <w:t>[NPRR1007 and NPRR1014:  Replace applicable portions of paragraph (3) above with the following upon system implementation for NPRR1014; or upon system implementation of the Real-Time Co-Optimization (RTC) project for NPRR1007:]</w:t>
            </w:r>
          </w:p>
          <w:p w14:paraId="3590997E" w14:textId="77777777" w:rsidR="00423202" w:rsidRPr="00423202" w:rsidRDefault="00423202" w:rsidP="00423202">
            <w:pPr>
              <w:spacing w:after="240"/>
              <w:ind w:left="720" w:hanging="720"/>
              <w:rPr>
                <w:szCs w:val="20"/>
              </w:rPr>
            </w:pPr>
            <w:r w:rsidRPr="00423202">
              <w:rPr>
                <w:szCs w:val="20"/>
              </w:rPr>
              <w:t>(3)</w:t>
            </w:r>
            <w:r w:rsidRPr="00423202">
              <w:rPr>
                <w:szCs w:val="20"/>
              </w:rPr>
              <w:tab/>
              <w:t>Two days after the applicable Operating Day, ERCOT shall post on the ERCOT website the following information for the ERCOT System and, if applicable, for each Disclosure Area from the DAM for each hourly Settlement Interval:</w:t>
            </w:r>
          </w:p>
          <w:p w14:paraId="075D45E7" w14:textId="77777777" w:rsidR="00423202" w:rsidRPr="00423202" w:rsidRDefault="00423202" w:rsidP="00423202">
            <w:pPr>
              <w:spacing w:after="240"/>
              <w:ind w:left="1440" w:hanging="720"/>
              <w:rPr>
                <w:szCs w:val="20"/>
              </w:rPr>
            </w:pPr>
            <w:r w:rsidRPr="00423202">
              <w:rPr>
                <w:szCs w:val="20"/>
              </w:rPr>
              <w:t>(a)</w:t>
            </w:r>
            <w:r w:rsidRPr="00423202">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204F5B34" w14:textId="77777777" w:rsidR="00423202" w:rsidRPr="00423202" w:rsidRDefault="00423202" w:rsidP="00423202">
            <w:pPr>
              <w:spacing w:after="240"/>
              <w:ind w:left="1440" w:hanging="720"/>
              <w:rPr>
                <w:szCs w:val="20"/>
              </w:rPr>
            </w:pPr>
            <w:r w:rsidRPr="00423202">
              <w:rPr>
                <w:szCs w:val="20"/>
              </w:rPr>
              <w:t>(b)</w:t>
            </w:r>
            <w:r w:rsidRPr="00423202">
              <w:rPr>
                <w:szCs w:val="20"/>
              </w:rPr>
              <w:tab/>
              <w:t>Aggregate minimum energy supply curves based on all Minimum-Energy Offers that are available to the DAM;</w:t>
            </w:r>
          </w:p>
          <w:p w14:paraId="1F6A9AC8" w14:textId="77777777" w:rsidR="00423202" w:rsidRPr="00423202" w:rsidRDefault="00423202" w:rsidP="00423202">
            <w:pPr>
              <w:spacing w:after="240"/>
              <w:ind w:left="1440" w:hanging="720"/>
              <w:rPr>
                <w:szCs w:val="20"/>
              </w:rPr>
            </w:pPr>
            <w:r w:rsidRPr="00423202">
              <w:rPr>
                <w:szCs w:val="20"/>
              </w:rPr>
              <w:t>(c)</w:t>
            </w:r>
            <w:r w:rsidRPr="00423202">
              <w:rPr>
                <w:szCs w:val="20"/>
              </w:rPr>
              <w:tab/>
              <w:t>An aggregate energy Demand curve based on the DAM Energy Bid curves and including the bid portion of Energy Bid/Offer Curves available to the DAM, not taking into consideration any physical limitations of the ERCOT System;</w:t>
            </w:r>
          </w:p>
          <w:p w14:paraId="57C0A9AB" w14:textId="77777777" w:rsidR="00423202" w:rsidRPr="00423202" w:rsidRDefault="00423202" w:rsidP="00423202">
            <w:pPr>
              <w:spacing w:after="240"/>
              <w:ind w:left="1440" w:hanging="720"/>
              <w:rPr>
                <w:szCs w:val="20"/>
              </w:rPr>
            </w:pPr>
            <w:r w:rsidRPr="00423202">
              <w:rPr>
                <w:szCs w:val="20"/>
              </w:rPr>
              <w:t>(d)</w:t>
            </w:r>
            <w:r w:rsidRPr="00423202">
              <w:rPr>
                <w:szCs w:val="20"/>
              </w:rPr>
              <w:tab/>
              <w:t>The aggregate amount of cleared energy bids and offers including cleared Minimum-Energy Offer quantities;</w:t>
            </w:r>
          </w:p>
          <w:p w14:paraId="1539FC1C" w14:textId="77777777" w:rsidR="00423202" w:rsidRPr="00423202" w:rsidRDefault="00423202" w:rsidP="00423202">
            <w:pPr>
              <w:spacing w:after="240"/>
              <w:ind w:left="1440" w:hanging="720"/>
              <w:rPr>
                <w:szCs w:val="20"/>
              </w:rPr>
            </w:pPr>
            <w:r w:rsidRPr="00423202">
              <w:rPr>
                <w:szCs w:val="20"/>
              </w:rPr>
              <w:lastRenderedPageBreak/>
              <w:t>(e)</w:t>
            </w:r>
            <w:r w:rsidRPr="00423202">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6C8982BB" w14:textId="77777777" w:rsidR="00423202" w:rsidRPr="00423202" w:rsidRDefault="00423202" w:rsidP="00423202">
            <w:pPr>
              <w:spacing w:after="240"/>
              <w:ind w:left="1440" w:hanging="720"/>
              <w:rPr>
                <w:szCs w:val="20"/>
              </w:rPr>
            </w:pPr>
            <w:r w:rsidRPr="00423202">
              <w:rPr>
                <w:szCs w:val="20"/>
              </w:rPr>
              <w:t>(f)</w:t>
            </w:r>
            <w:r w:rsidRPr="00423202">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7269217D" w14:textId="77777777" w:rsidR="00423202" w:rsidRPr="00423202" w:rsidRDefault="00423202" w:rsidP="00423202">
            <w:pPr>
              <w:spacing w:after="240"/>
              <w:ind w:left="1440" w:hanging="720"/>
              <w:rPr>
                <w:szCs w:val="20"/>
              </w:rPr>
            </w:pPr>
            <w:r w:rsidRPr="00423202">
              <w:rPr>
                <w:szCs w:val="20"/>
              </w:rPr>
              <w:t>(g)</w:t>
            </w:r>
            <w:r w:rsidRPr="00423202">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4636A56E" w14:textId="77777777" w:rsidR="00423202" w:rsidRPr="00423202" w:rsidRDefault="00423202" w:rsidP="00423202">
            <w:pPr>
              <w:spacing w:after="240"/>
              <w:ind w:left="1440" w:hanging="720"/>
              <w:rPr>
                <w:szCs w:val="20"/>
              </w:rPr>
            </w:pPr>
            <w:r w:rsidRPr="00423202">
              <w:rPr>
                <w:szCs w:val="20"/>
              </w:rPr>
              <w:t>(h)</w:t>
            </w:r>
            <w:r w:rsidRPr="00423202">
              <w:rPr>
                <w:szCs w:val="20"/>
              </w:rPr>
              <w:tab/>
              <w:t>The aggregate Point-to-Point (PTP) Obligation bids (not-to-exceed price and quantities) for the ERCOT System and the aggregate PTP Obligation bids that sink in the Disclosure Area for each Disclosure Area.</w:t>
            </w:r>
          </w:p>
        </w:tc>
      </w:tr>
    </w:tbl>
    <w:p w14:paraId="64D36501" w14:textId="77777777" w:rsidR="00423202" w:rsidRPr="00423202" w:rsidRDefault="00423202" w:rsidP="00423202">
      <w:pPr>
        <w:spacing w:before="240" w:after="240"/>
        <w:ind w:left="720" w:hanging="720"/>
        <w:rPr>
          <w:szCs w:val="20"/>
        </w:rPr>
      </w:pPr>
      <w:r w:rsidRPr="00423202">
        <w:rPr>
          <w:szCs w:val="20"/>
        </w:rPr>
        <w:lastRenderedPageBreak/>
        <w:t>(4)</w:t>
      </w:r>
      <w:r w:rsidRPr="00423202">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5AC19A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CD6B4A7" w14:textId="77777777" w:rsidR="00423202" w:rsidRPr="00423202" w:rsidRDefault="00423202" w:rsidP="00423202">
            <w:pPr>
              <w:spacing w:before="120" w:after="240"/>
              <w:rPr>
                <w:b/>
                <w:i/>
                <w:szCs w:val="20"/>
              </w:rPr>
            </w:pPr>
            <w:r w:rsidRPr="00423202">
              <w:rPr>
                <w:b/>
                <w:i/>
                <w:szCs w:val="20"/>
              </w:rPr>
              <w:t>[NPRR1007 and NPRR1014:  Replace applicable portions of paragraph (4) above with the following upon system implementation of the Real-Time Co-Optimization (RTC) project for NPRR1007; or upon system implementation for NPRR1014:]</w:t>
            </w:r>
          </w:p>
          <w:p w14:paraId="73DD239C" w14:textId="77777777" w:rsidR="00423202" w:rsidRPr="00423202" w:rsidRDefault="00423202" w:rsidP="00423202">
            <w:pPr>
              <w:spacing w:after="240"/>
              <w:ind w:left="720" w:hanging="720"/>
              <w:rPr>
                <w:szCs w:val="20"/>
              </w:rPr>
            </w:pPr>
            <w:r w:rsidRPr="00423202">
              <w:rPr>
                <w:szCs w:val="20"/>
              </w:rPr>
              <w:t>(4)</w:t>
            </w:r>
            <w:r w:rsidRPr="00423202">
              <w:rPr>
                <w:szCs w:val="20"/>
              </w:rPr>
              <w:tab/>
              <w:t>ERCOT shall post on the ERCOT website the following information for each Resource for each execution of SCED 60 days prior to the current Operating Day:</w:t>
            </w:r>
          </w:p>
        </w:tc>
      </w:tr>
    </w:tbl>
    <w:p w14:paraId="3661BB05" w14:textId="77777777" w:rsidR="00423202" w:rsidRPr="00423202" w:rsidRDefault="00423202" w:rsidP="00423202">
      <w:pPr>
        <w:spacing w:before="240" w:after="240"/>
        <w:ind w:left="1440" w:hanging="720"/>
        <w:rPr>
          <w:iCs/>
          <w:szCs w:val="20"/>
        </w:rPr>
      </w:pPr>
      <w:r w:rsidRPr="00423202">
        <w:rPr>
          <w:iCs/>
          <w:szCs w:val="20"/>
        </w:rPr>
        <w:t>(a)</w:t>
      </w:r>
      <w:r w:rsidRPr="00423202">
        <w:rPr>
          <w:iCs/>
          <w:szCs w:val="20"/>
        </w:rPr>
        <w:tab/>
        <w:t>The Generation Resource name and the Generation Resource’s Energy Offer Curve (prices and quantities):</w:t>
      </w:r>
    </w:p>
    <w:p w14:paraId="5E5078FE" w14:textId="77777777" w:rsidR="00423202" w:rsidRPr="00423202" w:rsidRDefault="00423202" w:rsidP="00423202">
      <w:pPr>
        <w:spacing w:after="240"/>
        <w:ind w:left="2160" w:hanging="720"/>
        <w:rPr>
          <w:szCs w:val="20"/>
        </w:rPr>
      </w:pPr>
      <w:r w:rsidRPr="00423202">
        <w:rPr>
          <w:szCs w:val="20"/>
        </w:rPr>
        <w:lastRenderedPageBreak/>
        <w:t>(i)</w:t>
      </w:r>
      <w:r w:rsidRPr="00423202">
        <w:rPr>
          <w:szCs w:val="20"/>
        </w:rPr>
        <w:tab/>
        <w:t>As submitted;</w:t>
      </w:r>
    </w:p>
    <w:p w14:paraId="503EA1BB"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(or truncated) with proxy Energy Offer Curve logic by ERCOT to fit to the operational HSL and LSL values that are available for dispatch by SCED; and</w:t>
      </w:r>
    </w:p>
    <w:p w14:paraId="0DCF6DA3"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40F93917"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69ADAC80" w14:textId="77777777" w:rsidR="00423202" w:rsidRPr="00423202" w:rsidRDefault="00423202" w:rsidP="00423202">
            <w:pPr>
              <w:spacing w:before="120" w:after="240"/>
              <w:rPr>
                <w:b/>
                <w:i/>
                <w:szCs w:val="20"/>
              </w:rPr>
            </w:pPr>
            <w:r w:rsidRPr="00423202">
              <w:rPr>
                <w:b/>
                <w:i/>
                <w:szCs w:val="20"/>
              </w:rPr>
              <w:t>[NPRR1000:  Replace paragraph (iii) above with the following upon system implementation:]</w:t>
            </w:r>
          </w:p>
          <w:p w14:paraId="46BFA3BC" w14:textId="77777777" w:rsidR="00423202" w:rsidRPr="00423202" w:rsidRDefault="00423202" w:rsidP="00423202">
            <w:pPr>
              <w:spacing w:after="240"/>
              <w:ind w:left="2160" w:hanging="720"/>
              <w:rPr>
                <w:szCs w:val="20"/>
              </w:rPr>
            </w:pPr>
            <w:r w:rsidRPr="00423202">
              <w:rPr>
                <w:szCs w:val="20"/>
              </w:rPr>
              <w:t>(iii)</w:t>
            </w:r>
            <w:r w:rsidRPr="00423202">
              <w:rPr>
                <w:szCs w:val="20"/>
              </w:rPr>
              <w:tab/>
              <w:t>As mitigated and extended for use in SCED;</w:t>
            </w:r>
          </w:p>
        </w:tc>
      </w:tr>
    </w:tbl>
    <w:p w14:paraId="3410005F" w14:textId="77777777" w:rsidR="00423202" w:rsidRPr="00423202" w:rsidRDefault="00423202" w:rsidP="00423202">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6A4E85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4EB0E42" w14:textId="77777777" w:rsidR="00423202" w:rsidRPr="00423202" w:rsidRDefault="00423202" w:rsidP="00423202">
            <w:pPr>
              <w:spacing w:before="120" w:after="240"/>
              <w:rPr>
                <w:b/>
                <w:i/>
                <w:szCs w:val="20"/>
              </w:rPr>
            </w:pPr>
            <w:r w:rsidRPr="00423202">
              <w:rPr>
                <w:b/>
                <w:i/>
                <w:szCs w:val="20"/>
              </w:rPr>
              <w:t>[NPRR1007 and NPRR1014:  Insert applicable portions of paragraph (b) below upon system implementation of the Real-Time Co-Optimization (RTC) project for NPRR1007; or upon system implementation for NPRR1014; and renumber accordingly:]</w:t>
            </w:r>
          </w:p>
          <w:p w14:paraId="288EDA56" w14:textId="77777777" w:rsidR="00423202" w:rsidRPr="00423202" w:rsidRDefault="00423202" w:rsidP="00423202">
            <w:pPr>
              <w:spacing w:after="240"/>
              <w:ind w:left="1440" w:hanging="720"/>
              <w:rPr>
                <w:iCs/>
                <w:szCs w:val="20"/>
              </w:rPr>
            </w:pPr>
            <w:r w:rsidRPr="00423202">
              <w:rPr>
                <w:szCs w:val="20"/>
              </w:rPr>
              <w:t xml:space="preserve">(b) </w:t>
            </w:r>
            <w:r w:rsidRPr="00423202">
              <w:rPr>
                <w:szCs w:val="20"/>
              </w:rPr>
              <w:tab/>
            </w:r>
            <w:r w:rsidRPr="00423202">
              <w:rPr>
                <w:iCs/>
                <w:szCs w:val="20"/>
              </w:rPr>
              <w:t xml:space="preserve">The Resource name and the Resource’s Ancillary </w:t>
            </w:r>
            <w:r w:rsidRPr="00423202">
              <w:rPr>
                <w:szCs w:val="20"/>
              </w:rPr>
              <w:t>Service</w:t>
            </w:r>
            <w:r w:rsidRPr="00423202">
              <w:rPr>
                <w:iCs/>
                <w:szCs w:val="20"/>
              </w:rPr>
              <w:t xml:space="preserve"> Offer Curve (prices and quantities) for each type of Ancillary Service:</w:t>
            </w:r>
          </w:p>
          <w:p w14:paraId="0B5ADF5A"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38372576"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Ancillary Service Offer Curve logic by ERCOT.</w:t>
            </w:r>
          </w:p>
        </w:tc>
      </w:tr>
    </w:tbl>
    <w:p w14:paraId="6F71846D" w14:textId="77777777" w:rsidR="00423202" w:rsidRPr="00423202" w:rsidRDefault="00423202" w:rsidP="00423202">
      <w:pPr>
        <w:spacing w:before="240" w:after="240"/>
        <w:ind w:left="1440" w:hanging="720"/>
        <w:rPr>
          <w:iCs/>
          <w:szCs w:val="20"/>
        </w:rPr>
      </w:pPr>
      <w:r w:rsidRPr="00423202">
        <w:rPr>
          <w:iCs/>
          <w:szCs w:val="20"/>
        </w:rPr>
        <w:t>(b)</w:t>
      </w:r>
      <w:r w:rsidRPr="00423202">
        <w:rPr>
          <w:iCs/>
          <w:szCs w:val="20"/>
        </w:rPr>
        <w:tab/>
        <w:t>The Load Resource name and the Load Resource’s bid to buy (prices and quantities);</w:t>
      </w:r>
    </w:p>
    <w:p w14:paraId="70F2465A" w14:textId="77777777" w:rsidR="00423202" w:rsidRPr="00423202" w:rsidRDefault="00423202" w:rsidP="00423202">
      <w:pPr>
        <w:spacing w:after="240"/>
        <w:ind w:left="720"/>
        <w:rPr>
          <w:szCs w:val="20"/>
        </w:rPr>
      </w:pPr>
      <w:r w:rsidRPr="00423202">
        <w:rPr>
          <w:szCs w:val="20"/>
        </w:rPr>
        <w:t>(c)</w:t>
      </w:r>
      <w:r w:rsidRPr="00423202">
        <w:rPr>
          <w:szCs w:val="20"/>
        </w:rPr>
        <w:tab/>
        <w:t>The Generation Resource name and the Generation Resource’s Output Schedule;</w:t>
      </w:r>
    </w:p>
    <w:p w14:paraId="1981D52C" w14:textId="77777777" w:rsidR="00423202" w:rsidRPr="00423202" w:rsidRDefault="00423202" w:rsidP="00423202">
      <w:pPr>
        <w:spacing w:after="240"/>
        <w:ind w:left="1440" w:hanging="720"/>
        <w:rPr>
          <w:szCs w:val="20"/>
        </w:rPr>
      </w:pPr>
      <w:r w:rsidRPr="00423202">
        <w:rPr>
          <w:szCs w:val="20"/>
        </w:rPr>
        <w:t>(d)</w:t>
      </w:r>
      <w:r w:rsidRPr="00423202">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3202" w:rsidRPr="00423202" w14:paraId="1B1AB50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4DBB0CF" w14:textId="77777777" w:rsidR="00423202" w:rsidRPr="00423202" w:rsidRDefault="00423202" w:rsidP="00423202">
            <w:pPr>
              <w:spacing w:before="120" w:after="240"/>
              <w:rPr>
                <w:b/>
                <w:i/>
                <w:szCs w:val="20"/>
              </w:rPr>
            </w:pPr>
            <w:r w:rsidRPr="00423202">
              <w:rPr>
                <w:b/>
                <w:i/>
                <w:szCs w:val="20"/>
              </w:rPr>
              <w:t>[NPRR1000:  Delete paragraph (d) above upon system implementation and renumber accordingly.]</w:t>
            </w:r>
          </w:p>
        </w:tc>
      </w:tr>
    </w:tbl>
    <w:p w14:paraId="6AA0112E" w14:textId="77777777" w:rsidR="00423202" w:rsidRPr="00423202" w:rsidRDefault="00423202" w:rsidP="00423202">
      <w:pPr>
        <w:spacing w:before="240" w:after="240"/>
        <w:ind w:left="1440" w:hanging="720"/>
        <w:rPr>
          <w:szCs w:val="20"/>
        </w:rPr>
      </w:pPr>
      <w:r w:rsidRPr="00423202">
        <w:rPr>
          <w:szCs w:val="20"/>
        </w:rPr>
        <w:t>(e)</w:t>
      </w:r>
      <w:r w:rsidRPr="00423202">
        <w:rPr>
          <w:szCs w:val="20"/>
        </w:rPr>
        <w:tab/>
        <w:t>The Generation Resource name and actual metered Generation Resource net output;</w:t>
      </w:r>
    </w:p>
    <w:p w14:paraId="19BFF5AB" w14:textId="77777777" w:rsidR="00423202" w:rsidRPr="00423202" w:rsidRDefault="00423202" w:rsidP="00423202">
      <w:pPr>
        <w:spacing w:after="240"/>
        <w:ind w:left="1440" w:hanging="720"/>
        <w:rPr>
          <w:szCs w:val="20"/>
        </w:rPr>
      </w:pPr>
      <w:r w:rsidRPr="00423202">
        <w:rPr>
          <w:szCs w:val="20"/>
        </w:rPr>
        <w:t>(f)</w:t>
      </w:r>
      <w:r w:rsidRPr="00423202">
        <w:rPr>
          <w:szCs w:val="20"/>
        </w:rPr>
        <w:tab/>
        <w:t>The self-arranged Ancillary Service by service for each QSE;</w:t>
      </w:r>
    </w:p>
    <w:p w14:paraId="7440606F" w14:textId="77777777" w:rsidR="00423202" w:rsidRPr="00423202" w:rsidRDefault="00423202" w:rsidP="00423202">
      <w:pPr>
        <w:spacing w:after="240"/>
        <w:ind w:left="1440" w:hanging="720"/>
        <w:rPr>
          <w:szCs w:val="20"/>
        </w:rPr>
      </w:pPr>
      <w:r w:rsidRPr="00423202">
        <w:rPr>
          <w:szCs w:val="20"/>
        </w:rPr>
        <w:t>(g)</w:t>
      </w:r>
      <w:r w:rsidRPr="00423202">
        <w:rPr>
          <w:szCs w:val="20"/>
        </w:rPr>
        <w:tab/>
        <w:t xml:space="preserve">The following Generation Resource data using a single snapshot during the first SCED execution in each Settlement Interval: </w:t>
      </w:r>
    </w:p>
    <w:p w14:paraId="64C06ED2" w14:textId="77777777" w:rsidR="00423202" w:rsidRPr="00423202" w:rsidRDefault="00423202" w:rsidP="00423202">
      <w:pPr>
        <w:spacing w:after="240"/>
        <w:ind w:left="2160" w:hanging="720"/>
        <w:rPr>
          <w:szCs w:val="20"/>
        </w:rPr>
      </w:pPr>
      <w:r w:rsidRPr="00423202">
        <w:rPr>
          <w:szCs w:val="20"/>
        </w:rPr>
        <w:lastRenderedPageBreak/>
        <w:t>(i)</w:t>
      </w:r>
      <w:r w:rsidRPr="00423202">
        <w:rPr>
          <w:szCs w:val="20"/>
        </w:rPr>
        <w:tab/>
        <w:t>The Generation Resource name;</w:t>
      </w:r>
    </w:p>
    <w:p w14:paraId="456848BA"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4CBAEAA0"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HASL, LASL, High Dispatch Limit (HDL), and Low Dispatch Limit (LDL);</w:t>
      </w:r>
    </w:p>
    <w:p w14:paraId="39C7DAE9"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4325EDDE"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21233398"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Responsibility for each Ancillary Service;</w:t>
      </w:r>
    </w:p>
    <w:p w14:paraId="5E7F0ECE"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466F851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B67E4B4" w14:textId="77777777" w:rsidR="00423202" w:rsidRPr="00423202" w:rsidRDefault="00423202" w:rsidP="00423202">
            <w:pPr>
              <w:spacing w:before="120" w:after="240"/>
              <w:rPr>
                <w:b/>
                <w:i/>
                <w:szCs w:val="20"/>
              </w:rPr>
            </w:pPr>
            <w:r w:rsidRPr="00423202">
              <w:rPr>
                <w:b/>
                <w:i/>
                <w:szCs w:val="20"/>
              </w:rPr>
              <w:t>[NPRR1007 and NPRR1014:  Replace applicable portions of paragraph (g) above with the following upon system implementation of the Real-Time Co-Optimization (RTC) project for NPRR1007; or upon system implementation for NPRR1014:]</w:t>
            </w:r>
          </w:p>
          <w:p w14:paraId="6BBDAE7F" w14:textId="77777777" w:rsidR="00423202" w:rsidRPr="00423202" w:rsidRDefault="00423202" w:rsidP="00423202">
            <w:pPr>
              <w:spacing w:after="240"/>
              <w:ind w:left="1440" w:hanging="720"/>
              <w:rPr>
                <w:szCs w:val="20"/>
              </w:rPr>
            </w:pPr>
            <w:r w:rsidRPr="00423202">
              <w:rPr>
                <w:szCs w:val="20"/>
              </w:rPr>
              <w:t>(h)</w:t>
            </w:r>
            <w:r w:rsidRPr="00423202">
              <w:rPr>
                <w:szCs w:val="20"/>
              </w:rPr>
              <w:tab/>
              <w:t xml:space="preserve">The following Generation Resource data using a snapshot from each execution of SCED: </w:t>
            </w:r>
          </w:p>
          <w:p w14:paraId="66DC278F" w14:textId="77777777" w:rsidR="00423202" w:rsidRPr="00423202" w:rsidRDefault="00423202" w:rsidP="00423202">
            <w:pPr>
              <w:spacing w:after="240"/>
              <w:ind w:left="2160" w:hanging="720"/>
              <w:rPr>
                <w:szCs w:val="20"/>
              </w:rPr>
            </w:pPr>
            <w:r w:rsidRPr="00423202">
              <w:rPr>
                <w:szCs w:val="20"/>
              </w:rPr>
              <w:t>(i)</w:t>
            </w:r>
            <w:r w:rsidRPr="00423202">
              <w:rPr>
                <w:szCs w:val="20"/>
              </w:rPr>
              <w:tab/>
              <w:t>The Generation Resource name;</w:t>
            </w:r>
          </w:p>
          <w:p w14:paraId="26E688AB" w14:textId="77777777" w:rsidR="00423202" w:rsidRPr="00423202" w:rsidRDefault="00423202" w:rsidP="00423202">
            <w:pPr>
              <w:spacing w:after="240"/>
              <w:ind w:left="2160" w:hanging="720"/>
              <w:rPr>
                <w:szCs w:val="20"/>
              </w:rPr>
            </w:pPr>
            <w:r w:rsidRPr="00423202">
              <w:rPr>
                <w:szCs w:val="20"/>
              </w:rPr>
              <w:t>(ii)</w:t>
            </w:r>
            <w:r w:rsidRPr="00423202">
              <w:rPr>
                <w:szCs w:val="20"/>
              </w:rPr>
              <w:tab/>
              <w:t>The Generation Resource status;</w:t>
            </w:r>
          </w:p>
          <w:p w14:paraId="7515DB4A" w14:textId="77777777" w:rsidR="00423202" w:rsidRPr="00423202" w:rsidRDefault="00423202" w:rsidP="00423202">
            <w:pPr>
              <w:spacing w:after="240"/>
              <w:ind w:left="2160" w:hanging="720"/>
              <w:rPr>
                <w:szCs w:val="20"/>
              </w:rPr>
            </w:pPr>
            <w:r w:rsidRPr="00423202">
              <w:rPr>
                <w:szCs w:val="20"/>
              </w:rPr>
              <w:t>(iii)</w:t>
            </w:r>
            <w:r w:rsidRPr="00423202">
              <w:rPr>
                <w:szCs w:val="20"/>
              </w:rPr>
              <w:tab/>
              <w:t>The Generation Resource HSL, LSL, High Dispatch Limit (HDL), and Low Dispatch Limit (LDL);</w:t>
            </w:r>
          </w:p>
          <w:p w14:paraId="628A978C" w14:textId="77777777" w:rsidR="00423202" w:rsidRPr="00423202" w:rsidRDefault="00423202" w:rsidP="00423202">
            <w:pPr>
              <w:spacing w:after="240"/>
              <w:ind w:left="2160" w:hanging="720"/>
              <w:rPr>
                <w:szCs w:val="20"/>
              </w:rPr>
            </w:pPr>
            <w:r w:rsidRPr="00423202">
              <w:rPr>
                <w:szCs w:val="20"/>
              </w:rPr>
              <w:t>(iv)</w:t>
            </w:r>
            <w:r w:rsidRPr="00423202">
              <w:rPr>
                <w:szCs w:val="20"/>
              </w:rPr>
              <w:tab/>
              <w:t>The Generation Resource Base Point from SCED;</w:t>
            </w:r>
          </w:p>
          <w:p w14:paraId="79E4C4D3"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Generation Resource net output used in SCED;</w:t>
            </w:r>
          </w:p>
          <w:p w14:paraId="585FD33A"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6F374C95" w14:textId="77777777" w:rsidR="00423202" w:rsidRPr="00423202" w:rsidRDefault="00423202" w:rsidP="00423202">
            <w:pPr>
              <w:spacing w:after="240"/>
              <w:ind w:left="2160" w:hanging="720"/>
              <w:rPr>
                <w:szCs w:val="20"/>
              </w:rPr>
            </w:pPr>
            <w:r w:rsidRPr="00423202">
              <w:rPr>
                <w:szCs w:val="20"/>
              </w:rPr>
              <w:t>(vii)</w:t>
            </w:r>
            <w:r w:rsidRPr="00423202">
              <w:rPr>
                <w:szCs w:val="20"/>
              </w:rPr>
              <w:tab/>
              <w:t>The Generation Resource Startup Cost and minimum energy cost used in the Reliability Unit Commitment (RUC);</w:t>
            </w:r>
          </w:p>
          <w:p w14:paraId="3781DB47"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 xml:space="preserve">The telemetered Normal Ramp Rates; </w:t>
            </w:r>
          </w:p>
          <w:p w14:paraId="0BC6030B" w14:textId="77777777" w:rsidR="00423202" w:rsidRPr="00423202" w:rsidRDefault="00423202" w:rsidP="00423202">
            <w:pPr>
              <w:spacing w:after="240"/>
              <w:ind w:left="2160" w:hanging="720"/>
              <w:rPr>
                <w:szCs w:val="20"/>
              </w:rPr>
            </w:pPr>
            <w:r w:rsidRPr="00423202">
              <w:rPr>
                <w:szCs w:val="20"/>
              </w:rPr>
              <w:t xml:space="preserve">(ix) </w:t>
            </w:r>
            <w:r w:rsidRPr="00423202">
              <w:rPr>
                <w:szCs w:val="20"/>
              </w:rPr>
              <w:tab/>
              <w:t>The telemetered Ancillary Service capabilities; and</w:t>
            </w:r>
          </w:p>
        </w:tc>
      </w:tr>
    </w:tbl>
    <w:p w14:paraId="3F512011" w14:textId="77777777" w:rsidR="00423202" w:rsidRPr="00423202" w:rsidRDefault="00423202" w:rsidP="00423202">
      <w:pPr>
        <w:spacing w:before="240" w:after="240"/>
        <w:ind w:left="1440" w:hanging="720"/>
        <w:rPr>
          <w:szCs w:val="20"/>
        </w:rPr>
      </w:pPr>
      <w:r w:rsidRPr="00423202">
        <w:rPr>
          <w:szCs w:val="20"/>
        </w:rPr>
        <w:t>(h)</w:t>
      </w:r>
      <w:r w:rsidRPr="00423202">
        <w:rPr>
          <w:szCs w:val="20"/>
        </w:rPr>
        <w:tab/>
        <w:t xml:space="preserve">The following Load Resource data using a single snapshot during the first SCED execution in each Settlement Interval: </w:t>
      </w:r>
    </w:p>
    <w:p w14:paraId="2647F0D0"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30EE1DBA" w14:textId="77777777" w:rsidR="00423202" w:rsidRPr="00423202" w:rsidRDefault="00423202" w:rsidP="00423202">
      <w:pPr>
        <w:spacing w:after="240"/>
        <w:ind w:left="2160" w:hanging="720"/>
        <w:rPr>
          <w:szCs w:val="20"/>
        </w:rPr>
      </w:pPr>
      <w:r w:rsidRPr="00423202">
        <w:rPr>
          <w:szCs w:val="20"/>
        </w:rPr>
        <w:lastRenderedPageBreak/>
        <w:t>(ii)</w:t>
      </w:r>
      <w:r w:rsidRPr="00423202">
        <w:rPr>
          <w:szCs w:val="20"/>
        </w:rPr>
        <w:tab/>
        <w:t>The Load Resource status;</w:t>
      </w:r>
    </w:p>
    <w:p w14:paraId="39F72AF5"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5A37D04B"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2A3EBE8A"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HASL, LASL, HDL, and LDL, for a Controllable Load Resource that has a Resource Status of ONRGL or ONCLR for the interval snapshot;</w:t>
      </w:r>
    </w:p>
    <w:p w14:paraId="4420802F"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ONRGL or ONCLR for the interval snapshot;</w:t>
      </w:r>
    </w:p>
    <w:p w14:paraId="2DE272ED"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 and</w:t>
      </w:r>
    </w:p>
    <w:p w14:paraId="635FBE7E" w14:textId="77777777" w:rsidR="00423202" w:rsidRPr="00423202" w:rsidRDefault="00423202" w:rsidP="00423202">
      <w:pPr>
        <w:spacing w:after="240"/>
        <w:ind w:left="2160" w:hanging="720"/>
        <w:rPr>
          <w:szCs w:val="20"/>
        </w:rPr>
      </w:pPr>
      <w:r w:rsidRPr="00423202">
        <w:rPr>
          <w:szCs w:val="20"/>
        </w:rPr>
        <w:t>(viii)</w:t>
      </w:r>
      <w:r w:rsidRPr="00423202">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0A1F5F42" w14:textId="77777777" w:rsidTr="6F9238CF">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1BE427" w14:textId="77777777" w:rsidR="00423202" w:rsidRPr="00423202" w:rsidRDefault="00423202" w:rsidP="00423202">
            <w:pPr>
              <w:spacing w:before="120" w:after="240"/>
              <w:rPr>
                <w:b/>
                <w:i/>
                <w:szCs w:val="20"/>
              </w:rPr>
            </w:pPr>
            <w:r w:rsidRPr="00423202">
              <w:rPr>
                <w:b/>
                <w:i/>
                <w:szCs w:val="20"/>
              </w:rPr>
              <w:t>[NPRR1007 and NPRR1014:  Replace applicable portions of paragraph (h) above with the following upon system implementation of the Real-Time Co-Optimization (RTC) project for NPRR1007; or upon system implementation for NPRR1014:]</w:t>
            </w:r>
          </w:p>
          <w:p w14:paraId="280C9A17" w14:textId="77777777" w:rsidR="00423202" w:rsidRPr="00423202" w:rsidRDefault="00423202" w:rsidP="00423202">
            <w:pPr>
              <w:spacing w:after="240"/>
              <w:ind w:left="1440" w:hanging="720"/>
              <w:rPr>
                <w:szCs w:val="20"/>
              </w:rPr>
            </w:pPr>
            <w:r w:rsidRPr="00423202">
              <w:rPr>
                <w:szCs w:val="20"/>
              </w:rPr>
              <w:t>(i)</w:t>
            </w:r>
            <w:r w:rsidRPr="00423202">
              <w:rPr>
                <w:szCs w:val="20"/>
              </w:rPr>
              <w:tab/>
              <w:t xml:space="preserve">The following Load Resource data using a snapshot from each execution of SCED: </w:t>
            </w:r>
          </w:p>
          <w:p w14:paraId="068029D1" w14:textId="77777777" w:rsidR="00423202" w:rsidRPr="00423202" w:rsidRDefault="00423202" w:rsidP="00423202">
            <w:pPr>
              <w:spacing w:after="240"/>
              <w:ind w:left="2160" w:hanging="720"/>
              <w:rPr>
                <w:szCs w:val="20"/>
              </w:rPr>
            </w:pPr>
            <w:r w:rsidRPr="00423202">
              <w:rPr>
                <w:szCs w:val="20"/>
              </w:rPr>
              <w:t>(i)</w:t>
            </w:r>
            <w:r w:rsidRPr="00423202">
              <w:rPr>
                <w:szCs w:val="20"/>
              </w:rPr>
              <w:tab/>
              <w:t>The Load Resource name;</w:t>
            </w:r>
          </w:p>
          <w:p w14:paraId="7DD0F902" w14:textId="77777777" w:rsidR="00423202" w:rsidRPr="00423202" w:rsidRDefault="00423202" w:rsidP="00423202">
            <w:pPr>
              <w:spacing w:after="240"/>
              <w:ind w:left="2160" w:hanging="720"/>
              <w:rPr>
                <w:szCs w:val="20"/>
              </w:rPr>
            </w:pPr>
            <w:r w:rsidRPr="00423202">
              <w:rPr>
                <w:szCs w:val="20"/>
              </w:rPr>
              <w:t>(ii)</w:t>
            </w:r>
            <w:r w:rsidRPr="00423202">
              <w:rPr>
                <w:szCs w:val="20"/>
              </w:rPr>
              <w:tab/>
              <w:t>The Load Resource status;</w:t>
            </w:r>
          </w:p>
          <w:p w14:paraId="54EDC9DF" w14:textId="77777777" w:rsidR="00423202" w:rsidRPr="00423202" w:rsidRDefault="00423202" w:rsidP="00423202">
            <w:pPr>
              <w:spacing w:after="240"/>
              <w:ind w:left="2160" w:hanging="720"/>
              <w:rPr>
                <w:szCs w:val="20"/>
              </w:rPr>
            </w:pPr>
            <w:r w:rsidRPr="00423202">
              <w:rPr>
                <w:szCs w:val="20"/>
              </w:rPr>
              <w:t>(iii)</w:t>
            </w:r>
            <w:r w:rsidRPr="00423202">
              <w:rPr>
                <w:szCs w:val="20"/>
              </w:rPr>
              <w:tab/>
              <w:t>The MPC for a Load Resource;</w:t>
            </w:r>
          </w:p>
          <w:p w14:paraId="41664B80" w14:textId="77777777" w:rsidR="00423202" w:rsidRPr="00423202" w:rsidRDefault="00423202" w:rsidP="00423202">
            <w:pPr>
              <w:spacing w:after="240"/>
              <w:ind w:left="2160" w:hanging="720"/>
              <w:rPr>
                <w:szCs w:val="20"/>
              </w:rPr>
            </w:pPr>
            <w:r w:rsidRPr="00423202">
              <w:rPr>
                <w:szCs w:val="20"/>
              </w:rPr>
              <w:t>(iv)</w:t>
            </w:r>
            <w:r w:rsidRPr="00423202">
              <w:rPr>
                <w:szCs w:val="20"/>
              </w:rPr>
              <w:tab/>
              <w:t>The LPC for a Load Resource;</w:t>
            </w:r>
          </w:p>
          <w:p w14:paraId="0C6B3F07" w14:textId="77777777" w:rsidR="00423202" w:rsidRPr="00423202" w:rsidRDefault="00423202" w:rsidP="00423202">
            <w:pPr>
              <w:spacing w:after="240"/>
              <w:ind w:left="2160" w:hanging="720"/>
              <w:rPr>
                <w:szCs w:val="20"/>
              </w:rPr>
            </w:pPr>
            <w:r w:rsidRPr="00423202">
              <w:rPr>
                <w:szCs w:val="20"/>
              </w:rPr>
              <w:t>(v)</w:t>
            </w:r>
            <w:r w:rsidRPr="00423202">
              <w:rPr>
                <w:szCs w:val="20"/>
              </w:rPr>
              <w:tab/>
              <w:t>The Load Resource HDL and LDL, for a Controllable Load Resource that has a Resource Status of ONL;</w:t>
            </w:r>
          </w:p>
          <w:p w14:paraId="095D94A3" w14:textId="77777777" w:rsidR="00423202" w:rsidRPr="00423202" w:rsidRDefault="00423202" w:rsidP="00423202">
            <w:pPr>
              <w:spacing w:after="240"/>
              <w:ind w:left="2160" w:hanging="720"/>
              <w:rPr>
                <w:szCs w:val="20"/>
              </w:rPr>
            </w:pPr>
            <w:r w:rsidRPr="00423202">
              <w:rPr>
                <w:szCs w:val="20"/>
              </w:rPr>
              <w:t>(vi)</w:t>
            </w:r>
            <w:r w:rsidRPr="00423202">
              <w:rPr>
                <w:szCs w:val="20"/>
              </w:rPr>
              <w:tab/>
              <w:t>The Load Resource Base Point from SCED, for a Controllable Load Resource that has a Resource Status of ONL;</w:t>
            </w:r>
          </w:p>
          <w:p w14:paraId="661BE151" w14:textId="77777777" w:rsidR="00423202" w:rsidRPr="00423202" w:rsidRDefault="00423202" w:rsidP="00423202">
            <w:pPr>
              <w:spacing w:after="240"/>
              <w:ind w:left="2160" w:hanging="720"/>
              <w:rPr>
                <w:szCs w:val="20"/>
              </w:rPr>
            </w:pPr>
            <w:r w:rsidRPr="00423202">
              <w:rPr>
                <w:szCs w:val="20"/>
              </w:rPr>
              <w:t>(vii)</w:t>
            </w:r>
            <w:r w:rsidRPr="00423202">
              <w:rPr>
                <w:szCs w:val="20"/>
              </w:rPr>
              <w:tab/>
              <w:t>The telemetered real power consumption;</w:t>
            </w:r>
          </w:p>
          <w:p w14:paraId="569FD1CB" w14:textId="77777777" w:rsidR="00423202" w:rsidRPr="00423202" w:rsidRDefault="00423202" w:rsidP="00423202">
            <w:pPr>
              <w:spacing w:after="240"/>
              <w:ind w:left="2160" w:hanging="720"/>
              <w:rPr>
                <w:szCs w:val="20"/>
              </w:rPr>
            </w:pPr>
            <w:r w:rsidRPr="00423202">
              <w:rPr>
                <w:szCs w:val="20"/>
              </w:rPr>
              <w:t>(viii)</w:t>
            </w:r>
            <w:r w:rsidRPr="00423202">
              <w:rPr>
                <w:szCs w:val="20"/>
              </w:rPr>
              <w:tab/>
              <w:t>The Ancillary Service Resource awards for each Ancillary Service;</w:t>
            </w:r>
          </w:p>
          <w:p w14:paraId="4C402BC4" w14:textId="77777777" w:rsidR="00423202" w:rsidRPr="00423202" w:rsidRDefault="00423202" w:rsidP="00423202">
            <w:pPr>
              <w:spacing w:after="240"/>
              <w:ind w:left="2160" w:hanging="720"/>
              <w:rPr>
                <w:szCs w:val="20"/>
              </w:rPr>
            </w:pPr>
            <w:r w:rsidRPr="00423202">
              <w:rPr>
                <w:szCs w:val="20"/>
              </w:rPr>
              <w:t>(ix)</w:t>
            </w:r>
            <w:r w:rsidRPr="00423202">
              <w:rPr>
                <w:szCs w:val="20"/>
              </w:rPr>
              <w:tab/>
              <w:t>The telemetered self-provided Ancillary Service amount for each Ancillary Service;</w:t>
            </w:r>
          </w:p>
          <w:p w14:paraId="54DBE1EF" w14:textId="77777777" w:rsidR="00423202" w:rsidRPr="00423202" w:rsidRDefault="00423202" w:rsidP="00423202">
            <w:pPr>
              <w:spacing w:after="240"/>
              <w:ind w:left="2160" w:hanging="720"/>
              <w:rPr>
                <w:szCs w:val="20"/>
              </w:rPr>
            </w:pPr>
            <w:r w:rsidRPr="00423202">
              <w:rPr>
                <w:szCs w:val="20"/>
              </w:rPr>
              <w:t>(x)</w:t>
            </w:r>
            <w:r w:rsidRPr="00423202">
              <w:rPr>
                <w:szCs w:val="20"/>
              </w:rPr>
              <w:tab/>
              <w:t xml:space="preserve">The telemetered Normal Ramp Rates; </w:t>
            </w:r>
          </w:p>
          <w:p w14:paraId="12775E9A" w14:textId="77777777" w:rsidR="00423202" w:rsidRPr="00423202" w:rsidRDefault="00423202" w:rsidP="00423202">
            <w:pPr>
              <w:spacing w:after="240"/>
              <w:ind w:left="2160" w:hanging="720"/>
              <w:rPr>
                <w:szCs w:val="20"/>
              </w:rPr>
            </w:pPr>
            <w:r w:rsidRPr="00423202">
              <w:rPr>
                <w:szCs w:val="20"/>
              </w:rPr>
              <w:lastRenderedPageBreak/>
              <w:t xml:space="preserve">(xi) </w:t>
            </w:r>
            <w:r w:rsidRPr="00423202">
              <w:rPr>
                <w:szCs w:val="20"/>
              </w:rPr>
              <w:tab/>
              <w:t>The telemetered Ancillary Service capabilities; and</w:t>
            </w:r>
          </w:p>
          <w:p w14:paraId="0874E615" w14:textId="77777777" w:rsidR="00423202" w:rsidRPr="00423202" w:rsidRDefault="00423202" w:rsidP="00423202">
            <w:pPr>
              <w:spacing w:after="240"/>
              <w:ind w:left="1440" w:hanging="720"/>
              <w:rPr>
                <w:iCs/>
                <w:szCs w:val="20"/>
              </w:rPr>
            </w:pPr>
            <w:r w:rsidRPr="00423202">
              <w:rPr>
                <w:iCs/>
                <w:szCs w:val="20"/>
              </w:rPr>
              <w:t>(j)</w:t>
            </w:r>
            <w:r w:rsidRPr="00423202">
              <w:rPr>
                <w:iCs/>
                <w:szCs w:val="20"/>
              </w:rPr>
              <w:tab/>
              <w:t xml:space="preserve">The ESR name and the ESR’s Energy Bid/Offer Curve (prices and </w:t>
            </w:r>
            <w:r w:rsidRPr="00423202">
              <w:rPr>
                <w:szCs w:val="20"/>
              </w:rPr>
              <w:t>quantities</w:t>
            </w:r>
            <w:r w:rsidRPr="00423202">
              <w:rPr>
                <w:iCs/>
                <w:szCs w:val="20"/>
              </w:rPr>
              <w:t>):</w:t>
            </w:r>
          </w:p>
          <w:p w14:paraId="07AB6695" w14:textId="77777777" w:rsidR="00423202" w:rsidRPr="00423202" w:rsidRDefault="00423202" w:rsidP="00423202">
            <w:pPr>
              <w:spacing w:after="240"/>
              <w:ind w:left="2160" w:hanging="720"/>
              <w:rPr>
                <w:szCs w:val="20"/>
              </w:rPr>
            </w:pPr>
            <w:r w:rsidRPr="00423202">
              <w:rPr>
                <w:szCs w:val="20"/>
              </w:rPr>
              <w:t>(i)</w:t>
            </w:r>
            <w:r w:rsidRPr="00423202">
              <w:rPr>
                <w:szCs w:val="20"/>
              </w:rPr>
              <w:tab/>
              <w:t>As submitted; and</w:t>
            </w:r>
          </w:p>
          <w:p w14:paraId="558B2962" w14:textId="77777777" w:rsidR="00423202" w:rsidRPr="00423202" w:rsidRDefault="00423202" w:rsidP="00423202">
            <w:pPr>
              <w:spacing w:after="240"/>
              <w:ind w:left="2160" w:hanging="720"/>
              <w:rPr>
                <w:szCs w:val="20"/>
              </w:rPr>
            </w:pPr>
            <w:r w:rsidRPr="00423202">
              <w:rPr>
                <w:szCs w:val="20"/>
              </w:rPr>
              <w:t>(ii)</w:t>
            </w:r>
            <w:r w:rsidRPr="00423202">
              <w:rPr>
                <w:szCs w:val="20"/>
              </w:rPr>
              <w:tab/>
              <w:t>As submitted and extended with proxy Energy Offer Curve logic by ERCOT to fit to the operational HSL and LSL values that are available for dispatch by SCED;</w:t>
            </w:r>
          </w:p>
          <w:p w14:paraId="56BF8AD6" w14:textId="77777777" w:rsidR="00423202" w:rsidRPr="00423202" w:rsidRDefault="00423202" w:rsidP="00423202">
            <w:pPr>
              <w:spacing w:after="240"/>
              <w:ind w:left="1440" w:hanging="720"/>
              <w:rPr>
                <w:szCs w:val="20"/>
              </w:rPr>
            </w:pPr>
            <w:r w:rsidRPr="00423202">
              <w:rPr>
                <w:szCs w:val="20"/>
              </w:rPr>
              <w:t>(k)</w:t>
            </w:r>
            <w:r w:rsidRPr="00423202">
              <w:rPr>
                <w:szCs w:val="20"/>
              </w:rPr>
              <w:tab/>
              <w:t xml:space="preserve">The following ESR data using a snapshot from each execution of SCED: </w:t>
            </w:r>
          </w:p>
          <w:p w14:paraId="0D3E25B6" w14:textId="77777777" w:rsidR="00423202" w:rsidRPr="00423202" w:rsidRDefault="00423202" w:rsidP="00423202">
            <w:pPr>
              <w:spacing w:after="240"/>
              <w:ind w:left="2160" w:hanging="720"/>
              <w:rPr>
                <w:szCs w:val="20"/>
              </w:rPr>
            </w:pPr>
            <w:r w:rsidRPr="00423202">
              <w:rPr>
                <w:szCs w:val="20"/>
              </w:rPr>
              <w:t>(i)</w:t>
            </w:r>
            <w:r w:rsidRPr="00423202">
              <w:rPr>
                <w:szCs w:val="20"/>
              </w:rPr>
              <w:tab/>
              <w:t>The ESR name;</w:t>
            </w:r>
          </w:p>
          <w:p w14:paraId="24397529" w14:textId="77777777" w:rsidR="00423202" w:rsidRPr="00423202" w:rsidRDefault="00423202" w:rsidP="00423202">
            <w:pPr>
              <w:spacing w:after="240"/>
              <w:ind w:left="2160" w:hanging="720"/>
              <w:rPr>
                <w:szCs w:val="20"/>
              </w:rPr>
            </w:pPr>
            <w:r w:rsidRPr="00423202">
              <w:rPr>
                <w:szCs w:val="20"/>
              </w:rPr>
              <w:t>(ii)</w:t>
            </w:r>
            <w:r w:rsidRPr="00423202">
              <w:rPr>
                <w:szCs w:val="20"/>
              </w:rPr>
              <w:tab/>
              <w:t>The ESR status;</w:t>
            </w:r>
          </w:p>
          <w:p w14:paraId="4B5068A8" w14:textId="77777777" w:rsidR="00423202" w:rsidRPr="00423202" w:rsidRDefault="00423202" w:rsidP="00423202">
            <w:pPr>
              <w:spacing w:after="240"/>
              <w:ind w:left="2160" w:hanging="720"/>
              <w:rPr>
                <w:szCs w:val="20"/>
              </w:rPr>
            </w:pPr>
            <w:r w:rsidRPr="00423202">
              <w:rPr>
                <w:szCs w:val="20"/>
              </w:rPr>
              <w:t>(iii)</w:t>
            </w:r>
            <w:r w:rsidRPr="00423202">
              <w:rPr>
                <w:szCs w:val="20"/>
              </w:rPr>
              <w:tab/>
              <w:t>The ESR HSL, LSL, High Dispatch Limit (HDL), and Low Dispatch Limit (LDL);</w:t>
            </w:r>
          </w:p>
          <w:p w14:paraId="66CBC8CD" w14:textId="77777777" w:rsidR="00423202" w:rsidRPr="00423202" w:rsidRDefault="00423202" w:rsidP="00423202">
            <w:pPr>
              <w:spacing w:after="240"/>
              <w:ind w:left="2160" w:hanging="720"/>
              <w:rPr>
                <w:szCs w:val="20"/>
              </w:rPr>
            </w:pPr>
            <w:r w:rsidRPr="00423202">
              <w:rPr>
                <w:szCs w:val="20"/>
              </w:rPr>
              <w:t>(iv)</w:t>
            </w:r>
            <w:r w:rsidRPr="00423202">
              <w:rPr>
                <w:szCs w:val="20"/>
              </w:rPr>
              <w:tab/>
              <w:t>The ESR Base Point from SCED;</w:t>
            </w:r>
          </w:p>
          <w:p w14:paraId="32E33D29" w14:textId="77777777" w:rsidR="00423202" w:rsidRPr="00423202" w:rsidRDefault="00423202" w:rsidP="00423202">
            <w:pPr>
              <w:spacing w:after="240"/>
              <w:ind w:left="2160" w:hanging="720"/>
              <w:rPr>
                <w:szCs w:val="20"/>
              </w:rPr>
            </w:pPr>
            <w:r w:rsidRPr="00423202">
              <w:rPr>
                <w:szCs w:val="20"/>
              </w:rPr>
              <w:t>(v)</w:t>
            </w:r>
            <w:r w:rsidRPr="00423202">
              <w:rPr>
                <w:szCs w:val="20"/>
              </w:rPr>
              <w:tab/>
              <w:t>The telemetered ESR net output used in SCED;</w:t>
            </w:r>
          </w:p>
          <w:p w14:paraId="52AE1BD2" w14:textId="77777777" w:rsidR="00423202" w:rsidRPr="00423202" w:rsidRDefault="00423202" w:rsidP="00423202">
            <w:pPr>
              <w:spacing w:after="240"/>
              <w:ind w:left="2160" w:hanging="720"/>
              <w:rPr>
                <w:szCs w:val="20"/>
              </w:rPr>
            </w:pPr>
            <w:r w:rsidRPr="00423202">
              <w:rPr>
                <w:szCs w:val="20"/>
              </w:rPr>
              <w:t>(vi)</w:t>
            </w:r>
            <w:r w:rsidRPr="00423202">
              <w:rPr>
                <w:szCs w:val="20"/>
              </w:rPr>
              <w:tab/>
              <w:t>The Ancillary Service Resource awards for each Ancillary Service;</w:t>
            </w:r>
          </w:p>
          <w:p w14:paraId="7C6E1D87" w14:textId="77777777" w:rsidR="00423202" w:rsidRPr="00423202" w:rsidRDefault="00423202" w:rsidP="00423202">
            <w:pPr>
              <w:spacing w:after="240"/>
              <w:ind w:left="2160" w:hanging="720"/>
              <w:rPr>
                <w:szCs w:val="20"/>
              </w:rPr>
            </w:pPr>
            <w:r w:rsidRPr="00423202">
              <w:rPr>
                <w:szCs w:val="20"/>
              </w:rPr>
              <w:t xml:space="preserve">(vii) </w:t>
            </w:r>
            <w:r w:rsidRPr="00423202">
              <w:rPr>
                <w:szCs w:val="20"/>
              </w:rPr>
              <w:tab/>
              <w:t xml:space="preserve">The telemetered Normal Ramp Rates; </w:t>
            </w:r>
          </w:p>
          <w:p w14:paraId="276FC6DF" w14:textId="77777777" w:rsidR="00423202" w:rsidRPr="00423202" w:rsidRDefault="00423202" w:rsidP="00423202">
            <w:pPr>
              <w:spacing w:after="240"/>
              <w:ind w:left="2160" w:hanging="720"/>
              <w:rPr>
                <w:szCs w:val="20"/>
              </w:rPr>
            </w:pPr>
            <w:r w:rsidRPr="00423202">
              <w:rPr>
                <w:szCs w:val="20"/>
              </w:rPr>
              <w:t xml:space="preserve">(viii) </w:t>
            </w:r>
            <w:r w:rsidRPr="00423202">
              <w:rPr>
                <w:szCs w:val="20"/>
              </w:rPr>
              <w:tab/>
              <w:t>The telemetered Ancillary Service capabilities;</w:t>
            </w:r>
            <w:del w:id="31" w:author="ERCOT" w:date="2023-09-28T09:33:00Z">
              <w:r w:rsidRPr="00423202" w:rsidDel="00423202">
                <w:rPr>
                  <w:szCs w:val="20"/>
                </w:rPr>
                <w:delText xml:space="preserve"> and</w:delText>
              </w:r>
            </w:del>
          </w:p>
          <w:p w14:paraId="42F558B1" w14:textId="6007B98E" w:rsidR="00423202" w:rsidRDefault="00423202" w:rsidP="00423202">
            <w:pPr>
              <w:spacing w:after="240"/>
              <w:ind w:left="2160" w:hanging="720"/>
              <w:rPr>
                <w:ins w:id="32" w:author="ERCOT" w:date="2023-09-28T09:32:00Z"/>
                <w:szCs w:val="20"/>
              </w:rPr>
            </w:pPr>
            <w:r w:rsidRPr="00423202">
              <w:rPr>
                <w:szCs w:val="20"/>
              </w:rPr>
              <w:t>(ix)</w:t>
            </w:r>
            <w:r w:rsidRPr="00423202">
              <w:rPr>
                <w:szCs w:val="20"/>
              </w:rPr>
              <w:tab/>
              <w:t>The telemetered State of Charge in MWh</w:t>
            </w:r>
            <w:ins w:id="33" w:author="ERCOT" w:date="2023-09-28T09:33:00Z">
              <w:r>
                <w:rPr>
                  <w:szCs w:val="20"/>
                </w:rPr>
                <w:t>;</w:t>
              </w:r>
            </w:ins>
            <w:del w:id="34" w:author="ERCOT" w:date="2023-09-28T09:33:00Z">
              <w:r w:rsidRPr="00423202" w:rsidDel="00423202">
                <w:rPr>
                  <w:szCs w:val="20"/>
                </w:rPr>
                <w:delText>.</w:delText>
              </w:r>
            </w:del>
          </w:p>
          <w:p w14:paraId="3649F37C" w14:textId="46175361" w:rsidR="00423202" w:rsidRDefault="00423202" w:rsidP="00423202">
            <w:pPr>
              <w:spacing w:after="240"/>
              <w:ind w:left="2160" w:hanging="720"/>
              <w:rPr>
                <w:ins w:id="35" w:author="ERCOT" w:date="2023-09-28T09:32:00Z"/>
              </w:rPr>
            </w:pPr>
            <w:ins w:id="36" w:author="ERCOT" w:date="2023-09-28T09:32:00Z">
              <w:r>
                <w:t>(x)</w:t>
              </w:r>
            </w:ins>
            <w:ins w:id="37" w:author="ERCOT" w:date="2023-10-09T13:39:00Z">
              <w:r w:rsidR="00FE5525" w:rsidRPr="00423202">
                <w:rPr>
                  <w:szCs w:val="20"/>
                </w:rPr>
                <w:t xml:space="preserve"> </w:t>
              </w:r>
              <w:r w:rsidR="00FE5525" w:rsidRPr="00423202">
                <w:rPr>
                  <w:szCs w:val="20"/>
                </w:rPr>
                <w:tab/>
              </w:r>
            </w:ins>
            <w:ins w:id="38" w:author="ERCOT" w:date="2023-09-28T09:32:00Z">
              <w:r>
                <w:t>The telemetered Minimum State of Charge</w:t>
              </w:r>
            </w:ins>
            <w:ins w:id="39" w:author="ERCOT" w:date="2023-09-28T09:34:00Z">
              <w:r>
                <w:t xml:space="preserve"> (</w:t>
              </w:r>
              <w:proofErr w:type="spellStart"/>
              <w:r>
                <w:t>MinSOC</w:t>
              </w:r>
              <w:proofErr w:type="spellEnd"/>
              <w:r>
                <w:t>)</w:t>
              </w:r>
            </w:ins>
            <w:ins w:id="40" w:author="ERCOT" w:date="2023-09-28T09:32:00Z">
              <w:r>
                <w:t xml:space="preserve"> in MWh; and</w:t>
              </w:r>
            </w:ins>
          </w:p>
          <w:p w14:paraId="062D1230" w14:textId="76A25940" w:rsidR="00423202" w:rsidRPr="00423202" w:rsidRDefault="00423202" w:rsidP="00423202">
            <w:pPr>
              <w:spacing w:after="240"/>
              <w:ind w:left="2160" w:hanging="720"/>
            </w:pPr>
            <w:ins w:id="41" w:author="ERCOT" w:date="2023-09-28T09:32:00Z">
              <w:r>
                <w:t>(xi)</w:t>
              </w:r>
            </w:ins>
            <w:ins w:id="42" w:author="ERCOT" w:date="2023-10-09T13:39:00Z">
              <w:r w:rsidR="00FE5525" w:rsidRPr="00423202">
                <w:rPr>
                  <w:szCs w:val="20"/>
                </w:rPr>
                <w:t xml:space="preserve"> </w:t>
              </w:r>
              <w:r w:rsidR="00FE5525" w:rsidRPr="00423202">
                <w:rPr>
                  <w:szCs w:val="20"/>
                </w:rPr>
                <w:tab/>
              </w:r>
            </w:ins>
            <w:ins w:id="43" w:author="ERCOT" w:date="2023-09-28T09:32:00Z">
              <w:r>
                <w:t xml:space="preserve">The telemetered Maximum State of Charge </w:t>
              </w:r>
            </w:ins>
            <w:ins w:id="44" w:author="ERCOT" w:date="2023-09-28T09:34:00Z">
              <w:r>
                <w:t>(</w:t>
              </w:r>
              <w:proofErr w:type="spellStart"/>
              <w:r>
                <w:t>MaxSOC</w:t>
              </w:r>
              <w:proofErr w:type="spellEnd"/>
              <w:r>
                <w:t xml:space="preserve">) </w:t>
              </w:r>
            </w:ins>
            <w:ins w:id="45" w:author="ERCOT" w:date="2023-09-28T09:32:00Z">
              <w:r>
                <w:t>in MWh.</w:t>
              </w:r>
            </w:ins>
          </w:p>
        </w:tc>
      </w:tr>
    </w:tbl>
    <w:p w14:paraId="709613B5" w14:textId="77777777" w:rsidR="00423202" w:rsidRPr="00423202" w:rsidRDefault="00423202" w:rsidP="00423202">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628E2D9D"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F174" w14:textId="77777777" w:rsidR="00423202" w:rsidRPr="00423202" w:rsidRDefault="00423202" w:rsidP="00423202">
            <w:pPr>
              <w:spacing w:before="120" w:after="240"/>
              <w:rPr>
                <w:b/>
                <w:i/>
                <w:szCs w:val="20"/>
              </w:rPr>
            </w:pPr>
            <w:r w:rsidRPr="00423202">
              <w:rPr>
                <w:b/>
                <w:i/>
                <w:szCs w:val="20"/>
              </w:rPr>
              <w:t>[NPRR1007 and NPRR1058:  Insert applicable portions of paragraph (5) below upon system implementation of the Real-Time Co-Optimization (RTC) project for NPRR1007; or upon system implementation for NPRR1058; and renumber accordingly:]</w:t>
            </w:r>
          </w:p>
          <w:p w14:paraId="4901BBCB" w14:textId="77777777" w:rsidR="00423202" w:rsidRPr="00423202" w:rsidRDefault="00423202" w:rsidP="00423202">
            <w:pPr>
              <w:spacing w:after="240"/>
              <w:ind w:left="720" w:hanging="720"/>
              <w:rPr>
                <w:szCs w:val="20"/>
              </w:rPr>
            </w:pPr>
            <w:r w:rsidRPr="00423202">
              <w:rPr>
                <w:szCs w:val="20"/>
              </w:rPr>
              <w:t>(5)</w:t>
            </w:r>
            <w:r w:rsidRPr="00423202">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  ERCOT shall post on the ERCOT website for each Resource for each Operating Hour 60 days prior to the current Operating Day, a count of the number of times a Resource’s Energy Offer quantity or price was updated within the Operating Hour, including any reason accompanying the update.</w:t>
            </w:r>
          </w:p>
        </w:tc>
      </w:tr>
    </w:tbl>
    <w:p w14:paraId="0378DC32" w14:textId="77777777" w:rsidR="00423202" w:rsidRPr="00423202" w:rsidRDefault="00423202" w:rsidP="00423202">
      <w:pPr>
        <w:spacing w:before="240" w:after="240"/>
        <w:ind w:left="720" w:hanging="720"/>
        <w:rPr>
          <w:szCs w:val="20"/>
        </w:rPr>
      </w:pPr>
      <w:r w:rsidRPr="00423202">
        <w:rPr>
          <w:szCs w:val="20"/>
        </w:rPr>
        <w:lastRenderedPageBreak/>
        <w:t>(5)</w:t>
      </w:r>
      <w:r w:rsidRPr="00423202">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423202"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2E759D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EA41CD1" w14:textId="77777777" w:rsidR="00423202" w:rsidRPr="00423202" w:rsidRDefault="00423202" w:rsidP="00423202">
            <w:pPr>
              <w:spacing w:before="120" w:after="240"/>
              <w:rPr>
                <w:b/>
                <w:i/>
                <w:szCs w:val="20"/>
              </w:rPr>
            </w:pPr>
            <w:r w:rsidRPr="00423202">
              <w:rPr>
                <w:b/>
                <w:i/>
                <w:szCs w:val="20"/>
              </w:rPr>
              <w:t>[NPRR1007 and NPRR1014:  Replace applicable portions of paragraph (5) above with the following upon system implementation of the Real-Time Co-Optimization (RTC) project for NPRR1007; or upon system implementation for NPRR1014:]</w:t>
            </w:r>
          </w:p>
          <w:p w14:paraId="08F24FAD" w14:textId="77777777" w:rsidR="00423202" w:rsidRPr="00423202" w:rsidRDefault="00423202" w:rsidP="00423202">
            <w:pPr>
              <w:spacing w:after="240"/>
              <w:ind w:left="720" w:hanging="720"/>
              <w:rPr>
                <w:szCs w:val="20"/>
              </w:rPr>
            </w:pPr>
            <w:r w:rsidRPr="00423202">
              <w:rPr>
                <w:szCs w:val="20"/>
              </w:rPr>
              <w:t>(6)</w:t>
            </w:r>
            <w:r w:rsidRPr="00423202">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106E7D93" w14:textId="77777777" w:rsidR="00423202" w:rsidRPr="00423202" w:rsidRDefault="00423202" w:rsidP="00423202">
      <w:pPr>
        <w:spacing w:before="240" w:after="240"/>
        <w:ind w:left="720" w:hanging="720"/>
        <w:rPr>
          <w:szCs w:val="20"/>
        </w:rPr>
      </w:pPr>
      <w:r w:rsidRPr="00423202">
        <w:rPr>
          <w:szCs w:val="20"/>
        </w:rPr>
        <w:t>(6)</w:t>
      </w:r>
      <w:r w:rsidRPr="00423202">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E3EEB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D43C87" w14:textId="77777777" w:rsidR="00423202" w:rsidRPr="00423202" w:rsidRDefault="00423202" w:rsidP="00423202">
            <w:pPr>
              <w:spacing w:before="120" w:after="240"/>
              <w:rPr>
                <w:b/>
                <w:i/>
                <w:szCs w:val="20"/>
              </w:rPr>
            </w:pPr>
            <w:r w:rsidRPr="00423202">
              <w:rPr>
                <w:b/>
                <w:i/>
                <w:szCs w:val="20"/>
              </w:rPr>
              <w:t>[NPRR1007 and NPRR1014:  Replace applicable portions of paragraph (6) above with the following upon system implementation of the Real-Time Co-Optimization (RTC) project for NPRR1007; or upon system implementation for NPRR1014:]</w:t>
            </w:r>
          </w:p>
          <w:p w14:paraId="5E22F5DC" w14:textId="77777777" w:rsidR="00423202" w:rsidRPr="00423202" w:rsidRDefault="00423202" w:rsidP="00423202">
            <w:pPr>
              <w:spacing w:after="240"/>
              <w:ind w:left="720" w:hanging="720"/>
              <w:rPr>
                <w:szCs w:val="20"/>
              </w:rPr>
            </w:pPr>
            <w:r w:rsidRPr="00423202">
              <w:rPr>
                <w:szCs w:val="20"/>
              </w:rPr>
              <w:t>(7)</w:t>
            </w:r>
            <w:r w:rsidRPr="00423202">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4EE2A993" w14:textId="77777777" w:rsidR="00423202" w:rsidRPr="00423202" w:rsidRDefault="00423202" w:rsidP="00423202">
      <w:pPr>
        <w:spacing w:before="240" w:after="240"/>
        <w:ind w:left="720" w:hanging="720"/>
        <w:rPr>
          <w:szCs w:val="20"/>
        </w:rPr>
      </w:pPr>
      <w:r w:rsidRPr="00423202">
        <w:rPr>
          <w:szCs w:val="20"/>
        </w:rPr>
        <w:t>(7)</w:t>
      </w:r>
      <w:r w:rsidRPr="00423202">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689052D4" w14:textId="77777777" w:rsidR="00423202" w:rsidRPr="00423202" w:rsidRDefault="00423202" w:rsidP="00423202">
      <w:pPr>
        <w:spacing w:after="240"/>
        <w:ind w:left="720" w:hanging="720"/>
        <w:rPr>
          <w:szCs w:val="20"/>
        </w:rPr>
      </w:pPr>
      <w:r w:rsidRPr="00423202">
        <w:rPr>
          <w:szCs w:val="20"/>
        </w:rPr>
        <w:t>(8)</w:t>
      </w:r>
      <w:r w:rsidRPr="00423202">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03C67479" w14:textId="77777777" w:rsidR="00423202" w:rsidRPr="00423202" w:rsidRDefault="00423202" w:rsidP="00423202">
      <w:pPr>
        <w:spacing w:after="240"/>
        <w:ind w:left="720" w:hanging="720"/>
        <w:rPr>
          <w:szCs w:val="20"/>
        </w:rPr>
      </w:pPr>
      <w:r w:rsidRPr="00423202">
        <w:rPr>
          <w:szCs w:val="20"/>
        </w:rPr>
        <w:lastRenderedPageBreak/>
        <w:t>(9)</w:t>
      </w:r>
      <w:r w:rsidRPr="00423202">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1AADEF4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F6EF72F" w14:textId="77777777" w:rsidR="00423202" w:rsidRPr="00423202" w:rsidRDefault="00423202" w:rsidP="00423202">
            <w:pPr>
              <w:spacing w:before="120" w:after="240"/>
              <w:rPr>
                <w:b/>
                <w:i/>
                <w:szCs w:val="20"/>
              </w:rPr>
            </w:pPr>
            <w:r w:rsidRPr="00423202">
              <w:rPr>
                <w:b/>
                <w:i/>
                <w:szCs w:val="20"/>
              </w:rPr>
              <w:t>[NPRR1007 and NPRR1014:  Replace applicable portions of paragraph (9) above with the following upon system implementation of the Real-Time Co-Optimization (RTC) project for NPRR1007; or upon system implementation for NPRR1014:]</w:t>
            </w:r>
          </w:p>
          <w:p w14:paraId="0F0DACE1" w14:textId="77777777" w:rsidR="00423202" w:rsidRPr="00423202" w:rsidRDefault="00423202" w:rsidP="00423202">
            <w:pPr>
              <w:spacing w:after="240"/>
              <w:ind w:left="720" w:hanging="720"/>
              <w:rPr>
                <w:szCs w:val="20"/>
              </w:rPr>
            </w:pPr>
            <w:r w:rsidRPr="00423202">
              <w:rPr>
                <w:szCs w:val="20"/>
              </w:rPr>
              <w:t>(10)</w:t>
            </w:r>
            <w:r w:rsidRPr="00423202">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1DC26CB0" w14:textId="77777777" w:rsidR="00423202" w:rsidRPr="00423202" w:rsidRDefault="00423202" w:rsidP="00423202">
      <w:pPr>
        <w:spacing w:before="240" w:after="240"/>
        <w:ind w:left="720" w:hanging="720"/>
        <w:rPr>
          <w:szCs w:val="20"/>
        </w:rPr>
      </w:pPr>
      <w:r w:rsidRPr="00423202">
        <w:rPr>
          <w:szCs w:val="20"/>
        </w:rPr>
        <w:t>(10)</w:t>
      </w:r>
      <w:r w:rsidRPr="00423202">
        <w:rPr>
          <w:szCs w:val="20"/>
        </w:rPr>
        <w:tab/>
        <w:t xml:space="preserve">ERCOT shall post on the ERCOT website for each Operating Day the following information for each Resource: </w:t>
      </w:r>
    </w:p>
    <w:p w14:paraId="46D05E40"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w:t>
      </w:r>
    </w:p>
    <w:p w14:paraId="42BC8D93" w14:textId="77777777" w:rsidR="00423202" w:rsidRPr="00423202" w:rsidRDefault="00423202" w:rsidP="00423202">
      <w:pPr>
        <w:spacing w:after="240"/>
        <w:ind w:left="1440" w:hanging="720"/>
        <w:rPr>
          <w:szCs w:val="20"/>
        </w:rPr>
      </w:pPr>
      <w:r w:rsidRPr="00423202">
        <w:rPr>
          <w:szCs w:val="20"/>
        </w:rPr>
        <w:t>(b)</w:t>
      </w:r>
      <w:r w:rsidRPr="00423202">
        <w:rPr>
          <w:szCs w:val="20"/>
        </w:rPr>
        <w:tab/>
        <w:t>The name of the Resource Entity;</w:t>
      </w:r>
    </w:p>
    <w:p w14:paraId="56900F73"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Except for Load Resources that are not SCED qualified, the name of the </w:t>
      </w:r>
      <w:proofErr w:type="gramStart"/>
      <w:r w:rsidRPr="00423202">
        <w:rPr>
          <w:szCs w:val="20"/>
        </w:rPr>
        <w:t>Decision Making</w:t>
      </w:r>
      <w:proofErr w:type="gramEnd"/>
      <w:r w:rsidRPr="00423202">
        <w:rPr>
          <w:szCs w:val="20"/>
        </w:rPr>
        <w:t xml:space="preserve"> Entity (DME) controlling the Resource, as reflected in the Managed Capacity Declaration submitted by the Resource Entity in accordance with Section 3.6.2, Decision Making Entity for a Resource; and</w:t>
      </w:r>
    </w:p>
    <w:p w14:paraId="6FADA0D1" w14:textId="77777777" w:rsidR="00423202" w:rsidRPr="00423202" w:rsidRDefault="00423202" w:rsidP="00423202">
      <w:pPr>
        <w:spacing w:after="240"/>
        <w:ind w:left="1440" w:hanging="720"/>
        <w:rPr>
          <w:szCs w:val="20"/>
        </w:rPr>
      </w:pPr>
      <w:r w:rsidRPr="00423202">
        <w:rPr>
          <w:szCs w:val="20"/>
        </w:rPr>
        <w:t>(d)</w:t>
      </w:r>
      <w:r w:rsidRPr="00423202">
        <w:rPr>
          <w:szCs w:val="20"/>
        </w:rPr>
        <w:tab/>
        <w:t>Flag for Reliability Must-Run (RMR) Resources.</w:t>
      </w:r>
    </w:p>
    <w:p w14:paraId="72FF5D4C" w14:textId="77777777" w:rsidR="00423202" w:rsidRPr="00423202" w:rsidRDefault="00423202" w:rsidP="00423202">
      <w:pPr>
        <w:spacing w:after="240"/>
        <w:ind w:left="720" w:hanging="720"/>
        <w:rPr>
          <w:szCs w:val="20"/>
        </w:rPr>
      </w:pPr>
      <w:r w:rsidRPr="00423202">
        <w:rPr>
          <w:szCs w:val="20"/>
        </w:rPr>
        <w:t>(11)</w:t>
      </w:r>
      <w:r w:rsidRPr="00423202">
        <w:rPr>
          <w:szCs w:val="20"/>
        </w:rPr>
        <w:tab/>
        <w:t>ERCOT shall post on the ERCOT website the following information from the DAM for each hourly Settlement Interval for the applicable Operating Day 60 days prior to the current Operating Day:</w:t>
      </w:r>
    </w:p>
    <w:p w14:paraId="49AB11B0" w14:textId="77777777" w:rsidR="00423202" w:rsidRPr="00423202" w:rsidRDefault="00423202" w:rsidP="00423202">
      <w:pPr>
        <w:spacing w:after="240"/>
        <w:ind w:left="1440" w:hanging="720"/>
        <w:rPr>
          <w:szCs w:val="20"/>
        </w:rPr>
      </w:pPr>
      <w:r w:rsidRPr="00423202">
        <w:rPr>
          <w:szCs w:val="20"/>
        </w:rPr>
        <w:t>(a)</w:t>
      </w:r>
      <w:r w:rsidRPr="00423202">
        <w:rPr>
          <w:szCs w:val="20"/>
        </w:rPr>
        <w:tab/>
        <w:t xml:space="preserve">The Generation Resource name and the Generation Resource’s Three-Part Supply Offer (prices and quantities), including Startup Offer and Minimum-Energy Offer, available for the DAM; </w:t>
      </w:r>
    </w:p>
    <w:p w14:paraId="42D26820" w14:textId="77777777" w:rsidR="00423202" w:rsidRPr="00423202" w:rsidRDefault="00423202" w:rsidP="00423202">
      <w:pPr>
        <w:spacing w:after="240"/>
        <w:ind w:left="1440" w:hanging="720"/>
        <w:rPr>
          <w:szCs w:val="20"/>
        </w:rPr>
      </w:pPr>
      <w:r w:rsidRPr="00423202">
        <w:rPr>
          <w:szCs w:val="20"/>
        </w:rPr>
        <w:t>(b)</w:t>
      </w:r>
      <w:r w:rsidRPr="00423202">
        <w:rPr>
          <w:szCs w:val="20"/>
        </w:rPr>
        <w:tab/>
        <w:t xml:space="preserve">For each Settlement Point, individual DAM Energy-Only Offer Curves available for the DAM and the name of the QSE submitting the offer; </w:t>
      </w:r>
    </w:p>
    <w:p w14:paraId="1CF16FA4" w14:textId="77777777" w:rsidR="00423202" w:rsidRPr="00423202" w:rsidRDefault="00423202" w:rsidP="00423202">
      <w:pPr>
        <w:spacing w:after="240"/>
        <w:ind w:left="1440" w:hanging="720"/>
        <w:rPr>
          <w:szCs w:val="20"/>
        </w:rPr>
      </w:pPr>
      <w:r w:rsidRPr="00423202">
        <w:rPr>
          <w:szCs w:val="20"/>
        </w:rPr>
        <w:t>(c)</w:t>
      </w:r>
      <w:r w:rsidRPr="00423202">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31236CF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5549C26" w14:textId="77777777" w:rsidR="00423202" w:rsidRPr="00423202" w:rsidRDefault="00423202" w:rsidP="00423202">
            <w:pPr>
              <w:spacing w:before="120" w:after="240"/>
              <w:rPr>
                <w:b/>
                <w:i/>
                <w:szCs w:val="20"/>
              </w:rPr>
            </w:pPr>
            <w:r w:rsidRPr="00423202">
              <w:rPr>
                <w:b/>
                <w:i/>
                <w:szCs w:val="20"/>
              </w:rPr>
              <w:lastRenderedPageBreak/>
              <w:t>[NPRR1007 and NPRR1014:  Insert applicable portions of paragraph (d) below upon system implementation of the Real-Time Co-Optimization (RTC) project for NPRR1007; or upon system implementation for NPRR1014; and renumber accordingly:]</w:t>
            </w:r>
          </w:p>
          <w:p w14:paraId="49F75923" w14:textId="77777777" w:rsidR="00423202" w:rsidRPr="00423202" w:rsidRDefault="00423202" w:rsidP="00423202">
            <w:pPr>
              <w:spacing w:after="240"/>
              <w:ind w:left="1440" w:hanging="720"/>
              <w:rPr>
                <w:szCs w:val="20"/>
              </w:rPr>
            </w:pPr>
            <w:r w:rsidRPr="00423202">
              <w:rPr>
                <w:szCs w:val="20"/>
              </w:rPr>
              <w:t xml:space="preserve">(d) </w:t>
            </w:r>
            <w:r w:rsidRPr="00423202">
              <w:rPr>
                <w:szCs w:val="20"/>
              </w:rPr>
              <w:tab/>
              <w:t>The Ancillary Service Only Offer for each Ancillary Service and the name of the QSE submitting the offer;</w:t>
            </w:r>
          </w:p>
        </w:tc>
      </w:tr>
    </w:tbl>
    <w:p w14:paraId="3717B34B" w14:textId="77777777" w:rsidR="00423202" w:rsidRPr="00423202" w:rsidRDefault="00423202" w:rsidP="00423202">
      <w:pPr>
        <w:spacing w:before="240" w:after="240"/>
        <w:ind w:left="1440" w:hanging="720"/>
        <w:rPr>
          <w:szCs w:val="20"/>
        </w:rPr>
      </w:pPr>
      <w:r w:rsidRPr="00423202">
        <w:rPr>
          <w:szCs w:val="20"/>
        </w:rPr>
        <w:t>(d)</w:t>
      </w:r>
      <w:r w:rsidRPr="00423202">
        <w:rPr>
          <w:szCs w:val="20"/>
        </w:rPr>
        <w:tab/>
        <w:t>For each Settlement Point, individual DAM Energy Bids available for the DAM and the name of the QSE submitting the bid;</w:t>
      </w:r>
    </w:p>
    <w:p w14:paraId="2346183E" w14:textId="77777777" w:rsidR="00423202" w:rsidRPr="00423202" w:rsidRDefault="00423202" w:rsidP="00423202">
      <w:pPr>
        <w:spacing w:after="240"/>
        <w:ind w:left="1440" w:hanging="720"/>
        <w:rPr>
          <w:szCs w:val="20"/>
        </w:rPr>
      </w:pPr>
      <w:r w:rsidRPr="00423202">
        <w:rPr>
          <w:szCs w:val="20"/>
        </w:rPr>
        <w:t>(e)</w:t>
      </w:r>
      <w:r w:rsidRPr="00423202">
        <w:rPr>
          <w:szCs w:val="20"/>
        </w:rPr>
        <w:tab/>
        <w:t>For each Settlement Point, individual PTP Obligation bids available to the DAM that sink at the Settlement Point and the QSE submitting the bid;</w:t>
      </w:r>
    </w:p>
    <w:p w14:paraId="531CCDC0" w14:textId="77777777" w:rsidR="00423202" w:rsidRPr="00423202" w:rsidRDefault="00423202" w:rsidP="00423202">
      <w:pPr>
        <w:spacing w:after="240"/>
        <w:ind w:left="1440" w:hanging="720"/>
        <w:rPr>
          <w:szCs w:val="20"/>
        </w:rPr>
      </w:pPr>
      <w:r w:rsidRPr="00423202">
        <w:rPr>
          <w:szCs w:val="20"/>
        </w:rPr>
        <w:t>(f)</w:t>
      </w:r>
      <w:r w:rsidRPr="00423202">
        <w:rPr>
          <w:szCs w:val="20"/>
        </w:rPr>
        <w:tab/>
        <w:t>The awards for each Ancillary Service from DAM for each Generation Resource;</w:t>
      </w:r>
    </w:p>
    <w:p w14:paraId="130E26AE" w14:textId="77777777" w:rsidR="00423202" w:rsidRPr="00423202" w:rsidRDefault="00423202" w:rsidP="00423202">
      <w:pPr>
        <w:spacing w:after="240"/>
        <w:ind w:left="1440" w:hanging="720"/>
        <w:rPr>
          <w:szCs w:val="20"/>
        </w:rPr>
      </w:pPr>
      <w:r w:rsidRPr="00423202">
        <w:rPr>
          <w:szCs w:val="20"/>
        </w:rPr>
        <w:t>(g)</w:t>
      </w:r>
      <w:r w:rsidRPr="00423202">
        <w:rPr>
          <w:szCs w:val="20"/>
        </w:rPr>
        <w:tab/>
        <w:t>The awards for each Ancillary Service from DAM for each Load Resource;</w:t>
      </w:r>
    </w:p>
    <w:p w14:paraId="20EE9237" w14:textId="77777777" w:rsidR="00423202" w:rsidRPr="00423202" w:rsidRDefault="00423202" w:rsidP="00423202">
      <w:pPr>
        <w:spacing w:after="240"/>
        <w:ind w:left="1440" w:hanging="720"/>
        <w:rPr>
          <w:szCs w:val="20"/>
        </w:rPr>
      </w:pPr>
      <w:r w:rsidRPr="00423202">
        <w:rPr>
          <w:szCs w:val="20"/>
        </w:rPr>
        <w:t>(h)</w:t>
      </w:r>
      <w:r w:rsidRPr="00423202">
        <w:rPr>
          <w:szCs w:val="20"/>
        </w:rPr>
        <w:tab/>
        <w:t>The award of each Three-Part Supply Offer from the DAM and the name of the QSE receiving the award;</w:t>
      </w:r>
    </w:p>
    <w:p w14:paraId="7B6C19E0" w14:textId="77777777" w:rsidR="00423202" w:rsidRPr="00423202" w:rsidRDefault="00423202" w:rsidP="00423202">
      <w:pPr>
        <w:spacing w:after="240"/>
        <w:ind w:left="1440" w:hanging="720"/>
        <w:rPr>
          <w:szCs w:val="20"/>
        </w:rPr>
      </w:pPr>
      <w:r w:rsidRPr="00423202">
        <w:rPr>
          <w:szCs w:val="20"/>
        </w:rPr>
        <w:t>(i)</w:t>
      </w:r>
      <w:r w:rsidRPr="00423202">
        <w:rPr>
          <w:szCs w:val="20"/>
        </w:rPr>
        <w:tab/>
        <w:t>For each Settlement Point, the award of each DAM Energy-Only Offer from the DAM and the name of the QSE receiving the award;</w:t>
      </w:r>
    </w:p>
    <w:p w14:paraId="7D2994AB" w14:textId="77777777" w:rsidR="00423202" w:rsidRPr="00423202" w:rsidRDefault="00423202" w:rsidP="00423202">
      <w:pPr>
        <w:spacing w:after="240"/>
        <w:ind w:left="1440" w:hanging="720"/>
        <w:rPr>
          <w:szCs w:val="20"/>
        </w:rPr>
      </w:pPr>
      <w:r w:rsidRPr="00423202">
        <w:rPr>
          <w:szCs w:val="20"/>
        </w:rPr>
        <w:t>(j)</w:t>
      </w:r>
      <w:r w:rsidRPr="00423202">
        <w:rPr>
          <w:szCs w:val="20"/>
        </w:rPr>
        <w:tab/>
        <w:t>For each Settlement Point, the award of each DAM Energy Bid from the DAM and the name of the QSE receiving the award; and</w:t>
      </w:r>
    </w:p>
    <w:p w14:paraId="3F394C59" w14:textId="77777777" w:rsidR="00423202" w:rsidRPr="00423202" w:rsidRDefault="00423202" w:rsidP="00423202">
      <w:pPr>
        <w:spacing w:after="240"/>
        <w:ind w:left="1440" w:hanging="720"/>
        <w:rPr>
          <w:szCs w:val="20"/>
        </w:rPr>
      </w:pPr>
      <w:r w:rsidRPr="00423202">
        <w:rPr>
          <w:szCs w:val="20"/>
        </w:rPr>
        <w:t>(k)</w:t>
      </w:r>
      <w:r w:rsidRPr="00423202">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5564DF0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432BF49" w14:textId="77777777" w:rsidR="00423202" w:rsidRPr="00423202" w:rsidRDefault="00423202" w:rsidP="00423202">
            <w:pPr>
              <w:spacing w:before="120" w:after="240"/>
              <w:rPr>
                <w:b/>
                <w:i/>
                <w:szCs w:val="20"/>
              </w:rPr>
            </w:pPr>
            <w:r w:rsidRPr="00423202">
              <w:rPr>
                <w:b/>
                <w:i/>
                <w:szCs w:val="20"/>
              </w:rPr>
              <w:t>[NPRR1014:  Insert items (m)-(o) below upon system implementation:]</w:t>
            </w:r>
          </w:p>
          <w:p w14:paraId="79E11BE6" w14:textId="77777777" w:rsidR="00423202" w:rsidRPr="00423202" w:rsidRDefault="00423202" w:rsidP="00423202">
            <w:pPr>
              <w:spacing w:after="240"/>
              <w:ind w:left="1440" w:hanging="720"/>
              <w:rPr>
                <w:szCs w:val="20"/>
              </w:rPr>
            </w:pPr>
            <w:r w:rsidRPr="00423202">
              <w:rPr>
                <w:szCs w:val="20"/>
              </w:rPr>
              <w:t>(m)</w:t>
            </w:r>
            <w:r w:rsidRPr="00423202">
              <w:rPr>
                <w:szCs w:val="20"/>
              </w:rPr>
              <w:tab/>
              <w:t>The ESR name and the ESR’s Energy Bid/Offer Curve (prices and quantities), available for the DAM;</w:t>
            </w:r>
          </w:p>
          <w:p w14:paraId="4BF8323A" w14:textId="77777777" w:rsidR="00423202" w:rsidRPr="00423202" w:rsidRDefault="00423202" w:rsidP="00423202">
            <w:pPr>
              <w:spacing w:after="240"/>
              <w:ind w:left="1440" w:hanging="720"/>
              <w:rPr>
                <w:szCs w:val="20"/>
              </w:rPr>
            </w:pPr>
            <w:r w:rsidRPr="00423202">
              <w:rPr>
                <w:szCs w:val="20"/>
              </w:rPr>
              <w:t>(n)</w:t>
            </w:r>
            <w:r w:rsidRPr="00423202">
              <w:rPr>
                <w:szCs w:val="20"/>
              </w:rPr>
              <w:tab/>
              <w:t>The awards for each Ancillary Service from the DAM for each ESR; and</w:t>
            </w:r>
          </w:p>
          <w:p w14:paraId="0BABB5AA" w14:textId="77777777" w:rsidR="00423202" w:rsidRPr="00423202" w:rsidRDefault="00423202" w:rsidP="00423202">
            <w:pPr>
              <w:spacing w:after="240"/>
              <w:ind w:left="1440" w:hanging="720"/>
              <w:rPr>
                <w:szCs w:val="20"/>
              </w:rPr>
            </w:pPr>
            <w:r w:rsidRPr="00423202">
              <w:rPr>
                <w:szCs w:val="20"/>
              </w:rPr>
              <w:t>(o)</w:t>
            </w:r>
            <w:r w:rsidRPr="00423202">
              <w:rPr>
                <w:szCs w:val="20"/>
              </w:rPr>
              <w:tab/>
              <w:t>The award of each Energy Bid/Offer Curve from the DAM and the name of the QSE receiving the award.</w:t>
            </w:r>
          </w:p>
        </w:tc>
      </w:tr>
    </w:tbl>
    <w:p w14:paraId="19CCBFB9" w14:textId="77777777" w:rsidR="00423202" w:rsidRPr="00423202" w:rsidRDefault="00423202" w:rsidP="00423202">
      <w:pPr>
        <w:spacing w:before="240" w:after="240"/>
        <w:ind w:left="720" w:hanging="720"/>
        <w:rPr>
          <w:szCs w:val="20"/>
        </w:rPr>
      </w:pPr>
      <w:r w:rsidRPr="00423202">
        <w:rPr>
          <w:szCs w:val="20"/>
        </w:rPr>
        <w:t>(12)</w:t>
      </w:r>
      <w:r w:rsidRPr="00423202">
        <w:rPr>
          <w:szCs w:val="20"/>
        </w:rPr>
        <w:tab/>
        <w:t xml:space="preserve">ERCOT shall post on the ERCOT website the following information from any </w:t>
      </w:r>
      <w:r w:rsidRPr="00423202">
        <w:rPr>
          <w:iCs/>
          <w:szCs w:val="20"/>
        </w:rPr>
        <w:t>applicable</w:t>
      </w:r>
      <w:r w:rsidRPr="00423202">
        <w:rPr>
          <w:szCs w:val="20"/>
        </w:rPr>
        <w:t xml:space="preserve"> SASMs for each hourly Settlement Interval for the applicable Operating Day 60 days prior to the current Operating Day:</w:t>
      </w:r>
    </w:p>
    <w:p w14:paraId="5EE3EE2D" w14:textId="77777777" w:rsidR="00423202" w:rsidRPr="00423202" w:rsidRDefault="00423202" w:rsidP="00423202">
      <w:pPr>
        <w:spacing w:after="240"/>
        <w:ind w:left="1440" w:hanging="720"/>
        <w:rPr>
          <w:szCs w:val="20"/>
        </w:rPr>
      </w:pPr>
      <w:r w:rsidRPr="00423202">
        <w:rPr>
          <w:szCs w:val="20"/>
        </w:rPr>
        <w:t>(a)</w:t>
      </w:r>
      <w:r w:rsidRPr="00423202">
        <w:rPr>
          <w:szCs w:val="20"/>
        </w:rPr>
        <w:tab/>
        <w:t>The Resource name and the Resource’s Ancillary Service Offers available for any applicable SASMs;</w:t>
      </w:r>
    </w:p>
    <w:p w14:paraId="6935299C" w14:textId="77777777" w:rsidR="00423202" w:rsidRPr="00423202" w:rsidRDefault="00423202" w:rsidP="00423202">
      <w:pPr>
        <w:spacing w:after="240"/>
        <w:ind w:left="1440" w:hanging="720"/>
        <w:rPr>
          <w:szCs w:val="20"/>
        </w:rPr>
      </w:pPr>
      <w:r w:rsidRPr="00423202">
        <w:rPr>
          <w:szCs w:val="20"/>
        </w:rPr>
        <w:lastRenderedPageBreak/>
        <w:t>(b)</w:t>
      </w:r>
      <w:r w:rsidRPr="00423202">
        <w:rPr>
          <w:szCs w:val="20"/>
        </w:rPr>
        <w:tab/>
        <w:t>The awards for each Ancillary Service from any applicable SASMs for each Generation Resource; and</w:t>
      </w:r>
    </w:p>
    <w:p w14:paraId="378A29C7" w14:textId="77777777" w:rsidR="00423202" w:rsidRPr="00423202" w:rsidRDefault="00423202" w:rsidP="00423202">
      <w:pPr>
        <w:spacing w:after="240"/>
        <w:ind w:left="1440" w:hanging="720"/>
        <w:rPr>
          <w:szCs w:val="20"/>
        </w:rPr>
      </w:pPr>
      <w:r w:rsidRPr="00423202">
        <w:rPr>
          <w:szCs w:val="20"/>
        </w:rPr>
        <w:t>(c)</w:t>
      </w:r>
      <w:r w:rsidRPr="00423202">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3202" w:rsidRPr="00423202" w14:paraId="7FF6ACB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A71848B" w14:textId="77777777" w:rsidR="00423202" w:rsidRPr="00423202" w:rsidRDefault="00423202" w:rsidP="00423202">
            <w:pPr>
              <w:spacing w:before="120" w:after="240"/>
              <w:rPr>
                <w:b/>
                <w:i/>
                <w:szCs w:val="20"/>
              </w:rPr>
            </w:pPr>
            <w:r w:rsidRPr="00423202">
              <w:rPr>
                <w:b/>
                <w:i/>
                <w:szCs w:val="20"/>
              </w:rPr>
              <w:t>[NPRR1007:  Delete paragraph (12) above upon system implementation of the Real-Time Co-Optimization (RTC) project.]</w:t>
            </w:r>
          </w:p>
        </w:tc>
      </w:tr>
    </w:tbl>
    <w:p w14:paraId="4FD17D62" w14:textId="474F78CB" w:rsidR="0066370F" w:rsidRDefault="0066370F" w:rsidP="00BC2D06">
      <w:pPr>
        <w:rPr>
          <w:rFonts w:ascii="Arial" w:hAnsi="Arial" w:cs="Arial"/>
          <w:bCs/>
          <w:iCs/>
          <w:color w:val="FF0000"/>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23202" w14:paraId="4DC09EE4" w14:textId="77777777" w:rsidTr="009E06D2">
        <w:tc>
          <w:tcPr>
            <w:tcW w:w="9445" w:type="dxa"/>
            <w:tcBorders>
              <w:top w:val="single" w:sz="4" w:space="0" w:color="auto"/>
              <w:left w:val="single" w:sz="4" w:space="0" w:color="auto"/>
              <w:bottom w:val="single" w:sz="4" w:space="0" w:color="auto"/>
              <w:right w:val="single" w:sz="4" w:space="0" w:color="auto"/>
            </w:tcBorders>
            <w:shd w:val="clear" w:color="auto" w:fill="D9D9D9"/>
          </w:tcPr>
          <w:p w14:paraId="0A828A5E" w14:textId="77777777" w:rsidR="00423202" w:rsidRDefault="00423202" w:rsidP="009E06D2">
            <w:pPr>
              <w:spacing w:before="120" w:after="240"/>
              <w:rPr>
                <w:b/>
                <w:i/>
              </w:rPr>
            </w:pPr>
            <w:r>
              <w:rPr>
                <w:b/>
                <w:i/>
              </w:rPr>
              <w:t>[NPRR1002</w:t>
            </w:r>
            <w:r w:rsidRPr="004B0726">
              <w:rPr>
                <w:b/>
                <w:i/>
              </w:rPr>
              <w:t xml:space="preserve">: </w:t>
            </w:r>
            <w:r>
              <w:rPr>
                <w:b/>
                <w:i/>
              </w:rPr>
              <w:t xml:space="preserve"> Insert Section 3.7.1.3 below upon system implementation:</w:t>
            </w:r>
            <w:r w:rsidRPr="004B0726">
              <w:rPr>
                <w:b/>
                <w:i/>
              </w:rPr>
              <w:t>]</w:t>
            </w:r>
          </w:p>
          <w:p w14:paraId="4D02F105" w14:textId="77777777" w:rsidR="00423202" w:rsidRPr="00396EA4" w:rsidRDefault="00423202" w:rsidP="009E06D2">
            <w:pPr>
              <w:spacing w:after="240"/>
              <w:ind w:left="720" w:hanging="720"/>
            </w:pPr>
            <w:r>
              <w:rPr>
                <w:b/>
                <w:snapToGrid w:val="0"/>
              </w:rPr>
              <w:t>3.7.1.3</w:t>
            </w:r>
            <w:r w:rsidRPr="00396EA4">
              <w:rPr>
                <w:b/>
                <w:snapToGrid w:val="0"/>
              </w:rPr>
              <w:tab/>
            </w:r>
            <w:r>
              <w:rPr>
                <w:b/>
                <w:snapToGrid w:val="0"/>
              </w:rPr>
              <w:t xml:space="preserve"> Energy Storage</w:t>
            </w:r>
            <w:r w:rsidRPr="00396EA4">
              <w:rPr>
                <w:b/>
                <w:snapToGrid w:val="0"/>
              </w:rPr>
              <w:t xml:space="preserve"> Resource Parameters</w:t>
            </w:r>
          </w:p>
          <w:p w14:paraId="04E5217D" w14:textId="77777777" w:rsidR="00423202" w:rsidRPr="00396EA4" w:rsidRDefault="00423202" w:rsidP="009E06D2">
            <w:pPr>
              <w:spacing w:after="240"/>
              <w:ind w:left="720" w:hanging="720"/>
              <w:rPr>
                <w:iCs/>
              </w:rPr>
            </w:pPr>
            <w:r>
              <w:rPr>
                <w:iCs/>
              </w:rPr>
              <w:t>(1)</w:t>
            </w:r>
            <w:r>
              <w:rPr>
                <w:iCs/>
              </w:rPr>
              <w:tab/>
              <w:t>Resource P</w:t>
            </w:r>
            <w:r w:rsidRPr="00396EA4">
              <w:rPr>
                <w:iCs/>
              </w:rPr>
              <w:t>arameters</w:t>
            </w:r>
            <w:r>
              <w:rPr>
                <w:iCs/>
              </w:rPr>
              <w:t xml:space="preserve"> for an ESR</w:t>
            </w:r>
            <w:r w:rsidRPr="00396EA4">
              <w:rPr>
                <w:iCs/>
              </w:rPr>
              <w:t xml:space="preserve"> that may be modified, with documented reason for change, by the QSE for immediate use upon ERCOT validation</w:t>
            </w:r>
            <w:r w:rsidRPr="00396EA4" w:rsidDel="005D2EBD">
              <w:rPr>
                <w:iCs/>
              </w:rPr>
              <w:t xml:space="preserve"> </w:t>
            </w:r>
            <w:r w:rsidRPr="00396EA4">
              <w:rPr>
                <w:iCs/>
              </w:rPr>
              <w:t>include:</w:t>
            </w:r>
          </w:p>
          <w:p w14:paraId="654275A0" w14:textId="77777777" w:rsidR="00423202" w:rsidRPr="00396EA4" w:rsidRDefault="00423202" w:rsidP="009E06D2">
            <w:pPr>
              <w:spacing w:after="240"/>
              <w:ind w:left="1440" w:hanging="720"/>
            </w:pPr>
            <w:r w:rsidRPr="00396EA4">
              <w:t>(a)</w:t>
            </w:r>
            <w:r w:rsidRPr="00396EA4">
              <w:tab/>
              <w:t>Normal Ramp Rate curve;</w:t>
            </w:r>
            <w:del w:id="46" w:author="ERCOT" w:date="2023-09-28T09:36:00Z">
              <w:r w:rsidRPr="00396EA4" w:rsidDel="00423202">
                <w:delText xml:space="preserve"> </w:delText>
              </w:r>
              <w:r w:rsidDel="00423202">
                <w:delText>and</w:delText>
              </w:r>
            </w:del>
          </w:p>
          <w:p w14:paraId="20AD82EC" w14:textId="71EF86E5" w:rsidR="00423202" w:rsidRDefault="00423202" w:rsidP="009E06D2">
            <w:pPr>
              <w:spacing w:after="240"/>
              <w:ind w:left="1440" w:hanging="720"/>
              <w:rPr>
                <w:ins w:id="47" w:author="ERCOT" w:date="2023-09-28T09:35:00Z"/>
              </w:rPr>
            </w:pPr>
            <w:r>
              <w:t>(b)</w:t>
            </w:r>
            <w:r>
              <w:tab/>
              <w:t>Emergency Ramp Rate curve</w:t>
            </w:r>
            <w:ins w:id="48" w:author="ERCOT" w:date="2023-09-28T09:35:00Z">
              <w:r>
                <w:t>;</w:t>
              </w:r>
            </w:ins>
            <w:del w:id="49" w:author="ERCOT" w:date="2023-09-28T09:35:00Z">
              <w:r w:rsidDel="00423202">
                <w:delText>.</w:delText>
              </w:r>
            </w:del>
            <w:ins w:id="50" w:author="ERCOT" w:date="2023-09-28T09:35:00Z">
              <w:r>
                <w:t xml:space="preserve"> and</w:t>
              </w:r>
            </w:ins>
          </w:p>
          <w:p w14:paraId="41A76453" w14:textId="71711F9A" w:rsidR="00423202" w:rsidRPr="006300E7" w:rsidRDefault="00423202" w:rsidP="00423202">
            <w:pPr>
              <w:spacing w:after="240"/>
              <w:ind w:left="1440" w:hanging="720"/>
            </w:pPr>
            <w:ins w:id="51" w:author="ERCOT" w:date="2023-09-28T09:35:00Z">
              <w:r>
                <w:t>(c)        Roundtrip Efficiency.</w:t>
              </w:r>
            </w:ins>
          </w:p>
        </w:tc>
      </w:tr>
    </w:tbl>
    <w:p w14:paraId="6B6CED5C" w14:textId="77777777" w:rsidR="005450D8" w:rsidRPr="005450D8" w:rsidRDefault="005450D8" w:rsidP="005450D8">
      <w:pPr>
        <w:keepNext/>
        <w:tabs>
          <w:tab w:val="left" w:pos="1080"/>
        </w:tabs>
        <w:spacing w:before="240" w:after="240"/>
        <w:ind w:left="1080" w:hanging="1080"/>
        <w:outlineLvl w:val="2"/>
        <w:rPr>
          <w:b/>
          <w:bCs/>
          <w:i/>
          <w:szCs w:val="20"/>
        </w:rPr>
      </w:pPr>
      <w:bookmarkStart w:id="52" w:name="_Toc400526142"/>
      <w:bookmarkStart w:id="53" w:name="_Toc405534460"/>
      <w:bookmarkStart w:id="54" w:name="_Toc406570473"/>
      <w:bookmarkStart w:id="55" w:name="_Toc410910625"/>
      <w:bookmarkStart w:id="56" w:name="_Toc411841053"/>
      <w:bookmarkStart w:id="57" w:name="_Toc422147015"/>
      <w:bookmarkStart w:id="58" w:name="_Toc433020611"/>
      <w:bookmarkStart w:id="59" w:name="_Toc437262052"/>
      <w:bookmarkStart w:id="60" w:name="_Toc478375227"/>
      <w:bookmarkStart w:id="61" w:name="_Toc135988977"/>
      <w:r w:rsidRPr="005450D8">
        <w:rPr>
          <w:b/>
          <w:bCs/>
          <w:i/>
          <w:szCs w:val="20"/>
        </w:rPr>
        <w:t>3.9.1</w:t>
      </w:r>
      <w:r w:rsidRPr="005450D8">
        <w:rPr>
          <w:b/>
          <w:bCs/>
          <w:i/>
          <w:szCs w:val="20"/>
        </w:rPr>
        <w:tab/>
        <w:t>Current Operating Plan (COP) Criteria</w:t>
      </w:r>
      <w:bookmarkEnd w:id="52"/>
      <w:bookmarkEnd w:id="53"/>
      <w:bookmarkEnd w:id="54"/>
      <w:bookmarkEnd w:id="55"/>
      <w:bookmarkEnd w:id="56"/>
      <w:bookmarkEnd w:id="57"/>
      <w:bookmarkEnd w:id="58"/>
      <w:bookmarkEnd w:id="59"/>
      <w:bookmarkEnd w:id="60"/>
      <w:bookmarkEnd w:id="61"/>
    </w:p>
    <w:p w14:paraId="4CDAE4A6" w14:textId="77777777" w:rsidR="005450D8" w:rsidRPr="005450D8" w:rsidRDefault="005450D8" w:rsidP="005450D8">
      <w:pPr>
        <w:spacing w:after="240"/>
        <w:ind w:left="720" w:hanging="720"/>
        <w:rPr>
          <w:iCs/>
          <w:szCs w:val="20"/>
        </w:rPr>
      </w:pPr>
      <w:r w:rsidRPr="005450D8">
        <w:rPr>
          <w:iCs/>
          <w:szCs w:val="20"/>
        </w:rPr>
        <w:t>(1)</w:t>
      </w:r>
      <w:r w:rsidRPr="005450D8">
        <w:rPr>
          <w:iCs/>
          <w:szCs w:val="20"/>
        </w:rPr>
        <w:tab/>
        <w:t>Each QSE that represents a Resource must submit a COP to ERCOT that reflects expected operating conditions for each Resource for each hour in the next seven Operating Days.</w:t>
      </w:r>
    </w:p>
    <w:p w14:paraId="04828275" w14:textId="77777777" w:rsidR="005450D8" w:rsidRPr="005450D8" w:rsidRDefault="005450D8" w:rsidP="005450D8">
      <w:pPr>
        <w:spacing w:after="240"/>
        <w:ind w:left="720" w:hanging="720"/>
        <w:rPr>
          <w:iCs/>
          <w:szCs w:val="20"/>
        </w:rPr>
      </w:pPr>
      <w:r w:rsidRPr="005450D8">
        <w:rPr>
          <w:iCs/>
          <w:szCs w:val="20"/>
        </w:rPr>
        <w:t>(2)</w:t>
      </w:r>
      <w:r w:rsidRPr="005450D8">
        <w:rPr>
          <w:iCs/>
          <w:szCs w:val="20"/>
        </w:rPr>
        <w:tab/>
        <w:t xml:space="preserve">Each QSE that represents a Resource shall update its COP reflecting changes in availability of any Resource as soon as reasonably practicable, but in no event later than 60 minutes after the event that caused the change.  Each QSE shall timely update its COP unless in the reasonable judgment of the QSE, such compliance would create an undue threat to safety, undue risk of bodily harm, or undue damage to equipment.  The QSE is excused from updating the COP only for so long as the undue threat to safety, undue risk of bodily harm, or undue damage to equipment exists.  </w:t>
      </w:r>
      <w:r w:rsidRPr="005450D8">
        <w:rPr>
          <w:iCs/>
          <w:color w:val="000000"/>
        </w:rPr>
        <w:t>The time for updating the COP begins once the undue threat to safety, undue risk of bodily harm, or undue damage to equipment no longer exists.</w:t>
      </w:r>
    </w:p>
    <w:p w14:paraId="1DD3874A" w14:textId="77777777" w:rsidR="005450D8" w:rsidRPr="005450D8" w:rsidRDefault="005450D8" w:rsidP="005450D8">
      <w:pPr>
        <w:spacing w:after="240"/>
        <w:ind w:left="720" w:hanging="720"/>
        <w:rPr>
          <w:iCs/>
          <w:szCs w:val="20"/>
        </w:rPr>
      </w:pPr>
      <w:r w:rsidRPr="005450D8">
        <w:rPr>
          <w:iCs/>
          <w:szCs w:val="20"/>
        </w:rPr>
        <w:t>(3)</w:t>
      </w:r>
      <w:r w:rsidRPr="005450D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38005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6F9F1FB" w14:textId="77777777" w:rsidR="005450D8" w:rsidRPr="005450D8" w:rsidRDefault="005450D8" w:rsidP="005450D8">
            <w:pPr>
              <w:spacing w:before="120" w:after="240"/>
              <w:rPr>
                <w:b/>
                <w:i/>
                <w:szCs w:val="20"/>
              </w:rPr>
            </w:pPr>
            <w:r w:rsidRPr="005450D8">
              <w:rPr>
                <w:b/>
                <w:i/>
                <w:szCs w:val="20"/>
              </w:rPr>
              <w:t xml:space="preserve">[NPRR1007, NPRR1014, and NPRR1029:  Replace applicable portions of paragraph (3) above with the following upon system implementation of the Real-Time Co-Optimization </w:t>
            </w:r>
            <w:r w:rsidRPr="005450D8">
              <w:rPr>
                <w:b/>
                <w:i/>
                <w:szCs w:val="20"/>
              </w:rPr>
              <w:lastRenderedPageBreak/>
              <w:t>(RTC) project for NPRR1007; or upon system implementation for NPRR1014 or NPRR1029:]</w:t>
            </w:r>
          </w:p>
          <w:p w14:paraId="4DC50AB1" w14:textId="5E8FD06B" w:rsidR="005450D8" w:rsidRPr="005450D8" w:rsidRDefault="005450D8" w:rsidP="005450D8">
            <w:pPr>
              <w:spacing w:after="240"/>
              <w:ind w:left="720" w:hanging="720"/>
              <w:rPr>
                <w:iCs/>
                <w:szCs w:val="20"/>
              </w:rPr>
            </w:pPr>
            <w:r w:rsidRPr="005450D8">
              <w:rPr>
                <w:iCs/>
                <w:szCs w:val="20"/>
              </w:rPr>
              <w:t>(3)</w:t>
            </w:r>
            <w:r w:rsidRPr="005450D8">
              <w:rPr>
                <w:iCs/>
                <w:szCs w:val="20"/>
              </w:rPr>
              <w:tab/>
              <w:t>Each QSE that represents a Resource shall update its COP to reflect the ability of the Resource to provide each Ancillary Service by product and sub-type.</w:t>
            </w:r>
            <w:ins w:id="62" w:author="ERCOT" w:date="2023-09-28T09:39:00Z">
              <w:r w:rsidRPr="00F06E8E">
                <w:t xml:space="preserve"> </w:t>
              </w:r>
              <w:r>
                <w:t xml:space="preserve"> </w:t>
              </w:r>
              <w:r w:rsidRPr="00F06E8E">
                <w:t>Additionally, for a COP provided for an ESR, the QSE shall ensure that the Hour Beginning Planned State of Charge (SOC) for any two consecutive hours shall be feasible based on the ESR’s maximum rate of charge or discharge.</w:t>
              </w:r>
            </w:ins>
          </w:p>
        </w:tc>
      </w:tr>
    </w:tbl>
    <w:p w14:paraId="4E71F3DA" w14:textId="77777777" w:rsidR="005450D8" w:rsidRPr="005450D8" w:rsidRDefault="005450D8" w:rsidP="005450D8">
      <w:pPr>
        <w:spacing w:before="240" w:after="240"/>
        <w:ind w:left="720" w:hanging="720"/>
        <w:rPr>
          <w:iCs/>
          <w:szCs w:val="20"/>
        </w:rPr>
      </w:pPr>
      <w:r w:rsidRPr="005450D8">
        <w:rPr>
          <w:iCs/>
          <w:szCs w:val="20"/>
        </w:rPr>
        <w:lastRenderedPageBreak/>
        <w:t>(4)</w:t>
      </w:r>
      <w:r w:rsidRPr="005450D8">
        <w:rPr>
          <w:iCs/>
          <w:szCs w:val="20"/>
        </w:rPr>
        <w:tab/>
      </w:r>
      <w:r w:rsidRPr="005450D8">
        <w:rPr>
          <w:szCs w:val="20"/>
        </w:rPr>
        <w:t xml:space="preserve">Load Resource COP values may be adjusted to reflect Distribution Losses in accordance with Section 8.1.1.2, </w:t>
      </w:r>
      <w:r w:rsidRPr="005450D8">
        <w:rPr>
          <w:iCs/>
          <w:szCs w:val="20"/>
        </w:rPr>
        <w:t>General Capacity Testing Requirements.</w:t>
      </w:r>
    </w:p>
    <w:p w14:paraId="04A4E1C4" w14:textId="77777777" w:rsidR="005450D8" w:rsidRPr="005450D8" w:rsidRDefault="005450D8" w:rsidP="005450D8">
      <w:pPr>
        <w:spacing w:after="240"/>
        <w:ind w:left="720" w:hanging="720"/>
        <w:rPr>
          <w:iCs/>
          <w:szCs w:val="20"/>
        </w:rPr>
      </w:pPr>
      <w:r w:rsidRPr="005450D8">
        <w:rPr>
          <w:iCs/>
          <w:szCs w:val="20"/>
        </w:rPr>
        <w:t>(5)</w:t>
      </w:r>
      <w:r w:rsidRPr="005450D8">
        <w:rPr>
          <w:iCs/>
          <w:szCs w:val="20"/>
        </w:rPr>
        <w:tab/>
        <w:t>A COP must include the following for each Resource represented by the QSE:</w:t>
      </w:r>
    </w:p>
    <w:p w14:paraId="4475E170" w14:textId="77777777" w:rsidR="005450D8" w:rsidRPr="005450D8" w:rsidRDefault="005450D8" w:rsidP="005450D8">
      <w:pPr>
        <w:spacing w:after="240"/>
        <w:ind w:left="1440" w:hanging="720"/>
        <w:rPr>
          <w:szCs w:val="20"/>
        </w:rPr>
      </w:pPr>
      <w:r w:rsidRPr="005450D8">
        <w:rPr>
          <w:szCs w:val="20"/>
        </w:rPr>
        <w:t>(a)</w:t>
      </w:r>
      <w:r w:rsidRPr="005450D8">
        <w:rPr>
          <w:szCs w:val="20"/>
        </w:rPr>
        <w:tab/>
        <w:t>The name of the Resource;</w:t>
      </w:r>
    </w:p>
    <w:p w14:paraId="7956593B" w14:textId="77777777" w:rsidR="005450D8" w:rsidRPr="005450D8" w:rsidRDefault="005450D8" w:rsidP="005450D8">
      <w:pPr>
        <w:spacing w:after="240"/>
        <w:ind w:left="1440" w:hanging="720"/>
        <w:rPr>
          <w:szCs w:val="20"/>
        </w:rPr>
      </w:pPr>
      <w:r w:rsidRPr="005450D8">
        <w:rPr>
          <w:szCs w:val="20"/>
        </w:rPr>
        <w:t>(b)</w:t>
      </w:r>
      <w:r w:rsidRPr="005450D8">
        <w:rPr>
          <w:szCs w:val="20"/>
        </w:rPr>
        <w:tab/>
        <w:t>The expected Resource Status:</w:t>
      </w:r>
    </w:p>
    <w:p w14:paraId="00AA1A95" w14:textId="77777777" w:rsidR="005450D8" w:rsidRPr="005450D8" w:rsidRDefault="005450D8" w:rsidP="005450D8">
      <w:pPr>
        <w:spacing w:after="240"/>
        <w:ind w:left="2160" w:hanging="720"/>
        <w:rPr>
          <w:szCs w:val="20"/>
        </w:rPr>
      </w:pPr>
      <w:r w:rsidRPr="005450D8">
        <w:rPr>
          <w:szCs w:val="20"/>
        </w:rPr>
        <w:t>(i)</w:t>
      </w:r>
      <w:r w:rsidRPr="005450D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18CA7A35" w14:textId="77777777" w:rsidR="005450D8" w:rsidRPr="005450D8" w:rsidRDefault="005450D8" w:rsidP="005450D8">
      <w:pPr>
        <w:spacing w:after="240"/>
        <w:ind w:left="2880" w:hanging="720"/>
        <w:rPr>
          <w:szCs w:val="20"/>
        </w:rPr>
      </w:pPr>
      <w:r w:rsidRPr="005450D8">
        <w:rPr>
          <w:szCs w:val="20"/>
        </w:rPr>
        <w:t>(A)</w:t>
      </w:r>
      <w:r w:rsidRPr="005450D8">
        <w:rPr>
          <w:szCs w:val="20"/>
        </w:rPr>
        <w:tab/>
        <w:t>ONRUC – On-Line and the hour is a RUC-Committed Hour;</w:t>
      </w:r>
    </w:p>
    <w:p w14:paraId="2ABEFFF3" w14:textId="77777777" w:rsidR="005450D8" w:rsidRPr="005450D8" w:rsidRDefault="005450D8" w:rsidP="005450D8">
      <w:pPr>
        <w:spacing w:after="240"/>
        <w:ind w:left="2880" w:hanging="720"/>
        <w:rPr>
          <w:szCs w:val="20"/>
        </w:rPr>
      </w:pPr>
      <w:r w:rsidRPr="005450D8">
        <w:rPr>
          <w:szCs w:val="20"/>
        </w:rPr>
        <w:t>(B)</w:t>
      </w:r>
      <w:r w:rsidRPr="005450D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BFF71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C6DD132"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31AE2C73"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ON – On-Line Resource with Energy Offer Curve;</w:t>
      </w:r>
    </w:p>
    <w:p w14:paraId="01EBFBD1" w14:textId="77777777" w:rsidR="005450D8" w:rsidRPr="005450D8" w:rsidRDefault="005450D8" w:rsidP="005450D8">
      <w:pPr>
        <w:spacing w:after="240"/>
        <w:ind w:left="2880" w:hanging="720"/>
        <w:rPr>
          <w:szCs w:val="20"/>
        </w:rPr>
      </w:pPr>
      <w:r w:rsidRPr="005450D8">
        <w:rPr>
          <w:szCs w:val="20"/>
        </w:rPr>
        <w:t>(D)</w:t>
      </w:r>
      <w:r w:rsidRPr="005450D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207A9C1"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52831B4" w14:textId="77777777" w:rsidR="005450D8" w:rsidRPr="005450D8" w:rsidRDefault="005450D8" w:rsidP="005450D8">
            <w:pPr>
              <w:spacing w:before="120" w:after="240"/>
              <w:rPr>
                <w:b/>
                <w:i/>
                <w:szCs w:val="20"/>
              </w:rPr>
            </w:pPr>
            <w:r w:rsidRPr="005450D8">
              <w:rPr>
                <w:b/>
                <w:i/>
                <w:szCs w:val="20"/>
              </w:rPr>
              <w:t>[NPRR1000:  Delete item (D) above upon system implementation and renumber accordingly.]</w:t>
            </w:r>
          </w:p>
        </w:tc>
      </w:tr>
    </w:tbl>
    <w:p w14:paraId="7B07EFAE" w14:textId="77777777" w:rsidR="005450D8" w:rsidRPr="005450D8" w:rsidRDefault="005450D8" w:rsidP="005450D8">
      <w:pPr>
        <w:spacing w:before="240" w:after="240"/>
        <w:ind w:left="2880" w:hanging="720"/>
        <w:rPr>
          <w:szCs w:val="20"/>
        </w:rPr>
      </w:pPr>
      <w:r w:rsidRPr="005450D8">
        <w:rPr>
          <w:szCs w:val="20"/>
        </w:rPr>
        <w:t>(E)</w:t>
      </w:r>
      <w:r w:rsidRPr="005450D8">
        <w:rPr>
          <w:szCs w:val="20"/>
        </w:rPr>
        <w:tab/>
        <w:t>ONOS – On-Line Resource with Output Schedule;</w:t>
      </w:r>
    </w:p>
    <w:p w14:paraId="7A82EA9C" w14:textId="77777777" w:rsidR="005450D8" w:rsidRPr="005450D8" w:rsidRDefault="005450D8" w:rsidP="005450D8">
      <w:pPr>
        <w:spacing w:after="240"/>
        <w:ind w:left="2880" w:hanging="720"/>
        <w:rPr>
          <w:szCs w:val="20"/>
        </w:rPr>
      </w:pPr>
      <w:r w:rsidRPr="005450D8">
        <w:rPr>
          <w:szCs w:val="20"/>
        </w:rPr>
        <w:t>(F)</w:t>
      </w:r>
      <w:r w:rsidRPr="005450D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8A75A59"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B6F51F2" w14:textId="77777777" w:rsidR="005450D8" w:rsidRPr="005450D8" w:rsidRDefault="005450D8" w:rsidP="005450D8">
            <w:pPr>
              <w:spacing w:before="120" w:after="240"/>
              <w:rPr>
                <w:iCs/>
                <w:szCs w:val="20"/>
              </w:rPr>
            </w:pPr>
            <w:r w:rsidRPr="005450D8">
              <w:rPr>
                <w:b/>
                <w:i/>
                <w:szCs w:val="20"/>
              </w:rPr>
              <w:lastRenderedPageBreak/>
              <w:t>[NPRR1007, NPRR1014, and NPRR1029:  Delete item (F) above upon system implementation of the Real-Time Co-Optimization (RTC) project for NPRR1007; or upon system implementation for NPRR1014 or NPRR1029; and renumber accordingly.]</w:t>
            </w:r>
          </w:p>
        </w:tc>
      </w:tr>
    </w:tbl>
    <w:p w14:paraId="5741F354"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3C5A566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820C60B" w14:textId="77777777" w:rsidR="005450D8" w:rsidRPr="005450D8" w:rsidRDefault="005450D8" w:rsidP="005450D8">
            <w:pPr>
              <w:spacing w:before="120" w:after="240"/>
              <w:rPr>
                <w:b/>
                <w:i/>
                <w:szCs w:val="20"/>
              </w:rPr>
            </w:pPr>
            <w:r w:rsidRPr="005450D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0B0C4E4" w14:textId="77777777" w:rsidR="005450D8" w:rsidRPr="005450D8" w:rsidRDefault="005450D8" w:rsidP="005450D8">
      <w:pPr>
        <w:spacing w:before="240" w:after="240"/>
        <w:ind w:left="2880" w:hanging="720"/>
        <w:rPr>
          <w:szCs w:val="20"/>
        </w:rPr>
      </w:pPr>
      <w:r w:rsidRPr="005450D8">
        <w:rPr>
          <w:szCs w:val="20"/>
        </w:rPr>
        <w:t>(H)</w:t>
      </w:r>
      <w:r w:rsidRPr="005450D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30D4815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487E501F" w14:textId="77777777" w:rsidR="005450D8" w:rsidRPr="005450D8" w:rsidRDefault="005450D8" w:rsidP="005450D8">
            <w:pPr>
              <w:spacing w:before="120" w:after="240"/>
              <w:rPr>
                <w:iCs/>
                <w:szCs w:val="20"/>
              </w:rPr>
            </w:pPr>
            <w:r w:rsidRPr="005450D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6371C1E9" w14:textId="77777777" w:rsidR="005450D8" w:rsidRPr="005450D8" w:rsidRDefault="005450D8" w:rsidP="005450D8">
      <w:pPr>
        <w:spacing w:before="240" w:after="240"/>
        <w:ind w:left="2880" w:hanging="720"/>
        <w:rPr>
          <w:szCs w:val="20"/>
        </w:rPr>
      </w:pPr>
      <w:r w:rsidRPr="005450D8">
        <w:rPr>
          <w:szCs w:val="20"/>
        </w:rPr>
        <w:t>(I)</w:t>
      </w:r>
      <w:r w:rsidRPr="005450D8">
        <w:rPr>
          <w:szCs w:val="20"/>
        </w:rPr>
        <w:tab/>
        <w:t>ONTEST – On-Line blocked from Security-Constrained Economic Dispatch (SCED) for operations testing (while ONTEST, a Generation Resource may be shown on Outage in the Outage Scheduler);</w:t>
      </w:r>
    </w:p>
    <w:p w14:paraId="1E28FE69" w14:textId="77777777" w:rsidR="005450D8" w:rsidRPr="005450D8" w:rsidRDefault="005450D8" w:rsidP="005450D8">
      <w:pPr>
        <w:spacing w:after="240"/>
        <w:ind w:left="2880" w:hanging="720"/>
        <w:rPr>
          <w:szCs w:val="20"/>
        </w:rPr>
      </w:pPr>
      <w:r w:rsidRPr="005450D8">
        <w:rPr>
          <w:szCs w:val="20"/>
        </w:rPr>
        <w:t>(J)</w:t>
      </w:r>
      <w:r w:rsidRPr="005450D8">
        <w:rPr>
          <w:szCs w:val="20"/>
        </w:rPr>
        <w:tab/>
        <w:t>ONEMR – On-Line EMR (available for commitment or dispatch only for ERCOT-declared Emergency Conditions; the QSE may appropriately set LSL and High Sustained Limit (HSL) to reflect operating limits);</w:t>
      </w:r>
    </w:p>
    <w:p w14:paraId="25B4B1CD" w14:textId="77777777" w:rsidR="005450D8" w:rsidRPr="005450D8" w:rsidRDefault="005450D8" w:rsidP="005450D8">
      <w:pPr>
        <w:spacing w:after="240"/>
        <w:ind w:left="2880" w:hanging="720"/>
        <w:rPr>
          <w:szCs w:val="20"/>
        </w:rPr>
      </w:pPr>
      <w:r w:rsidRPr="005450D8">
        <w:rPr>
          <w:szCs w:val="20"/>
        </w:rPr>
        <w:t>(K)</w:t>
      </w:r>
      <w:r w:rsidRPr="005450D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F67714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015CD08" w14:textId="77777777" w:rsidR="005450D8" w:rsidRPr="005450D8" w:rsidRDefault="005450D8" w:rsidP="005450D8">
            <w:pPr>
              <w:spacing w:before="120" w:after="240"/>
              <w:rPr>
                <w:b/>
                <w:i/>
                <w:szCs w:val="20"/>
              </w:rPr>
            </w:pPr>
            <w:r w:rsidRPr="005450D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3E72055D" w14:textId="77777777" w:rsidR="005450D8" w:rsidRPr="005450D8" w:rsidRDefault="005450D8" w:rsidP="005450D8">
      <w:pPr>
        <w:spacing w:before="240" w:after="240"/>
        <w:ind w:left="2880" w:hanging="720"/>
        <w:rPr>
          <w:szCs w:val="20"/>
        </w:rPr>
      </w:pPr>
      <w:r w:rsidRPr="005450D8">
        <w:rPr>
          <w:szCs w:val="20"/>
        </w:rPr>
        <w:t>(L)</w:t>
      </w:r>
      <w:r w:rsidRPr="005450D8">
        <w:rPr>
          <w:szCs w:val="20"/>
        </w:rPr>
        <w:tab/>
        <w:t>ONECRS – On-Line as a synchronous condenser providing ERCOT Contingency Response Service (ECRS)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FBE68D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744A6C3" w14:textId="77777777" w:rsidR="005450D8" w:rsidRPr="005450D8" w:rsidRDefault="005450D8" w:rsidP="005450D8">
            <w:pPr>
              <w:spacing w:before="120" w:after="240"/>
              <w:rPr>
                <w:iCs/>
                <w:szCs w:val="20"/>
              </w:rPr>
            </w:pPr>
            <w:r w:rsidRPr="005450D8">
              <w:rPr>
                <w:b/>
                <w:i/>
                <w:szCs w:val="20"/>
              </w:rPr>
              <w:lastRenderedPageBreak/>
              <w:t>[NPRR1007, NPRR1014, and NPRR1029:  Delete item (L) above upon system implementation of the Real-Time Co-Optimization (RTC) project for NPRR1007; or upon system implementation for NPRR1014 or NPRR1029; and renumber accordingly.]</w:t>
            </w:r>
          </w:p>
        </w:tc>
      </w:tr>
    </w:tbl>
    <w:p w14:paraId="26C916CA" w14:textId="77777777" w:rsidR="005450D8" w:rsidRPr="005450D8" w:rsidRDefault="005450D8" w:rsidP="005450D8">
      <w:pPr>
        <w:spacing w:before="240" w:after="240"/>
        <w:ind w:left="2880" w:hanging="720"/>
        <w:rPr>
          <w:szCs w:val="20"/>
        </w:rPr>
      </w:pPr>
      <w:r w:rsidRPr="005450D8">
        <w:rPr>
          <w:szCs w:val="20"/>
        </w:rPr>
        <w:t>(M)</w:t>
      </w:r>
      <w:r w:rsidRPr="005450D8">
        <w:rPr>
          <w:szCs w:val="20"/>
        </w:rPr>
        <w:tab/>
        <w:t xml:space="preserve">ONOPTOUT – On-Line and the hour is a RUC Buy-Back Hour; </w:t>
      </w:r>
    </w:p>
    <w:p w14:paraId="0B7C0194"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769BAE5"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F55351A" w14:textId="77777777" w:rsidR="005450D8" w:rsidRPr="005450D8" w:rsidRDefault="005450D8" w:rsidP="005450D8">
            <w:pPr>
              <w:spacing w:before="120" w:after="240"/>
              <w:rPr>
                <w:b/>
                <w:i/>
                <w:szCs w:val="20"/>
              </w:rPr>
            </w:pPr>
            <w:r w:rsidRPr="005450D8">
              <w:rPr>
                <w:b/>
                <w:i/>
                <w:szCs w:val="20"/>
              </w:rPr>
              <w:t>[NPRR1007, NPRR1014, and NPRR1029:  Replace paragraph (N) above with the following upon system implementation of the Real-Time Co-Optimization (RTC) project for NPRR1007; or upon system implementation for NPRR1014 or NPRR1029:]</w:t>
            </w:r>
          </w:p>
          <w:p w14:paraId="72E2F1F8" w14:textId="77777777" w:rsidR="005450D8" w:rsidRPr="005450D8" w:rsidRDefault="005450D8" w:rsidP="005450D8">
            <w:pPr>
              <w:spacing w:after="240"/>
              <w:ind w:left="2880" w:hanging="720"/>
              <w:rPr>
                <w:szCs w:val="20"/>
              </w:rPr>
            </w:pPr>
            <w:r w:rsidRPr="005450D8">
              <w:rPr>
                <w:szCs w:val="20"/>
              </w:rPr>
              <w:t>(N)</w:t>
            </w:r>
            <w:r w:rsidRPr="005450D8">
              <w:rPr>
                <w:szCs w:val="20"/>
              </w:rPr>
              <w:tab/>
              <w:t>SHUTDOWN – The Resource is On-Line and in a shutdown sequence, and is not eligible for an Ancillary Service award.  This Resource Status is only to be used for Real-Time telemetry purposes;</w:t>
            </w:r>
          </w:p>
        </w:tc>
      </w:tr>
    </w:tbl>
    <w:p w14:paraId="7E33AA25" w14:textId="77777777" w:rsidR="005450D8" w:rsidRPr="005450D8" w:rsidRDefault="005450D8" w:rsidP="005450D8">
      <w:pPr>
        <w:spacing w:before="240" w:after="240"/>
        <w:ind w:left="2880" w:hanging="720"/>
        <w:rPr>
          <w:szCs w:val="20"/>
        </w:rPr>
      </w:pPr>
      <w:r w:rsidRPr="005450D8">
        <w:rPr>
          <w:szCs w:val="20"/>
        </w:rPr>
        <w:t>(O)</w:t>
      </w:r>
      <w:r w:rsidRPr="005450D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75CF967"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F134E2C" w14:textId="77777777" w:rsidR="005450D8" w:rsidRPr="005450D8" w:rsidRDefault="005450D8" w:rsidP="005450D8">
            <w:pPr>
              <w:spacing w:before="120" w:after="240"/>
              <w:rPr>
                <w:b/>
                <w:i/>
                <w:szCs w:val="20"/>
              </w:rPr>
            </w:pPr>
            <w:r w:rsidRPr="005450D8">
              <w:rPr>
                <w:b/>
                <w:i/>
                <w:szCs w:val="20"/>
              </w:rPr>
              <w:t>[NPRR1007, NPRR1014, and NPRR1029:  Replace paragraph (O) above with the following upon system implementation of the Real-Time Co-Optimization (RTC) project for NPRR1007; or upon system implementation for NPRR1014 or NPRR1029:]</w:t>
            </w:r>
          </w:p>
          <w:p w14:paraId="42AAA3DC" w14:textId="77777777" w:rsidR="005450D8" w:rsidRPr="005450D8" w:rsidRDefault="005450D8" w:rsidP="005450D8">
            <w:pPr>
              <w:spacing w:after="240"/>
              <w:ind w:left="2880" w:hanging="720"/>
              <w:rPr>
                <w:szCs w:val="20"/>
              </w:rPr>
            </w:pPr>
            <w:r w:rsidRPr="005450D8">
              <w:rPr>
                <w:szCs w:val="20"/>
              </w:rPr>
              <w:t>(O)</w:t>
            </w:r>
            <w:r w:rsidRPr="005450D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34D8AD06" w14:textId="77777777" w:rsidR="005450D8" w:rsidRPr="005450D8" w:rsidRDefault="005450D8" w:rsidP="005450D8">
      <w:pPr>
        <w:spacing w:before="240" w:after="240"/>
        <w:ind w:left="2880" w:hanging="720"/>
        <w:rPr>
          <w:szCs w:val="20"/>
        </w:rPr>
      </w:pPr>
      <w:r w:rsidRPr="005450D8">
        <w:rPr>
          <w:szCs w:val="20"/>
        </w:rPr>
        <w:t>(P)</w:t>
      </w:r>
      <w:r w:rsidRPr="005450D8">
        <w:rPr>
          <w:szCs w:val="20"/>
        </w:rPr>
        <w:tab/>
        <w:t xml:space="preserve">OFFQS – Off-Line but available for SCED deployment.  Only qualified Quick Start Generation Resources (QSGRs) may utilize this status;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4E27454"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7729964" w14:textId="77777777" w:rsidR="005450D8" w:rsidRPr="005450D8" w:rsidRDefault="005450D8" w:rsidP="005450D8">
            <w:pPr>
              <w:spacing w:before="120" w:after="240"/>
              <w:rPr>
                <w:b/>
                <w:i/>
                <w:szCs w:val="20"/>
              </w:rPr>
            </w:pPr>
            <w:r w:rsidRPr="005450D8">
              <w:rPr>
                <w:b/>
                <w:i/>
                <w:szCs w:val="20"/>
              </w:rPr>
              <w:lastRenderedPageBreak/>
              <w:t>[NPRR1007, NPRR1014, and NPRR1029:  Replace paragraph (P) above with the following upon system implementation of the Real-Time Co-Optimization (RTC) project for NPRR1007; or upon system implementation for NPRR1014 or NPRR1029:]</w:t>
            </w:r>
          </w:p>
          <w:p w14:paraId="027385D9" w14:textId="77777777" w:rsidR="005450D8" w:rsidRPr="005450D8" w:rsidRDefault="005450D8" w:rsidP="005450D8">
            <w:pPr>
              <w:spacing w:after="240"/>
              <w:ind w:left="2880" w:hanging="720"/>
              <w:rPr>
                <w:szCs w:val="20"/>
              </w:rPr>
            </w:pPr>
            <w:r w:rsidRPr="005450D8">
              <w:rPr>
                <w:szCs w:val="20"/>
              </w:rPr>
              <w:t>(P)</w:t>
            </w:r>
            <w:r w:rsidRPr="005450D8">
              <w:rPr>
                <w:szCs w:val="20"/>
              </w:rPr>
              <w:tab/>
              <w:t>OFFQS – Off-Line but available for SCED deployment and to provide ECRS and Non-Spin, if qualified and capable.  Only qualified Quick Start Generation Resources (QSGRs) may utilize this status;</w:t>
            </w:r>
          </w:p>
        </w:tc>
      </w:tr>
    </w:tbl>
    <w:p w14:paraId="1E959196" w14:textId="77777777" w:rsidR="005450D8" w:rsidRPr="005450D8" w:rsidRDefault="005450D8" w:rsidP="005450D8">
      <w:pPr>
        <w:spacing w:before="240" w:after="240"/>
        <w:ind w:left="2880" w:hanging="720"/>
        <w:rPr>
          <w:szCs w:val="20"/>
        </w:rPr>
      </w:pPr>
      <w:r w:rsidRPr="005450D8">
        <w:rPr>
          <w:szCs w:val="20"/>
        </w:rPr>
        <w:t>(Q)</w:t>
      </w:r>
      <w:r w:rsidRPr="005450D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1F761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AFEF484" w14:textId="77777777" w:rsidR="005450D8" w:rsidRPr="005450D8" w:rsidRDefault="005450D8" w:rsidP="005450D8">
            <w:pPr>
              <w:spacing w:before="120" w:after="240"/>
              <w:rPr>
                <w:iCs/>
                <w:szCs w:val="20"/>
              </w:rPr>
            </w:pPr>
            <w:r w:rsidRPr="005450D8">
              <w:rPr>
                <w:b/>
                <w:i/>
                <w:szCs w:val="20"/>
              </w:rPr>
              <w:t>[NPRR1007, NPRR1014, and NPRR1029:  Delete item (Q) above upon system implementation of the Real-Time Co-Optimization (RTC) project for NPRR1007; or upon system implementation for NPRR1014 or NPRR1029; and renumber accordingly.]</w:t>
            </w:r>
          </w:p>
        </w:tc>
      </w:tr>
    </w:tbl>
    <w:p w14:paraId="1A6A9E63" w14:textId="77777777" w:rsidR="005450D8" w:rsidRPr="005450D8" w:rsidRDefault="005450D8" w:rsidP="005450D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42E3BE6"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074AF776" w14:textId="77777777" w:rsidR="005450D8" w:rsidRPr="005450D8" w:rsidRDefault="005450D8" w:rsidP="005450D8">
            <w:pPr>
              <w:spacing w:before="120" w:after="240"/>
              <w:rPr>
                <w:b/>
                <w:i/>
                <w:szCs w:val="20"/>
              </w:rPr>
            </w:pPr>
            <w:r w:rsidRPr="005450D8">
              <w:rPr>
                <w:b/>
                <w:i/>
                <w:szCs w:val="20"/>
              </w:rPr>
              <w:t>[NPRR1007, NPRR1014, and NPRR1029:  Insert  item (K) below upon system implementation of the Real-Time Co-Optimization (RTC) project for NPRR1007; or upon system implementation for NPRR1014 or NPRR1029:]</w:t>
            </w:r>
          </w:p>
          <w:p w14:paraId="620425E2" w14:textId="77777777" w:rsidR="005450D8" w:rsidRPr="005450D8" w:rsidRDefault="005450D8" w:rsidP="005450D8">
            <w:pPr>
              <w:spacing w:after="240"/>
              <w:ind w:left="2880" w:hanging="720"/>
              <w:rPr>
                <w:szCs w:val="20"/>
              </w:rPr>
            </w:pPr>
            <w:r w:rsidRPr="005450D8">
              <w:rPr>
                <w:szCs w:val="20"/>
              </w:rPr>
              <w:t>(K)</w:t>
            </w:r>
            <w:r w:rsidRPr="005450D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tc>
      </w:tr>
    </w:tbl>
    <w:p w14:paraId="0CBCB682" w14:textId="77777777" w:rsidR="005450D8" w:rsidRPr="005450D8" w:rsidRDefault="005450D8" w:rsidP="005450D8">
      <w:pPr>
        <w:spacing w:before="240" w:after="240"/>
        <w:ind w:left="2880" w:hanging="720"/>
        <w:rPr>
          <w:szCs w:val="20"/>
        </w:rPr>
      </w:pPr>
      <w:r w:rsidRPr="005450D8">
        <w:rPr>
          <w:szCs w:val="20"/>
        </w:rPr>
        <w:t>(R)</w:t>
      </w:r>
      <w:r w:rsidRPr="005450D8">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8118AC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EB2456F" w14:textId="77777777" w:rsidR="005450D8" w:rsidRPr="005450D8" w:rsidRDefault="005450D8" w:rsidP="005450D8">
            <w:pPr>
              <w:spacing w:before="120" w:after="240"/>
              <w:rPr>
                <w:b/>
                <w:i/>
                <w:szCs w:val="20"/>
              </w:rPr>
            </w:pPr>
            <w:r w:rsidRPr="005450D8">
              <w:rPr>
                <w:b/>
                <w:i/>
                <w:szCs w:val="20"/>
              </w:rPr>
              <w:t>[NPRR1007, NPRR1014, and NPRR1029:  Replace item (R) above with the following upon system implementation of the Real-Time Co-Optimization (RTC) project for NPRR1007; or upon system implementation for NPRR1014 or NPRR1029:]</w:t>
            </w:r>
          </w:p>
          <w:p w14:paraId="581E939B" w14:textId="77777777" w:rsidR="005450D8" w:rsidRPr="005450D8" w:rsidRDefault="005450D8" w:rsidP="005450D8">
            <w:pPr>
              <w:spacing w:after="240"/>
              <w:ind w:left="2880" w:hanging="720"/>
              <w:rPr>
                <w:szCs w:val="20"/>
              </w:rPr>
            </w:pPr>
            <w:r w:rsidRPr="005450D8">
              <w:rPr>
                <w:szCs w:val="20"/>
              </w:rPr>
              <w:lastRenderedPageBreak/>
              <w:t>(R)</w:t>
            </w:r>
            <w:r w:rsidRPr="005450D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4406F773" w14:textId="77777777" w:rsidR="005450D8" w:rsidRPr="005450D8" w:rsidRDefault="005450D8" w:rsidP="005450D8">
      <w:pPr>
        <w:spacing w:before="240" w:after="240"/>
        <w:ind w:left="2160" w:hanging="720"/>
        <w:rPr>
          <w:szCs w:val="20"/>
        </w:rPr>
      </w:pPr>
      <w:r w:rsidRPr="005450D8">
        <w:rPr>
          <w:szCs w:val="20"/>
        </w:rPr>
        <w:lastRenderedPageBreak/>
        <w:t>(ii)</w:t>
      </w:r>
      <w:r w:rsidRPr="005450D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A4FBEDB" w14:textId="77777777" w:rsidR="005450D8" w:rsidRPr="005450D8" w:rsidRDefault="005450D8" w:rsidP="005450D8">
      <w:pPr>
        <w:spacing w:after="240"/>
        <w:ind w:left="2880" w:hanging="720"/>
        <w:rPr>
          <w:szCs w:val="20"/>
        </w:rPr>
      </w:pPr>
      <w:r w:rsidRPr="005450D8">
        <w:rPr>
          <w:szCs w:val="20"/>
        </w:rPr>
        <w:t>(A)</w:t>
      </w:r>
      <w:r w:rsidRPr="005450D8">
        <w:rPr>
          <w:szCs w:val="20"/>
        </w:rPr>
        <w:tab/>
        <w:t>OUT – Off-Line and unavailable, or not connected to the ERCOT System and operating in a Private Microgrid Island (PMI);</w:t>
      </w:r>
    </w:p>
    <w:p w14:paraId="4059CDB9" w14:textId="77777777" w:rsidR="005450D8" w:rsidRPr="005450D8" w:rsidRDefault="005450D8" w:rsidP="005450D8">
      <w:pPr>
        <w:spacing w:after="240"/>
        <w:ind w:left="2880" w:hanging="720"/>
        <w:rPr>
          <w:szCs w:val="20"/>
        </w:rPr>
      </w:pPr>
      <w:r w:rsidRPr="005450D8">
        <w:rPr>
          <w:szCs w:val="20"/>
        </w:rPr>
        <w:t>(B)</w:t>
      </w:r>
      <w:r w:rsidRPr="005450D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14B7EA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035F6D7" w14:textId="77777777" w:rsidR="005450D8" w:rsidRPr="005450D8" w:rsidRDefault="005450D8" w:rsidP="005450D8">
            <w:pPr>
              <w:spacing w:before="120" w:after="240"/>
              <w:rPr>
                <w:iCs/>
                <w:szCs w:val="20"/>
              </w:rPr>
            </w:pPr>
            <w:r w:rsidRPr="005450D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845CF3E" w14:textId="77777777" w:rsidR="005450D8" w:rsidRPr="005450D8" w:rsidRDefault="005450D8" w:rsidP="005450D8">
      <w:pPr>
        <w:spacing w:before="240" w:after="240"/>
        <w:ind w:left="2880" w:hanging="720"/>
        <w:rPr>
          <w:szCs w:val="20"/>
        </w:rPr>
      </w:pPr>
      <w:r w:rsidRPr="005450D8">
        <w:rPr>
          <w:szCs w:val="20"/>
        </w:rPr>
        <w:t>(C)</w:t>
      </w:r>
      <w:r w:rsidRPr="005450D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0359F598"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792C2E73" w14:textId="77777777" w:rsidR="005450D8" w:rsidRPr="005450D8" w:rsidRDefault="005450D8" w:rsidP="005450D8">
            <w:pPr>
              <w:spacing w:before="120" w:after="240"/>
              <w:rPr>
                <w:b/>
                <w:i/>
                <w:szCs w:val="20"/>
              </w:rPr>
            </w:pPr>
            <w:r w:rsidRPr="005450D8">
              <w:rPr>
                <w:b/>
                <w:i/>
                <w:szCs w:val="20"/>
              </w:rPr>
              <w:t>[NPRR1007, NPRR1014, and NPRR1029:  Replace item (C) above with the following upon system implementation of the Real-Time Co-Optimization (RTC) project for NPRR1007; or upon system implementation for NPRR1014 or NPRR1029:]</w:t>
            </w:r>
          </w:p>
          <w:p w14:paraId="2EFEE312" w14:textId="77777777" w:rsidR="005450D8" w:rsidRPr="005450D8" w:rsidRDefault="005450D8" w:rsidP="005450D8">
            <w:pPr>
              <w:spacing w:after="240"/>
              <w:ind w:left="2880" w:hanging="720"/>
              <w:rPr>
                <w:szCs w:val="20"/>
              </w:rPr>
            </w:pPr>
            <w:r w:rsidRPr="005450D8">
              <w:rPr>
                <w:szCs w:val="20"/>
              </w:rPr>
              <w:t>(B)</w:t>
            </w:r>
            <w:r w:rsidRPr="005450D8">
              <w:rPr>
                <w:szCs w:val="20"/>
              </w:rPr>
              <w:tab/>
              <w:t>OFF – Off-Line but available for commitment in the Day-Ahead Market (DAM), RUC, and providing Non-Spin, if qualified and capable;</w:t>
            </w:r>
          </w:p>
        </w:tc>
      </w:tr>
    </w:tbl>
    <w:p w14:paraId="2D2F89B5" w14:textId="77777777" w:rsidR="005450D8" w:rsidRPr="005450D8" w:rsidRDefault="005450D8" w:rsidP="005450D8">
      <w:pPr>
        <w:spacing w:before="240" w:after="240"/>
        <w:ind w:left="2880" w:hanging="720"/>
        <w:rPr>
          <w:szCs w:val="20"/>
        </w:rPr>
      </w:pPr>
      <w:r w:rsidRPr="005450D8">
        <w:rPr>
          <w:szCs w:val="20"/>
        </w:rPr>
        <w:t>(D)</w:t>
      </w:r>
      <w:r w:rsidRPr="005450D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p>
    <w:p w14:paraId="13C2B528" w14:textId="77777777" w:rsidR="005450D8" w:rsidRPr="005450D8" w:rsidRDefault="005450D8" w:rsidP="005450D8">
      <w:pPr>
        <w:spacing w:after="240"/>
        <w:ind w:left="2880" w:hanging="720"/>
        <w:rPr>
          <w:szCs w:val="20"/>
        </w:rPr>
      </w:pPr>
      <w:r w:rsidRPr="005450D8">
        <w:rPr>
          <w:szCs w:val="20"/>
        </w:rPr>
        <w:t>(E)</w:t>
      </w:r>
      <w:r w:rsidRPr="005450D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p>
    <w:p w14:paraId="2FAC6F30" w14:textId="77777777" w:rsidR="005450D8" w:rsidRPr="005450D8" w:rsidRDefault="005450D8" w:rsidP="005450D8">
      <w:pPr>
        <w:spacing w:after="240"/>
        <w:ind w:left="2160" w:hanging="720"/>
        <w:rPr>
          <w:szCs w:val="20"/>
        </w:rPr>
      </w:pPr>
      <w:r w:rsidRPr="005450D8">
        <w:rPr>
          <w:szCs w:val="20"/>
        </w:rPr>
        <w:lastRenderedPageBreak/>
        <w:t>(iii)</w:t>
      </w:r>
      <w:r w:rsidRPr="005450D8">
        <w:rPr>
          <w:szCs w:val="20"/>
        </w:rPr>
        <w:tab/>
        <w:t>Select one of the following for Load Resources.  Unless otherwise provided below, these Resource Statuses are to be used for COP and/or Real-Time telemetry purposes.</w:t>
      </w:r>
    </w:p>
    <w:p w14:paraId="05324BFF" w14:textId="77777777" w:rsidR="005450D8" w:rsidRPr="005450D8" w:rsidRDefault="005450D8" w:rsidP="005450D8">
      <w:pPr>
        <w:spacing w:after="240"/>
        <w:ind w:left="2880" w:hanging="720"/>
        <w:rPr>
          <w:szCs w:val="20"/>
        </w:rPr>
      </w:pPr>
      <w:r w:rsidRPr="005450D8">
        <w:rPr>
          <w:szCs w:val="20"/>
        </w:rPr>
        <w:t>(A)</w:t>
      </w:r>
      <w:r w:rsidRPr="005450D8">
        <w:rPr>
          <w:szCs w:val="20"/>
        </w:rPr>
        <w:tab/>
        <w:t xml:space="preserve">ONRGL – Available for Dispatch of Regulation Service by Load Frequency Control (LFC) and, for any remaining Dispatchable capacity, by SCED with a Real-Time Market (RTM) Energy Bid; </w:t>
      </w:r>
    </w:p>
    <w:p w14:paraId="759A3B04" w14:textId="77777777" w:rsidR="005450D8" w:rsidRPr="005450D8" w:rsidRDefault="005450D8" w:rsidP="005450D8">
      <w:pPr>
        <w:spacing w:after="240"/>
        <w:ind w:left="2880" w:hanging="720"/>
        <w:rPr>
          <w:szCs w:val="20"/>
        </w:rPr>
      </w:pPr>
      <w:r w:rsidRPr="005450D8">
        <w:rPr>
          <w:szCs w:val="20"/>
        </w:rPr>
        <w:t>(B)</w:t>
      </w:r>
      <w:r w:rsidRPr="005450D8">
        <w:rPr>
          <w:szCs w:val="20"/>
        </w:rPr>
        <w:tab/>
        <w:t>FRRSUP – Available for Dispatch of FRRS by LFC and not Dispatchable by SCED.  This Resource Status is only to be used for Real-Time telemetry purposes;</w:t>
      </w:r>
    </w:p>
    <w:p w14:paraId="38D7104D" w14:textId="77777777" w:rsidR="005450D8" w:rsidRPr="005450D8" w:rsidRDefault="005450D8" w:rsidP="005450D8">
      <w:pPr>
        <w:spacing w:after="240"/>
        <w:ind w:left="2880" w:hanging="720"/>
        <w:rPr>
          <w:szCs w:val="20"/>
        </w:rPr>
      </w:pPr>
      <w:r w:rsidRPr="005450D8">
        <w:rPr>
          <w:szCs w:val="20"/>
        </w:rPr>
        <w:t>(C)</w:t>
      </w:r>
      <w:r w:rsidRPr="005450D8">
        <w:rPr>
          <w:szCs w:val="20"/>
        </w:rPr>
        <w:tab/>
        <w:t xml:space="preserve">FRRSDN – Available for Dispatch of FRRS by LFC and not Dispatchable by SCED.  This Resource Status is only to be used for Real-Time telemetry purposes;  </w:t>
      </w:r>
    </w:p>
    <w:p w14:paraId="2D991997" w14:textId="77777777" w:rsidR="005450D8" w:rsidRPr="005450D8" w:rsidRDefault="005450D8" w:rsidP="005450D8">
      <w:pPr>
        <w:spacing w:after="240"/>
        <w:ind w:left="2880" w:hanging="720"/>
        <w:rPr>
          <w:szCs w:val="20"/>
        </w:rPr>
      </w:pPr>
      <w:r w:rsidRPr="005450D8">
        <w:rPr>
          <w:szCs w:val="20"/>
        </w:rPr>
        <w:t>(D)</w:t>
      </w:r>
      <w:r w:rsidRPr="005450D8">
        <w:rPr>
          <w:szCs w:val="20"/>
        </w:rPr>
        <w:tab/>
        <w:t>ONCLR – Available for Dispatch as a Controllable Load Resource by SCED with an RTM Energy Bid;</w:t>
      </w:r>
    </w:p>
    <w:p w14:paraId="6577717F" w14:textId="77777777" w:rsidR="005450D8" w:rsidRPr="005450D8" w:rsidRDefault="005450D8" w:rsidP="005450D8">
      <w:pPr>
        <w:spacing w:after="240"/>
        <w:ind w:left="2880" w:hanging="720"/>
        <w:rPr>
          <w:szCs w:val="20"/>
        </w:rPr>
      </w:pPr>
      <w:r w:rsidRPr="005450D8">
        <w:rPr>
          <w:szCs w:val="20"/>
        </w:rPr>
        <w:t>(E)</w:t>
      </w:r>
      <w:r w:rsidRPr="005450D8">
        <w:rPr>
          <w:szCs w:val="20"/>
        </w:rPr>
        <w:tab/>
        <w:t>ONRL – Available for Dispatch of RRS or Non-Spin, excluding Controllable Load Resources.  A Load Resource, excluding Controllable Load Resources, may not provide ECRS with this Resource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5CC017B1"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24A0575" w14:textId="77777777" w:rsidR="005450D8" w:rsidRPr="005450D8" w:rsidRDefault="005450D8" w:rsidP="005450D8">
            <w:pPr>
              <w:spacing w:before="120" w:after="240"/>
              <w:rPr>
                <w:iCs/>
                <w:szCs w:val="20"/>
              </w:rPr>
            </w:pPr>
            <w:r w:rsidRPr="005450D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059D85C" w14:textId="77777777" w:rsidR="005450D8" w:rsidRPr="005450D8" w:rsidRDefault="005450D8" w:rsidP="005450D8">
      <w:pPr>
        <w:spacing w:before="240" w:after="240"/>
        <w:ind w:left="2880" w:hanging="720"/>
        <w:rPr>
          <w:szCs w:val="20"/>
        </w:rPr>
      </w:pPr>
      <w:r w:rsidRPr="005450D8">
        <w:rPr>
          <w:szCs w:val="20"/>
        </w:rPr>
        <w:t>(F)</w:t>
      </w:r>
      <w:r w:rsidRPr="005450D8">
        <w:rPr>
          <w:szCs w:val="20"/>
        </w:rPr>
        <w:tab/>
        <w:t>ONECL – Available for Dispatch of ECRS or available for Dispatch of ECRS and RRS simultaneously,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E93617F"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1CE3351" w14:textId="77777777" w:rsidR="005450D8" w:rsidRPr="005450D8" w:rsidRDefault="005450D8" w:rsidP="005450D8">
            <w:pPr>
              <w:spacing w:before="120" w:after="240"/>
              <w:rPr>
                <w:iCs/>
                <w:szCs w:val="20"/>
              </w:rPr>
            </w:pPr>
            <w:r w:rsidRPr="005450D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03261" w14:textId="77777777" w:rsidR="005450D8" w:rsidRPr="005450D8" w:rsidRDefault="005450D8" w:rsidP="005450D8">
      <w:pPr>
        <w:spacing w:before="240" w:after="240"/>
        <w:ind w:left="2880" w:hanging="720"/>
        <w:rPr>
          <w:szCs w:val="20"/>
        </w:rPr>
      </w:pPr>
      <w:r w:rsidRPr="005450D8">
        <w:rPr>
          <w:szCs w:val="20"/>
        </w:rPr>
        <w:t>(G)</w:t>
      </w:r>
      <w:r w:rsidRPr="005450D8">
        <w:rPr>
          <w:szCs w:val="20"/>
        </w:rPr>
        <w:tab/>
        <w:t>OUTL – Not available;</w:t>
      </w:r>
    </w:p>
    <w:p w14:paraId="4369AD26" w14:textId="77777777" w:rsidR="005450D8" w:rsidRPr="005450D8" w:rsidRDefault="005450D8" w:rsidP="005450D8">
      <w:pPr>
        <w:spacing w:after="240"/>
        <w:ind w:left="2880" w:hanging="720"/>
        <w:rPr>
          <w:szCs w:val="20"/>
        </w:rPr>
      </w:pPr>
      <w:r w:rsidRPr="005450D8">
        <w:rPr>
          <w:szCs w:val="20"/>
        </w:rPr>
        <w:t>(H)</w:t>
      </w:r>
      <w:r w:rsidRPr="005450D8">
        <w:rPr>
          <w:szCs w:val="20"/>
        </w:rPr>
        <w:tab/>
        <w:t>ONFFRRRSL – Available for Dispatch of RRS when providing FFR, excluding Controllable Load Resources.  This Resource Status is only to be used for Real-Time telemetry purposes;</w:t>
      </w:r>
    </w:p>
    <w:p w14:paraId="482452A9"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46CD1DA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483FEA7" w14:textId="77777777" w:rsidR="005450D8" w:rsidRPr="005450D8" w:rsidRDefault="005450D8" w:rsidP="005450D8">
            <w:pPr>
              <w:spacing w:before="120" w:after="240"/>
              <w:rPr>
                <w:iCs/>
                <w:szCs w:val="20"/>
              </w:rPr>
            </w:pPr>
            <w:r w:rsidRPr="005450D8">
              <w:rPr>
                <w:b/>
                <w:i/>
                <w:szCs w:val="20"/>
              </w:rPr>
              <w:lastRenderedPageBreak/>
              <w:t>[NPRR1007, NPRR1014, and NPRR1029:  Delete item (H) above upon system implementation of the Real-Time Co-Optimization (RTC) project for NPRR1007; or upon system implementation for NPRR1014 or NPRR1029.]</w:t>
            </w:r>
          </w:p>
        </w:tc>
      </w:tr>
    </w:tbl>
    <w:p w14:paraId="45F7EA29"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B6BC74A"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52DEF3D8" w14:textId="77777777" w:rsidR="005450D8" w:rsidRPr="005450D8" w:rsidRDefault="005450D8" w:rsidP="005450D8">
            <w:pPr>
              <w:spacing w:before="120" w:after="240"/>
              <w:rPr>
                <w:b/>
                <w:i/>
                <w:szCs w:val="20"/>
              </w:rPr>
            </w:pPr>
            <w:r w:rsidRPr="005450D8">
              <w:rPr>
                <w:b/>
                <w:i/>
                <w:szCs w:val="20"/>
              </w:rPr>
              <w:t>[NPRR1007, NPRR1014, NPRR1029:  Insert item (B) below upon system implementation of the Real-Time Co-Optimization (RTC) project for NPRR1007; or upon system implementation for NPRR1014 or NPRR1029:]</w:t>
            </w:r>
          </w:p>
          <w:p w14:paraId="4E3D9436" w14:textId="77777777" w:rsidR="005450D8" w:rsidRPr="005450D8" w:rsidRDefault="005450D8" w:rsidP="005450D8">
            <w:pPr>
              <w:spacing w:after="240"/>
              <w:ind w:left="2880" w:hanging="720"/>
              <w:rPr>
                <w:szCs w:val="20"/>
              </w:rPr>
            </w:pPr>
            <w:r w:rsidRPr="005450D8">
              <w:rPr>
                <w:szCs w:val="20"/>
              </w:rPr>
              <w:t>(B)</w:t>
            </w:r>
            <w:r w:rsidRPr="005450D8">
              <w:rPr>
                <w:szCs w:val="20"/>
              </w:rPr>
              <w:tab/>
              <w:t>ONL – On-Line and available for Dispatch by SCED or providing Ancillary Services.</w:t>
            </w:r>
          </w:p>
        </w:tc>
      </w:tr>
    </w:tbl>
    <w:p w14:paraId="60C93C65" w14:textId="77777777" w:rsidR="005450D8" w:rsidRPr="005450D8" w:rsidRDefault="005450D8" w:rsidP="005450D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48BB9D12"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231ED8B8" w14:textId="77777777" w:rsidR="005450D8" w:rsidRPr="005450D8" w:rsidRDefault="005450D8" w:rsidP="005450D8">
            <w:pPr>
              <w:spacing w:before="120" w:after="240"/>
              <w:rPr>
                <w:b/>
                <w:i/>
                <w:szCs w:val="20"/>
              </w:rPr>
            </w:pPr>
            <w:r w:rsidRPr="005450D8">
              <w:rPr>
                <w:b/>
                <w:i/>
                <w:szCs w:val="20"/>
              </w:rPr>
              <w:t>[NPRR1014 or NPRR1029:  Insert applicable portions of paragraph (iv) below upon system implementation:]</w:t>
            </w:r>
          </w:p>
          <w:p w14:paraId="716CBF24" w14:textId="77777777" w:rsidR="005450D8" w:rsidRPr="005450D8" w:rsidRDefault="005450D8" w:rsidP="005450D8">
            <w:pPr>
              <w:spacing w:after="240"/>
              <w:ind w:left="2160" w:hanging="720"/>
              <w:rPr>
                <w:szCs w:val="20"/>
              </w:rPr>
            </w:pPr>
            <w:r w:rsidRPr="005450D8">
              <w:rPr>
                <w:szCs w:val="20"/>
              </w:rPr>
              <w:t>(iv)</w:t>
            </w:r>
            <w:r w:rsidRPr="005450D8">
              <w:rPr>
                <w:szCs w:val="20"/>
              </w:rPr>
              <w:tab/>
              <w:t>Select one of the following for Energy Storage Resources (ESRs).  Unless otherwise provided below, these Resource Statuses are to be used for COP and Real-Time telemetry purposes:</w:t>
            </w:r>
          </w:p>
          <w:p w14:paraId="73EDC009" w14:textId="77777777" w:rsidR="005450D8" w:rsidRPr="005450D8" w:rsidRDefault="005450D8" w:rsidP="005450D8">
            <w:pPr>
              <w:spacing w:after="240"/>
              <w:ind w:left="2880" w:hanging="720"/>
              <w:rPr>
                <w:szCs w:val="20"/>
              </w:rPr>
            </w:pPr>
            <w:r w:rsidRPr="005450D8">
              <w:rPr>
                <w:szCs w:val="20"/>
              </w:rPr>
              <w:t>(A)</w:t>
            </w:r>
            <w:r w:rsidRPr="005450D8">
              <w:rPr>
                <w:szCs w:val="20"/>
              </w:rPr>
              <w:tab/>
              <w:t>ON – On-Line Resource with Energy Bid/Offer Curve;</w:t>
            </w:r>
          </w:p>
          <w:p w14:paraId="02ED1222" w14:textId="77777777" w:rsidR="005450D8" w:rsidRPr="005450D8" w:rsidRDefault="005450D8" w:rsidP="005450D8">
            <w:pPr>
              <w:spacing w:after="240"/>
              <w:ind w:left="2880" w:hanging="720"/>
              <w:rPr>
                <w:szCs w:val="20"/>
              </w:rPr>
            </w:pPr>
            <w:r w:rsidRPr="005450D8">
              <w:rPr>
                <w:szCs w:val="20"/>
              </w:rPr>
              <w:t>(B)</w:t>
            </w:r>
            <w:r w:rsidRPr="005450D8">
              <w:rPr>
                <w:szCs w:val="20"/>
              </w:rPr>
              <w:tab/>
              <w:t>ONOS – On-Line Resource with Output Schedule;</w:t>
            </w:r>
          </w:p>
          <w:p w14:paraId="5BDD5560" w14:textId="77777777" w:rsidR="005450D8" w:rsidRPr="005450D8" w:rsidRDefault="005450D8" w:rsidP="005450D8">
            <w:pPr>
              <w:spacing w:after="240"/>
              <w:ind w:left="2880" w:hanging="720"/>
              <w:rPr>
                <w:szCs w:val="20"/>
              </w:rPr>
            </w:pPr>
            <w:r w:rsidRPr="005450D8">
              <w:rPr>
                <w:szCs w:val="20"/>
              </w:rPr>
              <w:t>(C)</w:t>
            </w:r>
            <w:r w:rsidRPr="005450D8">
              <w:rPr>
                <w:szCs w:val="20"/>
              </w:rPr>
              <w:tab/>
              <w:t>ONTEST – On-Line blocked from SCED for operations testing (while ONTEST, an Energy Storage Resource (ESR) may be shown on Outage in the Outage Scheduler);</w:t>
            </w:r>
          </w:p>
          <w:p w14:paraId="55213877" w14:textId="77777777" w:rsidR="005450D8" w:rsidRPr="005450D8" w:rsidRDefault="005450D8" w:rsidP="005450D8">
            <w:pPr>
              <w:spacing w:after="240"/>
              <w:ind w:left="2880" w:hanging="720"/>
              <w:rPr>
                <w:szCs w:val="20"/>
              </w:rPr>
            </w:pPr>
            <w:r w:rsidRPr="005450D8">
              <w:rPr>
                <w:szCs w:val="20"/>
              </w:rPr>
              <w:t>(D)</w:t>
            </w:r>
            <w:r w:rsidRPr="005450D8">
              <w:rPr>
                <w:szCs w:val="20"/>
              </w:rPr>
              <w:tab/>
              <w:t>ONEMR – On-Line EMR (available for commitment or dispatch only for ERCOT-declared Emergency Conditions; the QSE may appropriately set LSL and High Sustained Limit (HSL) to reflect operating limits);</w:t>
            </w:r>
          </w:p>
          <w:p w14:paraId="76800FFC" w14:textId="77777777" w:rsidR="005450D8" w:rsidRPr="005450D8" w:rsidRDefault="005450D8" w:rsidP="005450D8">
            <w:pPr>
              <w:spacing w:after="240"/>
              <w:ind w:left="2880" w:hanging="720"/>
              <w:rPr>
                <w:szCs w:val="20"/>
              </w:rPr>
            </w:pPr>
            <w:r w:rsidRPr="005450D8">
              <w:rPr>
                <w:szCs w:val="20"/>
              </w:rPr>
              <w:t>(E)</w:t>
            </w:r>
            <w:r w:rsidRPr="005450D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29F21FD3" w14:textId="77777777" w:rsidR="005450D8" w:rsidRPr="005450D8" w:rsidRDefault="005450D8" w:rsidP="005450D8">
            <w:pPr>
              <w:spacing w:after="240"/>
              <w:ind w:left="2880" w:hanging="720"/>
              <w:rPr>
                <w:szCs w:val="20"/>
              </w:rPr>
            </w:pPr>
            <w:r w:rsidRPr="005450D8">
              <w:rPr>
                <w:szCs w:val="20"/>
              </w:rPr>
              <w:t>(F)</w:t>
            </w:r>
            <w:r w:rsidRPr="005450D8">
              <w:rPr>
                <w:szCs w:val="20"/>
              </w:rPr>
              <w:tab/>
              <w:t>OUT – Off-Line and unavailable, or not connected to the ERCOT System and operating in a Private Microgrid Island (PMI);</w:t>
            </w:r>
          </w:p>
        </w:tc>
      </w:tr>
    </w:tbl>
    <w:p w14:paraId="608596F3" w14:textId="77777777" w:rsidR="005450D8" w:rsidRPr="005450D8" w:rsidRDefault="005450D8" w:rsidP="005450D8">
      <w:pPr>
        <w:spacing w:before="240" w:after="240"/>
        <w:ind w:left="1440" w:hanging="720"/>
        <w:rPr>
          <w:szCs w:val="20"/>
        </w:rPr>
      </w:pPr>
      <w:r w:rsidRPr="005450D8">
        <w:rPr>
          <w:szCs w:val="20"/>
        </w:rPr>
        <w:t>(c)</w:t>
      </w:r>
      <w:r w:rsidRPr="005450D8">
        <w:rPr>
          <w:szCs w:val="20"/>
        </w:rPr>
        <w:tab/>
        <w:t>The HSL;</w:t>
      </w:r>
    </w:p>
    <w:p w14:paraId="7FFCD931"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2C54B46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222522BD" w14:textId="77777777" w:rsidR="005450D8" w:rsidRPr="005450D8" w:rsidRDefault="005450D8" w:rsidP="005450D8">
            <w:pPr>
              <w:spacing w:before="120" w:after="240"/>
              <w:rPr>
                <w:b/>
                <w:i/>
                <w:szCs w:val="20"/>
              </w:rPr>
            </w:pPr>
            <w:r w:rsidRPr="005450D8">
              <w:rPr>
                <w:b/>
                <w:i/>
                <w:szCs w:val="20"/>
              </w:rPr>
              <w:lastRenderedPageBreak/>
              <w:t>[NPRR1014 and NPRR1029:  Insert applicable portions of paragraph (ii) below upon system implementation:]</w:t>
            </w:r>
          </w:p>
          <w:p w14:paraId="05B282E8"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HSL may be negative;</w:t>
            </w:r>
          </w:p>
        </w:tc>
      </w:tr>
    </w:tbl>
    <w:p w14:paraId="4898CC9F" w14:textId="77777777" w:rsidR="005450D8" w:rsidRPr="005450D8" w:rsidRDefault="005450D8" w:rsidP="005450D8">
      <w:pPr>
        <w:spacing w:before="240" w:after="240"/>
        <w:ind w:left="1440" w:hanging="720"/>
        <w:rPr>
          <w:szCs w:val="20"/>
        </w:rPr>
      </w:pPr>
      <w:r w:rsidRPr="005450D8">
        <w:rPr>
          <w:szCs w:val="20"/>
        </w:rPr>
        <w:t>(d)</w:t>
      </w:r>
      <w:r w:rsidRPr="005450D8">
        <w:rPr>
          <w:szCs w:val="20"/>
        </w:rPr>
        <w:tab/>
        <w:t>The LSL;</w:t>
      </w:r>
    </w:p>
    <w:p w14:paraId="28EED25E" w14:textId="77777777" w:rsidR="005450D8" w:rsidRPr="005450D8" w:rsidRDefault="005450D8" w:rsidP="005450D8">
      <w:pPr>
        <w:spacing w:after="240"/>
        <w:ind w:left="2160" w:hanging="720"/>
        <w:rPr>
          <w:szCs w:val="20"/>
        </w:rPr>
      </w:pPr>
      <w:r w:rsidRPr="005450D8">
        <w:rPr>
          <w:szCs w:val="20"/>
        </w:rPr>
        <w:t>(i)</w:t>
      </w:r>
      <w:r w:rsidRPr="005450D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1426237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6D093B7C" w14:textId="77777777" w:rsidR="005450D8" w:rsidRPr="005450D8" w:rsidRDefault="005450D8" w:rsidP="005450D8">
            <w:pPr>
              <w:spacing w:before="120" w:after="240"/>
              <w:rPr>
                <w:b/>
                <w:i/>
                <w:szCs w:val="20"/>
              </w:rPr>
            </w:pPr>
            <w:r w:rsidRPr="005450D8">
              <w:rPr>
                <w:b/>
                <w:i/>
                <w:szCs w:val="20"/>
              </w:rPr>
              <w:t>[NPRR1014 and NPRR1029:  Insert applicable portions of paragraph (ii) below upon system implementation:]</w:t>
            </w:r>
          </w:p>
          <w:p w14:paraId="163BEE00" w14:textId="77777777" w:rsidR="005450D8" w:rsidRPr="005450D8" w:rsidRDefault="005450D8" w:rsidP="005450D8">
            <w:pPr>
              <w:spacing w:after="240"/>
              <w:ind w:left="2160" w:hanging="720"/>
              <w:rPr>
                <w:szCs w:val="20"/>
              </w:rPr>
            </w:pPr>
            <w:r w:rsidRPr="005450D8">
              <w:rPr>
                <w:szCs w:val="20"/>
              </w:rPr>
              <w:t>(ii)</w:t>
            </w:r>
            <w:r w:rsidRPr="005450D8">
              <w:rPr>
                <w:szCs w:val="20"/>
              </w:rPr>
              <w:tab/>
              <w:t>For ESRs, the LSL may be positive;</w:t>
            </w:r>
          </w:p>
        </w:tc>
      </w:tr>
    </w:tbl>
    <w:p w14:paraId="162C0957" w14:textId="77777777" w:rsidR="005450D8" w:rsidRPr="005450D8" w:rsidRDefault="005450D8" w:rsidP="005450D8">
      <w:pPr>
        <w:spacing w:before="240" w:after="240"/>
        <w:ind w:left="1440" w:hanging="720"/>
        <w:rPr>
          <w:szCs w:val="20"/>
        </w:rPr>
      </w:pPr>
      <w:r w:rsidRPr="005450D8">
        <w:rPr>
          <w:szCs w:val="20"/>
        </w:rPr>
        <w:t>(e)</w:t>
      </w:r>
      <w:r w:rsidRPr="005450D8">
        <w:rPr>
          <w:szCs w:val="20"/>
        </w:rPr>
        <w:tab/>
        <w:t>The High Emergency Limit (HEL);</w:t>
      </w:r>
    </w:p>
    <w:p w14:paraId="326F1869" w14:textId="77777777" w:rsidR="005450D8" w:rsidRPr="005450D8" w:rsidRDefault="005450D8" w:rsidP="005450D8">
      <w:pPr>
        <w:spacing w:after="240"/>
        <w:ind w:left="1440" w:hanging="720"/>
        <w:rPr>
          <w:szCs w:val="20"/>
        </w:rPr>
      </w:pPr>
      <w:r w:rsidRPr="005450D8">
        <w:rPr>
          <w:szCs w:val="20"/>
        </w:rPr>
        <w:t>(f)</w:t>
      </w:r>
      <w:r w:rsidRPr="005450D8">
        <w:rPr>
          <w:szCs w:val="20"/>
        </w:rPr>
        <w:tab/>
        <w:t>The Low Emergency Limit (LEL); and</w:t>
      </w:r>
    </w:p>
    <w:p w14:paraId="6B084AC2"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32908AC"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28F3C8" w14:textId="77777777" w:rsidR="005450D8" w:rsidRPr="005450D8" w:rsidRDefault="005450D8" w:rsidP="005450D8">
            <w:pPr>
              <w:spacing w:before="120" w:after="240"/>
              <w:rPr>
                <w:b/>
                <w:i/>
                <w:szCs w:val="20"/>
              </w:rPr>
            </w:pPr>
            <w:r w:rsidRPr="005450D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161D0A83" w14:textId="77777777" w:rsidR="005450D8" w:rsidRPr="005450D8" w:rsidRDefault="005450D8" w:rsidP="005450D8">
            <w:pPr>
              <w:spacing w:after="240"/>
              <w:ind w:left="1440" w:hanging="720"/>
              <w:rPr>
                <w:szCs w:val="20"/>
              </w:rPr>
            </w:pPr>
            <w:r w:rsidRPr="005450D8">
              <w:rPr>
                <w:szCs w:val="20"/>
              </w:rPr>
              <w:t>(g)</w:t>
            </w:r>
            <w:r w:rsidRPr="005450D8">
              <w:rPr>
                <w:szCs w:val="20"/>
              </w:rPr>
              <w:tab/>
              <w:t>Ancillary Service capability in MW for each product and sub-type.</w:t>
            </w:r>
          </w:p>
        </w:tc>
      </w:tr>
    </w:tbl>
    <w:p w14:paraId="083E9A76"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Regulation Up Service (Reg-Up);</w:t>
      </w:r>
    </w:p>
    <w:p w14:paraId="64B84A9A" w14:textId="77777777" w:rsidR="005450D8" w:rsidRPr="005450D8" w:rsidRDefault="005450D8" w:rsidP="005450D8">
      <w:pPr>
        <w:spacing w:after="240"/>
        <w:ind w:left="2160" w:hanging="720"/>
        <w:rPr>
          <w:szCs w:val="20"/>
        </w:rPr>
      </w:pPr>
      <w:r w:rsidRPr="005450D8">
        <w:rPr>
          <w:szCs w:val="20"/>
        </w:rPr>
        <w:t>(ii)</w:t>
      </w:r>
      <w:r w:rsidRPr="005450D8">
        <w:rPr>
          <w:szCs w:val="20"/>
        </w:rPr>
        <w:tab/>
        <w:t>Regulation Down Service (Reg-Down);</w:t>
      </w:r>
    </w:p>
    <w:p w14:paraId="0D12D675" w14:textId="77777777" w:rsidR="005450D8" w:rsidRPr="005450D8" w:rsidRDefault="005450D8" w:rsidP="005450D8">
      <w:pPr>
        <w:spacing w:after="240"/>
        <w:ind w:left="2160" w:hanging="720"/>
        <w:rPr>
          <w:szCs w:val="20"/>
        </w:rPr>
      </w:pPr>
      <w:r w:rsidRPr="005450D8">
        <w:rPr>
          <w:szCs w:val="20"/>
        </w:rPr>
        <w:t>(iii)</w:t>
      </w:r>
      <w:r w:rsidRPr="005450D8">
        <w:rPr>
          <w:szCs w:val="20"/>
        </w:rPr>
        <w:tab/>
        <w:t>RRS;</w:t>
      </w:r>
    </w:p>
    <w:p w14:paraId="26B9F82F" w14:textId="77777777" w:rsidR="005450D8" w:rsidRPr="005450D8" w:rsidRDefault="005450D8" w:rsidP="005450D8">
      <w:pPr>
        <w:spacing w:after="240"/>
        <w:ind w:left="2160" w:hanging="720"/>
        <w:rPr>
          <w:szCs w:val="20"/>
        </w:rPr>
      </w:pPr>
      <w:r w:rsidRPr="005450D8">
        <w:rPr>
          <w:szCs w:val="20"/>
        </w:rPr>
        <w:t>(iv)</w:t>
      </w:r>
      <w:r w:rsidRPr="005450D8">
        <w:rPr>
          <w:szCs w:val="20"/>
        </w:rPr>
        <w:tab/>
        <w:t>ECRS; and</w:t>
      </w:r>
    </w:p>
    <w:p w14:paraId="4772E6F6" w14:textId="77777777" w:rsidR="005450D8" w:rsidRPr="005450D8" w:rsidRDefault="005450D8" w:rsidP="005450D8">
      <w:pPr>
        <w:spacing w:after="240"/>
        <w:ind w:left="2160" w:hanging="720"/>
        <w:rPr>
          <w:szCs w:val="20"/>
        </w:rPr>
      </w:pPr>
      <w:r w:rsidRPr="005450D8">
        <w:rPr>
          <w:szCs w:val="20"/>
        </w:rPr>
        <w:t>(v)</w:t>
      </w:r>
      <w:r w:rsidRPr="005450D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61D4B0A2"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1E133493" w14:textId="77777777" w:rsidR="005450D8" w:rsidRPr="005450D8" w:rsidRDefault="005450D8" w:rsidP="005450D8">
            <w:pPr>
              <w:spacing w:before="120" w:after="240"/>
              <w:rPr>
                <w:szCs w:val="20"/>
              </w:rPr>
            </w:pPr>
            <w:r w:rsidRPr="005450D8">
              <w:rPr>
                <w:b/>
                <w:i/>
                <w:szCs w:val="20"/>
              </w:rPr>
              <w:t>[NPRR1007, NPRR1014, and NPRR1029:  Delete items (i)-(v) above upon system implementation of the Real-Time Co-Optimization (RTC) project for NPRR1007; or upon system implementation for NPRR1014 or NPRR1029.]</w:t>
            </w:r>
          </w:p>
        </w:tc>
      </w:tr>
    </w:tbl>
    <w:p w14:paraId="378930C3" w14:textId="77777777" w:rsidR="005450D8" w:rsidRPr="005450D8" w:rsidRDefault="005450D8" w:rsidP="005450D8">
      <w:pPr>
        <w:spacing w:before="240" w:after="240"/>
        <w:ind w:left="720" w:hanging="720"/>
        <w:rPr>
          <w:iCs/>
          <w:szCs w:val="20"/>
        </w:rPr>
      </w:pPr>
      <w:r w:rsidRPr="005450D8">
        <w:rPr>
          <w:iCs/>
          <w:szCs w:val="20"/>
        </w:rPr>
        <w:t>(6)</w:t>
      </w:r>
      <w:r w:rsidRPr="005450D8">
        <w:rPr>
          <w:iCs/>
          <w:szCs w:val="20"/>
        </w:rPr>
        <w:tab/>
        <w:t xml:space="preserve">For Combined Cycle Generation Resources, the above items are required for each operating configuration.  In each hour only one Combined Cycle Generation Resource in </w:t>
      </w:r>
      <w:r w:rsidRPr="005450D8">
        <w:rPr>
          <w:iCs/>
          <w:szCs w:val="20"/>
        </w:rPr>
        <w:lastRenderedPageBreak/>
        <w:t>a Combined Cycle Train may be assigned one of the On-Line Resource Status codes described above.</w:t>
      </w:r>
    </w:p>
    <w:p w14:paraId="252070A0" w14:textId="77777777" w:rsidR="005450D8" w:rsidRPr="005450D8" w:rsidRDefault="005450D8" w:rsidP="005450D8">
      <w:pPr>
        <w:spacing w:after="240"/>
        <w:ind w:left="1440" w:hanging="720"/>
        <w:rPr>
          <w:szCs w:val="20"/>
        </w:rPr>
      </w:pPr>
      <w:r w:rsidRPr="005450D8">
        <w:rPr>
          <w:szCs w:val="20"/>
        </w:rPr>
        <w:t>(a)</w:t>
      </w:r>
      <w:r w:rsidRPr="005450D8">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88D5E0C" w14:textId="77777777" w:rsidR="005450D8" w:rsidRPr="005450D8" w:rsidRDefault="005450D8" w:rsidP="005450D8">
      <w:pPr>
        <w:spacing w:after="240"/>
        <w:ind w:left="1440" w:hanging="720"/>
        <w:rPr>
          <w:szCs w:val="20"/>
        </w:rPr>
      </w:pPr>
      <w:r w:rsidRPr="005450D8">
        <w:rPr>
          <w:szCs w:val="20"/>
        </w:rPr>
        <w:t>(b)</w:t>
      </w:r>
      <w:r w:rsidRPr="005450D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125DEDD8"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450D8" w:rsidRPr="005450D8" w14:paraId="746BBBA3" w14:textId="77777777" w:rsidTr="009E06D2">
        <w:tc>
          <w:tcPr>
            <w:tcW w:w="9332" w:type="dxa"/>
            <w:tcBorders>
              <w:top w:val="single" w:sz="4" w:space="0" w:color="auto"/>
              <w:left w:val="single" w:sz="4" w:space="0" w:color="auto"/>
              <w:bottom w:val="single" w:sz="4" w:space="0" w:color="auto"/>
              <w:right w:val="single" w:sz="4" w:space="0" w:color="auto"/>
            </w:tcBorders>
            <w:shd w:val="clear" w:color="auto" w:fill="D9D9D9"/>
          </w:tcPr>
          <w:p w14:paraId="387A3822" w14:textId="77777777" w:rsidR="005450D8" w:rsidRPr="005450D8" w:rsidRDefault="005450D8" w:rsidP="005450D8">
            <w:pPr>
              <w:spacing w:before="120" w:after="240"/>
              <w:rPr>
                <w:b/>
                <w:i/>
                <w:szCs w:val="20"/>
              </w:rPr>
            </w:pPr>
            <w:r w:rsidRPr="005450D8">
              <w:rPr>
                <w:b/>
                <w:i/>
                <w:szCs w:val="20"/>
              </w:rPr>
              <w:t>[NPRR1007, NPRR1014, and NPRR1029:  Replace paragraph (c) above with the following upon system implementation of the Real-Time Co-Optimization (RTC) project for NPRR1007; or upon system implementation for NPRR1014 or NPRR1029:]</w:t>
            </w:r>
          </w:p>
          <w:p w14:paraId="43C840D3" w14:textId="77777777" w:rsidR="005450D8" w:rsidRPr="005450D8" w:rsidRDefault="005450D8" w:rsidP="005450D8">
            <w:pPr>
              <w:spacing w:after="240"/>
              <w:ind w:left="1440" w:hanging="720"/>
              <w:rPr>
                <w:szCs w:val="20"/>
              </w:rPr>
            </w:pPr>
            <w:r w:rsidRPr="005450D8">
              <w:rPr>
                <w:szCs w:val="20"/>
              </w:rPr>
              <w:t>(c)</w:t>
            </w:r>
            <w:r w:rsidRPr="005450D8">
              <w:rPr>
                <w:szCs w:val="20"/>
              </w:rPr>
              <w:tab/>
              <w:t>ERCOT systems shall allow only one Combined Cycle Generation Resource in a Combined Cycle Train to offer Off-Line Non-Spin in the DAM or SCED.</w:t>
            </w:r>
          </w:p>
        </w:tc>
      </w:tr>
    </w:tbl>
    <w:p w14:paraId="640A4603" w14:textId="77777777" w:rsidR="005450D8" w:rsidRPr="005450D8" w:rsidRDefault="005450D8" w:rsidP="005450D8">
      <w:pPr>
        <w:spacing w:before="240" w:after="240"/>
        <w:ind w:left="2160" w:hanging="720"/>
        <w:rPr>
          <w:szCs w:val="20"/>
        </w:rPr>
      </w:pPr>
      <w:r w:rsidRPr="005450D8">
        <w:rPr>
          <w:szCs w:val="20"/>
        </w:rPr>
        <w:t>(i)</w:t>
      </w:r>
      <w:r w:rsidRPr="005450D8">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2CCD35" w14:textId="77777777" w:rsidR="005450D8" w:rsidRPr="005450D8" w:rsidRDefault="005450D8" w:rsidP="005450D8">
      <w:pPr>
        <w:spacing w:after="240"/>
        <w:ind w:left="2160" w:hanging="720"/>
        <w:rPr>
          <w:szCs w:val="20"/>
        </w:rPr>
      </w:pPr>
      <w:r w:rsidRPr="005450D8">
        <w:rPr>
          <w:szCs w:val="20"/>
        </w:rPr>
        <w:t>(ii)</w:t>
      </w:r>
      <w:r w:rsidRPr="005450D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6C96E94" w14:textId="77777777" w:rsidR="005450D8" w:rsidRPr="005450D8" w:rsidRDefault="005450D8" w:rsidP="005450D8">
      <w:pPr>
        <w:spacing w:after="240"/>
        <w:ind w:left="1440" w:hanging="720"/>
        <w:rPr>
          <w:iCs/>
          <w:szCs w:val="20"/>
        </w:rPr>
      </w:pPr>
      <w:r w:rsidRPr="005450D8">
        <w:rPr>
          <w:iCs/>
          <w:szCs w:val="20"/>
        </w:rPr>
        <w:lastRenderedPageBreak/>
        <w:t>(d)</w:t>
      </w:r>
      <w:r w:rsidRPr="005450D8">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38A3F537" w14:textId="77777777" w:rsidR="005450D8" w:rsidRPr="005450D8" w:rsidRDefault="005450D8" w:rsidP="005450D8">
      <w:pPr>
        <w:spacing w:after="240"/>
        <w:ind w:left="720" w:hanging="720"/>
        <w:rPr>
          <w:iCs/>
          <w:szCs w:val="20"/>
        </w:rPr>
      </w:pPr>
      <w:r w:rsidRPr="005450D8">
        <w:rPr>
          <w:iCs/>
          <w:szCs w:val="20"/>
        </w:rPr>
        <w:t>(7)</w:t>
      </w:r>
      <w:r w:rsidRPr="005450D8">
        <w:rPr>
          <w:iCs/>
          <w:szCs w:val="20"/>
        </w:rPr>
        <w:tab/>
        <w:t>ERCOT may accept COPs only from QSEs.</w:t>
      </w:r>
    </w:p>
    <w:p w14:paraId="05030378"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7BC17DE9"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FA8C6D1" w14:textId="77777777" w:rsidR="005450D8" w:rsidRPr="005450D8" w:rsidRDefault="005450D8" w:rsidP="005450D8">
            <w:pPr>
              <w:spacing w:before="120" w:after="240"/>
              <w:rPr>
                <w:b/>
                <w:i/>
                <w:szCs w:val="20"/>
              </w:rPr>
            </w:pPr>
            <w:r w:rsidRPr="005450D8">
              <w:rPr>
                <w:b/>
                <w:i/>
                <w:szCs w:val="20"/>
              </w:rPr>
              <w:t>[NPRR1029:  Replace paragraph (8) above with the following upon system implementation:]</w:t>
            </w:r>
          </w:p>
          <w:p w14:paraId="68E030EA" w14:textId="77777777" w:rsidR="005450D8" w:rsidRPr="005450D8" w:rsidRDefault="005450D8" w:rsidP="005450D8">
            <w:pPr>
              <w:spacing w:after="240"/>
              <w:ind w:left="720" w:hanging="720"/>
              <w:rPr>
                <w:iCs/>
                <w:szCs w:val="20"/>
              </w:rPr>
            </w:pPr>
            <w:r w:rsidRPr="005450D8">
              <w:rPr>
                <w:iCs/>
                <w:szCs w:val="20"/>
              </w:rPr>
              <w:t>(8)</w:t>
            </w:r>
            <w:r w:rsidRPr="005450D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5450D8">
              <w:rPr>
                <w:iCs/>
                <w:szCs w:val="20"/>
              </w:rPr>
              <w:t>PhotoVoltaic</w:t>
            </w:r>
            <w:proofErr w:type="spellEnd"/>
            <w:r w:rsidRPr="005450D8">
              <w:rPr>
                <w:iCs/>
                <w:szCs w:val="20"/>
              </w:rPr>
              <w:t xml:space="preserve"> Generation Resources (PVGRs) with the most recently updated Short-Term </w:t>
            </w:r>
            <w:proofErr w:type="spellStart"/>
            <w:r w:rsidRPr="005450D8">
              <w:rPr>
                <w:iCs/>
                <w:szCs w:val="20"/>
              </w:rPr>
              <w:t>PhotoVoltaic</w:t>
            </w:r>
            <w:proofErr w:type="spellEnd"/>
            <w:r w:rsidRPr="005450D8">
              <w:rPr>
                <w:iCs/>
                <w:szCs w:val="20"/>
              </w:rPr>
              <w:t xml:space="preserve"> Power Forecast (STPPF).  </w:t>
            </w:r>
            <w:r w:rsidRPr="005450D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5450D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5450D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49084BFB" w14:textId="77777777" w:rsidR="005450D8" w:rsidRPr="005450D8" w:rsidRDefault="005450D8" w:rsidP="005450D8">
      <w:pPr>
        <w:spacing w:before="240" w:after="240"/>
        <w:ind w:left="720" w:hanging="720"/>
        <w:rPr>
          <w:iCs/>
          <w:szCs w:val="20"/>
        </w:rPr>
      </w:pPr>
      <w:r w:rsidRPr="005450D8">
        <w:rPr>
          <w:iCs/>
          <w:szCs w:val="20"/>
        </w:rPr>
        <w:lastRenderedPageBreak/>
        <w:t>(9)</w:t>
      </w:r>
      <w:r w:rsidRPr="005450D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5450D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5450D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E57AB3B" w14:textId="77777777" w:rsidR="005450D8" w:rsidRPr="005450D8" w:rsidRDefault="005450D8" w:rsidP="005450D8">
      <w:pPr>
        <w:spacing w:after="240"/>
        <w:ind w:left="720" w:hanging="720"/>
        <w:rPr>
          <w:iCs/>
          <w:szCs w:val="20"/>
        </w:rPr>
      </w:pPr>
      <w:r w:rsidRPr="005450D8">
        <w:rPr>
          <w:iCs/>
          <w:szCs w:val="20"/>
        </w:rPr>
        <w:t>(10)</w:t>
      </w:r>
      <w:r w:rsidRPr="005450D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450E879" w14:textId="77777777" w:rsidR="005450D8" w:rsidRPr="005450D8" w:rsidRDefault="005450D8" w:rsidP="005450D8">
      <w:pPr>
        <w:spacing w:after="240"/>
        <w:ind w:left="720" w:hanging="720"/>
        <w:rPr>
          <w:iCs/>
          <w:szCs w:val="20"/>
        </w:rPr>
      </w:pPr>
      <w:r w:rsidRPr="005450D8">
        <w:rPr>
          <w:iCs/>
          <w:szCs w:val="20"/>
        </w:rPr>
        <w:t>(11)</w:t>
      </w:r>
      <w:r w:rsidRPr="005450D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EF35555" w14:textId="77777777" w:rsidR="005450D8" w:rsidRPr="005450D8" w:rsidRDefault="005450D8" w:rsidP="005450D8">
      <w:pPr>
        <w:spacing w:after="240"/>
        <w:ind w:left="720" w:hanging="720"/>
        <w:rPr>
          <w:iCs/>
          <w:szCs w:val="20"/>
        </w:rPr>
      </w:pPr>
      <w:r w:rsidRPr="005450D8">
        <w:rPr>
          <w:iCs/>
          <w:szCs w:val="20"/>
        </w:rPr>
        <w:t>(12)</w:t>
      </w:r>
      <w:r w:rsidRPr="005450D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5450D8">
        <w:rPr>
          <w:szCs w:val="20"/>
        </w:rPr>
        <w:t xml:space="preserve"> that </w:t>
      </w:r>
      <w:r w:rsidRPr="005450D8">
        <w:rPr>
          <w:iCs/>
          <w:szCs w:val="20"/>
        </w:rPr>
        <w:t xml:space="preserve">has been contracted by ERCOT under Section 3.14.1 or under paragraph (4) of Section 6.5.1.1, the QSE shall change its Resource Status to </w:t>
      </w:r>
      <w:r w:rsidRPr="005450D8">
        <w:rPr>
          <w:szCs w:val="20"/>
        </w:rPr>
        <w:t xml:space="preserve">ONRUC.  Otherwise, the QSE shall change its Resource Status to </w:t>
      </w:r>
      <w:r w:rsidRPr="005450D8">
        <w:rPr>
          <w:iCs/>
          <w:szCs w:val="20"/>
        </w:rPr>
        <w:t>ONEMR.</w:t>
      </w:r>
    </w:p>
    <w:p w14:paraId="281D5C85" w14:textId="77777777" w:rsidR="005450D8" w:rsidRPr="005450D8" w:rsidRDefault="005450D8" w:rsidP="005450D8">
      <w:pPr>
        <w:spacing w:after="240"/>
        <w:ind w:left="720" w:hanging="720"/>
        <w:rPr>
          <w:iCs/>
          <w:szCs w:val="20"/>
        </w:rPr>
      </w:pPr>
      <w:r w:rsidRPr="005450D8">
        <w:rPr>
          <w:iCs/>
          <w:szCs w:val="20"/>
        </w:rPr>
        <w:t xml:space="preserve">(13)     A QSE representing a Resource may use the Resource Status code of ONEMR for a        Resource that is: </w:t>
      </w:r>
    </w:p>
    <w:p w14:paraId="09732E77" w14:textId="77777777" w:rsidR="005450D8" w:rsidRPr="005450D8" w:rsidRDefault="005450D8" w:rsidP="005450D8">
      <w:pPr>
        <w:spacing w:after="240"/>
        <w:ind w:left="1440" w:hanging="720"/>
        <w:rPr>
          <w:iCs/>
          <w:szCs w:val="20"/>
        </w:rPr>
      </w:pPr>
      <w:r w:rsidRPr="005450D8">
        <w:rPr>
          <w:iCs/>
          <w:szCs w:val="20"/>
        </w:rPr>
        <w:t>(a)</w:t>
      </w:r>
      <w:r w:rsidRPr="005450D8">
        <w:rPr>
          <w:iCs/>
          <w:szCs w:val="20"/>
        </w:rPr>
        <w:tab/>
        <w:t>On-Line, but for equipment problems it must be held at its current output level until repair and/or replacement of equipment can be accomplished; or</w:t>
      </w:r>
    </w:p>
    <w:p w14:paraId="22CA3E09" w14:textId="77777777" w:rsidR="005450D8" w:rsidRPr="005450D8" w:rsidRDefault="005450D8" w:rsidP="005450D8">
      <w:pPr>
        <w:spacing w:after="240"/>
        <w:ind w:left="1440" w:hanging="720"/>
        <w:rPr>
          <w:iCs/>
          <w:szCs w:val="20"/>
        </w:rPr>
      </w:pPr>
      <w:r w:rsidRPr="005450D8">
        <w:rPr>
          <w:iCs/>
          <w:szCs w:val="20"/>
        </w:rPr>
        <w:t>(b)</w:t>
      </w:r>
      <w:r w:rsidRPr="005450D8">
        <w:rPr>
          <w:iCs/>
          <w:szCs w:val="20"/>
        </w:rPr>
        <w:tab/>
        <w:t xml:space="preserve">A hydro unit. </w:t>
      </w:r>
    </w:p>
    <w:p w14:paraId="43BA9897" w14:textId="77777777" w:rsidR="005450D8" w:rsidRPr="005450D8" w:rsidRDefault="005450D8" w:rsidP="005450D8">
      <w:pPr>
        <w:spacing w:after="240"/>
        <w:ind w:left="720" w:hanging="720"/>
        <w:rPr>
          <w:iCs/>
          <w:szCs w:val="20"/>
        </w:rPr>
      </w:pPr>
      <w:r w:rsidRPr="005450D8">
        <w:rPr>
          <w:iCs/>
          <w:szCs w:val="20"/>
        </w:rPr>
        <w:t>(14)</w:t>
      </w:r>
      <w:r w:rsidRPr="005450D8">
        <w:rPr>
          <w:iCs/>
          <w:szCs w:val="20"/>
        </w:rPr>
        <w:tab/>
        <w:t>A QSE operating a Resource with a Resource Status code of ONEMR may set the HSL and LSL of the unit to be equal to ensure that SCED does not send Base Points that would move the unit.</w:t>
      </w:r>
    </w:p>
    <w:p w14:paraId="687CB0F8" w14:textId="77777777" w:rsidR="005450D8" w:rsidRPr="005450D8" w:rsidRDefault="005450D8" w:rsidP="005450D8">
      <w:pPr>
        <w:spacing w:after="240"/>
        <w:ind w:left="720" w:hanging="720"/>
        <w:rPr>
          <w:iCs/>
          <w:szCs w:val="20"/>
        </w:rPr>
      </w:pPr>
      <w:r w:rsidRPr="005450D8">
        <w:rPr>
          <w:iCs/>
          <w:szCs w:val="20"/>
        </w:rPr>
        <w:t>(15)</w:t>
      </w:r>
      <w:r w:rsidRPr="005450D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2112946A"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129E0B50" w14:textId="77777777" w:rsidR="005450D8" w:rsidRPr="005450D8" w:rsidRDefault="005450D8" w:rsidP="005450D8">
            <w:pPr>
              <w:spacing w:before="120" w:after="240"/>
              <w:rPr>
                <w:b/>
                <w:i/>
                <w:szCs w:val="20"/>
              </w:rPr>
            </w:pPr>
            <w:r w:rsidRPr="005450D8">
              <w:rPr>
                <w:b/>
                <w:i/>
                <w:szCs w:val="20"/>
              </w:rPr>
              <w:t>[NPRR1026:  Insert paragraph (16) below upon system implementation:]</w:t>
            </w:r>
          </w:p>
          <w:p w14:paraId="5424C125" w14:textId="77777777" w:rsidR="005450D8" w:rsidRPr="005450D8" w:rsidRDefault="005450D8" w:rsidP="005450D8">
            <w:pPr>
              <w:spacing w:after="240"/>
              <w:ind w:left="720" w:hanging="720"/>
              <w:rPr>
                <w:iCs/>
                <w:szCs w:val="20"/>
              </w:rPr>
            </w:pPr>
            <w:r w:rsidRPr="005450D8">
              <w:rPr>
                <w:iCs/>
                <w:szCs w:val="20"/>
              </w:rPr>
              <w:lastRenderedPageBreak/>
              <w:t>(16)</w:t>
            </w:r>
            <w:r w:rsidRPr="005450D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0D47688" w14:textId="77777777" w:rsidR="005450D8" w:rsidRPr="005450D8" w:rsidRDefault="005450D8" w:rsidP="005450D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50D8" w:rsidRPr="005450D8" w14:paraId="03E73AC8" w14:textId="77777777" w:rsidTr="009E06D2">
        <w:tc>
          <w:tcPr>
            <w:tcW w:w="9350" w:type="dxa"/>
            <w:tcBorders>
              <w:top w:val="single" w:sz="4" w:space="0" w:color="auto"/>
              <w:left w:val="single" w:sz="4" w:space="0" w:color="auto"/>
              <w:bottom w:val="single" w:sz="4" w:space="0" w:color="auto"/>
              <w:right w:val="single" w:sz="4" w:space="0" w:color="auto"/>
            </w:tcBorders>
            <w:shd w:val="clear" w:color="auto" w:fill="D9D9D9"/>
          </w:tcPr>
          <w:p w14:paraId="51D418F2" w14:textId="77777777" w:rsidR="005450D8" w:rsidRPr="005450D8" w:rsidRDefault="005450D8" w:rsidP="005450D8">
            <w:pPr>
              <w:spacing w:before="120" w:after="240"/>
              <w:rPr>
                <w:b/>
                <w:i/>
                <w:szCs w:val="20"/>
              </w:rPr>
            </w:pPr>
            <w:r w:rsidRPr="005450D8">
              <w:rPr>
                <w:b/>
                <w:i/>
                <w:szCs w:val="20"/>
              </w:rPr>
              <w:t>[NPRR1029:  Insert paragraph (16) below upon system implementation:]</w:t>
            </w:r>
          </w:p>
          <w:p w14:paraId="50CDD813" w14:textId="77777777" w:rsidR="005450D8" w:rsidRPr="005450D8" w:rsidRDefault="005450D8" w:rsidP="005450D8">
            <w:pPr>
              <w:autoSpaceDE w:val="0"/>
              <w:autoSpaceDN w:val="0"/>
              <w:spacing w:after="240"/>
              <w:ind w:left="720" w:hanging="720"/>
              <w:rPr>
                <w:szCs w:val="20"/>
              </w:rPr>
            </w:pPr>
            <w:r w:rsidRPr="005450D8">
              <w:rPr>
                <w:szCs w:val="20"/>
              </w:rPr>
              <w:t>(16)</w:t>
            </w:r>
            <w:r w:rsidRPr="005450D8">
              <w:rPr>
                <w:szCs w:val="20"/>
              </w:rPr>
              <w:tab/>
              <w:t xml:space="preserve">A QSE representing a DC-Coupled Resource shall not submit an HSL </w:t>
            </w:r>
            <w:r w:rsidRPr="005450D8">
              <w:rPr>
                <w:color w:val="000000"/>
                <w:szCs w:val="20"/>
              </w:rPr>
              <w:t>that exceeds the inverter rating or the sum of the nameplate ratings of the generation component(s) of the Resource.</w:t>
            </w:r>
          </w:p>
        </w:tc>
      </w:tr>
    </w:tbl>
    <w:p w14:paraId="0A2C1FF2"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63" w:name="_Toc400547176"/>
      <w:bookmarkStart w:id="64" w:name="_Toc405384281"/>
      <w:bookmarkStart w:id="65" w:name="_Toc405543548"/>
      <w:bookmarkStart w:id="66" w:name="_Toc428178057"/>
      <w:bookmarkStart w:id="67" w:name="_Toc440872688"/>
      <w:bookmarkStart w:id="68" w:name="_Toc458766233"/>
      <w:bookmarkStart w:id="69" w:name="_Toc459292638"/>
      <w:bookmarkStart w:id="70" w:name="_Toc60038340"/>
      <w:r w:rsidRPr="00AF1140">
        <w:rPr>
          <w:b/>
          <w:i/>
          <w:szCs w:val="20"/>
          <w:lang w:val="x-none" w:eastAsia="x-none"/>
        </w:rPr>
        <w:t>5.5.2</w:t>
      </w:r>
      <w:r w:rsidRPr="00AF1140">
        <w:rPr>
          <w:b/>
          <w:i/>
          <w:szCs w:val="20"/>
          <w:lang w:val="x-none" w:eastAsia="x-none"/>
        </w:rPr>
        <w:tab/>
        <w:t>Reliability Unit Commitment (RUC) Process</w:t>
      </w:r>
      <w:bookmarkEnd w:id="63"/>
      <w:bookmarkEnd w:id="64"/>
      <w:bookmarkEnd w:id="65"/>
      <w:bookmarkEnd w:id="66"/>
      <w:bookmarkEnd w:id="67"/>
      <w:bookmarkEnd w:id="68"/>
      <w:bookmarkEnd w:id="69"/>
      <w:bookmarkEnd w:id="70"/>
    </w:p>
    <w:p w14:paraId="59D22AF4" w14:textId="77777777" w:rsidR="00AF1140" w:rsidRPr="00AF1140" w:rsidRDefault="00AF1140" w:rsidP="00AF1140">
      <w:pPr>
        <w:spacing w:after="240"/>
        <w:ind w:left="720" w:hanging="720"/>
        <w:rPr>
          <w:szCs w:val="20"/>
        </w:rPr>
      </w:pPr>
      <w:r w:rsidRPr="00AF1140">
        <w:rPr>
          <w:szCs w:val="20"/>
        </w:rPr>
        <w:t>(1)</w:t>
      </w:r>
      <w:r w:rsidRPr="00AF1140">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AF1140">
        <w:rPr>
          <w:rFonts w:ascii="Courier New" w:hAnsi="Courier New" w:cs="Courier New"/>
          <w:sz w:val="20"/>
          <w:szCs w:val="20"/>
        </w:rPr>
        <w:t xml:space="preserve">  </w:t>
      </w:r>
      <w:r w:rsidRPr="00AF1140">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6EC6BAA3" w14:textId="77777777" w:rsidR="00AF1140" w:rsidRPr="00AF1140" w:rsidRDefault="00AF1140" w:rsidP="00AF1140">
      <w:pPr>
        <w:spacing w:after="240"/>
        <w:ind w:left="720" w:hanging="720"/>
        <w:rPr>
          <w:szCs w:val="20"/>
        </w:rPr>
      </w:pPr>
      <w:r w:rsidRPr="00AF1140">
        <w:rPr>
          <w:szCs w:val="20"/>
        </w:rPr>
        <w:t>(2)</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8F303E9" w14:textId="77777777" w:rsidR="00AF1140" w:rsidRPr="00AF1140" w:rsidRDefault="00AF1140" w:rsidP="00AF1140">
      <w:pPr>
        <w:spacing w:after="240"/>
        <w:ind w:left="720" w:hanging="720"/>
        <w:rPr>
          <w:szCs w:val="20"/>
        </w:rPr>
      </w:pPr>
      <w:r w:rsidRPr="00AF1140">
        <w:rPr>
          <w:iCs/>
          <w:szCs w:val="20"/>
        </w:rPr>
        <w:t>(3)</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w:t>
      </w:r>
      <w:r w:rsidRPr="00AF1140">
        <w:rPr>
          <w:iCs/>
          <w:szCs w:val="20"/>
        </w:rPr>
        <w:lastRenderedPageBreak/>
        <w:t xml:space="preserve">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AF1140">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7DE9F5DB" w14:textId="77777777" w:rsidR="00AF1140" w:rsidRPr="00AF1140" w:rsidRDefault="00AF1140" w:rsidP="00AF1140">
      <w:pPr>
        <w:spacing w:after="240"/>
        <w:ind w:left="720" w:hanging="720"/>
        <w:rPr>
          <w:iCs/>
          <w:szCs w:val="20"/>
        </w:rPr>
      </w:pPr>
      <w:r w:rsidRPr="00AF1140">
        <w:rPr>
          <w:iCs/>
          <w:szCs w:val="20"/>
        </w:rPr>
        <w:t>(4)</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1389C833"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27D206E6"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3F5F6C23" w14:textId="77777777" w:rsidR="00AF1140" w:rsidRPr="00AF1140" w:rsidRDefault="00AF1140" w:rsidP="00AF1140">
      <w:pPr>
        <w:spacing w:after="240"/>
        <w:ind w:left="720" w:hanging="720"/>
        <w:rPr>
          <w:iCs/>
          <w:szCs w:val="20"/>
        </w:rPr>
      </w:pPr>
      <w:r w:rsidRPr="00AF1140">
        <w:rPr>
          <w:szCs w:val="20"/>
        </w:rPr>
        <w:t>(5)</w:t>
      </w:r>
      <w:r w:rsidRPr="00AF1140">
        <w:rPr>
          <w:iCs/>
          <w:szCs w:val="20"/>
        </w:rPr>
        <w:t xml:space="preserve"> </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4AC4589A" w14:textId="77777777" w:rsidR="00AF1140" w:rsidRPr="00AF1140" w:rsidRDefault="00AF1140" w:rsidP="00AF1140">
      <w:pPr>
        <w:spacing w:after="240"/>
        <w:ind w:left="720" w:hanging="720"/>
        <w:rPr>
          <w:szCs w:val="20"/>
        </w:rPr>
      </w:pPr>
      <w:r w:rsidRPr="00AF1140">
        <w:rPr>
          <w:szCs w:val="20"/>
        </w:rPr>
        <w:t>(6)</w:t>
      </w:r>
      <w:r w:rsidRPr="00AF1140">
        <w:rPr>
          <w:szCs w:val="20"/>
        </w:rPr>
        <w:tab/>
        <w:t xml:space="preserve">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w:t>
      </w:r>
      <w:r w:rsidRPr="00AF1140">
        <w:rPr>
          <w:szCs w:val="20"/>
        </w:rPr>
        <w:lastRenderedPageBreak/>
        <w:t>intent of this process is to minimize the effect of the proxy Energy Offer Curves on optimization.</w:t>
      </w:r>
    </w:p>
    <w:p w14:paraId="6987D646" w14:textId="77777777" w:rsidR="00AF1140" w:rsidRPr="00AF1140" w:rsidRDefault="00AF1140" w:rsidP="00AF1140">
      <w:pPr>
        <w:spacing w:after="240"/>
        <w:ind w:left="720" w:hanging="720"/>
        <w:rPr>
          <w:szCs w:val="20"/>
        </w:rPr>
      </w:pPr>
      <w:r w:rsidRPr="00AF1140">
        <w:rPr>
          <w:szCs w:val="20"/>
        </w:rPr>
        <w:t>(7)</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(9)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1B341C77" w14:textId="77777777" w:rsidR="00AF1140" w:rsidRPr="00AF1140" w:rsidRDefault="00AF1140" w:rsidP="00AF1140">
      <w:pPr>
        <w:spacing w:after="240"/>
        <w:ind w:left="720" w:hanging="720"/>
        <w:rPr>
          <w:szCs w:val="20"/>
        </w:rPr>
      </w:pPr>
      <w:r w:rsidRPr="00AF1140">
        <w:rPr>
          <w:szCs w:val="20"/>
        </w:rPr>
        <w:t>(8)</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(9)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3934BD53" w14:textId="77777777" w:rsidR="00AF1140" w:rsidRPr="00AF1140" w:rsidRDefault="00AF1140" w:rsidP="00AF1140">
      <w:pPr>
        <w:spacing w:after="240"/>
        <w:ind w:left="720" w:hanging="720"/>
        <w:rPr>
          <w:szCs w:val="20"/>
        </w:rPr>
      </w:pPr>
      <w:r w:rsidRPr="00AF1140">
        <w:rPr>
          <w:szCs w:val="20"/>
        </w:rPr>
        <w:t>(9)</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374FE68E"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55D23AD0" w14:textId="77777777" w:rsidTr="009E06D2">
        <w:trPr>
          <w:trHeight w:val="386"/>
        </w:trPr>
        <w:tc>
          <w:tcPr>
            <w:tcW w:w="2439" w:type="dxa"/>
          </w:tcPr>
          <w:p w14:paraId="0F4CA16B"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09D93275"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C7168E6" w14:textId="77777777" w:rsidR="00AF1140" w:rsidRPr="00AF1140" w:rsidRDefault="00AF1140" w:rsidP="00AF1140">
            <w:pPr>
              <w:rPr>
                <w:b/>
                <w:sz w:val="20"/>
                <w:szCs w:val="20"/>
              </w:rPr>
            </w:pPr>
            <w:r w:rsidRPr="00AF1140">
              <w:rPr>
                <w:b/>
                <w:sz w:val="20"/>
                <w:szCs w:val="20"/>
              </w:rPr>
              <w:t>Current Value*</w:t>
            </w:r>
          </w:p>
        </w:tc>
      </w:tr>
      <w:tr w:rsidR="00AF1140" w:rsidRPr="00AF1140" w14:paraId="1FB633EF" w14:textId="77777777" w:rsidTr="009E06D2">
        <w:trPr>
          <w:trHeight w:val="359"/>
        </w:trPr>
        <w:tc>
          <w:tcPr>
            <w:tcW w:w="2439" w:type="dxa"/>
          </w:tcPr>
          <w:p w14:paraId="7D270FC1"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E946948"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7E97C6E5"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26055AA5" w14:textId="77777777" w:rsidTr="009E06D2">
        <w:trPr>
          <w:trHeight w:val="1178"/>
        </w:trPr>
        <w:tc>
          <w:tcPr>
            <w:tcW w:w="8822" w:type="dxa"/>
            <w:gridSpan w:val="3"/>
          </w:tcPr>
          <w:p w14:paraId="2BF30B4D"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36734555" w14:textId="77777777" w:rsidR="00AF1140" w:rsidRPr="00AF1140" w:rsidRDefault="00AF1140" w:rsidP="00AF1140">
      <w:pPr>
        <w:spacing w:before="240" w:after="240"/>
        <w:ind w:left="720" w:hanging="720"/>
        <w:rPr>
          <w:szCs w:val="20"/>
        </w:rPr>
      </w:pPr>
      <w:r w:rsidRPr="00AF1140">
        <w:rPr>
          <w:szCs w:val="20"/>
        </w:rPr>
        <w:t>(10)</w:t>
      </w:r>
      <w:r w:rsidRPr="00AF1140">
        <w:rPr>
          <w:szCs w:val="20"/>
        </w:rPr>
        <w:tab/>
        <w:t xml:space="preserve">The RUC process must treat all Resource capacity providing Ancillary Service as unavailable for the RUC Study Period, unless that treatment leads to infeasibility (i.e., that capacity is needed to resolve some local transmission problem that cannot be </w:t>
      </w:r>
      <w:r w:rsidRPr="00AF1140">
        <w:rPr>
          <w:szCs w:val="20"/>
        </w:rPr>
        <w:lastRenderedPageBreak/>
        <w:t>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7F379C1A" w14:textId="77777777" w:rsidR="00AF1140" w:rsidRPr="00AF1140" w:rsidRDefault="00AF1140" w:rsidP="00AF1140">
      <w:pPr>
        <w:spacing w:after="240"/>
        <w:ind w:left="1440" w:hanging="720"/>
        <w:rPr>
          <w:szCs w:val="20"/>
        </w:rPr>
      </w:pPr>
      <w:r w:rsidRPr="00AF1140">
        <w:rPr>
          <w:szCs w:val="20"/>
        </w:rPr>
        <w:t xml:space="preserve">(a) </w:t>
      </w:r>
      <w:r w:rsidRPr="00AF1140">
        <w:rPr>
          <w:szCs w:val="20"/>
        </w:rPr>
        <w:tab/>
        <w:t>Substitute capacity from Resources represented by that QSE;</w:t>
      </w:r>
    </w:p>
    <w:p w14:paraId="136C8390" w14:textId="77777777" w:rsidR="00AF1140" w:rsidRPr="00AF1140" w:rsidRDefault="00AF1140" w:rsidP="00AF1140">
      <w:pPr>
        <w:spacing w:after="240"/>
        <w:ind w:left="1440" w:hanging="720"/>
        <w:rPr>
          <w:szCs w:val="20"/>
        </w:rPr>
      </w:pPr>
      <w:r w:rsidRPr="00AF1140">
        <w:rPr>
          <w:szCs w:val="20"/>
        </w:rPr>
        <w:t>(b)</w:t>
      </w:r>
      <w:r w:rsidRPr="00AF1140">
        <w:rPr>
          <w:szCs w:val="20"/>
        </w:rPr>
        <w:tab/>
        <w:t xml:space="preserve">Substitute capacity from other QSEs using Ancillary Service Trades; or </w:t>
      </w:r>
    </w:p>
    <w:p w14:paraId="44FFF75D" w14:textId="77777777" w:rsidR="00AF1140" w:rsidRPr="00AF1140" w:rsidRDefault="00AF1140" w:rsidP="00AF1140">
      <w:pPr>
        <w:spacing w:after="240"/>
        <w:ind w:left="1440" w:hanging="720"/>
        <w:rPr>
          <w:szCs w:val="20"/>
        </w:rPr>
      </w:pPr>
      <w:r w:rsidRPr="00AF1140">
        <w:rPr>
          <w:szCs w:val="20"/>
        </w:rPr>
        <w:t>(c)</w:t>
      </w:r>
      <w:r w:rsidRPr="00AF1140">
        <w:rPr>
          <w:szCs w:val="20"/>
        </w:rPr>
        <w:tab/>
        <w:t xml:space="preserve">Ask ERCOT to replace the capacity.   </w:t>
      </w:r>
    </w:p>
    <w:p w14:paraId="2AC192A3" w14:textId="77777777" w:rsidR="00AF1140" w:rsidRPr="00AF1140" w:rsidRDefault="00AF1140" w:rsidP="00AF1140">
      <w:pPr>
        <w:spacing w:after="240"/>
        <w:ind w:left="720" w:hanging="720"/>
        <w:rPr>
          <w:szCs w:val="20"/>
        </w:rPr>
      </w:pPr>
      <w:r w:rsidRPr="00AF1140">
        <w:rPr>
          <w:szCs w:val="20"/>
        </w:rPr>
        <w:t>(11)</w:t>
      </w:r>
      <w:r w:rsidRPr="00AF1140">
        <w:rPr>
          <w:szCs w:val="20"/>
        </w:rPr>
        <w:tab/>
        <w:t xml:space="preserve">Factors included in the RUC process are: </w:t>
      </w:r>
    </w:p>
    <w:p w14:paraId="5F23479C" w14:textId="77777777" w:rsidR="00AF1140" w:rsidRPr="00AF1140" w:rsidRDefault="00AF1140" w:rsidP="00AF1140">
      <w:pPr>
        <w:spacing w:after="240"/>
        <w:ind w:left="1440" w:hanging="720"/>
        <w:rPr>
          <w:szCs w:val="20"/>
        </w:rPr>
      </w:pPr>
      <w:r w:rsidRPr="00AF1140">
        <w:rPr>
          <w:szCs w:val="20"/>
        </w:rPr>
        <w:t>(a)</w:t>
      </w:r>
      <w:r w:rsidRPr="00AF1140">
        <w:rPr>
          <w:szCs w:val="20"/>
        </w:rPr>
        <w:tab/>
        <w:t>ERCOT System-wide hourly Load forecast allocated appropriately over Load buses;</w:t>
      </w:r>
    </w:p>
    <w:p w14:paraId="677F280D" w14:textId="77777777" w:rsidR="00AF1140" w:rsidRPr="00AF1140" w:rsidRDefault="00AF1140" w:rsidP="00AF1140">
      <w:pPr>
        <w:spacing w:after="240"/>
        <w:ind w:left="1440" w:hanging="720"/>
        <w:rPr>
          <w:szCs w:val="20"/>
        </w:rPr>
      </w:pPr>
      <w:r w:rsidRPr="00AF1140">
        <w:rPr>
          <w:szCs w:val="20"/>
        </w:rPr>
        <w:t>(b)</w:t>
      </w:r>
      <w:r w:rsidRPr="00AF1140">
        <w:rPr>
          <w:szCs w:val="20"/>
        </w:rPr>
        <w:tab/>
        <w:t>Transmission constraints – Transfer limits on energy flows through the electricity network;</w:t>
      </w:r>
    </w:p>
    <w:p w14:paraId="143068A5"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202B4754" w14:textId="77777777" w:rsidR="00AF1140" w:rsidRPr="00AF1140" w:rsidRDefault="00AF1140" w:rsidP="00AF1140">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375C1CA3" w14:textId="77777777" w:rsidR="00AF1140" w:rsidRPr="00AF1140" w:rsidRDefault="00AF1140" w:rsidP="00AF1140">
      <w:pPr>
        <w:spacing w:after="240"/>
        <w:ind w:left="1440" w:hanging="720"/>
        <w:rPr>
          <w:szCs w:val="20"/>
        </w:rPr>
      </w:pPr>
      <w:r w:rsidRPr="00AF1140">
        <w:rPr>
          <w:szCs w:val="20"/>
        </w:rPr>
        <w:t>(c)</w:t>
      </w:r>
      <w:r w:rsidRPr="00AF1140">
        <w:rPr>
          <w:szCs w:val="20"/>
        </w:rPr>
        <w:tab/>
        <w:t>Planned transmission topology;</w:t>
      </w:r>
    </w:p>
    <w:p w14:paraId="63C358C1" w14:textId="77777777" w:rsidR="00AF1140" w:rsidRPr="00AF1140" w:rsidRDefault="00AF1140" w:rsidP="00AF1140">
      <w:pPr>
        <w:spacing w:after="240"/>
        <w:ind w:left="1440" w:hanging="720"/>
        <w:rPr>
          <w:szCs w:val="20"/>
        </w:rPr>
      </w:pPr>
      <w:r w:rsidRPr="00AF1140">
        <w:rPr>
          <w:szCs w:val="20"/>
        </w:rPr>
        <w:t>(d)</w:t>
      </w:r>
      <w:r w:rsidRPr="00AF1140">
        <w:rPr>
          <w:szCs w:val="20"/>
        </w:rPr>
        <w:tab/>
        <w:t>Energy sufficiency constraints;</w:t>
      </w:r>
    </w:p>
    <w:p w14:paraId="5830BF26" w14:textId="77777777" w:rsidR="00AF1140" w:rsidRPr="00AF1140" w:rsidRDefault="00AF1140" w:rsidP="00AF1140">
      <w:pPr>
        <w:spacing w:after="240"/>
        <w:ind w:left="1440" w:hanging="720"/>
        <w:rPr>
          <w:szCs w:val="20"/>
        </w:rPr>
      </w:pPr>
      <w:r w:rsidRPr="00AF1140">
        <w:rPr>
          <w:szCs w:val="20"/>
        </w:rPr>
        <w:t>(e)</w:t>
      </w:r>
      <w:r w:rsidRPr="00AF1140">
        <w:rPr>
          <w:szCs w:val="20"/>
        </w:rPr>
        <w:tab/>
        <w:t>Inputs from the COP, as appropriate;</w:t>
      </w:r>
    </w:p>
    <w:p w14:paraId="6122093E"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Resource Parameters, including a list of Off-Line Available Resources having a start-up time of one hour or less, as appropriate;</w:t>
      </w:r>
    </w:p>
    <w:p w14:paraId="71C973B3" w14:textId="77777777" w:rsidR="00AF1140" w:rsidRPr="00AF1140" w:rsidRDefault="00AF1140" w:rsidP="00AF1140">
      <w:pPr>
        <w:spacing w:after="240"/>
        <w:ind w:left="1440" w:hanging="720"/>
        <w:rPr>
          <w:szCs w:val="20"/>
        </w:rPr>
      </w:pPr>
      <w:r w:rsidRPr="00AF1140">
        <w:rPr>
          <w:szCs w:val="20"/>
        </w:rPr>
        <w:t>(g)</w:t>
      </w:r>
      <w:r w:rsidRPr="00AF1140">
        <w:rPr>
          <w:szCs w:val="20"/>
        </w:rPr>
        <w:tab/>
        <w:t>Each Generation Resource’s Minimum-Energy Offer and Startup Offer, from its Three-Part Supply Offer;</w:t>
      </w:r>
    </w:p>
    <w:p w14:paraId="5868949C" w14:textId="77777777" w:rsidR="00AF1140" w:rsidRPr="00AF1140" w:rsidRDefault="00AF1140" w:rsidP="00AF1140">
      <w:pPr>
        <w:spacing w:after="240"/>
        <w:ind w:left="1440" w:hanging="720"/>
        <w:rPr>
          <w:szCs w:val="20"/>
        </w:rPr>
      </w:pPr>
      <w:r w:rsidRPr="00AF1140">
        <w:rPr>
          <w:szCs w:val="20"/>
        </w:rPr>
        <w:t>(h)</w:t>
      </w:r>
      <w:r w:rsidRPr="00AF1140">
        <w:rPr>
          <w:szCs w:val="20"/>
        </w:rPr>
        <w:tab/>
        <w:t>Any Generation Resource that is Off-Line and available but does not have a Three-Part Supply Offer;</w:t>
      </w:r>
    </w:p>
    <w:p w14:paraId="3F1A04CE" w14:textId="77777777" w:rsidR="00AF1140" w:rsidRPr="00AF1140" w:rsidRDefault="00AF1140" w:rsidP="00AF1140">
      <w:pPr>
        <w:spacing w:after="240"/>
        <w:ind w:left="1440" w:hanging="720"/>
        <w:rPr>
          <w:szCs w:val="20"/>
        </w:rPr>
      </w:pPr>
      <w:r w:rsidRPr="00AF1140">
        <w:rPr>
          <w:szCs w:val="20"/>
        </w:rPr>
        <w:t>(i)</w:t>
      </w:r>
      <w:r w:rsidRPr="00AF1140">
        <w:rPr>
          <w:szCs w:val="20"/>
        </w:rPr>
        <w:tab/>
        <w:t>Forced Outage information; and</w:t>
      </w:r>
    </w:p>
    <w:p w14:paraId="64372E65" w14:textId="77777777" w:rsidR="00AF1140" w:rsidRPr="00AF1140" w:rsidRDefault="00AF1140" w:rsidP="00AF1140">
      <w:pPr>
        <w:spacing w:after="240"/>
        <w:ind w:left="1440" w:hanging="720"/>
        <w:rPr>
          <w:szCs w:val="20"/>
        </w:rPr>
      </w:pPr>
      <w:r w:rsidRPr="00AF1140">
        <w:rPr>
          <w:szCs w:val="20"/>
        </w:rPr>
        <w:t>(j)</w:t>
      </w:r>
      <w:r w:rsidRPr="00AF1140">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33FBD78C" w14:textId="77777777" w:rsidR="00AF1140" w:rsidRPr="00AF1140" w:rsidRDefault="00AF1140" w:rsidP="00AF1140">
      <w:pPr>
        <w:spacing w:after="240"/>
        <w:ind w:left="720" w:hanging="720"/>
        <w:rPr>
          <w:szCs w:val="20"/>
        </w:rPr>
      </w:pPr>
      <w:r w:rsidRPr="00AF1140">
        <w:rPr>
          <w:szCs w:val="20"/>
        </w:rPr>
        <w:t>(12)</w:t>
      </w:r>
      <w:r w:rsidRPr="00AF1140">
        <w:rPr>
          <w:szCs w:val="20"/>
        </w:rPr>
        <w:tab/>
        <w:t>The HRUC process and the DRUC process are as follows:</w:t>
      </w:r>
    </w:p>
    <w:p w14:paraId="5F88DD31" w14:textId="77777777" w:rsidR="00AF1140" w:rsidRPr="00AF1140" w:rsidRDefault="00AF1140" w:rsidP="00AF1140">
      <w:pPr>
        <w:spacing w:after="240"/>
        <w:ind w:left="1440" w:hanging="720"/>
        <w:rPr>
          <w:szCs w:val="20"/>
        </w:rPr>
      </w:pPr>
      <w:r w:rsidRPr="00AF1140">
        <w:rPr>
          <w:szCs w:val="20"/>
        </w:rPr>
        <w:lastRenderedPageBreak/>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09A77A5"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60ECBC6C" w14:textId="77777777" w:rsidR="00AF1140" w:rsidRPr="00AF1140" w:rsidRDefault="00AF1140" w:rsidP="00AF1140">
      <w:pPr>
        <w:spacing w:after="240"/>
        <w:ind w:left="1440" w:hanging="720"/>
        <w:rPr>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75056003" w14:textId="77777777" w:rsidR="00AF1140" w:rsidRPr="00AF1140" w:rsidRDefault="00AF1140" w:rsidP="00AF1140">
      <w:pPr>
        <w:spacing w:after="240"/>
        <w:ind w:left="720" w:hanging="720"/>
        <w:rPr>
          <w:szCs w:val="20"/>
        </w:rPr>
      </w:pPr>
      <w:r w:rsidRPr="00AF1140">
        <w:rPr>
          <w:szCs w:val="20"/>
        </w:rPr>
        <w:t>(13)</w:t>
      </w:r>
      <w:r w:rsidRPr="00AF1140">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6A4138B1" w14:textId="77777777" w:rsidR="00AF1140" w:rsidRPr="00AF1140" w:rsidRDefault="00AF1140" w:rsidP="00AF1140">
      <w:pPr>
        <w:spacing w:after="240"/>
        <w:ind w:left="720" w:hanging="720"/>
        <w:rPr>
          <w:szCs w:val="20"/>
        </w:rPr>
      </w:pPr>
      <w:r w:rsidRPr="00AF1140">
        <w:rPr>
          <w:iCs/>
          <w:szCs w:val="20"/>
        </w:rPr>
        <w:t>(14)</w:t>
      </w:r>
      <w:r w:rsidRPr="00AF1140">
        <w:rPr>
          <w:iCs/>
          <w:szCs w:val="20"/>
        </w:rPr>
        <w:tab/>
      </w:r>
      <w:r w:rsidRPr="00AF1140">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w:t>
      </w:r>
      <w:r w:rsidRPr="00AF1140">
        <w:rPr>
          <w:szCs w:val="20"/>
        </w:rPr>
        <w:lastRenderedPageBreak/>
        <w:t>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6328C3D4" w14:textId="77777777" w:rsidR="00AF1140" w:rsidRPr="00AF1140" w:rsidRDefault="00AF1140" w:rsidP="00AF1140">
      <w:pPr>
        <w:spacing w:after="240"/>
        <w:ind w:left="720" w:hanging="720"/>
        <w:rPr>
          <w:iCs/>
          <w:szCs w:val="20"/>
        </w:rPr>
      </w:pPr>
      <w:r w:rsidRPr="00AF1140">
        <w:rPr>
          <w:iCs/>
          <w:szCs w:val="20"/>
        </w:rPr>
        <w:t>(15)</w:t>
      </w:r>
      <w:r w:rsidRPr="00AF1140">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2DED7A94" w14:textId="77777777" w:rsidR="00AF1140" w:rsidRPr="00AF1140" w:rsidRDefault="00AF1140" w:rsidP="00AF1140">
      <w:pPr>
        <w:spacing w:after="240"/>
        <w:ind w:left="720" w:hanging="720"/>
        <w:rPr>
          <w:iCs/>
          <w:szCs w:val="20"/>
        </w:rPr>
      </w:pPr>
      <w:r w:rsidRPr="00AF1140">
        <w:rPr>
          <w:iCs/>
          <w:szCs w:val="20"/>
        </w:rPr>
        <w:t>(16)</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0A843C16" w14:textId="77777777" w:rsidR="00AF1140" w:rsidRPr="00AF1140" w:rsidRDefault="00AF1140" w:rsidP="00AF1140">
      <w:pPr>
        <w:spacing w:after="240"/>
        <w:ind w:left="720" w:hanging="720"/>
        <w:rPr>
          <w:iCs/>
          <w:szCs w:val="20"/>
        </w:rPr>
      </w:pPr>
      <w:r w:rsidRPr="00AF1140">
        <w:rPr>
          <w:iCs/>
          <w:szCs w:val="20"/>
        </w:rPr>
        <w:t>(17)</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AF1140" w:rsidRPr="00AF1140" w14:paraId="0417E01F" w14:textId="77777777" w:rsidTr="004E21F6">
        <w:trPr>
          <w:trHeight w:val="1205"/>
        </w:trPr>
        <w:tc>
          <w:tcPr>
            <w:tcW w:w="9350" w:type="dxa"/>
            <w:shd w:val="clear" w:color="auto" w:fill="D0CECE" w:themeFill="background2" w:themeFillShade="E6"/>
          </w:tcPr>
          <w:p w14:paraId="0E01D3F0" w14:textId="77777777" w:rsidR="00AF1140" w:rsidRPr="00AF1140" w:rsidRDefault="00AF1140" w:rsidP="00AF1140">
            <w:pPr>
              <w:spacing w:after="240"/>
              <w:rPr>
                <w:b/>
                <w:i/>
                <w:iCs/>
                <w:szCs w:val="20"/>
              </w:rPr>
            </w:pPr>
            <w:r w:rsidRPr="00AF1140">
              <w:rPr>
                <w:b/>
                <w:i/>
                <w:iCs/>
                <w:szCs w:val="20"/>
              </w:rPr>
              <w:t>[NPRR1009, NPRR1032, and NPRR1092:  Replace applicable portions of Section 5.5.2 above with the following upon system implementation of the Real-Time Co-Optimization (RTC) project for NPRR1009; or upon system implementation for NPRR1032 or NPRR1092:]</w:t>
            </w:r>
          </w:p>
          <w:p w14:paraId="772C5DA6" w14:textId="77777777" w:rsidR="00AF1140" w:rsidRPr="00AF1140" w:rsidRDefault="00AF1140" w:rsidP="00AF1140">
            <w:pPr>
              <w:keepNext/>
              <w:tabs>
                <w:tab w:val="left" w:pos="1080"/>
              </w:tabs>
              <w:spacing w:before="240" w:after="240"/>
              <w:ind w:left="1080" w:hanging="1080"/>
              <w:outlineLvl w:val="2"/>
              <w:rPr>
                <w:b/>
                <w:i/>
                <w:szCs w:val="20"/>
                <w:lang w:val="x-none" w:eastAsia="x-none"/>
              </w:rPr>
            </w:pPr>
            <w:bookmarkStart w:id="71" w:name="_Toc60038341"/>
            <w:r w:rsidRPr="00AF1140">
              <w:rPr>
                <w:b/>
                <w:i/>
                <w:szCs w:val="20"/>
                <w:lang w:val="x-none" w:eastAsia="x-none"/>
              </w:rPr>
              <w:t>5.5.2</w:t>
            </w:r>
            <w:r w:rsidRPr="00AF1140">
              <w:rPr>
                <w:b/>
                <w:i/>
                <w:szCs w:val="20"/>
                <w:lang w:val="x-none" w:eastAsia="x-none"/>
              </w:rPr>
              <w:tab/>
              <w:t>Reliability Unit Commitment (RUC) Process</w:t>
            </w:r>
            <w:bookmarkEnd w:id="71"/>
          </w:p>
          <w:p w14:paraId="5568A92D" w14:textId="3CFD36A9" w:rsidR="00AF1140" w:rsidRPr="002A6AAD" w:rsidRDefault="00AF1140" w:rsidP="00466DCE">
            <w:pPr>
              <w:spacing w:after="240"/>
              <w:ind w:left="720" w:hanging="720"/>
            </w:pPr>
            <w:r>
              <w:t>(1)</w:t>
            </w:r>
            <w: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committed in previous RUCs, and Off-Line Available Resources having a start-up time of one hour or less.  </w:t>
            </w:r>
            <w:ins w:id="72" w:author="ERCOT" w:date="2023-09-28T09:47:00Z">
              <w:r>
                <w:t>For On-Line Energy Storage Resources (ESRs), RUC</w:t>
              </w:r>
            </w:ins>
            <w:ins w:id="73" w:author="ERCOT" w:date="2023-10-09T13:40:00Z">
              <w:r w:rsidR="004E21F6">
                <w:t>-</w:t>
              </w:r>
            </w:ins>
            <w:ins w:id="74" w:author="ERCOT" w:date="2023-09-28T09:47:00Z">
              <w:r>
                <w:t xml:space="preserve">projected dispatch for energy and Ancillary Service in one interval shall be such that the ESR’s minimum and maximum SOC values from COP are respected and the SOC required to support these dispatch levels for energy and Ancillary Service will match as closely as </w:t>
              </w:r>
              <w:r>
                <w:lastRenderedPageBreak/>
                <w:t xml:space="preserve">possible the difference between the COP values of the next interval’s Hour Beginning Planned SOC and the current interval’s Hour Beginning Planned SOC. The SOC accounting for a given interval will account for that interval’s </w:t>
              </w:r>
            </w:ins>
            <w:ins w:id="75" w:author="ERCOT" w:date="2023-09-28T09:48:00Z">
              <w:r>
                <w:t>Ancillary Service</w:t>
              </w:r>
            </w:ins>
            <w:ins w:id="76" w:author="ERCOT" w:date="2023-09-28T09:47:00Z">
              <w:r>
                <w:t xml:space="preserve"> Deployment Factors.  </w:t>
              </w:r>
            </w:ins>
            <w:ins w:id="77" w:author="HEN 102323" w:date="2023-10-16T12:29:00Z">
              <w:r w:rsidR="006D5076" w:rsidRPr="006D5076">
                <w:t xml:space="preserve">ERCOT shall </w:t>
              </w:r>
            </w:ins>
            <w:ins w:id="78" w:author="HEN 102323" w:date="2023-10-16T12:30:00Z">
              <w:r w:rsidR="006D5076">
                <w:t xml:space="preserve">provide the </w:t>
              </w:r>
            </w:ins>
            <w:ins w:id="79" w:author="HEN 102323" w:date="2023-10-23T09:09:00Z">
              <w:r w:rsidR="003A377F">
                <w:t xml:space="preserve">projected </w:t>
              </w:r>
            </w:ins>
            <w:ins w:id="80" w:author="HEN 102323" w:date="2023-10-16T12:30:00Z">
              <w:r w:rsidR="006D5076">
                <w:t>expected</w:t>
              </w:r>
            </w:ins>
            <w:ins w:id="81" w:author="HEN 102323" w:date="2023-10-16T12:41:00Z">
              <w:r w:rsidR="00B262CF">
                <w:t xml:space="preserve">, </w:t>
              </w:r>
              <w:proofErr w:type="gramStart"/>
              <w:r w:rsidR="00B262CF">
                <w:t>minimum</w:t>
              </w:r>
              <w:proofErr w:type="gramEnd"/>
              <w:r w:rsidR="00B262CF">
                <w:t xml:space="preserve"> and maximum</w:t>
              </w:r>
            </w:ins>
            <w:ins w:id="82" w:author="HEN 102323" w:date="2023-10-16T12:29:00Z">
              <w:r w:rsidR="006D5076" w:rsidRPr="006D5076">
                <w:t xml:space="preserve"> Ancillary Service Deployment Factors for each hour </w:t>
              </w:r>
            </w:ins>
            <w:ins w:id="83" w:author="HEN 102323" w:date="2023-10-16T12:43:00Z">
              <w:r w:rsidR="00B262CF">
                <w:t>of the</w:t>
              </w:r>
            </w:ins>
            <w:ins w:id="84" w:author="HEN 102323" w:date="2023-10-16T12:45:00Z">
              <w:r w:rsidR="00B262CF">
                <w:t xml:space="preserve"> typical</w:t>
              </w:r>
            </w:ins>
            <w:ins w:id="85" w:author="HEN 102323" w:date="2023-10-16T12:43:00Z">
              <w:r w:rsidR="00B262CF">
                <w:t xml:space="preserve"> day for each month </w:t>
              </w:r>
            </w:ins>
            <w:ins w:id="86" w:author="HEN 102323" w:date="2023-10-16T12:44:00Z">
              <w:r w:rsidR="00B262CF">
                <w:t xml:space="preserve">for the following year as part of </w:t>
              </w:r>
            </w:ins>
            <w:ins w:id="87" w:author="HEN 102323" w:date="2023-10-23T08:46:00Z">
              <w:r w:rsidR="00466DCE">
                <w:t>ERCOT's methodology for determining the minimum Ancillary Service requirements</w:t>
              </w:r>
            </w:ins>
            <w:ins w:id="88" w:author="HEN 102323" w:date="2023-10-23T08:47:00Z">
              <w:r w:rsidR="00466DCE">
                <w:t xml:space="preserve"> </w:t>
              </w:r>
            </w:ins>
            <w:ins w:id="89" w:author="HEN 102323" w:date="2023-10-16T12:44:00Z">
              <w:r w:rsidR="00B262CF">
                <w:t>for that year</w:t>
              </w:r>
            </w:ins>
            <w:ins w:id="90" w:author="HEN 102323" w:date="2023-10-16T12:29:00Z">
              <w:r w:rsidR="006D5076" w:rsidRPr="006D5076">
                <w:t xml:space="preserve">.  </w:t>
              </w:r>
            </w:ins>
            <w:r>
              <w:t>The formulation of the RUC objective function must employ penalty factors on violations of security constraints</w:t>
            </w:r>
            <w:ins w:id="91" w:author="ERCOT" w:date="2023-09-28T09:49:00Z">
              <w:r>
                <w:t xml:space="preserve"> and violations of ESR COP Hour Beginning Planned SOC</w:t>
              </w:r>
            </w:ins>
            <w:r>
              <w:t>.  The objective of the RUC process is to minimize costs based on the Resource costs described in paragraphs (9) through (13) below.</w:t>
            </w:r>
            <w:ins w:id="92" w:author="ERCOT" w:date="2023-09-28T09:49:00Z">
              <w:r>
                <w:t xml:space="preserve">  ESR energy dispatch costs (Bid/Offer) and Ancillary Service </w:t>
              </w:r>
            </w:ins>
            <w:ins w:id="93" w:author="ERCOT" w:date="2023-09-28T09:51:00Z">
              <w:r>
                <w:t>O</w:t>
              </w:r>
            </w:ins>
            <w:ins w:id="94" w:author="ERCOT" w:date="2023-09-28T09:49:00Z">
              <w:r>
                <w:t>ffer costs are not included in the RUC objective function.</w:t>
              </w:r>
            </w:ins>
            <w:r w:rsidRPr="6F9238CF">
              <w:rPr>
                <w:rFonts w:ascii="Courier New" w:hAnsi="Courier New" w:cs="Courier New"/>
                <w:sz w:val="20"/>
                <w:szCs w:val="20"/>
              </w:rPr>
              <w:t xml:space="preserve"> </w:t>
            </w:r>
          </w:p>
          <w:p w14:paraId="4BC35C02" w14:textId="77777777" w:rsidR="00AF1140" w:rsidRPr="00AF1140" w:rsidRDefault="00AF1140" w:rsidP="00AF1140">
            <w:pPr>
              <w:spacing w:after="240"/>
              <w:ind w:left="720" w:hanging="720"/>
              <w:rPr>
                <w:szCs w:val="20"/>
              </w:rPr>
            </w:pPr>
            <w:r w:rsidRPr="00AF1140">
              <w:rPr>
                <w:szCs w:val="20"/>
              </w:rPr>
              <w:t>(2)</w:t>
            </w:r>
            <w:r w:rsidRPr="00AF1140">
              <w:rPr>
                <w:szCs w:val="20"/>
              </w:rPr>
              <w:tab/>
              <w:t>ERCOT shall create an ASDC for each Ancillary Service for use in RUC.  ERCOT shall post the ASDCs to the ERCOT website as soon as practicable after any change to the ASDCs.</w:t>
            </w:r>
          </w:p>
          <w:p w14:paraId="20AD842E" w14:textId="77777777" w:rsidR="00AF1140" w:rsidRPr="00AF1140" w:rsidRDefault="00AF1140" w:rsidP="00AF1140">
            <w:pPr>
              <w:spacing w:after="240"/>
              <w:ind w:left="720" w:hanging="720"/>
              <w:rPr>
                <w:szCs w:val="20"/>
              </w:rPr>
            </w:pPr>
            <w:r w:rsidRPr="00AF1140">
              <w:rPr>
                <w:szCs w:val="20"/>
              </w:rPr>
              <w:t>(3)</w:t>
            </w:r>
            <w:r w:rsidRPr="00AF1140">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3BB4AF2E" w14:textId="77777777" w:rsidR="00AF1140" w:rsidRPr="00AF1140" w:rsidRDefault="00AF1140" w:rsidP="00AF1140">
            <w:pPr>
              <w:spacing w:after="240"/>
              <w:ind w:left="720" w:hanging="720"/>
              <w:rPr>
                <w:szCs w:val="20"/>
              </w:rPr>
            </w:pPr>
            <w:r w:rsidRPr="00AF1140">
              <w:rPr>
                <w:szCs w:val="20"/>
              </w:rPr>
              <w:t>(4)</w:t>
            </w:r>
            <w:r w:rsidRPr="00AF1140">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1DB142B7" w14:textId="77777777" w:rsidR="00AF1140" w:rsidRPr="00AF1140" w:rsidRDefault="00AF1140" w:rsidP="00AF1140">
            <w:pPr>
              <w:spacing w:after="240"/>
              <w:ind w:left="720" w:hanging="720"/>
              <w:rPr>
                <w:szCs w:val="20"/>
              </w:rPr>
            </w:pPr>
            <w:r w:rsidRPr="00AF1140">
              <w:rPr>
                <w:szCs w:val="20"/>
              </w:rPr>
              <w:t>(5)</w:t>
            </w:r>
            <w:r w:rsidRPr="00AF1140">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34593981" w14:textId="77777777" w:rsidR="00AF1140" w:rsidRPr="00AF1140" w:rsidRDefault="00AF1140" w:rsidP="00AF1140">
            <w:pPr>
              <w:spacing w:after="240"/>
              <w:ind w:left="720" w:hanging="720"/>
              <w:rPr>
                <w:szCs w:val="20"/>
              </w:rPr>
            </w:pPr>
            <w:r w:rsidRPr="00AF1140">
              <w:rPr>
                <w:szCs w:val="20"/>
              </w:rPr>
              <w:t>(6)</w:t>
            </w:r>
            <w:r w:rsidRPr="00AF1140">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5DFFC73A" w14:textId="70EF7498" w:rsidR="00AF1140" w:rsidRPr="00AF1140" w:rsidRDefault="00AF1140" w:rsidP="00AF1140">
            <w:pPr>
              <w:spacing w:after="240"/>
              <w:ind w:left="720" w:hanging="720"/>
              <w:rPr>
                <w:iCs/>
                <w:szCs w:val="20"/>
              </w:rPr>
            </w:pPr>
            <w:r w:rsidRPr="00AF1140">
              <w:rPr>
                <w:iCs/>
                <w:szCs w:val="20"/>
              </w:rPr>
              <w:t>(7)</w:t>
            </w:r>
            <w:r w:rsidRPr="00AF1140">
              <w:rPr>
                <w:iCs/>
                <w:szCs w:val="20"/>
              </w:rPr>
              <w:tab/>
              <w:t xml:space="preserve">ERCOT shall review the RUC-recommended Resource commitments </w:t>
            </w:r>
            <w:r w:rsidRPr="00AF1140">
              <w:rPr>
                <w:szCs w:val="20"/>
              </w:rPr>
              <w:t>and the list of Off-Line Available Resources having a start-up time of one hour or less</w:t>
            </w:r>
            <w:r w:rsidRPr="00AF1140">
              <w:rPr>
                <w:iCs/>
                <w:szCs w:val="20"/>
              </w:rPr>
              <w:t xml:space="preserve"> to assess feasibility and shall make any changes that it considers necessary, in its sole discretion.  </w:t>
            </w:r>
            <w:r w:rsidRPr="00AF1140">
              <w:rPr>
                <w:iCs/>
                <w:szCs w:val="20"/>
              </w:rPr>
              <w:lastRenderedPageBreak/>
              <w:t xml:space="preserve">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AF1140">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3166ED">
              <w:rPr>
                <w:iCs/>
              </w:rPr>
              <w:t xml:space="preserve">  </w:t>
            </w:r>
            <w:ins w:id="95" w:author="ERCOT" w:date="2023-09-28T09:49:00Z">
              <w:r>
                <w:rPr>
                  <w:iCs/>
                  <w:szCs w:val="20"/>
                </w:rPr>
                <w:t>In addition, a</w:t>
              </w:r>
              <w:r w:rsidRPr="00F06E8E">
                <w:rPr>
                  <w:iCs/>
                  <w:szCs w:val="20"/>
                </w:rPr>
                <w:t xml:space="preserve">fter each RUC run, ERCOT shall post the </w:t>
              </w:r>
              <w:r>
                <w:rPr>
                  <w:iCs/>
                  <w:szCs w:val="20"/>
                </w:rPr>
                <w:t>A</w:t>
              </w:r>
            </w:ins>
            <w:ins w:id="96" w:author="ERCOT" w:date="2023-09-28T09:50:00Z">
              <w:r>
                <w:rPr>
                  <w:iCs/>
                </w:rPr>
                <w:t xml:space="preserve">ncillary </w:t>
              </w:r>
            </w:ins>
            <w:ins w:id="97" w:author="ERCOT" w:date="2023-09-28T09:49:00Z">
              <w:r>
                <w:rPr>
                  <w:iCs/>
                  <w:szCs w:val="20"/>
                </w:rPr>
                <w:t>S</w:t>
              </w:r>
            </w:ins>
            <w:ins w:id="98" w:author="ERCOT" w:date="2023-09-28T09:50:00Z">
              <w:r>
                <w:rPr>
                  <w:iCs/>
                </w:rPr>
                <w:t>ervice</w:t>
              </w:r>
            </w:ins>
            <w:ins w:id="99" w:author="ERCOT" w:date="2023-09-28T09:49:00Z">
              <w:r>
                <w:rPr>
                  <w:iCs/>
                  <w:szCs w:val="20"/>
                </w:rPr>
                <w:t xml:space="preserve"> Deployment Factors used by that RUC process for each</w:t>
              </w:r>
              <w:r w:rsidRPr="00F06E8E">
                <w:rPr>
                  <w:iCs/>
                  <w:szCs w:val="20"/>
                </w:rPr>
                <w:t xml:space="preserve"> hour in the RUC Study Period to the MIS Secure Area.</w:t>
              </w:r>
            </w:ins>
            <w:r w:rsidRPr="00AF1140">
              <w:rPr>
                <w:iCs/>
                <w:szCs w:val="20"/>
              </w:rPr>
              <w:t xml:space="preserve">  </w:t>
            </w:r>
          </w:p>
          <w:p w14:paraId="388AF335" w14:textId="77777777" w:rsidR="00AF1140" w:rsidRPr="00AF1140" w:rsidRDefault="00AF1140" w:rsidP="00AF1140">
            <w:pPr>
              <w:spacing w:after="240"/>
              <w:ind w:left="720" w:hanging="720"/>
              <w:rPr>
                <w:szCs w:val="20"/>
              </w:rPr>
            </w:pPr>
            <w:r w:rsidRPr="00AF1140">
              <w:rPr>
                <w:iCs/>
                <w:szCs w:val="20"/>
              </w:rPr>
              <w:t>(8)</w:t>
            </w:r>
            <w:r w:rsidRPr="00AF1140">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5A10AC0" w14:textId="77777777" w:rsidR="00AF1140" w:rsidRPr="00AF1140" w:rsidRDefault="00AF1140" w:rsidP="00AF1140">
            <w:pPr>
              <w:spacing w:after="240"/>
              <w:ind w:left="720" w:hanging="720"/>
              <w:rPr>
                <w:szCs w:val="20"/>
              </w:rPr>
            </w:pPr>
            <w:r w:rsidRPr="00AF1140">
              <w:rPr>
                <w:szCs w:val="20"/>
              </w:rPr>
              <w:t>(9)</w:t>
            </w:r>
            <w:r w:rsidRPr="00AF1140">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AF1140">
              <w:rPr>
                <w:iCs/>
                <w:szCs w:val="20"/>
              </w:rPr>
              <w:t xml:space="preserve"> that have not been removed from special consideration under paragraph (15) below pursuant to paragraph (4) of Section 8.1.2, Current Operating Plan (COP) Performance Requirements</w:t>
            </w:r>
            <w:r w:rsidRPr="00AF1140">
              <w:rPr>
                <w:szCs w:val="20"/>
              </w:rPr>
              <w:t xml:space="preserve">, the Startup Offers and Minimum-Energy Offer from a Resource’s Three-Part Supply Offer shall not be used in the RUC process. </w:t>
            </w:r>
          </w:p>
          <w:p w14:paraId="4E264110" w14:textId="77777777" w:rsidR="00AF1140" w:rsidRPr="00AF1140" w:rsidRDefault="00AF1140" w:rsidP="00AF1140">
            <w:pPr>
              <w:spacing w:after="240"/>
              <w:ind w:left="720" w:hanging="720"/>
              <w:rPr>
                <w:szCs w:val="20"/>
              </w:rPr>
            </w:pPr>
            <w:r w:rsidRPr="00AF1140">
              <w:rPr>
                <w:szCs w:val="20"/>
              </w:rPr>
              <w:t>(10)</w:t>
            </w:r>
            <w:r w:rsidRPr="00AF1140">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AF1140">
              <w:rPr>
                <w:iCs/>
                <w:szCs w:val="20"/>
              </w:rPr>
              <w:t xml:space="preserve"> that have not been removed from special consideration under paragraph (13) below pursuant to paragraph (4) of Section 8.1.2</w:t>
            </w:r>
            <w:r w:rsidRPr="00AF1140">
              <w:rPr>
                <w:szCs w:val="20"/>
              </w:rPr>
              <w:t xml:space="preserve">,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w:t>
            </w:r>
            <w:proofErr w:type="gramStart"/>
            <w:r w:rsidRPr="00AF1140">
              <w:rPr>
                <w:szCs w:val="20"/>
              </w:rPr>
              <w:t>However</w:t>
            </w:r>
            <w:proofErr w:type="gramEnd"/>
            <w:r w:rsidRPr="00AF1140">
              <w:rPr>
                <w:szCs w:val="20"/>
              </w:rPr>
              <w:t xml:space="preserve"> for Settlement purposes, ERCOT shall use any approved verifiable Startup Costs and verifiable minimum-energy cost for </w:t>
            </w:r>
            <w:r w:rsidRPr="00AF1140">
              <w:rPr>
                <w:szCs w:val="20"/>
              </w:rPr>
              <w:lastRenderedPageBreak/>
              <w:t>such Resources, or if verifiable costs have not been approved, the applicable Resource Category Generic Startup Offer Cost and Generic Minimum-Energy Offer Cost.</w:t>
            </w:r>
          </w:p>
          <w:p w14:paraId="2C9AF06F" w14:textId="77777777" w:rsidR="00AF1140" w:rsidRPr="00AF1140" w:rsidRDefault="00AF1140" w:rsidP="00AF1140">
            <w:pPr>
              <w:spacing w:after="240"/>
              <w:ind w:left="720" w:hanging="720"/>
              <w:rPr>
                <w:iCs/>
                <w:szCs w:val="20"/>
              </w:rPr>
            </w:pPr>
            <w:r w:rsidRPr="00AF1140">
              <w:rPr>
                <w:iCs/>
                <w:szCs w:val="20"/>
              </w:rPr>
              <w:t>(11)</w:t>
            </w:r>
            <w:r w:rsidRPr="00AF1140">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4F06A232" w14:textId="77777777" w:rsidR="00AF1140" w:rsidRPr="00AF1140" w:rsidRDefault="00AF1140" w:rsidP="00AF1140">
            <w:pPr>
              <w:spacing w:after="240"/>
              <w:ind w:left="1440" w:hanging="720"/>
              <w:rPr>
                <w:iCs/>
                <w:szCs w:val="20"/>
              </w:rPr>
            </w:pPr>
            <w:r w:rsidRPr="00AF1140">
              <w:rPr>
                <w:szCs w:val="20"/>
              </w:rPr>
              <w:t xml:space="preserve">(a) </w:t>
            </w:r>
            <w:r w:rsidRPr="00AF1140">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AF1140">
              <w:rPr>
                <w:iCs/>
                <w:szCs w:val="20"/>
              </w:rPr>
              <w:t xml:space="preserve"> </w:t>
            </w:r>
          </w:p>
          <w:p w14:paraId="4C894A21" w14:textId="77777777" w:rsidR="00AF1140" w:rsidRPr="00AF1140" w:rsidRDefault="00AF1140" w:rsidP="00AF1140">
            <w:pPr>
              <w:spacing w:after="240"/>
              <w:ind w:left="1440" w:hanging="720"/>
              <w:rPr>
                <w:szCs w:val="20"/>
              </w:rPr>
            </w:pPr>
            <w:r w:rsidRPr="00AF1140">
              <w:rPr>
                <w:szCs w:val="20"/>
              </w:rPr>
              <w:t xml:space="preserve">(b) </w:t>
            </w:r>
            <w:r w:rsidRPr="00AF1140">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49EDB864" w14:textId="77777777" w:rsidR="00AF1140" w:rsidRPr="00AF1140" w:rsidRDefault="00AF1140" w:rsidP="00AF1140">
            <w:pPr>
              <w:spacing w:after="240"/>
              <w:ind w:left="720" w:hanging="720"/>
              <w:rPr>
                <w:szCs w:val="20"/>
              </w:rPr>
            </w:pPr>
            <w:r w:rsidRPr="00AF1140">
              <w:rPr>
                <w:szCs w:val="20"/>
              </w:rPr>
              <w:t>(12)</w:t>
            </w:r>
            <w:r w:rsidRPr="00AF1140">
              <w:rPr>
                <w:iCs/>
                <w:szCs w:val="20"/>
              </w:rPr>
              <w:tab/>
              <w:t xml:space="preserve">A QSE shall be excused from complying with any portion of a RUC Dispatch Instruction that it could not meet due to a physical limitation that was reflected, at the time of the </w:t>
            </w:r>
            <w:r w:rsidRPr="00AF1140">
              <w:rPr>
                <w:szCs w:val="20"/>
              </w:rPr>
              <w:t>RUC Dispatch I</w:t>
            </w:r>
            <w:r w:rsidRPr="00AF1140">
              <w:rPr>
                <w:iCs/>
                <w:szCs w:val="20"/>
              </w:rPr>
              <w:t>nstruction, in the Resource’s COP, startup time, minimum On-Line time, or minimum Off-Line time.</w:t>
            </w:r>
          </w:p>
          <w:p w14:paraId="3FC7BD74" w14:textId="35853D11" w:rsidR="00AF1140" w:rsidRPr="00AF1140" w:rsidDel="00B23B98" w:rsidRDefault="00AF1140" w:rsidP="00AF1140">
            <w:pPr>
              <w:spacing w:after="240"/>
              <w:ind w:left="720" w:hanging="720"/>
              <w:rPr>
                <w:szCs w:val="20"/>
              </w:rPr>
            </w:pPr>
            <w:r w:rsidRPr="00AF1140">
              <w:rPr>
                <w:szCs w:val="20"/>
              </w:rPr>
              <w:t>(13</w:t>
            </w:r>
            <w:r w:rsidRPr="00AF1140" w:rsidDel="00B23B98">
              <w:rPr>
                <w:szCs w:val="20"/>
              </w:rPr>
              <w:t>)</w:t>
            </w:r>
            <w:r w:rsidRPr="00AF1140" w:rsidDel="00B23B98">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r>
              <w:t xml:space="preserve">  </w:t>
            </w:r>
            <w:ins w:id="100" w:author="ERCOT" w:date="2023-09-28T09:50:00Z">
              <w:r>
                <w:t>For ESRs, energy dispatch costs are not considered in determining projected energy output levels.</w:t>
              </w:r>
            </w:ins>
          </w:p>
          <w:p w14:paraId="6CBBDEE8" w14:textId="35B4844F" w:rsidR="00AF1140" w:rsidRPr="00AF1140" w:rsidRDefault="00AF1140" w:rsidP="00AF1140">
            <w:pPr>
              <w:spacing w:after="240"/>
              <w:ind w:left="720" w:hanging="720"/>
              <w:rPr>
                <w:szCs w:val="20"/>
              </w:rPr>
            </w:pPr>
            <w:r w:rsidRPr="00AF1140">
              <w:rPr>
                <w:szCs w:val="20"/>
              </w:rPr>
              <w:t>(14)</w:t>
            </w:r>
            <w:r w:rsidRPr="00AF1140">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w:t>
            </w:r>
            <w:r w:rsidRPr="00AF1140">
              <w:rPr>
                <w:szCs w:val="20"/>
              </w:rPr>
              <w:lastRenderedPageBreak/>
              <w:t xml:space="preserve">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r>
              <w:rPr>
                <w:szCs w:val="20"/>
              </w:rPr>
              <w:t xml:space="preserve"> </w:t>
            </w:r>
            <w:ins w:id="101" w:author="ERCOT" w:date="2023-09-28T09:51:00Z">
              <w:r>
                <w:t>For ESRs, Ancillary Service Offer costs are not considered in determining projected Ancillary Service awards.</w:t>
              </w:r>
            </w:ins>
          </w:p>
          <w:p w14:paraId="7E636D54" w14:textId="77777777" w:rsidR="00AF1140" w:rsidRPr="00AF1140" w:rsidRDefault="00AF1140" w:rsidP="00AF1140">
            <w:pPr>
              <w:spacing w:after="240"/>
              <w:ind w:left="720" w:hanging="720"/>
              <w:rPr>
                <w:szCs w:val="20"/>
              </w:rPr>
            </w:pPr>
            <w:r w:rsidRPr="00AF1140">
              <w:rPr>
                <w:szCs w:val="20"/>
              </w:rPr>
              <w:t>(15)</w:t>
            </w:r>
            <w:r w:rsidRPr="00AF1140">
              <w:rPr>
                <w:szCs w:val="20"/>
              </w:rPr>
              <w:tab/>
            </w:r>
            <w:r w:rsidRPr="00AF1140">
              <w:rPr>
                <w:iCs/>
                <w:szCs w:val="20"/>
              </w:rPr>
              <w:t xml:space="preserve">For all available Off-Line Resources having a cold start time of one hour or less and not removed from special consideration pursuant to paragraph (4) of Section 8.1.2, </w:t>
            </w:r>
            <w:r w:rsidRPr="00AF1140">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76623E1" w14:textId="77777777" w:rsidR="00AF1140" w:rsidRPr="00AF1140" w:rsidRDefault="00AF1140" w:rsidP="00AF1140">
            <w:pPr>
              <w:ind w:left="720"/>
              <w:rPr>
                <w:szCs w:val="20"/>
              </w:rPr>
            </w:pPr>
            <w:r w:rsidRPr="00AF1140">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AF1140" w:rsidRPr="00AF1140" w14:paraId="06FBAFE6" w14:textId="77777777" w:rsidTr="009E06D2">
              <w:trPr>
                <w:trHeight w:val="386"/>
              </w:trPr>
              <w:tc>
                <w:tcPr>
                  <w:tcW w:w="2439" w:type="dxa"/>
                </w:tcPr>
                <w:p w14:paraId="347B4C06" w14:textId="77777777" w:rsidR="00AF1140" w:rsidRPr="00AF1140" w:rsidRDefault="00AF1140" w:rsidP="00AF1140">
                  <w:pPr>
                    <w:rPr>
                      <w:b/>
                      <w:sz w:val="20"/>
                      <w:szCs w:val="20"/>
                    </w:rPr>
                  </w:pPr>
                  <w:r w:rsidRPr="00AF1140">
                    <w:rPr>
                      <w:b/>
                      <w:sz w:val="20"/>
                      <w:szCs w:val="20"/>
                    </w:rPr>
                    <w:t>Parameter</w:t>
                  </w:r>
                </w:p>
              </w:tc>
              <w:tc>
                <w:tcPr>
                  <w:tcW w:w="1805" w:type="dxa"/>
                  <w:shd w:val="clear" w:color="auto" w:fill="auto"/>
                </w:tcPr>
                <w:p w14:paraId="7920617C" w14:textId="77777777" w:rsidR="00AF1140" w:rsidRPr="00AF1140" w:rsidRDefault="00AF1140" w:rsidP="00AF1140">
                  <w:pPr>
                    <w:rPr>
                      <w:b/>
                      <w:sz w:val="20"/>
                      <w:szCs w:val="20"/>
                    </w:rPr>
                  </w:pPr>
                  <w:r w:rsidRPr="00AF1140">
                    <w:rPr>
                      <w:b/>
                      <w:sz w:val="20"/>
                      <w:szCs w:val="20"/>
                    </w:rPr>
                    <w:t>Unit</w:t>
                  </w:r>
                </w:p>
              </w:tc>
              <w:tc>
                <w:tcPr>
                  <w:tcW w:w="4578" w:type="dxa"/>
                  <w:shd w:val="clear" w:color="auto" w:fill="auto"/>
                </w:tcPr>
                <w:p w14:paraId="6A48D40C" w14:textId="77777777" w:rsidR="00AF1140" w:rsidRPr="00AF1140" w:rsidRDefault="00AF1140" w:rsidP="00AF1140">
                  <w:pPr>
                    <w:rPr>
                      <w:b/>
                      <w:sz w:val="20"/>
                      <w:szCs w:val="20"/>
                    </w:rPr>
                  </w:pPr>
                  <w:r w:rsidRPr="00AF1140">
                    <w:rPr>
                      <w:b/>
                      <w:sz w:val="20"/>
                      <w:szCs w:val="20"/>
                    </w:rPr>
                    <w:t>Current Value*</w:t>
                  </w:r>
                </w:p>
              </w:tc>
            </w:tr>
            <w:tr w:rsidR="00AF1140" w:rsidRPr="00AF1140" w14:paraId="34E4C2D8" w14:textId="77777777" w:rsidTr="009E06D2">
              <w:trPr>
                <w:trHeight w:val="359"/>
              </w:trPr>
              <w:tc>
                <w:tcPr>
                  <w:tcW w:w="2439" w:type="dxa"/>
                </w:tcPr>
                <w:p w14:paraId="0097AE60" w14:textId="77777777" w:rsidR="00AF1140" w:rsidRPr="00AF1140" w:rsidRDefault="00AF1140" w:rsidP="00AF1140">
                  <w:pPr>
                    <w:spacing w:after="240"/>
                    <w:rPr>
                      <w:sz w:val="20"/>
                      <w:szCs w:val="20"/>
                    </w:rPr>
                  </w:pPr>
                  <w:r w:rsidRPr="00AF1140">
                    <w:rPr>
                      <w:sz w:val="20"/>
                      <w:szCs w:val="20"/>
                    </w:rPr>
                    <w:t>1HRLESSCOSTSCALING</w:t>
                  </w:r>
                </w:p>
              </w:tc>
              <w:tc>
                <w:tcPr>
                  <w:tcW w:w="1805" w:type="dxa"/>
                  <w:shd w:val="clear" w:color="auto" w:fill="auto"/>
                </w:tcPr>
                <w:p w14:paraId="5609459B" w14:textId="77777777" w:rsidR="00AF1140" w:rsidRPr="00AF1140" w:rsidRDefault="00AF1140" w:rsidP="00AF1140">
                  <w:pPr>
                    <w:spacing w:after="240"/>
                    <w:rPr>
                      <w:sz w:val="20"/>
                      <w:szCs w:val="20"/>
                    </w:rPr>
                  </w:pPr>
                  <w:r w:rsidRPr="00AF1140">
                    <w:rPr>
                      <w:sz w:val="20"/>
                      <w:szCs w:val="20"/>
                    </w:rPr>
                    <w:t>Percentage</w:t>
                  </w:r>
                </w:p>
              </w:tc>
              <w:tc>
                <w:tcPr>
                  <w:tcW w:w="4578" w:type="dxa"/>
                  <w:shd w:val="clear" w:color="auto" w:fill="auto"/>
                </w:tcPr>
                <w:p w14:paraId="3CC03602" w14:textId="77777777" w:rsidR="00AF1140" w:rsidRPr="00AF1140" w:rsidRDefault="00AF1140" w:rsidP="00AF1140">
                  <w:pPr>
                    <w:spacing w:after="240"/>
                    <w:rPr>
                      <w:sz w:val="20"/>
                      <w:szCs w:val="20"/>
                    </w:rPr>
                  </w:pPr>
                  <w:r w:rsidRPr="00AF1140">
                    <w:rPr>
                      <w:sz w:val="20"/>
                      <w:szCs w:val="20"/>
                    </w:rPr>
                    <w:t>Maximum value of 100%</w:t>
                  </w:r>
                </w:p>
              </w:tc>
            </w:tr>
            <w:tr w:rsidR="00AF1140" w:rsidRPr="00AF1140" w14:paraId="576D6C3C" w14:textId="77777777" w:rsidTr="009E06D2">
              <w:trPr>
                <w:trHeight w:val="1178"/>
              </w:trPr>
              <w:tc>
                <w:tcPr>
                  <w:tcW w:w="8822" w:type="dxa"/>
                  <w:gridSpan w:val="3"/>
                </w:tcPr>
                <w:p w14:paraId="4713A352" w14:textId="77777777" w:rsidR="00AF1140" w:rsidRPr="00AF1140" w:rsidRDefault="00AF1140" w:rsidP="00AF1140">
                  <w:pPr>
                    <w:rPr>
                      <w:sz w:val="20"/>
                      <w:szCs w:val="20"/>
                    </w:rPr>
                  </w:pPr>
                  <w:r w:rsidRPr="00AF1140">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BDE25C5" w14:textId="77777777" w:rsidR="00AF1140" w:rsidRPr="00AF1140" w:rsidRDefault="00AF1140" w:rsidP="00AF1140">
            <w:pPr>
              <w:spacing w:before="240" w:after="240"/>
              <w:ind w:left="720" w:hanging="720"/>
              <w:rPr>
                <w:szCs w:val="20"/>
              </w:rPr>
            </w:pPr>
            <w:r w:rsidRPr="00AF1140">
              <w:rPr>
                <w:szCs w:val="20"/>
              </w:rPr>
              <w:t>(16)</w:t>
            </w:r>
            <w:r w:rsidRPr="00AF1140">
              <w:rPr>
                <w:szCs w:val="20"/>
              </w:rPr>
              <w:tab/>
              <w:t xml:space="preserve">Factors included in the RUC process are: </w:t>
            </w:r>
          </w:p>
          <w:p w14:paraId="345BC697" w14:textId="77777777" w:rsidR="00AF1140" w:rsidRPr="00AF1140" w:rsidRDefault="00AF1140" w:rsidP="00AF1140">
            <w:pPr>
              <w:spacing w:after="240"/>
              <w:ind w:left="1440" w:hanging="720"/>
              <w:rPr>
                <w:szCs w:val="20"/>
              </w:rPr>
            </w:pPr>
            <w:r w:rsidRPr="00AF1140">
              <w:rPr>
                <w:szCs w:val="20"/>
              </w:rPr>
              <w:t>(a)</w:t>
            </w:r>
            <w:r w:rsidRPr="00AF1140">
              <w:rPr>
                <w:szCs w:val="20"/>
              </w:rPr>
              <w:tab/>
              <w:t>ERCOT System-wide hourly Load forecast allocated appropriately over Load buses;</w:t>
            </w:r>
          </w:p>
          <w:p w14:paraId="3FDE6865" w14:textId="77777777" w:rsidR="00AF1140" w:rsidRPr="00AF1140" w:rsidRDefault="00AF1140" w:rsidP="00AF1140">
            <w:pPr>
              <w:spacing w:after="240"/>
              <w:ind w:left="1440" w:hanging="720"/>
              <w:rPr>
                <w:szCs w:val="20"/>
              </w:rPr>
            </w:pPr>
            <w:r w:rsidRPr="00AF1140">
              <w:rPr>
                <w:szCs w:val="20"/>
              </w:rPr>
              <w:t>(b)</w:t>
            </w:r>
            <w:r w:rsidRPr="00AF1140">
              <w:rPr>
                <w:szCs w:val="20"/>
              </w:rPr>
              <w:tab/>
              <w:t>ERCOT’s Ancillary Service Plans in the form of ASDCs;</w:t>
            </w:r>
          </w:p>
          <w:p w14:paraId="5257C6DA" w14:textId="77777777" w:rsidR="00AF1140" w:rsidRPr="00AF1140" w:rsidRDefault="00AF1140" w:rsidP="00AF1140">
            <w:pPr>
              <w:spacing w:after="240"/>
              <w:ind w:left="1440" w:hanging="720"/>
              <w:rPr>
                <w:szCs w:val="20"/>
              </w:rPr>
            </w:pPr>
            <w:r w:rsidRPr="00AF1140">
              <w:rPr>
                <w:szCs w:val="20"/>
              </w:rPr>
              <w:t>(c)</w:t>
            </w:r>
            <w:r w:rsidRPr="00AF1140">
              <w:rPr>
                <w:szCs w:val="20"/>
              </w:rPr>
              <w:tab/>
              <w:t>Transmission constraints – Transfer limits on energy flows through the electricity network;</w:t>
            </w:r>
          </w:p>
          <w:p w14:paraId="0C748313" w14:textId="77777777" w:rsidR="00AF1140" w:rsidRPr="00AF1140" w:rsidRDefault="00AF1140" w:rsidP="00AF1140">
            <w:pPr>
              <w:spacing w:after="240"/>
              <w:ind w:left="2160" w:hanging="720"/>
              <w:rPr>
                <w:szCs w:val="20"/>
              </w:rPr>
            </w:pPr>
            <w:r w:rsidRPr="00AF1140">
              <w:rPr>
                <w:szCs w:val="20"/>
              </w:rPr>
              <w:t>(i)</w:t>
            </w:r>
            <w:r w:rsidRPr="00AF1140">
              <w:rPr>
                <w:szCs w:val="20"/>
              </w:rPr>
              <w:tab/>
              <w:t>Thermal constraints – protect transmission facilities against thermal overload;</w:t>
            </w:r>
          </w:p>
          <w:p w14:paraId="6CD51643" w14:textId="77777777" w:rsidR="00AF1140" w:rsidRPr="00AF1140" w:rsidRDefault="00AF1140" w:rsidP="00AF1140">
            <w:pPr>
              <w:spacing w:after="240"/>
              <w:ind w:left="2160" w:hanging="720"/>
              <w:rPr>
                <w:szCs w:val="20"/>
              </w:rPr>
            </w:pPr>
            <w:r w:rsidRPr="00AF1140">
              <w:rPr>
                <w:szCs w:val="20"/>
              </w:rPr>
              <w:t>(ii)</w:t>
            </w:r>
            <w:r w:rsidRPr="00AF1140">
              <w:rPr>
                <w:szCs w:val="20"/>
              </w:rPr>
              <w:tab/>
              <w:t>Generic constraints – protect the transmission system against transient instability, dynamic instability or voltage collapse;</w:t>
            </w:r>
          </w:p>
          <w:p w14:paraId="45C4088B" w14:textId="77777777" w:rsidR="00AF1140" w:rsidRPr="00AF1140" w:rsidRDefault="00AF1140" w:rsidP="00AF1140">
            <w:pPr>
              <w:spacing w:after="240"/>
              <w:ind w:left="1440" w:hanging="720"/>
              <w:rPr>
                <w:szCs w:val="20"/>
              </w:rPr>
            </w:pPr>
            <w:r w:rsidRPr="00AF1140">
              <w:rPr>
                <w:szCs w:val="20"/>
              </w:rPr>
              <w:t>(d)</w:t>
            </w:r>
            <w:r w:rsidRPr="00AF1140">
              <w:rPr>
                <w:szCs w:val="20"/>
              </w:rPr>
              <w:tab/>
              <w:t>Planned transmission topology;</w:t>
            </w:r>
          </w:p>
          <w:p w14:paraId="0C888E3F" w14:textId="77777777" w:rsidR="00AF1140" w:rsidRPr="00AF1140" w:rsidRDefault="00AF1140" w:rsidP="00AF1140">
            <w:pPr>
              <w:spacing w:after="240"/>
              <w:ind w:left="1440" w:hanging="720"/>
              <w:rPr>
                <w:szCs w:val="20"/>
              </w:rPr>
            </w:pPr>
            <w:r w:rsidRPr="00AF1140">
              <w:rPr>
                <w:szCs w:val="20"/>
              </w:rPr>
              <w:t>(e)</w:t>
            </w:r>
            <w:r w:rsidRPr="00AF1140">
              <w:rPr>
                <w:szCs w:val="20"/>
              </w:rPr>
              <w:tab/>
              <w:t>Energy sufficiency constraints;</w:t>
            </w:r>
          </w:p>
          <w:p w14:paraId="6DC5C0E1" w14:textId="77777777" w:rsidR="00AF1140" w:rsidRPr="00AF1140" w:rsidRDefault="00AF1140" w:rsidP="00AF1140">
            <w:pPr>
              <w:spacing w:after="240"/>
              <w:ind w:left="1440" w:hanging="720"/>
              <w:rPr>
                <w:szCs w:val="20"/>
              </w:rPr>
            </w:pPr>
            <w:r w:rsidRPr="00AF1140">
              <w:rPr>
                <w:szCs w:val="20"/>
              </w:rPr>
              <w:t>(f)</w:t>
            </w:r>
            <w:r w:rsidRPr="00AF1140">
              <w:rPr>
                <w:szCs w:val="20"/>
              </w:rPr>
              <w:tab/>
              <w:t>Inputs from the COP, as appropriate;</w:t>
            </w:r>
          </w:p>
          <w:p w14:paraId="56856834" w14:textId="77777777" w:rsidR="00AF1140" w:rsidRPr="00AF1140" w:rsidRDefault="00AF1140" w:rsidP="00AF1140">
            <w:pPr>
              <w:spacing w:after="240"/>
              <w:ind w:left="1440" w:hanging="720"/>
              <w:rPr>
                <w:szCs w:val="20"/>
              </w:rPr>
            </w:pPr>
            <w:r w:rsidRPr="00AF1140">
              <w:rPr>
                <w:szCs w:val="20"/>
              </w:rPr>
              <w:lastRenderedPageBreak/>
              <w:t>(g)</w:t>
            </w:r>
            <w:r w:rsidRPr="00AF1140">
              <w:rPr>
                <w:szCs w:val="20"/>
              </w:rPr>
              <w:tab/>
              <w:t>Inputs from Resource Parameters, including a list of Off-Line Available Resources having a start-up time of one hour or less, as appropriate;</w:t>
            </w:r>
          </w:p>
          <w:p w14:paraId="56FB8574" w14:textId="77777777" w:rsidR="00AF1140" w:rsidRPr="00AF1140" w:rsidRDefault="00AF1140" w:rsidP="00AF1140">
            <w:pPr>
              <w:spacing w:after="240"/>
              <w:ind w:left="1440" w:hanging="720"/>
              <w:rPr>
                <w:szCs w:val="20"/>
              </w:rPr>
            </w:pPr>
            <w:r w:rsidRPr="00AF1140">
              <w:rPr>
                <w:szCs w:val="20"/>
              </w:rPr>
              <w:t>(h)</w:t>
            </w:r>
            <w:r w:rsidRPr="00AF1140">
              <w:rPr>
                <w:szCs w:val="20"/>
              </w:rPr>
              <w:tab/>
              <w:t>Each Generation Resource’s Minimum-Energy Offer and Startup Offer, from its Three-Part Supply Offer;</w:t>
            </w:r>
          </w:p>
          <w:p w14:paraId="0A3BA8EE" w14:textId="77777777" w:rsidR="00AF1140" w:rsidRPr="00AF1140" w:rsidRDefault="00AF1140" w:rsidP="00AF1140">
            <w:pPr>
              <w:spacing w:after="240"/>
              <w:ind w:left="1440" w:hanging="720"/>
              <w:rPr>
                <w:szCs w:val="20"/>
              </w:rPr>
            </w:pPr>
            <w:r w:rsidRPr="00AF1140">
              <w:rPr>
                <w:szCs w:val="20"/>
              </w:rPr>
              <w:t>(i)</w:t>
            </w:r>
            <w:r w:rsidRPr="00AF1140">
              <w:rPr>
                <w:szCs w:val="20"/>
              </w:rPr>
              <w:tab/>
              <w:t>Any Generation Resource that is Off-Line and available but does not have a Three-Part Supply Offer;</w:t>
            </w:r>
          </w:p>
          <w:p w14:paraId="2DCC7A9E" w14:textId="77777777" w:rsidR="00AF1140" w:rsidRPr="00AF1140" w:rsidRDefault="00AF1140" w:rsidP="00AF1140">
            <w:pPr>
              <w:spacing w:after="240"/>
              <w:ind w:left="1440" w:hanging="720"/>
              <w:rPr>
                <w:szCs w:val="20"/>
              </w:rPr>
            </w:pPr>
            <w:r w:rsidRPr="00AF1140">
              <w:rPr>
                <w:szCs w:val="20"/>
              </w:rPr>
              <w:t>(j)</w:t>
            </w:r>
            <w:r w:rsidRPr="00AF1140">
              <w:rPr>
                <w:szCs w:val="20"/>
              </w:rPr>
              <w:tab/>
              <w:t>Forced Outage information;</w:t>
            </w:r>
            <w:del w:id="102" w:author="ERCOT" w:date="2023-09-28T09:55:00Z">
              <w:r w:rsidRPr="00AF1140" w:rsidDel="00AF1140">
                <w:rPr>
                  <w:szCs w:val="20"/>
                </w:rPr>
                <w:delText xml:space="preserve"> and</w:delText>
              </w:r>
            </w:del>
          </w:p>
          <w:p w14:paraId="24A29D8F" w14:textId="375CB27F" w:rsidR="00AF1140" w:rsidRDefault="00AF1140" w:rsidP="00AF1140">
            <w:pPr>
              <w:spacing w:after="240"/>
              <w:ind w:left="1440" w:hanging="720"/>
              <w:rPr>
                <w:ins w:id="103" w:author="ERCOT" w:date="2023-09-28T09:54:00Z"/>
                <w:szCs w:val="20"/>
              </w:rPr>
            </w:pPr>
            <w:r w:rsidRPr="00AF1140">
              <w:rPr>
                <w:szCs w:val="20"/>
              </w:rPr>
              <w:t>(k)</w:t>
            </w:r>
            <w:r w:rsidRPr="00AF1140">
              <w:rPr>
                <w:szCs w:val="20"/>
              </w:rPr>
              <w:tab/>
              <w:t>Inputs from the eight-day look ahead planning tool, which may potentially keep a unit On-Line (or start a unit for the next day) so that a unit minimum duration between starts does not limit the availability of the unit (for security reasons)</w:t>
            </w:r>
            <w:ins w:id="104" w:author="ERCOT" w:date="2023-09-28T09:54:00Z">
              <w:r>
                <w:rPr>
                  <w:szCs w:val="20"/>
                </w:rPr>
                <w:t>;</w:t>
              </w:r>
            </w:ins>
            <w:del w:id="105" w:author="ERCOT" w:date="2023-09-28T09:54:00Z">
              <w:r w:rsidRPr="00AF1140" w:rsidDel="00AF1140">
                <w:rPr>
                  <w:szCs w:val="20"/>
                </w:rPr>
                <w:delText xml:space="preserve">. </w:delText>
              </w:r>
            </w:del>
            <w:r w:rsidRPr="00AF1140">
              <w:rPr>
                <w:szCs w:val="20"/>
              </w:rPr>
              <w:t xml:space="preserve"> </w:t>
            </w:r>
            <w:ins w:id="106" w:author="ERCOT" w:date="2023-09-28T09:54:00Z">
              <w:r>
                <w:rPr>
                  <w:szCs w:val="20"/>
                </w:rPr>
                <w:t>and</w:t>
              </w:r>
            </w:ins>
          </w:p>
          <w:p w14:paraId="1888D62B" w14:textId="0B932B4B" w:rsidR="00AF1140" w:rsidRPr="00AF1140" w:rsidRDefault="00AF1140" w:rsidP="00AF1140">
            <w:pPr>
              <w:spacing w:after="240"/>
              <w:ind w:left="1440" w:hanging="720"/>
              <w:rPr>
                <w:szCs w:val="20"/>
              </w:rPr>
            </w:pPr>
            <w:ins w:id="107" w:author="ERCOT" w:date="2023-09-28T09:54:00Z">
              <w:r>
                <w:rPr>
                  <w:szCs w:val="20"/>
                </w:rPr>
                <w:t>(l)</w:t>
              </w:r>
              <w:r w:rsidRPr="00AF1140">
                <w:rPr>
                  <w:szCs w:val="20"/>
                </w:rPr>
                <w:t xml:space="preserve"> </w:t>
              </w:r>
              <w:r w:rsidRPr="00AF1140">
                <w:rPr>
                  <w:szCs w:val="20"/>
                </w:rPr>
                <w:tab/>
              </w:r>
              <w:r>
                <w:rPr>
                  <w:szCs w:val="20"/>
                </w:rPr>
                <w:t>Ancillary Service Deployment Factors.</w:t>
              </w:r>
            </w:ins>
          </w:p>
          <w:p w14:paraId="548CF022" w14:textId="77777777" w:rsidR="00AF1140" w:rsidRPr="00AF1140" w:rsidRDefault="00AF1140" w:rsidP="00AF1140">
            <w:pPr>
              <w:spacing w:after="240"/>
              <w:ind w:left="720" w:hanging="720"/>
              <w:rPr>
                <w:szCs w:val="20"/>
              </w:rPr>
            </w:pPr>
            <w:r w:rsidRPr="00AF1140">
              <w:rPr>
                <w:szCs w:val="20"/>
              </w:rPr>
              <w:t>(17)</w:t>
            </w:r>
            <w:r w:rsidRPr="00AF1140">
              <w:rPr>
                <w:szCs w:val="20"/>
              </w:rPr>
              <w:tab/>
              <w:t>The HRUC process and the DRUC process are as follows:</w:t>
            </w:r>
          </w:p>
          <w:p w14:paraId="3DE53140" w14:textId="77777777" w:rsidR="00AF1140" w:rsidRPr="00AF1140" w:rsidRDefault="00AF1140" w:rsidP="00AF1140">
            <w:pPr>
              <w:spacing w:after="240"/>
              <w:ind w:left="1440" w:hanging="720"/>
              <w:rPr>
                <w:szCs w:val="20"/>
              </w:rPr>
            </w:pPr>
            <w:r w:rsidRPr="00AF1140">
              <w:rPr>
                <w:szCs w:val="20"/>
              </w:rPr>
              <w:t>(a)</w:t>
            </w:r>
            <w:r w:rsidRPr="00AF1140">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1C9F497B" w14:textId="77777777" w:rsidR="00AF1140" w:rsidRPr="00AF1140" w:rsidRDefault="00AF1140" w:rsidP="00AF1140">
            <w:pPr>
              <w:spacing w:after="240"/>
              <w:ind w:left="1440" w:hanging="720"/>
              <w:rPr>
                <w:szCs w:val="20"/>
              </w:rPr>
            </w:pPr>
            <w:r w:rsidRPr="00AF1140">
              <w:rPr>
                <w:szCs w:val="20"/>
              </w:rPr>
              <w:t>(b)</w:t>
            </w:r>
            <w:r w:rsidRPr="00AF1140">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5D2B65F" w14:textId="6334FAD2" w:rsidR="00AF1140" w:rsidRDefault="00AF1140" w:rsidP="00AF1140">
            <w:pPr>
              <w:spacing w:after="240"/>
              <w:ind w:left="1440" w:hanging="720"/>
              <w:rPr>
                <w:ins w:id="108" w:author="ERCOT" w:date="2023-09-28T09:55:00Z"/>
                <w:szCs w:val="20"/>
              </w:rPr>
            </w:pPr>
            <w:r w:rsidRPr="00AF1140">
              <w:rPr>
                <w:szCs w:val="20"/>
              </w:rPr>
              <w:t>(c)</w:t>
            </w:r>
            <w:r w:rsidRPr="00AF1140">
              <w:rPr>
                <w:szCs w:val="20"/>
              </w:rPr>
              <w:tab/>
              <w:t>The DRUC process uses the Day-Ahead weather forecast for each hour of the Operating Day.  The HRUC process uses the weather forecast information for each hour of the balance of the RUC Study Period.</w:t>
            </w:r>
          </w:p>
          <w:p w14:paraId="54D8A28C" w14:textId="37B6A9FE" w:rsidR="00AF1140" w:rsidRPr="00F06E8E" w:rsidRDefault="00AF1140" w:rsidP="00AF1140">
            <w:pPr>
              <w:spacing w:after="240"/>
              <w:ind w:left="1440" w:hanging="720"/>
              <w:rPr>
                <w:ins w:id="109" w:author="ERCOT" w:date="2023-09-28T09:55:00Z"/>
              </w:rPr>
            </w:pPr>
            <w:ins w:id="110" w:author="ERCOT" w:date="2023-09-28T09:55:00Z">
              <w:r>
                <w:t>(d)</w:t>
              </w:r>
              <w:r>
                <w:tab/>
              </w:r>
            </w:ins>
            <w:ins w:id="111" w:author="ERCOT" w:date="2023-10-09T13:40:00Z">
              <w:r w:rsidR="004E21F6">
                <w:t xml:space="preserve">For the HRUC, DRUC, and WRUC processes, a feasibility </w:t>
              </w:r>
              <w:proofErr w:type="gramStart"/>
              <w:r w:rsidR="004E21F6">
                <w:t>check</w:t>
              </w:r>
              <w:proofErr w:type="gramEnd"/>
              <w:r w:rsidR="004E21F6">
                <w:t xml:space="preserve"> on the COP submitted Hour Beginning Planned SOC will be performed.  This check may adjust the Hour Beginning Planned SOC used in the RUC process.  The feasibility check looks sequentially across all intervals in the RUC Study Period to validate whether a particular interval’s COP Hour Beginning Planned SOC is achievable from the previous interval.  If it is not feasible, then RUC will adjust the Hour Beginning Planned SOC to the closest achievable value.</w:t>
              </w:r>
            </w:ins>
          </w:p>
          <w:p w14:paraId="1FAB2751" w14:textId="77777777" w:rsidR="00AF1140" w:rsidRPr="00AF1140" w:rsidRDefault="00AF1140" w:rsidP="00AF1140">
            <w:pPr>
              <w:spacing w:after="240"/>
              <w:ind w:left="720" w:hanging="720"/>
              <w:rPr>
                <w:szCs w:val="20"/>
              </w:rPr>
            </w:pPr>
            <w:r w:rsidRPr="00AF1140">
              <w:rPr>
                <w:iCs/>
                <w:szCs w:val="20"/>
              </w:rPr>
              <w:t>(18)</w:t>
            </w:r>
            <w:r w:rsidRPr="00AF1140">
              <w:rPr>
                <w:iCs/>
                <w:szCs w:val="20"/>
              </w:rPr>
              <w:tab/>
            </w:r>
            <w:r w:rsidRPr="00AF1140">
              <w:rPr>
                <w:szCs w:val="20"/>
              </w:rPr>
              <w:t xml:space="preserve">A QSE with a Resource that is not a Reliability Must-Run (RMR) Unit or has not received an Outage Schedule Adjustment (OSA) that has been committed in a DRUC or HRUC process may opt out of the RUC Settlement (or “buy back” the commitment) by </w:t>
            </w:r>
            <w:r w:rsidRPr="00AF1140">
              <w:rPr>
                <w:szCs w:val="20"/>
              </w:rPr>
              <w:lastRenderedPageBreak/>
              <w:t xml:space="preserve">setting the COP status of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All the configurations of the same Combined Cycle Train shall be treated as the same Resource for the purpose of creating the block of RUC-Committed Hours.  A RUC-committed Combined Cycle Generation Resource may opt out of the RUC Settlement by setting the COP status of any Combined Cycle Generation Resource within the same Combined Cycle Train as the RUC-committed Resource to ONOPTOUT for the first hour of a contiguous block of RUC-Committed Hours in the </w:t>
            </w:r>
            <w:proofErr w:type="spellStart"/>
            <w:r w:rsidRPr="00AF1140">
              <w:rPr>
                <w:szCs w:val="20"/>
              </w:rPr>
              <w:t>Opt</w:t>
            </w:r>
            <w:proofErr w:type="spellEnd"/>
            <w:r w:rsidRPr="00AF1140">
              <w:rPr>
                <w:szCs w:val="20"/>
              </w:rPr>
              <w:t xml:space="preserve"> Out Snapshot.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If a contiguous block of RUC-Committed Hours spans more than one Operating Day and a QSE wishes to opt out of RUC Settlement for the RUC-Committed Hours in the second or subsequent Operating Day, the QSE must set its COP status to ONOPTOUT for the first hour of that the first Operating Day in the </w:t>
            </w:r>
            <w:proofErr w:type="spellStart"/>
            <w:r w:rsidRPr="00AF1140">
              <w:rPr>
                <w:szCs w:val="20"/>
              </w:rPr>
              <w:t>Opt</w:t>
            </w:r>
            <w:proofErr w:type="spellEnd"/>
            <w:r w:rsidRPr="00AF1140">
              <w:rPr>
                <w:szCs w:val="20"/>
              </w:rPr>
              <w:t xml:space="preserve"> Out Snapshot of the first Operating Day.</w:t>
            </w:r>
          </w:p>
          <w:p w14:paraId="041008E0" w14:textId="77777777" w:rsidR="00AF1140" w:rsidRPr="00AF1140" w:rsidRDefault="00AF1140" w:rsidP="00AF1140">
            <w:pPr>
              <w:spacing w:after="240"/>
              <w:ind w:left="720" w:hanging="720"/>
              <w:rPr>
                <w:iCs/>
                <w:szCs w:val="20"/>
              </w:rPr>
            </w:pPr>
            <w:r w:rsidRPr="00AF1140">
              <w:rPr>
                <w:iCs/>
                <w:szCs w:val="20"/>
              </w:rPr>
              <w:t>(19)</w:t>
            </w:r>
            <w:r w:rsidRPr="00AF1140">
              <w:rPr>
                <w:iCs/>
                <w:szCs w:val="20"/>
              </w:rPr>
              <w:tab/>
              <w:t>ERCOT shall, as soon as practicable, post to the MIS Secure Area a report identifying those hours that were considered RUC Buy-Back Hours, along with the name of each RUC-committed Resource whose QSE opted out of RUC Settlement.</w:t>
            </w:r>
          </w:p>
          <w:p w14:paraId="7631208F" w14:textId="77777777" w:rsidR="00AF1140" w:rsidRPr="00AF1140" w:rsidRDefault="00AF1140" w:rsidP="00AF1140">
            <w:pPr>
              <w:spacing w:after="240"/>
              <w:ind w:left="720" w:hanging="720"/>
              <w:rPr>
                <w:szCs w:val="20"/>
              </w:rPr>
            </w:pPr>
            <w:r w:rsidRPr="00AF1140">
              <w:rPr>
                <w:iCs/>
                <w:szCs w:val="20"/>
              </w:rPr>
              <w:t>(20)</w:t>
            </w:r>
            <w:r w:rsidRPr="00AF1140">
              <w:rPr>
                <w:iCs/>
                <w:szCs w:val="20"/>
              </w:rPr>
              <w:tab/>
            </w:r>
            <w:r w:rsidRPr="00AF1140">
              <w:rPr>
                <w:szCs w:val="20"/>
              </w:rPr>
              <w:t>A Resource that has a Three-Part Supply Offer cleared in the Day-Ahead Market (DAM) and subsequently receives a RUC commitment for the Operating Hour for which it was awarded will be treated as if the Resource Status was ONOPTOUT for purposes of Section 6.5.7.3 and Section 6.5.7.3.1, Determination of Real-Time Reliability Deployment Price Adders.</w:t>
            </w:r>
          </w:p>
          <w:p w14:paraId="55BB0E13" w14:textId="77777777" w:rsidR="00AF1140" w:rsidRPr="00AF1140" w:rsidRDefault="00AF1140" w:rsidP="00AF1140">
            <w:pPr>
              <w:spacing w:after="240"/>
              <w:ind w:left="720" w:hanging="720"/>
              <w:rPr>
                <w:iCs/>
                <w:szCs w:val="20"/>
              </w:rPr>
            </w:pPr>
            <w:r w:rsidRPr="00AF1140">
              <w:rPr>
                <w:szCs w:val="20"/>
              </w:rPr>
              <w:t>(21)</w:t>
            </w:r>
            <w:r w:rsidRPr="00AF1140">
              <w:rPr>
                <w:iCs/>
                <w:szCs w:val="20"/>
              </w:rPr>
              <w:t xml:space="preserve"> </w:t>
            </w:r>
            <w:r w:rsidRPr="00AF1140">
              <w:rPr>
                <w:iCs/>
                <w:szCs w:val="20"/>
              </w:rPr>
              <w:tab/>
            </w:r>
            <w:r w:rsidRPr="00AF1140">
              <w:rPr>
                <w:szCs w:val="20"/>
              </w:rPr>
              <w:t>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the Resource Status was ONOPTOUT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p>
        </w:tc>
      </w:tr>
    </w:tbl>
    <w:p w14:paraId="1E209638" w14:textId="77777777" w:rsidR="00DD17E8" w:rsidRPr="00DD17E8" w:rsidRDefault="00DD17E8" w:rsidP="00DD17E8">
      <w:pPr>
        <w:keepNext/>
        <w:tabs>
          <w:tab w:val="left" w:pos="1080"/>
        </w:tabs>
        <w:spacing w:before="480" w:after="240"/>
        <w:ind w:left="1080" w:hanging="1080"/>
        <w:outlineLvl w:val="2"/>
        <w:rPr>
          <w:b/>
          <w:bCs/>
          <w:i/>
          <w:szCs w:val="20"/>
        </w:rPr>
      </w:pPr>
      <w:bookmarkStart w:id="112" w:name="_Toc397504910"/>
      <w:bookmarkStart w:id="113" w:name="_Toc402357038"/>
      <w:bookmarkStart w:id="114" w:name="_Toc422486418"/>
      <w:bookmarkStart w:id="115" w:name="_Toc433093270"/>
      <w:bookmarkStart w:id="116" w:name="_Toc433093428"/>
      <w:bookmarkStart w:id="117" w:name="_Toc440874658"/>
      <w:bookmarkStart w:id="118" w:name="_Toc448142213"/>
      <w:bookmarkStart w:id="119" w:name="_Toc448142370"/>
      <w:bookmarkStart w:id="120" w:name="_Toc458770206"/>
      <w:bookmarkStart w:id="121" w:name="_Toc459294174"/>
      <w:bookmarkStart w:id="122" w:name="_Toc463262667"/>
      <w:bookmarkStart w:id="123" w:name="_Toc468286739"/>
      <w:bookmarkStart w:id="124" w:name="_Toc481502785"/>
      <w:bookmarkStart w:id="125" w:name="_Toc496079955"/>
      <w:bookmarkStart w:id="126" w:name="_Toc135992211"/>
      <w:r w:rsidRPr="00DD17E8">
        <w:rPr>
          <w:b/>
          <w:bCs/>
          <w:i/>
          <w:szCs w:val="20"/>
        </w:rPr>
        <w:lastRenderedPageBreak/>
        <w:t>6.3.2</w:t>
      </w:r>
      <w:r w:rsidRPr="00DD17E8">
        <w:rPr>
          <w:b/>
          <w:bCs/>
          <w:i/>
          <w:szCs w:val="20"/>
        </w:rPr>
        <w:tab/>
        <w:t>Activities for Real-Time Operations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32F9C90" w14:textId="77777777" w:rsidR="00DD17E8" w:rsidRPr="00DD17E8" w:rsidRDefault="00DD17E8" w:rsidP="00DD17E8">
      <w:pPr>
        <w:spacing w:after="240"/>
        <w:ind w:left="720" w:hanging="720"/>
        <w:rPr>
          <w:szCs w:val="20"/>
        </w:rPr>
      </w:pPr>
      <w:r w:rsidRPr="00DD17E8">
        <w:rPr>
          <w:szCs w:val="20"/>
        </w:rPr>
        <w:t>(1)</w:t>
      </w:r>
      <w:r w:rsidRPr="00DD17E8">
        <w:rPr>
          <w:szCs w:val="20"/>
        </w:rPr>
        <w:tab/>
        <w:t>Activities for Real-Time operations begin at the end of the Adjustment Period and conclude at the close of the Operating Hour.</w:t>
      </w:r>
    </w:p>
    <w:p w14:paraId="34962AD3"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74ED40E8" w14:textId="77777777" w:rsidTr="009E06D2">
        <w:trPr>
          <w:cantSplit/>
          <w:trHeight w:val="440"/>
          <w:tblHeader/>
        </w:trPr>
        <w:tc>
          <w:tcPr>
            <w:tcW w:w="2276" w:type="dxa"/>
          </w:tcPr>
          <w:p w14:paraId="7FF5AF06"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0F48793C"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6A5FB69B"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BF7526F" w14:textId="77777777" w:rsidTr="009E06D2">
        <w:trPr>
          <w:cantSplit/>
          <w:trHeight w:val="576"/>
        </w:trPr>
        <w:tc>
          <w:tcPr>
            <w:tcW w:w="2276" w:type="dxa"/>
          </w:tcPr>
          <w:p w14:paraId="4CDFF400"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46A0773F" w14:textId="77777777" w:rsidR="00DD17E8" w:rsidRPr="00DD17E8" w:rsidRDefault="00DD17E8" w:rsidP="00DD17E8">
            <w:pPr>
              <w:spacing w:after="60"/>
              <w:rPr>
                <w:iCs/>
                <w:sz w:val="20"/>
                <w:szCs w:val="20"/>
              </w:rPr>
            </w:pPr>
          </w:p>
        </w:tc>
        <w:tc>
          <w:tcPr>
            <w:tcW w:w="3823" w:type="dxa"/>
          </w:tcPr>
          <w:p w14:paraId="150B7E29"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74F3AF4D" w14:textId="77777777" w:rsidR="00DD17E8" w:rsidRPr="00DD17E8" w:rsidRDefault="00DD17E8" w:rsidP="00DD17E8">
            <w:pPr>
              <w:rPr>
                <w:iCs/>
                <w:sz w:val="20"/>
                <w:szCs w:val="20"/>
              </w:rPr>
            </w:pPr>
          </w:p>
          <w:p w14:paraId="439916F5"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631283C0" w14:textId="77777777" w:rsidR="00DD17E8" w:rsidRPr="00DD17E8" w:rsidRDefault="00DD17E8" w:rsidP="00DD17E8">
            <w:pPr>
              <w:rPr>
                <w:iCs/>
                <w:sz w:val="20"/>
                <w:szCs w:val="20"/>
              </w:rPr>
            </w:pPr>
          </w:p>
          <w:p w14:paraId="58555948"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5D4EF4A6" w14:textId="77777777" w:rsidR="00DD17E8" w:rsidRPr="00DD17E8" w:rsidRDefault="00DD17E8" w:rsidP="00DD17E8">
            <w:pPr>
              <w:rPr>
                <w:iCs/>
                <w:sz w:val="20"/>
                <w:szCs w:val="20"/>
              </w:rPr>
            </w:pPr>
          </w:p>
          <w:p w14:paraId="390C67CF"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3AEDFD9D" w14:textId="77777777" w:rsidTr="009E06D2">
        <w:trPr>
          <w:cantSplit/>
          <w:trHeight w:val="576"/>
        </w:trPr>
        <w:tc>
          <w:tcPr>
            <w:tcW w:w="2276" w:type="dxa"/>
          </w:tcPr>
          <w:p w14:paraId="4A2224D2" w14:textId="77777777" w:rsidR="00DD17E8" w:rsidRPr="00DD17E8" w:rsidRDefault="00DD17E8" w:rsidP="00DD17E8">
            <w:pPr>
              <w:spacing w:after="60"/>
              <w:rPr>
                <w:iCs/>
                <w:sz w:val="20"/>
                <w:szCs w:val="20"/>
              </w:rPr>
            </w:pPr>
            <w:r w:rsidRPr="00DD17E8">
              <w:rPr>
                <w:iCs/>
                <w:sz w:val="20"/>
                <w:szCs w:val="20"/>
              </w:rPr>
              <w:t>Before the start of each SCED run</w:t>
            </w:r>
          </w:p>
        </w:tc>
        <w:tc>
          <w:tcPr>
            <w:tcW w:w="3477" w:type="dxa"/>
          </w:tcPr>
          <w:p w14:paraId="1AEB647B" w14:textId="77777777" w:rsidR="00DD17E8" w:rsidRPr="00DD17E8" w:rsidRDefault="00DD17E8" w:rsidP="00DD17E8">
            <w:pPr>
              <w:spacing w:after="60"/>
              <w:rPr>
                <w:iCs/>
                <w:sz w:val="20"/>
                <w:szCs w:val="20"/>
              </w:rPr>
            </w:pPr>
            <w:r w:rsidRPr="00DD17E8">
              <w:rPr>
                <w:iCs/>
                <w:sz w:val="20"/>
                <w:szCs w:val="20"/>
              </w:rPr>
              <w:t>Update Output Schedules for DSRs</w:t>
            </w:r>
          </w:p>
          <w:p w14:paraId="537A9481" w14:textId="77777777" w:rsidR="00DD17E8" w:rsidRPr="00DD17E8" w:rsidRDefault="00DD17E8" w:rsidP="00DD17E8">
            <w:pPr>
              <w:spacing w:after="60"/>
              <w:rPr>
                <w:bCs/>
                <w:iCs/>
                <w:sz w:val="20"/>
                <w:szCs w:val="20"/>
              </w:rPr>
            </w:pPr>
          </w:p>
        </w:tc>
        <w:tc>
          <w:tcPr>
            <w:tcW w:w="3823" w:type="dxa"/>
          </w:tcPr>
          <w:p w14:paraId="20A00031" w14:textId="77777777" w:rsidR="00DD17E8" w:rsidRPr="00DD17E8" w:rsidRDefault="00DD17E8" w:rsidP="00DD17E8">
            <w:pPr>
              <w:rPr>
                <w:iCs/>
                <w:sz w:val="20"/>
                <w:szCs w:val="20"/>
              </w:rPr>
            </w:pPr>
            <w:r w:rsidRPr="00DD17E8">
              <w:rPr>
                <w:iCs/>
                <w:sz w:val="20"/>
                <w:szCs w:val="20"/>
              </w:rPr>
              <w:t>Validate Output Schedules for DSRs</w:t>
            </w:r>
          </w:p>
          <w:p w14:paraId="35341DC9" w14:textId="77777777" w:rsidR="00DD17E8" w:rsidRPr="00DD17E8" w:rsidRDefault="00DD17E8" w:rsidP="00DD17E8">
            <w:pPr>
              <w:rPr>
                <w:iCs/>
                <w:sz w:val="20"/>
                <w:szCs w:val="20"/>
              </w:rPr>
            </w:pPr>
          </w:p>
          <w:p w14:paraId="2B677486" w14:textId="77777777" w:rsidR="00DD17E8" w:rsidRPr="00DD17E8" w:rsidRDefault="00DD17E8" w:rsidP="00DD17E8">
            <w:pPr>
              <w:rPr>
                <w:iCs/>
                <w:sz w:val="20"/>
                <w:szCs w:val="20"/>
              </w:rPr>
            </w:pPr>
            <w:r w:rsidRPr="00DD17E8">
              <w:rPr>
                <w:iCs/>
                <w:sz w:val="20"/>
                <w:szCs w:val="20"/>
              </w:rPr>
              <w:t>Execute Real-Time Sequence</w:t>
            </w:r>
          </w:p>
        </w:tc>
      </w:tr>
      <w:tr w:rsidR="00DD17E8" w:rsidRPr="00DD17E8" w14:paraId="57FA3854" w14:textId="77777777" w:rsidTr="009E06D2">
        <w:trPr>
          <w:cantSplit/>
          <w:trHeight w:val="395"/>
        </w:trPr>
        <w:tc>
          <w:tcPr>
            <w:tcW w:w="2276" w:type="dxa"/>
          </w:tcPr>
          <w:p w14:paraId="57274E12" w14:textId="77777777" w:rsidR="00DD17E8" w:rsidRPr="00DD17E8" w:rsidRDefault="00DD17E8" w:rsidP="00DD17E8">
            <w:pPr>
              <w:spacing w:after="60"/>
              <w:rPr>
                <w:iCs/>
                <w:sz w:val="20"/>
                <w:szCs w:val="20"/>
              </w:rPr>
            </w:pPr>
            <w:r w:rsidRPr="00DD17E8">
              <w:rPr>
                <w:iCs/>
                <w:sz w:val="20"/>
                <w:szCs w:val="20"/>
              </w:rPr>
              <w:t>SCED run</w:t>
            </w:r>
          </w:p>
        </w:tc>
        <w:tc>
          <w:tcPr>
            <w:tcW w:w="3477" w:type="dxa"/>
          </w:tcPr>
          <w:p w14:paraId="19EAE0CF" w14:textId="77777777" w:rsidR="00DD17E8" w:rsidRPr="00DD17E8" w:rsidRDefault="00DD17E8" w:rsidP="00DD17E8">
            <w:pPr>
              <w:spacing w:after="60"/>
              <w:rPr>
                <w:iCs/>
                <w:sz w:val="20"/>
                <w:szCs w:val="20"/>
              </w:rPr>
            </w:pPr>
          </w:p>
        </w:tc>
        <w:tc>
          <w:tcPr>
            <w:tcW w:w="3823" w:type="dxa"/>
          </w:tcPr>
          <w:p w14:paraId="62BF17A0"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prices</w:t>
            </w:r>
          </w:p>
        </w:tc>
      </w:tr>
      <w:tr w:rsidR="00DD17E8" w:rsidRPr="00DD17E8" w14:paraId="46D3B90F" w14:textId="77777777" w:rsidTr="009E06D2">
        <w:trPr>
          <w:trHeight w:val="576"/>
        </w:trPr>
        <w:tc>
          <w:tcPr>
            <w:tcW w:w="2276" w:type="dxa"/>
          </w:tcPr>
          <w:p w14:paraId="354FDB3D"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39A7C24" w14:textId="77777777" w:rsidR="00DD17E8" w:rsidRPr="00DD17E8" w:rsidRDefault="00DD17E8" w:rsidP="00DD17E8">
            <w:pPr>
              <w:rPr>
                <w:iCs/>
                <w:sz w:val="20"/>
                <w:szCs w:val="20"/>
              </w:rPr>
            </w:pPr>
            <w:r w:rsidRPr="00DD17E8">
              <w:rPr>
                <w:iCs/>
                <w:sz w:val="20"/>
                <w:szCs w:val="20"/>
              </w:rPr>
              <w:t>Telemeter the Ancillary Service Resource Responsibility for each Resource</w:t>
            </w:r>
          </w:p>
          <w:p w14:paraId="689947C5" w14:textId="77777777" w:rsidR="00DD17E8" w:rsidRPr="00DD17E8" w:rsidRDefault="00DD17E8" w:rsidP="00DD17E8">
            <w:pPr>
              <w:rPr>
                <w:iCs/>
                <w:sz w:val="20"/>
                <w:szCs w:val="20"/>
              </w:rPr>
            </w:pPr>
          </w:p>
          <w:p w14:paraId="5B633079" w14:textId="77777777" w:rsidR="00DD17E8" w:rsidRPr="00DD17E8" w:rsidRDefault="00DD17E8" w:rsidP="00DD17E8">
            <w:pPr>
              <w:rPr>
                <w:iCs/>
                <w:sz w:val="20"/>
                <w:szCs w:val="20"/>
              </w:rPr>
            </w:pPr>
            <w:r w:rsidRPr="00DD17E8">
              <w:rPr>
                <w:iCs/>
                <w:sz w:val="20"/>
                <w:szCs w:val="20"/>
              </w:rPr>
              <w:t>Acknowledge receipt of Dispatch Instructions</w:t>
            </w:r>
          </w:p>
          <w:p w14:paraId="07477EFB" w14:textId="77777777" w:rsidR="00DD17E8" w:rsidRPr="00DD17E8" w:rsidRDefault="00DD17E8" w:rsidP="00DD17E8">
            <w:pPr>
              <w:rPr>
                <w:iCs/>
                <w:sz w:val="20"/>
                <w:szCs w:val="20"/>
              </w:rPr>
            </w:pPr>
          </w:p>
          <w:p w14:paraId="5CDF21AC" w14:textId="77777777" w:rsidR="00DD17E8" w:rsidRPr="00DD17E8" w:rsidRDefault="00DD17E8" w:rsidP="00DD17E8">
            <w:pPr>
              <w:rPr>
                <w:iCs/>
                <w:sz w:val="20"/>
                <w:szCs w:val="20"/>
              </w:rPr>
            </w:pPr>
            <w:r w:rsidRPr="00DD17E8">
              <w:rPr>
                <w:iCs/>
                <w:sz w:val="20"/>
                <w:szCs w:val="20"/>
              </w:rPr>
              <w:t>Comply with Dispatch Instruction</w:t>
            </w:r>
          </w:p>
          <w:p w14:paraId="771BB00D" w14:textId="77777777" w:rsidR="00DD17E8" w:rsidRPr="00DD17E8" w:rsidRDefault="00DD17E8" w:rsidP="00DD17E8">
            <w:pPr>
              <w:rPr>
                <w:iCs/>
                <w:sz w:val="20"/>
                <w:szCs w:val="20"/>
              </w:rPr>
            </w:pPr>
            <w:r w:rsidRPr="00DD17E8">
              <w:rPr>
                <w:iCs/>
                <w:sz w:val="20"/>
                <w:szCs w:val="20"/>
              </w:rPr>
              <w:t xml:space="preserve"> </w:t>
            </w:r>
          </w:p>
          <w:p w14:paraId="7C3DEA7D"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6E59C2B5" w14:textId="77777777" w:rsidR="00DD17E8" w:rsidRPr="00DD17E8" w:rsidRDefault="00DD17E8" w:rsidP="00DD17E8">
            <w:pPr>
              <w:rPr>
                <w:iCs/>
                <w:sz w:val="20"/>
                <w:szCs w:val="20"/>
              </w:rPr>
            </w:pPr>
          </w:p>
          <w:p w14:paraId="048F78FE" w14:textId="77777777" w:rsidR="00DD17E8" w:rsidRPr="00DD17E8" w:rsidRDefault="00DD17E8" w:rsidP="00DD17E8">
            <w:pPr>
              <w:rPr>
                <w:iCs/>
                <w:sz w:val="20"/>
                <w:szCs w:val="20"/>
              </w:rPr>
            </w:pPr>
            <w:r w:rsidRPr="00DD17E8">
              <w:rPr>
                <w:iCs/>
                <w:sz w:val="20"/>
                <w:szCs w:val="20"/>
              </w:rPr>
              <w:t xml:space="preserve">Update COP with actual Resource Status and limits and Ancillary Service Schedules </w:t>
            </w:r>
          </w:p>
          <w:p w14:paraId="0F2156A8" w14:textId="77777777" w:rsidR="00DD17E8" w:rsidRPr="00DD17E8" w:rsidRDefault="00DD17E8" w:rsidP="00DD17E8">
            <w:pPr>
              <w:rPr>
                <w:iCs/>
                <w:sz w:val="20"/>
                <w:szCs w:val="20"/>
              </w:rPr>
            </w:pPr>
          </w:p>
          <w:p w14:paraId="0D062F38"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414E360F" w14:textId="77777777" w:rsidR="00DD17E8" w:rsidRPr="00DD17E8" w:rsidRDefault="00DD17E8" w:rsidP="00DD17E8">
            <w:pPr>
              <w:rPr>
                <w:iCs/>
                <w:sz w:val="20"/>
                <w:szCs w:val="20"/>
              </w:rPr>
            </w:pPr>
          </w:p>
          <w:p w14:paraId="707CB88F" w14:textId="77777777" w:rsidR="00DD17E8" w:rsidRPr="00DD17E8" w:rsidRDefault="00DD17E8" w:rsidP="00DD17E8">
            <w:pPr>
              <w:rPr>
                <w:iCs/>
                <w:sz w:val="20"/>
                <w:szCs w:val="20"/>
              </w:rPr>
            </w:pPr>
            <w:r w:rsidRPr="00DD17E8">
              <w:rPr>
                <w:iCs/>
                <w:sz w:val="20"/>
                <w:szCs w:val="20"/>
              </w:rPr>
              <w:lastRenderedPageBreak/>
              <w:t>Communicate to ERCOT Resource changes to Ancillary Service Resource Responsibility via telemetry in the time window beginning 30 seconds prior to the five-minute clock interval and ending ten seconds prior to that five-minute clock interval</w:t>
            </w:r>
          </w:p>
        </w:tc>
        <w:tc>
          <w:tcPr>
            <w:tcW w:w="3823" w:type="dxa"/>
          </w:tcPr>
          <w:p w14:paraId="7BC1415A" w14:textId="77777777" w:rsidR="00DD17E8" w:rsidRPr="00DD17E8" w:rsidRDefault="00DD17E8" w:rsidP="00DD17E8">
            <w:pPr>
              <w:spacing w:after="240"/>
              <w:rPr>
                <w:iCs/>
                <w:sz w:val="20"/>
                <w:szCs w:val="20"/>
              </w:rPr>
            </w:pPr>
            <w:r w:rsidRPr="00DD17E8">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DD17E8">
              <w:rPr>
                <w:sz w:val="20"/>
                <w:szCs w:val="20"/>
              </w:rPr>
              <w:t xml:space="preserve">as described in Section 6.5.7.3.1, Determination of Real-Time On-Line Reliability Deployment Price Adder, </w:t>
            </w:r>
            <w:r w:rsidRPr="00DD17E8">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w:t>
            </w:r>
            <w:r w:rsidRPr="00DD17E8">
              <w:rPr>
                <w:iCs/>
                <w:sz w:val="20"/>
                <w:szCs w:val="20"/>
              </w:rPr>
              <w:lastRenderedPageBreak/>
              <w:t>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3FF52031"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39E0D370" w14:textId="77777777" w:rsidR="00DD17E8" w:rsidRPr="00DD17E8" w:rsidRDefault="00DD17E8" w:rsidP="00DD17E8">
            <w:pPr>
              <w:rPr>
                <w:iCs/>
                <w:sz w:val="20"/>
                <w:szCs w:val="20"/>
              </w:rPr>
            </w:pPr>
          </w:p>
          <w:p w14:paraId="011C4F26"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36152804" w14:textId="77777777" w:rsidR="00DD17E8" w:rsidRPr="00DD17E8" w:rsidRDefault="00DD17E8" w:rsidP="00DD17E8">
            <w:pPr>
              <w:rPr>
                <w:iCs/>
                <w:sz w:val="20"/>
                <w:szCs w:val="20"/>
              </w:rPr>
            </w:pPr>
          </w:p>
          <w:p w14:paraId="64ACF8AB"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ACCADE8" w14:textId="77777777" w:rsidR="00DD17E8" w:rsidRPr="00DD17E8" w:rsidRDefault="00DD17E8" w:rsidP="00DD17E8">
            <w:pPr>
              <w:rPr>
                <w:iCs/>
                <w:sz w:val="20"/>
                <w:szCs w:val="20"/>
              </w:rPr>
            </w:pPr>
          </w:p>
          <w:p w14:paraId="79388BCC" w14:textId="77777777" w:rsidR="00DD17E8" w:rsidRPr="00DD17E8" w:rsidRDefault="00DD17E8" w:rsidP="00DD17E8">
            <w:pPr>
              <w:rPr>
                <w:iCs/>
                <w:sz w:val="20"/>
                <w:szCs w:val="20"/>
              </w:rPr>
            </w:pPr>
            <w:r w:rsidRPr="00DD17E8">
              <w:rPr>
                <w:iCs/>
                <w:sz w:val="20"/>
                <w:szCs w:val="20"/>
              </w:rPr>
              <w:t>Validate COP information</w:t>
            </w:r>
          </w:p>
          <w:p w14:paraId="09580E3E" w14:textId="77777777" w:rsidR="00DD17E8" w:rsidRPr="00DD17E8" w:rsidRDefault="00DD17E8" w:rsidP="00DD17E8">
            <w:pPr>
              <w:rPr>
                <w:iCs/>
                <w:sz w:val="20"/>
                <w:szCs w:val="20"/>
              </w:rPr>
            </w:pPr>
          </w:p>
          <w:p w14:paraId="12272131" w14:textId="77777777" w:rsidR="00DD17E8" w:rsidRPr="00DD17E8" w:rsidRDefault="00DD17E8" w:rsidP="00DD17E8">
            <w:pPr>
              <w:rPr>
                <w:iCs/>
                <w:sz w:val="20"/>
                <w:szCs w:val="20"/>
              </w:rPr>
            </w:pPr>
            <w:r w:rsidRPr="00DD17E8">
              <w:rPr>
                <w:iCs/>
                <w:sz w:val="20"/>
                <w:szCs w:val="20"/>
              </w:rPr>
              <w:t>Monitor ERCOT control performance</w:t>
            </w:r>
          </w:p>
          <w:p w14:paraId="0230FEEA" w14:textId="77777777" w:rsidR="00DD17E8" w:rsidRPr="00DD17E8" w:rsidRDefault="00DD17E8" w:rsidP="00DD17E8">
            <w:pPr>
              <w:rPr>
                <w:iCs/>
                <w:sz w:val="20"/>
                <w:szCs w:val="20"/>
              </w:rPr>
            </w:pPr>
          </w:p>
          <w:p w14:paraId="2CB00DA2"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DD17E8">
              <w:rPr>
                <w:sz w:val="20"/>
                <w:szCs w:val="20"/>
              </w:rPr>
              <w:t xml:space="preserve">as described in Section 6.5.7.3.1 </w:t>
            </w:r>
            <w:r w:rsidRPr="00DD17E8">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907C349" w14:textId="77777777" w:rsidR="00DD17E8" w:rsidRPr="00DD17E8" w:rsidRDefault="00DD17E8" w:rsidP="00DD17E8">
            <w:pPr>
              <w:spacing w:before="240"/>
              <w:rPr>
                <w:iCs/>
                <w:sz w:val="20"/>
                <w:szCs w:val="20"/>
              </w:rPr>
            </w:pPr>
            <w:r w:rsidRPr="00DD17E8">
              <w:rPr>
                <w:iCs/>
                <w:sz w:val="20"/>
                <w:szCs w:val="20"/>
              </w:rPr>
              <w:t xml:space="preserve">Post on the ERCOT website the nodal prices for Settlement Only Distribution Generators (SODGs) and Settlement Only Transmission Generator (SOTGs).  These prices shall </w:t>
            </w:r>
            <w:r w:rsidRPr="00DD17E8">
              <w:rPr>
                <w:iCs/>
                <w:sz w:val="20"/>
                <w:szCs w:val="20"/>
              </w:rPr>
              <w:lastRenderedPageBreak/>
              <w:t>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39DBCAA5" w14:textId="77777777" w:rsidR="00DD17E8" w:rsidRPr="00DD17E8" w:rsidRDefault="00DD17E8" w:rsidP="00DD17E8">
            <w:pPr>
              <w:spacing w:before="240"/>
              <w:rPr>
                <w:iCs/>
                <w:sz w:val="20"/>
                <w:szCs w:val="20"/>
              </w:rPr>
            </w:pPr>
            <w:r w:rsidRPr="00DD17E8">
              <w:rPr>
                <w:iCs/>
                <w:sz w:val="20"/>
                <w:szCs w:val="20"/>
              </w:rPr>
              <w:t>Post LMPs for each Electrical Bus on the ERCOT website.  These prices shall be posted immediately subsequent to deployment of Base Points from each binding SCED with the time stamp the prices are effective</w:t>
            </w:r>
          </w:p>
          <w:p w14:paraId="3FF9F0FC" w14:textId="77777777" w:rsidR="00DD17E8" w:rsidRPr="00DD17E8" w:rsidRDefault="00DD17E8" w:rsidP="00DD17E8">
            <w:pPr>
              <w:spacing w:before="240" w:after="240"/>
              <w:rPr>
                <w:iCs/>
                <w:sz w:val="20"/>
                <w:szCs w:val="20"/>
              </w:rPr>
            </w:pPr>
            <w:r w:rsidRPr="00DD17E8">
              <w:rPr>
                <w:iCs/>
                <w:sz w:val="20"/>
                <w:szCs w:val="20"/>
              </w:rPr>
              <w:t>Post on the ERCOT website the projected non-binding LMPs created by each SCED process for each Resource Node, the projected total Real-Time reserve amount for On-Line reserves and Off-Line reserves, the projected</w:t>
            </w:r>
            <w:r w:rsidRPr="00DD17E8">
              <w:rPr>
                <w:sz w:val="20"/>
                <w:szCs w:val="20"/>
              </w:rPr>
              <w:t xml:space="preserve"> Real-Time </w:t>
            </w:r>
            <w:r w:rsidRPr="00DD17E8">
              <w:rPr>
                <w:iCs/>
                <w:sz w:val="20"/>
                <w:szCs w:val="20"/>
              </w:rPr>
              <w:t>On-Line Reserve Price</w:t>
            </w:r>
            <w:r w:rsidRPr="00DD17E8">
              <w:rPr>
                <w:sz w:val="20"/>
                <w:szCs w:val="20"/>
              </w:rPr>
              <w:t xml:space="preserve"> Adders and Real-Time </w:t>
            </w:r>
            <w:r w:rsidRPr="00DD17E8">
              <w:rPr>
                <w:iCs/>
                <w:sz w:val="20"/>
                <w:szCs w:val="20"/>
              </w:rPr>
              <w:t>Off-Line Reserve Price</w:t>
            </w:r>
            <w:r w:rsidRPr="00DD17E8">
              <w:rPr>
                <w:sz w:val="20"/>
                <w:szCs w:val="20"/>
              </w:rPr>
              <w:t xml:space="preserve"> Adders, and for the projected non-binding pricing runs as described in Section 6.5.7.3.1 the total RUC/RMR MW relaxed, total Load Resource MW deployed that is added to Demand,</w:t>
            </w:r>
            <w:r w:rsidRPr="00DD17E8">
              <w:rPr>
                <w:iCs/>
                <w:sz w:val="20"/>
                <w:szCs w:val="20"/>
              </w:rPr>
              <w:t xml:space="preserve"> total emergency DC Tie MW that is added to or subtracted from the Demand, total BLT MW that is added to or subtracted from the Demand,</w:t>
            </w:r>
            <w:r w:rsidRPr="00DD17E8">
              <w:rPr>
                <w:sz w:val="20"/>
                <w:szCs w:val="20"/>
              </w:rPr>
              <w:t xml:space="preserve"> total ERS MW deployed that are deployed that is added to the Demand, total LASL, total HASL, Real-Time On-Line Reliability Deployment Price Adder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729ED39A"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5228B5E7" w14:textId="77777777" w:rsidR="00DD17E8" w:rsidRPr="00DD17E8" w:rsidRDefault="00DD17E8" w:rsidP="00DD17E8">
            <w:pPr>
              <w:rPr>
                <w:iCs/>
                <w:sz w:val="20"/>
                <w:szCs w:val="20"/>
              </w:rPr>
            </w:pPr>
          </w:p>
          <w:p w14:paraId="7ED73B9A"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w:t>
            </w:r>
            <w:r w:rsidRPr="00DD17E8">
              <w:rPr>
                <w:iCs/>
                <w:sz w:val="20"/>
                <w:szCs w:val="20"/>
              </w:rPr>
              <w:lastRenderedPageBreak/>
              <w:t xml:space="preserve">Transmission Element name (contingency /overloaded element pairs) </w:t>
            </w:r>
          </w:p>
          <w:p w14:paraId="2216773C" w14:textId="77777777" w:rsidR="00DD17E8" w:rsidRPr="00DD17E8" w:rsidRDefault="00DD17E8" w:rsidP="00DD17E8">
            <w:pPr>
              <w:rPr>
                <w:iCs/>
                <w:sz w:val="20"/>
                <w:szCs w:val="20"/>
              </w:rPr>
            </w:pPr>
          </w:p>
          <w:p w14:paraId="52E90F0A"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w:t>
            </w:r>
            <w:r w:rsidRPr="00DD17E8">
              <w:rPr>
                <w:sz w:val="20"/>
                <w:szCs w:val="20"/>
              </w:rPr>
              <w:t xml:space="preserve">and the Real-Time price for each SODG and SOTG </w:t>
            </w:r>
            <w:r w:rsidRPr="00DD17E8">
              <w:rPr>
                <w:iCs/>
                <w:sz w:val="20"/>
                <w:szCs w:val="20"/>
              </w:rPr>
              <w:t>immediately following the end of each Settlement Interval</w:t>
            </w:r>
          </w:p>
          <w:p w14:paraId="51F2CF18" w14:textId="77777777" w:rsidR="00DD17E8" w:rsidRPr="00DD17E8" w:rsidRDefault="00DD17E8" w:rsidP="00DD17E8">
            <w:pPr>
              <w:tabs>
                <w:tab w:val="left" w:pos="1350"/>
              </w:tabs>
              <w:spacing w:before="240"/>
              <w:rPr>
                <w:iCs/>
                <w:sz w:val="20"/>
                <w:szCs w:val="20"/>
              </w:rPr>
            </w:pPr>
            <w:r w:rsidRPr="00DD17E8">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6AFFAB1A" w14:textId="77777777" w:rsidR="00DD17E8" w:rsidRPr="00DD17E8" w:rsidRDefault="00DD17E8" w:rsidP="00DD17E8">
            <w:pPr>
              <w:tabs>
                <w:tab w:val="left" w:pos="1350"/>
              </w:tabs>
              <w:rPr>
                <w:iCs/>
                <w:sz w:val="20"/>
                <w:szCs w:val="20"/>
              </w:rPr>
            </w:pPr>
          </w:p>
          <w:p w14:paraId="6D53E70C" w14:textId="77777777" w:rsidR="00DD17E8" w:rsidRPr="00DD17E8" w:rsidRDefault="00DD17E8" w:rsidP="00DD17E8">
            <w:pPr>
              <w:rPr>
                <w:iCs/>
                <w:sz w:val="20"/>
                <w:szCs w:val="20"/>
              </w:rPr>
            </w:pPr>
            <w:r w:rsidRPr="00DD17E8">
              <w:rPr>
                <w:iCs/>
                <w:sz w:val="20"/>
                <w:szCs w:val="20"/>
              </w:rPr>
              <w:t>Post parameters as required by Section 6.4.9, Ancillary Services Capacity During the Adjustment Period and in Real-Time, on the ERCOT website</w:t>
            </w:r>
          </w:p>
        </w:tc>
      </w:tr>
    </w:tbl>
    <w:p w14:paraId="436F5E79" w14:textId="77777777" w:rsidR="00DD17E8" w:rsidRPr="00DD17E8" w:rsidRDefault="00DD17E8" w:rsidP="00DD17E8">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DD17E8" w:rsidRPr="00DD17E8" w14:paraId="7BCF7CC9" w14:textId="77777777" w:rsidTr="009E06D2">
        <w:trPr>
          <w:trHeight w:val="206"/>
        </w:trPr>
        <w:tc>
          <w:tcPr>
            <w:tcW w:w="9625" w:type="dxa"/>
            <w:shd w:val="pct12" w:color="auto" w:fill="auto"/>
          </w:tcPr>
          <w:p w14:paraId="2288229F" w14:textId="77777777" w:rsidR="00DD17E8" w:rsidRPr="00DD17E8" w:rsidRDefault="00DD17E8" w:rsidP="00DD17E8">
            <w:pPr>
              <w:spacing w:before="120" w:after="240"/>
              <w:rPr>
                <w:b/>
                <w:i/>
                <w:iCs/>
              </w:rPr>
            </w:pPr>
            <w:r w:rsidRPr="00DD17E8">
              <w:rPr>
                <w:b/>
                <w:i/>
                <w:iCs/>
              </w:rPr>
              <w:t>[NPRR829, NPRR904, NPRR995, NPRR1000, NPRR1006, NPRR1010, NPRR1058, NPRR1077, and NPRR1149:  Replace applicable portions of paragraph (2) above with the following upon system implementation for NPRR829, NPRR904, NPRR995, NPRR1000, NPRR1006, NPRR1058, NPRR1077, or NPRR1149; or upon system implementation of the Real-Time Co-Optimization (RTC) project for NPRR1010:]</w:t>
            </w:r>
          </w:p>
          <w:p w14:paraId="5BA4FF5B" w14:textId="77777777" w:rsidR="00DD17E8" w:rsidRPr="00DD17E8" w:rsidRDefault="00DD17E8" w:rsidP="00DD17E8">
            <w:pPr>
              <w:spacing w:after="240"/>
              <w:ind w:left="720" w:hanging="720"/>
              <w:rPr>
                <w:iCs/>
                <w:szCs w:val="20"/>
              </w:rPr>
            </w:pPr>
            <w:r w:rsidRPr="00DD17E8">
              <w:rPr>
                <w:iCs/>
                <w:szCs w:val="20"/>
              </w:rPr>
              <w:t>(2)</w:t>
            </w:r>
            <w:r w:rsidRPr="00DD17E8">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DD17E8" w:rsidRPr="00DD17E8" w14:paraId="2F41EEFC" w14:textId="77777777" w:rsidTr="009E06D2">
              <w:trPr>
                <w:cantSplit/>
                <w:trHeight w:val="440"/>
                <w:tblHeader/>
              </w:trPr>
              <w:tc>
                <w:tcPr>
                  <w:tcW w:w="2276" w:type="dxa"/>
                </w:tcPr>
                <w:p w14:paraId="63E53ED7" w14:textId="77777777" w:rsidR="00DD17E8" w:rsidRPr="00DD17E8" w:rsidRDefault="00DD17E8" w:rsidP="00DD17E8">
                  <w:pPr>
                    <w:spacing w:after="60"/>
                    <w:rPr>
                      <w:b/>
                      <w:iCs/>
                      <w:sz w:val="20"/>
                      <w:szCs w:val="20"/>
                    </w:rPr>
                  </w:pPr>
                  <w:r w:rsidRPr="00DD17E8">
                    <w:rPr>
                      <w:b/>
                      <w:iCs/>
                      <w:sz w:val="20"/>
                      <w:szCs w:val="20"/>
                    </w:rPr>
                    <w:t>Operating Period</w:t>
                  </w:r>
                </w:p>
              </w:tc>
              <w:tc>
                <w:tcPr>
                  <w:tcW w:w="3477" w:type="dxa"/>
                </w:tcPr>
                <w:p w14:paraId="6CA8B6D0" w14:textId="77777777" w:rsidR="00DD17E8" w:rsidRPr="00DD17E8" w:rsidRDefault="00DD17E8" w:rsidP="00DD17E8">
                  <w:pPr>
                    <w:spacing w:after="60"/>
                    <w:rPr>
                      <w:b/>
                      <w:bCs/>
                      <w:iCs/>
                      <w:sz w:val="20"/>
                      <w:szCs w:val="20"/>
                    </w:rPr>
                  </w:pPr>
                  <w:r w:rsidRPr="00DD17E8">
                    <w:rPr>
                      <w:b/>
                      <w:bCs/>
                      <w:iCs/>
                      <w:sz w:val="20"/>
                      <w:szCs w:val="20"/>
                    </w:rPr>
                    <w:t>QSE Activities</w:t>
                  </w:r>
                </w:p>
              </w:tc>
              <w:tc>
                <w:tcPr>
                  <w:tcW w:w="3823" w:type="dxa"/>
                </w:tcPr>
                <w:p w14:paraId="1F7A3B4E" w14:textId="77777777" w:rsidR="00DD17E8" w:rsidRPr="00DD17E8" w:rsidRDefault="00DD17E8" w:rsidP="00DD17E8">
                  <w:pPr>
                    <w:spacing w:after="60"/>
                    <w:rPr>
                      <w:b/>
                      <w:bCs/>
                      <w:iCs/>
                      <w:sz w:val="20"/>
                      <w:szCs w:val="20"/>
                    </w:rPr>
                  </w:pPr>
                  <w:r w:rsidRPr="00DD17E8">
                    <w:rPr>
                      <w:b/>
                      <w:bCs/>
                      <w:iCs/>
                      <w:sz w:val="20"/>
                      <w:szCs w:val="20"/>
                    </w:rPr>
                    <w:t>ERCOT Activities</w:t>
                  </w:r>
                </w:p>
              </w:tc>
            </w:tr>
            <w:tr w:rsidR="00DD17E8" w:rsidRPr="00DD17E8" w14:paraId="28A8F800" w14:textId="77777777" w:rsidTr="009E06D2">
              <w:trPr>
                <w:cantSplit/>
                <w:trHeight w:val="576"/>
              </w:trPr>
              <w:tc>
                <w:tcPr>
                  <w:tcW w:w="2276" w:type="dxa"/>
                </w:tcPr>
                <w:p w14:paraId="0F7A169C" w14:textId="77777777" w:rsidR="00DD17E8" w:rsidRPr="00DD17E8" w:rsidRDefault="00DD17E8" w:rsidP="00DD17E8">
                  <w:pPr>
                    <w:spacing w:after="60"/>
                    <w:rPr>
                      <w:iCs/>
                      <w:sz w:val="20"/>
                      <w:szCs w:val="20"/>
                    </w:rPr>
                  </w:pPr>
                  <w:r w:rsidRPr="00DD17E8">
                    <w:rPr>
                      <w:iCs/>
                      <w:sz w:val="20"/>
                      <w:szCs w:val="20"/>
                    </w:rPr>
                    <w:t xml:space="preserve">During the first hour of the Operating Period </w:t>
                  </w:r>
                </w:p>
              </w:tc>
              <w:tc>
                <w:tcPr>
                  <w:tcW w:w="3477" w:type="dxa"/>
                </w:tcPr>
                <w:p w14:paraId="59C22913" w14:textId="77777777" w:rsidR="00DD17E8" w:rsidRPr="00DD17E8" w:rsidRDefault="00DD17E8" w:rsidP="00DD17E8">
                  <w:pPr>
                    <w:spacing w:after="60"/>
                    <w:rPr>
                      <w:iCs/>
                      <w:sz w:val="20"/>
                      <w:szCs w:val="20"/>
                    </w:rPr>
                  </w:pPr>
                </w:p>
              </w:tc>
              <w:tc>
                <w:tcPr>
                  <w:tcW w:w="3823" w:type="dxa"/>
                </w:tcPr>
                <w:p w14:paraId="08AEA5E8" w14:textId="77777777" w:rsidR="00DD17E8" w:rsidRPr="00DD17E8" w:rsidRDefault="00DD17E8" w:rsidP="00DD17E8">
                  <w:pPr>
                    <w:rPr>
                      <w:iCs/>
                      <w:sz w:val="20"/>
                      <w:szCs w:val="20"/>
                    </w:rPr>
                  </w:pPr>
                  <w:r w:rsidRPr="00DD17E8">
                    <w:rPr>
                      <w:iCs/>
                      <w:sz w:val="20"/>
                      <w:szCs w:val="20"/>
                    </w:rPr>
                    <w:t>Execute the Hour-Ahead Sequence, including HRUC, beginning with the second hour of the Operating Period</w:t>
                  </w:r>
                </w:p>
                <w:p w14:paraId="2F1F6D41" w14:textId="77777777" w:rsidR="00DD17E8" w:rsidRPr="00DD17E8" w:rsidRDefault="00DD17E8" w:rsidP="00DD17E8">
                  <w:pPr>
                    <w:rPr>
                      <w:iCs/>
                      <w:sz w:val="20"/>
                      <w:szCs w:val="20"/>
                    </w:rPr>
                  </w:pPr>
                </w:p>
                <w:p w14:paraId="63AF2463" w14:textId="77777777" w:rsidR="00DD17E8" w:rsidRPr="00DD17E8" w:rsidRDefault="00DD17E8" w:rsidP="00DD17E8">
                  <w:pPr>
                    <w:rPr>
                      <w:iCs/>
                      <w:sz w:val="20"/>
                      <w:szCs w:val="20"/>
                    </w:rPr>
                  </w:pPr>
                  <w:r w:rsidRPr="00DD17E8">
                    <w:rPr>
                      <w:iCs/>
                      <w:sz w:val="20"/>
                      <w:szCs w:val="20"/>
                    </w:rPr>
                    <w:t>Review the list of Off-Line Available Resources with a start-up time of one hour or less</w:t>
                  </w:r>
                </w:p>
                <w:p w14:paraId="5113D8A2" w14:textId="77777777" w:rsidR="00DD17E8" w:rsidRPr="00DD17E8" w:rsidRDefault="00DD17E8" w:rsidP="00DD17E8">
                  <w:pPr>
                    <w:rPr>
                      <w:iCs/>
                      <w:sz w:val="20"/>
                      <w:szCs w:val="20"/>
                    </w:rPr>
                  </w:pPr>
                </w:p>
                <w:p w14:paraId="016AA38F" w14:textId="77777777" w:rsidR="00DD17E8" w:rsidRPr="00DD17E8" w:rsidRDefault="00DD17E8" w:rsidP="00DD17E8">
                  <w:pPr>
                    <w:rPr>
                      <w:iCs/>
                      <w:sz w:val="20"/>
                      <w:szCs w:val="20"/>
                    </w:rPr>
                  </w:pPr>
                  <w:r w:rsidRPr="00DD17E8">
                    <w:rPr>
                      <w:iCs/>
                      <w:sz w:val="20"/>
                      <w:szCs w:val="20"/>
                    </w:rPr>
                    <w:t>Review and communicate HRUC commitments and Direct Current Tie (DC Tie) Schedule curtailments</w:t>
                  </w:r>
                </w:p>
                <w:p w14:paraId="73115D38" w14:textId="77777777" w:rsidR="00DD17E8" w:rsidRPr="00DD17E8" w:rsidRDefault="00DD17E8" w:rsidP="00DD17E8">
                  <w:pPr>
                    <w:rPr>
                      <w:iCs/>
                      <w:sz w:val="20"/>
                      <w:szCs w:val="20"/>
                    </w:rPr>
                  </w:pPr>
                </w:p>
                <w:p w14:paraId="7C3216FE" w14:textId="77777777" w:rsidR="00DD17E8" w:rsidRPr="00DD17E8" w:rsidRDefault="00DD17E8" w:rsidP="00DD17E8">
                  <w:pPr>
                    <w:rPr>
                      <w:iCs/>
                      <w:sz w:val="20"/>
                      <w:szCs w:val="20"/>
                    </w:rPr>
                  </w:pPr>
                  <w:r w:rsidRPr="00DD17E8">
                    <w:rPr>
                      <w:iCs/>
                      <w:sz w:val="20"/>
                      <w:szCs w:val="20"/>
                    </w:rPr>
                    <w:t>Snapshot the Scheduled Power Consumption for Controllable Load Resources</w:t>
                  </w:r>
                </w:p>
              </w:tc>
            </w:tr>
            <w:tr w:rsidR="00DD17E8" w:rsidRPr="00DD17E8" w14:paraId="1241E38C" w14:textId="77777777" w:rsidTr="009E06D2">
              <w:trPr>
                <w:cantSplit/>
                <w:trHeight w:val="395"/>
              </w:trPr>
              <w:tc>
                <w:tcPr>
                  <w:tcW w:w="2276" w:type="dxa"/>
                </w:tcPr>
                <w:p w14:paraId="753ED6DD" w14:textId="77777777" w:rsidR="00DD17E8" w:rsidRPr="00DD17E8" w:rsidRDefault="00DD17E8" w:rsidP="00DD17E8">
                  <w:pPr>
                    <w:spacing w:after="60"/>
                    <w:rPr>
                      <w:iCs/>
                      <w:sz w:val="20"/>
                      <w:szCs w:val="20"/>
                    </w:rPr>
                  </w:pPr>
                  <w:r w:rsidRPr="00DD17E8">
                    <w:rPr>
                      <w:iCs/>
                      <w:sz w:val="20"/>
                      <w:szCs w:val="20"/>
                    </w:rPr>
                    <w:lastRenderedPageBreak/>
                    <w:t>SCED run</w:t>
                  </w:r>
                </w:p>
              </w:tc>
              <w:tc>
                <w:tcPr>
                  <w:tcW w:w="3477" w:type="dxa"/>
                </w:tcPr>
                <w:p w14:paraId="06C5C557" w14:textId="77777777" w:rsidR="00DD17E8" w:rsidRPr="00DD17E8" w:rsidRDefault="00DD17E8" w:rsidP="00DD17E8">
                  <w:pPr>
                    <w:spacing w:after="60"/>
                    <w:rPr>
                      <w:iCs/>
                      <w:sz w:val="20"/>
                      <w:szCs w:val="20"/>
                    </w:rPr>
                  </w:pPr>
                </w:p>
              </w:tc>
              <w:tc>
                <w:tcPr>
                  <w:tcW w:w="3823" w:type="dxa"/>
                </w:tcPr>
                <w:p w14:paraId="6C304131" w14:textId="77777777" w:rsidR="00DD17E8" w:rsidRPr="00DD17E8" w:rsidRDefault="00DD17E8" w:rsidP="00DD17E8">
                  <w:pPr>
                    <w:spacing w:after="60"/>
                    <w:rPr>
                      <w:iCs/>
                      <w:sz w:val="20"/>
                      <w:szCs w:val="20"/>
                    </w:rPr>
                  </w:pPr>
                  <w:r w:rsidRPr="00DD17E8">
                    <w:rPr>
                      <w:iCs/>
                      <w:sz w:val="20"/>
                      <w:szCs w:val="20"/>
                    </w:rPr>
                    <w:t>Execute SCED and pricing run to determine impact of reliability deployments on energy and Ancillary Service prices</w:t>
                  </w:r>
                </w:p>
              </w:tc>
            </w:tr>
            <w:tr w:rsidR="00DD17E8" w:rsidRPr="00DD17E8" w14:paraId="7AE0379F" w14:textId="77777777" w:rsidTr="009E06D2">
              <w:trPr>
                <w:trHeight w:val="576"/>
              </w:trPr>
              <w:tc>
                <w:tcPr>
                  <w:tcW w:w="2276" w:type="dxa"/>
                </w:tcPr>
                <w:p w14:paraId="04C33752" w14:textId="77777777" w:rsidR="00DD17E8" w:rsidRPr="00DD17E8" w:rsidRDefault="00DD17E8" w:rsidP="00DD17E8">
                  <w:pPr>
                    <w:spacing w:after="60"/>
                    <w:rPr>
                      <w:iCs/>
                      <w:sz w:val="20"/>
                      <w:szCs w:val="20"/>
                    </w:rPr>
                  </w:pPr>
                  <w:r w:rsidRPr="00DD17E8">
                    <w:rPr>
                      <w:iCs/>
                      <w:sz w:val="20"/>
                      <w:szCs w:val="20"/>
                    </w:rPr>
                    <w:t>During the Operating Hour</w:t>
                  </w:r>
                </w:p>
              </w:tc>
              <w:tc>
                <w:tcPr>
                  <w:tcW w:w="3477" w:type="dxa"/>
                </w:tcPr>
                <w:p w14:paraId="502E06E0" w14:textId="77777777" w:rsidR="00DD17E8" w:rsidRPr="00DD17E8" w:rsidRDefault="00DD17E8" w:rsidP="00DD17E8">
                  <w:pPr>
                    <w:rPr>
                      <w:iCs/>
                      <w:sz w:val="20"/>
                      <w:szCs w:val="20"/>
                    </w:rPr>
                  </w:pPr>
                  <w:r w:rsidRPr="00DD17E8">
                    <w:rPr>
                      <w:iCs/>
                      <w:sz w:val="20"/>
                      <w:szCs w:val="20"/>
                    </w:rPr>
                    <w:t>Acknowledge receipt of Dispatch Instructions</w:t>
                  </w:r>
                </w:p>
                <w:p w14:paraId="10CAA129" w14:textId="77777777" w:rsidR="00DD17E8" w:rsidRPr="00DD17E8" w:rsidRDefault="00DD17E8" w:rsidP="00DD17E8">
                  <w:pPr>
                    <w:rPr>
                      <w:iCs/>
                      <w:sz w:val="20"/>
                      <w:szCs w:val="20"/>
                    </w:rPr>
                  </w:pPr>
                </w:p>
                <w:p w14:paraId="489556F2" w14:textId="77777777" w:rsidR="00DD17E8" w:rsidRPr="00DD17E8" w:rsidRDefault="00DD17E8" w:rsidP="00DD17E8">
                  <w:pPr>
                    <w:rPr>
                      <w:iCs/>
                      <w:sz w:val="20"/>
                      <w:szCs w:val="20"/>
                    </w:rPr>
                  </w:pPr>
                  <w:r w:rsidRPr="00DD17E8">
                    <w:rPr>
                      <w:iCs/>
                      <w:sz w:val="20"/>
                      <w:szCs w:val="20"/>
                    </w:rPr>
                    <w:t>Comply with Dispatch Instruction</w:t>
                  </w:r>
                </w:p>
                <w:p w14:paraId="24354C78" w14:textId="77777777" w:rsidR="00DD17E8" w:rsidRPr="00DD17E8" w:rsidRDefault="00DD17E8" w:rsidP="00DD17E8">
                  <w:pPr>
                    <w:rPr>
                      <w:iCs/>
                      <w:sz w:val="20"/>
                      <w:szCs w:val="20"/>
                    </w:rPr>
                  </w:pPr>
                  <w:r w:rsidRPr="00DD17E8">
                    <w:rPr>
                      <w:iCs/>
                      <w:sz w:val="20"/>
                      <w:szCs w:val="20"/>
                    </w:rPr>
                    <w:t xml:space="preserve"> </w:t>
                  </w:r>
                </w:p>
                <w:p w14:paraId="2BC3672B" w14:textId="77777777" w:rsidR="00DD17E8" w:rsidRPr="00DD17E8" w:rsidRDefault="00DD17E8" w:rsidP="00DD17E8">
                  <w:pPr>
                    <w:rPr>
                      <w:iCs/>
                      <w:sz w:val="20"/>
                      <w:szCs w:val="20"/>
                    </w:rPr>
                  </w:pPr>
                  <w:r w:rsidRPr="00DD17E8">
                    <w:rPr>
                      <w:iCs/>
                      <w:sz w:val="20"/>
                      <w:szCs w:val="20"/>
                    </w:rPr>
                    <w:t>Review Resource Status to assure current state of the Resources is properly telemetered</w:t>
                  </w:r>
                </w:p>
                <w:p w14:paraId="0259B2B8" w14:textId="77777777" w:rsidR="00DD17E8" w:rsidRPr="00DD17E8" w:rsidRDefault="00DD17E8" w:rsidP="00DD17E8">
                  <w:pPr>
                    <w:rPr>
                      <w:iCs/>
                      <w:sz w:val="20"/>
                      <w:szCs w:val="20"/>
                    </w:rPr>
                  </w:pPr>
                </w:p>
                <w:p w14:paraId="4629E501" w14:textId="77777777" w:rsidR="00DD17E8" w:rsidRPr="00DD17E8" w:rsidRDefault="00DD17E8" w:rsidP="00DD17E8">
                  <w:pPr>
                    <w:rPr>
                      <w:iCs/>
                      <w:sz w:val="20"/>
                      <w:szCs w:val="20"/>
                    </w:rPr>
                  </w:pPr>
                  <w:r w:rsidRPr="00DD17E8">
                    <w:rPr>
                      <w:iCs/>
                      <w:sz w:val="20"/>
                      <w:szCs w:val="20"/>
                    </w:rPr>
                    <w:t>Update COP and telemetry with actual Resource Status and limits and Ancillary Service capabilities</w:t>
                  </w:r>
                </w:p>
                <w:p w14:paraId="50433EFE" w14:textId="77777777" w:rsidR="00DD17E8" w:rsidRPr="00DD17E8" w:rsidRDefault="00DD17E8" w:rsidP="00DD17E8">
                  <w:pPr>
                    <w:rPr>
                      <w:iCs/>
                      <w:sz w:val="20"/>
                      <w:szCs w:val="20"/>
                    </w:rPr>
                  </w:pPr>
                </w:p>
                <w:p w14:paraId="3ED468C5" w14:textId="77777777" w:rsidR="00DD17E8" w:rsidRPr="00DD17E8" w:rsidRDefault="00DD17E8" w:rsidP="00DD17E8">
                  <w:pPr>
                    <w:rPr>
                      <w:iCs/>
                      <w:sz w:val="20"/>
                      <w:szCs w:val="20"/>
                    </w:rPr>
                  </w:pPr>
                  <w:r w:rsidRPr="00DD17E8">
                    <w:rPr>
                      <w:iCs/>
                      <w:sz w:val="20"/>
                      <w:szCs w:val="20"/>
                    </w:rPr>
                    <w:t>Submit and update Ancillary Service Offers</w:t>
                  </w:r>
                </w:p>
                <w:p w14:paraId="75C426E1" w14:textId="77777777" w:rsidR="00DD17E8" w:rsidRPr="00DD17E8" w:rsidRDefault="00DD17E8" w:rsidP="00DD17E8">
                  <w:pPr>
                    <w:rPr>
                      <w:iCs/>
                      <w:sz w:val="20"/>
                      <w:szCs w:val="20"/>
                    </w:rPr>
                  </w:pPr>
                </w:p>
                <w:p w14:paraId="0114735D" w14:textId="77777777" w:rsidR="00DD17E8" w:rsidRPr="00DD17E8" w:rsidRDefault="00DD17E8" w:rsidP="00DD17E8">
                  <w:pPr>
                    <w:rPr>
                      <w:iCs/>
                      <w:sz w:val="20"/>
                      <w:szCs w:val="20"/>
                    </w:rPr>
                  </w:pPr>
                  <w:r w:rsidRPr="00DD17E8">
                    <w:rPr>
                      <w:iCs/>
                      <w:sz w:val="20"/>
                      <w:szCs w:val="20"/>
                    </w:rPr>
                    <w:t xml:space="preserve">Communicate Resource Forced Outages to ERCOT </w:t>
                  </w:r>
                </w:p>
                <w:p w14:paraId="089A6060" w14:textId="77777777" w:rsidR="00DD17E8" w:rsidRPr="00DD17E8" w:rsidRDefault="00DD17E8" w:rsidP="00DD17E8">
                  <w:pPr>
                    <w:rPr>
                      <w:iCs/>
                      <w:sz w:val="20"/>
                      <w:szCs w:val="20"/>
                    </w:rPr>
                  </w:pPr>
                </w:p>
                <w:p w14:paraId="256FEF16" w14:textId="77777777" w:rsidR="00DD17E8" w:rsidRPr="00DD17E8" w:rsidRDefault="00DD17E8" w:rsidP="00DD17E8">
                  <w:pPr>
                    <w:rPr>
                      <w:iCs/>
                      <w:sz w:val="20"/>
                      <w:szCs w:val="20"/>
                    </w:rPr>
                  </w:pPr>
                  <w:r w:rsidRPr="00DD17E8">
                    <w:rPr>
                      <w:iCs/>
                      <w:sz w:val="20"/>
                      <w:szCs w:val="20"/>
                    </w:rPr>
                    <w:t xml:space="preserve">Submit and update Energy Offer Curves and/or RTM Energy Bids </w:t>
                  </w:r>
                </w:p>
                <w:p w14:paraId="5233E46A" w14:textId="77777777" w:rsidR="00DD17E8" w:rsidRPr="00DD17E8" w:rsidRDefault="00DD17E8" w:rsidP="00DD17E8">
                  <w:pPr>
                    <w:rPr>
                      <w:iCs/>
                      <w:sz w:val="20"/>
                      <w:szCs w:val="20"/>
                    </w:rPr>
                  </w:pPr>
                </w:p>
              </w:tc>
              <w:tc>
                <w:tcPr>
                  <w:tcW w:w="3823" w:type="dxa"/>
                </w:tcPr>
                <w:p w14:paraId="2BCE884B" w14:textId="77777777" w:rsidR="00DD17E8" w:rsidRPr="00DD17E8" w:rsidRDefault="00DD17E8" w:rsidP="00DD17E8">
                  <w:pPr>
                    <w:tabs>
                      <w:tab w:val="left" w:pos="2521"/>
                    </w:tabs>
                    <w:spacing w:after="240"/>
                    <w:rPr>
                      <w:iCs/>
                      <w:sz w:val="20"/>
                      <w:szCs w:val="20"/>
                    </w:rPr>
                  </w:pPr>
                  <w:r w:rsidRPr="00DD17E8">
                    <w:rPr>
                      <w:iCs/>
                      <w:sz w:val="20"/>
                      <w:szCs w:val="20"/>
                    </w:rPr>
                    <w:t xml:space="preserve">Communicate all binding Base Points, Updated Desired Set Points (UDSPs), Ancillary Service awards, Dispatch Instructions, LMPs for energy, Real-Time MCPCs for Ancillary Services, and for the pricing run </w:t>
                  </w:r>
                  <w:r w:rsidRPr="00DD17E8">
                    <w:rPr>
                      <w:sz w:val="20"/>
                      <w:szCs w:val="20"/>
                    </w:rPr>
                    <w:t xml:space="preserve">as described in Section 6.5.7.3.1, Determination of Real-Time Reliability Deployment Price Adders, </w:t>
                  </w:r>
                  <w:r w:rsidRPr="00DD17E8">
                    <w:rPr>
                      <w:iCs/>
                      <w:sz w:val="20"/>
                      <w:szCs w:val="20"/>
                    </w:rPr>
                    <w:t>the total Reliability Unit Commitment (RUC)/Reliability Must-Run (RMR) MW relaxed, total Load Resource MW deployed that is added to the Demand</w:t>
                  </w:r>
                  <w:r w:rsidRPr="00DD17E8">
                    <w:rPr>
                      <w:sz w:val="20"/>
                      <w:szCs w:val="20"/>
                    </w:rPr>
                    <w:t>, total Transmission and/or Distribution Service Provider (TDSP) standard offer Load management MW deployed that is added to the Demand,</w:t>
                  </w:r>
                  <w:r w:rsidRPr="00DD17E8">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2D4F75DF" w14:textId="77777777" w:rsidR="00DD17E8" w:rsidRPr="00DD17E8" w:rsidRDefault="00DD17E8" w:rsidP="00DD17E8">
                  <w:pPr>
                    <w:spacing w:before="240"/>
                    <w:rPr>
                      <w:iCs/>
                      <w:sz w:val="20"/>
                      <w:szCs w:val="20"/>
                    </w:rPr>
                  </w:pPr>
                  <w:r w:rsidRPr="00DD17E8">
                    <w:rPr>
                      <w:iCs/>
                      <w:sz w:val="20"/>
                      <w:szCs w:val="20"/>
                    </w:rPr>
                    <w:t>Monitor Resource Status and identify discrepancies between COP and telemetered Resource Status</w:t>
                  </w:r>
                </w:p>
                <w:p w14:paraId="5C69B092" w14:textId="77777777" w:rsidR="00DD17E8" w:rsidRPr="00DD17E8" w:rsidRDefault="00DD17E8" w:rsidP="00DD17E8">
                  <w:pPr>
                    <w:rPr>
                      <w:iCs/>
                      <w:sz w:val="20"/>
                      <w:szCs w:val="20"/>
                    </w:rPr>
                  </w:pPr>
                </w:p>
                <w:p w14:paraId="5DA7B298" w14:textId="77777777" w:rsidR="00DD17E8" w:rsidRPr="00DD17E8" w:rsidRDefault="00DD17E8" w:rsidP="00DD17E8">
                  <w:pPr>
                    <w:rPr>
                      <w:iCs/>
                      <w:sz w:val="20"/>
                      <w:szCs w:val="20"/>
                    </w:rPr>
                  </w:pPr>
                  <w:r w:rsidRPr="00DD17E8">
                    <w:rPr>
                      <w:iCs/>
                      <w:sz w:val="20"/>
                      <w:szCs w:val="20"/>
                    </w:rPr>
                    <w:t>Restart Real-Time Sequence on major change of Resource or Transmission Element Status</w:t>
                  </w:r>
                </w:p>
                <w:p w14:paraId="057B5E18" w14:textId="77777777" w:rsidR="00DD17E8" w:rsidRPr="00DD17E8" w:rsidRDefault="00DD17E8" w:rsidP="00DD17E8">
                  <w:pPr>
                    <w:rPr>
                      <w:iCs/>
                      <w:sz w:val="20"/>
                      <w:szCs w:val="20"/>
                    </w:rPr>
                  </w:pPr>
                </w:p>
                <w:p w14:paraId="68D56F45" w14:textId="77777777" w:rsidR="00DD17E8" w:rsidRPr="00DD17E8" w:rsidRDefault="00DD17E8" w:rsidP="00DD17E8">
                  <w:pPr>
                    <w:rPr>
                      <w:b/>
                      <w:iCs/>
                      <w:sz w:val="20"/>
                      <w:szCs w:val="20"/>
                    </w:rPr>
                  </w:pPr>
                  <w:r w:rsidRPr="00DD17E8">
                    <w:rPr>
                      <w:iCs/>
                      <w:sz w:val="20"/>
                      <w:szCs w:val="20"/>
                    </w:rPr>
                    <w:t>Monitor ERCOT total system capacity providing Ancillary Services</w:t>
                  </w:r>
                  <w:r w:rsidRPr="00DD17E8">
                    <w:rPr>
                      <w:b/>
                      <w:iCs/>
                      <w:sz w:val="20"/>
                      <w:szCs w:val="20"/>
                    </w:rPr>
                    <w:t xml:space="preserve"> </w:t>
                  </w:r>
                </w:p>
                <w:p w14:paraId="5F1A9EE1" w14:textId="77777777" w:rsidR="00DD17E8" w:rsidRPr="00DD17E8" w:rsidRDefault="00DD17E8" w:rsidP="00DD17E8">
                  <w:pPr>
                    <w:rPr>
                      <w:iCs/>
                      <w:sz w:val="20"/>
                      <w:szCs w:val="20"/>
                    </w:rPr>
                  </w:pPr>
                </w:p>
                <w:p w14:paraId="1B4DFE66" w14:textId="77777777" w:rsidR="00DD17E8" w:rsidRPr="00DD17E8" w:rsidRDefault="00DD17E8" w:rsidP="00DD17E8">
                  <w:pPr>
                    <w:rPr>
                      <w:iCs/>
                      <w:sz w:val="20"/>
                      <w:szCs w:val="20"/>
                    </w:rPr>
                  </w:pPr>
                  <w:r w:rsidRPr="00DD17E8">
                    <w:rPr>
                      <w:iCs/>
                      <w:sz w:val="20"/>
                      <w:szCs w:val="20"/>
                    </w:rPr>
                    <w:t>Validate COP information</w:t>
                  </w:r>
                </w:p>
                <w:p w14:paraId="1A254EAC" w14:textId="77777777" w:rsidR="00DD17E8" w:rsidRPr="00DD17E8" w:rsidRDefault="00DD17E8" w:rsidP="00DD17E8">
                  <w:pPr>
                    <w:rPr>
                      <w:iCs/>
                      <w:sz w:val="20"/>
                      <w:szCs w:val="20"/>
                    </w:rPr>
                  </w:pPr>
                </w:p>
                <w:p w14:paraId="2447D821" w14:textId="77777777" w:rsidR="00DD17E8" w:rsidRPr="00DD17E8" w:rsidRDefault="00DD17E8" w:rsidP="00DD17E8">
                  <w:pPr>
                    <w:rPr>
                      <w:iCs/>
                      <w:sz w:val="20"/>
                      <w:szCs w:val="20"/>
                    </w:rPr>
                  </w:pPr>
                  <w:r w:rsidRPr="00DD17E8">
                    <w:rPr>
                      <w:iCs/>
                      <w:sz w:val="20"/>
                      <w:szCs w:val="20"/>
                    </w:rPr>
                    <w:t>Validate Ancillary Service Trades</w:t>
                  </w:r>
                </w:p>
                <w:p w14:paraId="733B33F1" w14:textId="77777777" w:rsidR="00DD17E8" w:rsidRPr="00DD17E8" w:rsidRDefault="00DD17E8" w:rsidP="00DD17E8">
                  <w:pPr>
                    <w:rPr>
                      <w:iCs/>
                      <w:sz w:val="20"/>
                      <w:szCs w:val="20"/>
                    </w:rPr>
                  </w:pPr>
                </w:p>
                <w:p w14:paraId="4144891B" w14:textId="77777777" w:rsidR="00DD17E8" w:rsidRPr="00DD17E8" w:rsidRDefault="00DD17E8" w:rsidP="00DD17E8">
                  <w:pPr>
                    <w:rPr>
                      <w:iCs/>
                      <w:sz w:val="20"/>
                      <w:szCs w:val="20"/>
                    </w:rPr>
                  </w:pPr>
                  <w:r w:rsidRPr="00DD17E8">
                    <w:rPr>
                      <w:iCs/>
                      <w:sz w:val="20"/>
                      <w:szCs w:val="20"/>
                    </w:rPr>
                    <w:t>Monitor ERCOT control performance</w:t>
                  </w:r>
                </w:p>
                <w:p w14:paraId="7D4CA1A7" w14:textId="77777777" w:rsidR="00DD17E8" w:rsidRPr="00DD17E8" w:rsidRDefault="00DD17E8" w:rsidP="00DD17E8">
                  <w:pPr>
                    <w:rPr>
                      <w:iCs/>
                      <w:sz w:val="20"/>
                      <w:szCs w:val="20"/>
                    </w:rPr>
                  </w:pPr>
                </w:p>
                <w:p w14:paraId="7FE2837E" w14:textId="77777777" w:rsidR="00DD17E8" w:rsidRPr="00DD17E8" w:rsidRDefault="00DD17E8" w:rsidP="00DD17E8">
                  <w:pPr>
                    <w:spacing w:after="240"/>
                    <w:rPr>
                      <w:iCs/>
                      <w:sz w:val="20"/>
                      <w:szCs w:val="20"/>
                    </w:rPr>
                  </w:pPr>
                  <w:r w:rsidRPr="00DD17E8">
                    <w:rPr>
                      <w:iCs/>
                      <w:sz w:val="20"/>
                      <w:szCs w:val="20"/>
                    </w:rPr>
                    <w:t xml:space="preserve">Distribute by ICCP, and post on the ERCOT website, System Lambda and the LMPs for each Resource Node, Load Zone and Hub, </w:t>
                  </w:r>
                  <w:r w:rsidRPr="00DD17E8">
                    <w:rPr>
                      <w:iCs/>
                      <w:sz w:val="20"/>
                      <w:szCs w:val="20"/>
                    </w:rPr>
                    <w:lastRenderedPageBreak/>
                    <w:t xml:space="preserve">and Real-Time MCPCs for each Ancillary Service, and for the pricing run </w:t>
                  </w:r>
                  <w:r w:rsidRPr="00DD17E8">
                    <w:rPr>
                      <w:sz w:val="20"/>
                      <w:szCs w:val="20"/>
                    </w:rPr>
                    <w:t xml:space="preserve">as described in Section 6.5.7.3.1 </w:t>
                  </w:r>
                  <w:r w:rsidRPr="00DD17E8">
                    <w:rPr>
                      <w:iCs/>
                      <w:sz w:val="20"/>
                      <w:szCs w:val="20"/>
                    </w:rPr>
                    <w:t xml:space="preserve">the total RUC/RMR MW relaxed, total Load Resource MW deployed that is added to the Demand, total ERS MW deployed that is added to the Demand, </w:t>
                  </w:r>
                  <w:r w:rsidRPr="00DD17E8">
                    <w:rPr>
                      <w:sz w:val="20"/>
                      <w:szCs w:val="20"/>
                    </w:rPr>
                    <w:t xml:space="preserve">total TDSP standard offer Load management MW deployed that is added to the Demand, </w:t>
                  </w:r>
                  <w:r w:rsidRPr="00DD17E8">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2FDB747B" w14:textId="77777777" w:rsidR="00DD17E8" w:rsidRPr="00DD17E8" w:rsidRDefault="00DD17E8" w:rsidP="00DD17E8">
                  <w:pPr>
                    <w:spacing w:after="240"/>
                    <w:rPr>
                      <w:iCs/>
                      <w:sz w:val="20"/>
                      <w:szCs w:val="20"/>
                    </w:rPr>
                  </w:pPr>
                  <w:r w:rsidRPr="00DD17E8">
                    <w:rPr>
                      <w:iCs/>
                      <w:sz w:val="20"/>
                      <w:szCs w:val="20"/>
                    </w:rPr>
                    <w:t>Post on the ERCOT website the nodal prices for Settlement Only Distribution Generators (SODGs), Settlement Only Distribution Energy Storage Systems (SODESSs), Settlement Only Transmission Generators (SOTGs), and Settlement Only Transmission Energy Storage Systems (SOTESSs).  These prices shall include Real-Time Reliability Deployment Price Adders for Energy created for each SCED process.  These prices shall be posted immediately subsequent to deployment of Base Points from SCED with the time stamp the prices are effective</w:t>
                  </w:r>
                </w:p>
                <w:p w14:paraId="11106854" w14:textId="77777777" w:rsidR="00DD17E8" w:rsidRPr="00DD17E8" w:rsidRDefault="00DD17E8" w:rsidP="00DD17E8">
                  <w:pPr>
                    <w:spacing w:before="240"/>
                    <w:rPr>
                      <w:iCs/>
                      <w:sz w:val="20"/>
                      <w:szCs w:val="20"/>
                    </w:rPr>
                  </w:pPr>
                  <w:r w:rsidRPr="00DD17E8">
                    <w:rPr>
                      <w:iCs/>
                      <w:sz w:val="20"/>
                      <w:szCs w:val="20"/>
                    </w:rPr>
                    <w:t>Post LMPs for each Electrical Bus on the ERCOT website.  These prices shall be posted immediately subsequent to deployment of Base Points from each binding SCED with the time stamp the prices are effective</w:t>
                  </w:r>
                </w:p>
                <w:p w14:paraId="3D7F2998" w14:textId="77777777" w:rsidR="00DD17E8" w:rsidRPr="00DD17E8" w:rsidRDefault="00DD17E8" w:rsidP="00DD17E8">
                  <w:pPr>
                    <w:spacing w:before="240"/>
                    <w:rPr>
                      <w:iCs/>
                      <w:sz w:val="20"/>
                      <w:szCs w:val="20"/>
                    </w:rPr>
                  </w:pPr>
                  <w:r w:rsidRPr="00DD17E8">
                    <w:rPr>
                      <w:iCs/>
                      <w:sz w:val="20"/>
                      <w:szCs w:val="20"/>
                    </w:rPr>
                    <w:t xml:space="preserve">Post every 15 minutes on the ERCOT website the aggregate net injection from </w:t>
                  </w:r>
                  <w:r w:rsidRPr="00DD17E8">
                    <w:rPr>
                      <w:sz w:val="20"/>
                      <w:szCs w:val="20"/>
                    </w:rPr>
                    <w:t>Settlement Only</w:t>
                  </w:r>
                  <w:r w:rsidRPr="00DD17E8">
                    <w:rPr>
                      <w:iCs/>
                      <w:sz w:val="20"/>
                      <w:szCs w:val="20"/>
                    </w:rPr>
                    <w:t xml:space="preserve"> Generators (SOGs) and Settlement Only Energy Storage Systems (SOESSs)</w:t>
                  </w:r>
                </w:p>
                <w:p w14:paraId="526B8635" w14:textId="77777777" w:rsidR="00DD17E8" w:rsidRPr="00DD17E8" w:rsidRDefault="00DD17E8" w:rsidP="00DD17E8">
                  <w:pPr>
                    <w:spacing w:before="240" w:after="240"/>
                    <w:rPr>
                      <w:iCs/>
                      <w:sz w:val="20"/>
                      <w:szCs w:val="20"/>
                    </w:rPr>
                  </w:pPr>
                  <w:r w:rsidRPr="00DD17E8">
                    <w:rPr>
                      <w:iCs/>
                      <w:sz w:val="20"/>
                      <w:szCs w:val="20"/>
                    </w:rPr>
                    <w:t xml:space="preserve">Post on the ERCOT website the projected non-binding LMPs for each Resource Node and Real-Time MCPCs for each Ancillary Service created by each SCED process </w:t>
                  </w:r>
                  <w:r w:rsidRPr="00DD17E8">
                    <w:rPr>
                      <w:sz w:val="20"/>
                      <w:szCs w:val="20"/>
                    </w:rPr>
                    <w:t xml:space="preserve">and for the projected non-binding pricing runs as described in Section 6.5.7.3.1 the total </w:t>
                  </w:r>
                  <w:r w:rsidRPr="00DD17E8">
                    <w:rPr>
                      <w:sz w:val="20"/>
                      <w:szCs w:val="20"/>
                    </w:rPr>
                    <w:lastRenderedPageBreak/>
                    <w:t>RUC/RMR MW relaxed, total Load Resource MW deployed that is added to Demand,</w:t>
                  </w:r>
                  <w:r w:rsidRPr="00DD17E8">
                    <w:rPr>
                      <w:iCs/>
                      <w:sz w:val="20"/>
                      <w:szCs w:val="20"/>
                    </w:rPr>
                    <w:t xml:space="preserve"> </w:t>
                  </w:r>
                  <w:r w:rsidRPr="00DD17E8">
                    <w:rPr>
                      <w:sz w:val="20"/>
                      <w:szCs w:val="20"/>
                    </w:rPr>
                    <w:t>total TDSP standard offer Load management MW deployed that is added to the Demand,</w:t>
                  </w:r>
                  <w:r w:rsidRPr="00DD17E8">
                    <w:rPr>
                      <w:rFonts w:ascii="Calibri" w:hAnsi="Calibri" w:cs="Calibri"/>
                      <w:color w:val="1F497D"/>
                      <w:sz w:val="20"/>
                      <w:szCs w:val="20"/>
                    </w:rPr>
                    <w:t xml:space="preserve"> </w:t>
                  </w:r>
                  <w:r w:rsidRPr="00DD17E8">
                    <w:rPr>
                      <w:iCs/>
                      <w:sz w:val="20"/>
                      <w:szCs w:val="20"/>
                    </w:rPr>
                    <w:t>total ERCOT-directed DC Tie MW that is added to or subtracted from the Demand, total BLT MW that is added to or subtracted from the Demand,</w:t>
                  </w:r>
                  <w:r w:rsidRPr="00DD17E8">
                    <w:rPr>
                      <w:sz w:val="20"/>
                      <w:szCs w:val="20"/>
                    </w:rPr>
                    <w:t xml:space="preserve"> total ERS MW deployed that are deployed that is added to the Demand, Real-Time Reliability Deployment Price Adder for Energy</w:t>
                  </w:r>
                  <w:r w:rsidRPr="00DD17E8">
                    <w:rPr>
                      <w:iCs/>
                      <w:sz w:val="20"/>
                      <w:szCs w:val="20"/>
                    </w:rPr>
                    <w:t>, Real-Time On-Line Reliability Deployment Price Adders for Ancillary Service,</w:t>
                  </w:r>
                  <w:r w:rsidRPr="00DD17E8">
                    <w:rPr>
                      <w:sz w:val="20"/>
                      <w:szCs w:val="20"/>
                    </w:rPr>
                    <w:t xml:space="preserve"> and</w:t>
                  </w:r>
                  <w:r w:rsidRPr="00DD17E8">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02087EDE" w14:textId="77777777" w:rsidR="00DD17E8" w:rsidRPr="00DD17E8" w:rsidRDefault="00DD17E8" w:rsidP="00DD17E8">
                  <w:pPr>
                    <w:spacing w:before="240"/>
                    <w:rPr>
                      <w:iCs/>
                      <w:sz w:val="20"/>
                      <w:szCs w:val="20"/>
                    </w:rPr>
                  </w:pPr>
                  <w:r w:rsidRPr="00DD17E8">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1AF7B56F" w14:textId="77777777" w:rsidR="00DD17E8" w:rsidRPr="00DD17E8" w:rsidRDefault="00DD17E8" w:rsidP="00DD17E8">
                  <w:pPr>
                    <w:rPr>
                      <w:iCs/>
                      <w:sz w:val="20"/>
                      <w:szCs w:val="20"/>
                    </w:rPr>
                  </w:pPr>
                </w:p>
                <w:p w14:paraId="2BF8324D" w14:textId="77777777" w:rsidR="00DD17E8" w:rsidRPr="00DD17E8" w:rsidRDefault="00DD17E8" w:rsidP="00DD17E8">
                  <w:pPr>
                    <w:rPr>
                      <w:iCs/>
                      <w:sz w:val="20"/>
                      <w:szCs w:val="20"/>
                    </w:rPr>
                  </w:pPr>
                  <w:r w:rsidRPr="00DD17E8">
                    <w:rPr>
                      <w:iCs/>
                      <w:sz w:val="20"/>
                      <w:szCs w:val="20"/>
                    </w:rPr>
                    <w:t xml:space="preserve">Post each hour on the ERCOT website binding SCED Shadow Prices and active binding transmission constraints by Transmission Element name (contingency /overloaded element pairs) </w:t>
                  </w:r>
                </w:p>
                <w:p w14:paraId="6BAE8FAF" w14:textId="77777777" w:rsidR="00DD17E8" w:rsidRPr="00DD17E8" w:rsidRDefault="00DD17E8" w:rsidP="00DD17E8">
                  <w:pPr>
                    <w:rPr>
                      <w:iCs/>
                      <w:sz w:val="20"/>
                      <w:szCs w:val="20"/>
                    </w:rPr>
                  </w:pPr>
                </w:p>
                <w:p w14:paraId="22CB1301" w14:textId="77777777" w:rsidR="00DD17E8" w:rsidRPr="00DD17E8" w:rsidRDefault="00DD17E8" w:rsidP="00DD17E8">
                  <w:pPr>
                    <w:rPr>
                      <w:iCs/>
                      <w:sz w:val="20"/>
                      <w:szCs w:val="20"/>
                    </w:rPr>
                  </w:pPr>
                  <w:r w:rsidRPr="00DD17E8">
                    <w:rPr>
                      <w:iCs/>
                      <w:sz w:val="20"/>
                      <w:szCs w:val="20"/>
                    </w:rPr>
                    <w:t xml:space="preserve">Post on the ERCOT website, the Settlement Point Prices for each Settlement Point and the Real-Time price for each SODG, SODESS, SOTG, and SOTESS immediately following the end of each Settlement Interval  </w:t>
                  </w:r>
                </w:p>
                <w:p w14:paraId="63A4CC87" w14:textId="77777777" w:rsidR="00DD17E8" w:rsidRPr="00DD17E8" w:rsidRDefault="00DD17E8" w:rsidP="00DD17E8">
                  <w:pPr>
                    <w:tabs>
                      <w:tab w:val="left" w:pos="1350"/>
                    </w:tabs>
                    <w:spacing w:before="240"/>
                    <w:rPr>
                      <w:iCs/>
                      <w:sz w:val="20"/>
                      <w:szCs w:val="20"/>
                    </w:rPr>
                  </w:pPr>
                  <w:r w:rsidRPr="00DD17E8">
                    <w:rPr>
                      <w:iCs/>
                      <w:sz w:val="20"/>
                      <w:szCs w:val="20"/>
                    </w:rPr>
                    <w:t>By Settlement Interval, post the 15-minute Real-Time Reliability Deployment Price for Energy, and the 15-minute Real-Time Reliability Deployment Price for Ancillary Service for each of the Ancillary Services</w:t>
                  </w:r>
                </w:p>
                <w:p w14:paraId="4447359A" w14:textId="77777777" w:rsidR="00DD17E8" w:rsidRPr="00DD17E8" w:rsidRDefault="00DD17E8" w:rsidP="00DD17E8">
                  <w:pPr>
                    <w:rPr>
                      <w:iCs/>
                      <w:sz w:val="20"/>
                      <w:szCs w:val="20"/>
                    </w:rPr>
                  </w:pPr>
                </w:p>
              </w:tc>
            </w:tr>
          </w:tbl>
          <w:p w14:paraId="06C2D76F" w14:textId="77777777" w:rsidR="00DD17E8" w:rsidRPr="00DD17E8" w:rsidRDefault="00DD17E8" w:rsidP="00DD17E8">
            <w:pPr>
              <w:rPr>
                <w:iCs/>
                <w:szCs w:val="20"/>
              </w:rPr>
            </w:pPr>
          </w:p>
        </w:tc>
      </w:tr>
    </w:tbl>
    <w:p w14:paraId="61F32573" w14:textId="77777777" w:rsidR="00DD17E8" w:rsidRPr="00DD17E8" w:rsidRDefault="00DD17E8" w:rsidP="00DD17E8">
      <w:pPr>
        <w:spacing w:before="240" w:after="240"/>
        <w:ind w:left="720" w:hanging="720"/>
        <w:rPr>
          <w:szCs w:val="20"/>
        </w:rPr>
      </w:pPr>
      <w:r w:rsidRPr="00DD17E8">
        <w:rPr>
          <w:szCs w:val="20"/>
        </w:rPr>
        <w:lastRenderedPageBreak/>
        <w:t>(3)</w:t>
      </w:r>
      <w:r w:rsidRPr="00DD17E8">
        <w:rPr>
          <w:szCs w:val="20"/>
        </w:rPr>
        <w:tab/>
        <w:t>At the beginning of each hour, ERCOT shall post on the ERCOT website the following information:</w:t>
      </w:r>
    </w:p>
    <w:p w14:paraId="47F0A57D" w14:textId="77777777" w:rsidR="00DD17E8" w:rsidRPr="00DD17E8" w:rsidRDefault="00DD17E8" w:rsidP="00DD17E8">
      <w:pPr>
        <w:spacing w:after="240"/>
        <w:ind w:left="1440" w:hanging="720"/>
        <w:rPr>
          <w:szCs w:val="20"/>
        </w:rPr>
      </w:pPr>
      <w:r w:rsidRPr="00DD17E8">
        <w:rPr>
          <w:szCs w:val="20"/>
        </w:rPr>
        <w:lastRenderedPageBreak/>
        <w:t>(a)</w:t>
      </w:r>
      <w:r w:rsidRPr="00DD17E8">
        <w:rPr>
          <w:szCs w:val="20"/>
        </w:rPr>
        <w:tab/>
        <w:t>Changes in ERCOT System conditions that could affect the security and dynamic transmission limits of the ERCOT System, including:</w:t>
      </w:r>
    </w:p>
    <w:p w14:paraId="760977C9" w14:textId="77777777" w:rsidR="00DD17E8" w:rsidRPr="00DD17E8" w:rsidRDefault="00DD17E8" w:rsidP="00DD17E8">
      <w:pPr>
        <w:spacing w:after="240"/>
        <w:ind w:left="2160" w:hanging="720"/>
        <w:rPr>
          <w:szCs w:val="20"/>
        </w:rPr>
      </w:pPr>
      <w:r w:rsidRPr="00DD17E8">
        <w:rPr>
          <w:szCs w:val="20"/>
        </w:rPr>
        <w:t>(i)</w:t>
      </w:r>
      <w:r w:rsidRPr="00DD17E8">
        <w:rPr>
          <w:szCs w:val="20"/>
        </w:rPr>
        <w:tab/>
        <w:t>Changes or expected changes, in the status of Transmission Facilities as recorded in the Outage Scheduler for the remaining hours of the current Operating Day and all hours of the next Operating Day; and</w:t>
      </w:r>
    </w:p>
    <w:p w14:paraId="64454FE1" w14:textId="77777777" w:rsidR="00DD17E8" w:rsidRPr="00DD17E8" w:rsidRDefault="00DD17E8" w:rsidP="00DD17E8">
      <w:pPr>
        <w:spacing w:after="240"/>
        <w:ind w:left="2160" w:hanging="720"/>
        <w:rPr>
          <w:szCs w:val="20"/>
        </w:rPr>
      </w:pPr>
      <w:r w:rsidRPr="00DD17E8">
        <w:rPr>
          <w:szCs w:val="20"/>
        </w:rPr>
        <w:t>(ii)</w:t>
      </w:r>
      <w:r w:rsidRPr="00DD17E8">
        <w:rPr>
          <w:szCs w:val="20"/>
        </w:rPr>
        <w:tab/>
        <w:t>Any conditions such as adverse weather conditions as determined from the ERCOT-designated weather service;</w:t>
      </w:r>
    </w:p>
    <w:p w14:paraId="5216604D" w14:textId="77777777" w:rsidR="00DD17E8" w:rsidRPr="00DD17E8" w:rsidRDefault="00DD17E8" w:rsidP="00DD17E8">
      <w:pPr>
        <w:spacing w:after="240"/>
        <w:ind w:left="1440" w:hanging="720"/>
        <w:rPr>
          <w:szCs w:val="20"/>
        </w:rPr>
      </w:pPr>
      <w:r w:rsidRPr="00DD17E8">
        <w:rPr>
          <w:szCs w:val="20"/>
        </w:rPr>
        <w:t>(b)</w:t>
      </w:r>
      <w:r w:rsidRPr="00DD17E8">
        <w:rPr>
          <w:szCs w:val="20"/>
        </w:rPr>
        <w:tab/>
        <w:t>Updated system-wide Mid-Term Load Forecasts (MTLFs) for all forecast models available to ERCOT Operations, as well as an indicator for which forecast was in use by ERCOT at the time of publication;</w:t>
      </w:r>
    </w:p>
    <w:p w14:paraId="3F794396" w14:textId="77777777" w:rsidR="00DD17E8" w:rsidRPr="00DD17E8" w:rsidRDefault="00DD17E8" w:rsidP="00DD17E8">
      <w:pPr>
        <w:spacing w:after="240"/>
        <w:ind w:left="1440" w:hanging="720"/>
        <w:rPr>
          <w:szCs w:val="20"/>
        </w:rPr>
      </w:pPr>
      <w:r w:rsidRPr="00DD17E8">
        <w:rPr>
          <w:szCs w:val="20"/>
        </w:rPr>
        <w:t>(c)</w:t>
      </w:r>
      <w:r w:rsidRPr="00DD17E8">
        <w:rPr>
          <w:szCs w:val="20"/>
        </w:rPr>
        <w:tab/>
        <w:t>The quantities of RMR Services deployed by ERCOT for each previous hour of the current Operating Day; and</w:t>
      </w:r>
    </w:p>
    <w:p w14:paraId="2A22B4A0" w14:textId="77777777" w:rsidR="00DD17E8" w:rsidRPr="00DD17E8" w:rsidRDefault="00DD17E8" w:rsidP="00DD17E8">
      <w:pPr>
        <w:spacing w:after="240"/>
        <w:ind w:left="1440" w:hanging="720"/>
        <w:rPr>
          <w:iCs/>
          <w:szCs w:val="20"/>
        </w:rPr>
      </w:pPr>
      <w:r w:rsidRPr="00DD17E8">
        <w:rPr>
          <w:szCs w:val="20"/>
        </w:rPr>
        <w:t>(d)</w:t>
      </w:r>
      <w:r w:rsidRPr="00DD17E8">
        <w:rPr>
          <w:szCs w:val="20"/>
        </w:rPr>
        <w:tab/>
        <w:t>Total ERCOT System Demand, from Real-Time operations, integrated over each Settlement Interval.</w:t>
      </w:r>
    </w:p>
    <w:p w14:paraId="10781D84" w14:textId="77777777" w:rsidR="00DD17E8" w:rsidRPr="00DD17E8" w:rsidRDefault="00DD17E8" w:rsidP="00DD17E8">
      <w:pPr>
        <w:spacing w:after="240"/>
        <w:ind w:left="720" w:hanging="720"/>
        <w:rPr>
          <w:szCs w:val="20"/>
        </w:rPr>
      </w:pPr>
      <w:r w:rsidRPr="00DD17E8">
        <w:rPr>
          <w:szCs w:val="20"/>
        </w:rPr>
        <w:t>(4)</w:t>
      </w:r>
      <w:r w:rsidRPr="00DD17E8">
        <w:rPr>
          <w:szCs w:val="20"/>
        </w:rPr>
        <w:tab/>
        <w:t>No later than 0600, ERCOT shall post on the ERCOT website the actual system Load by Weather Zone, the actual system Load by Forecast Zone, and the actual system Load by Study Area for each hour of the previous Operating Day.</w:t>
      </w:r>
    </w:p>
    <w:p w14:paraId="6B111E0D" w14:textId="77777777" w:rsidR="00DD17E8" w:rsidRPr="00DD17E8" w:rsidRDefault="00DD17E8" w:rsidP="00DD17E8">
      <w:pPr>
        <w:spacing w:after="240"/>
        <w:ind w:left="720" w:hanging="720"/>
        <w:rPr>
          <w:iCs/>
          <w:szCs w:val="20"/>
        </w:rPr>
      </w:pPr>
      <w:r w:rsidRPr="00DD17E8">
        <w:rPr>
          <w:szCs w:val="20"/>
        </w:rPr>
        <w:t>(5)</w:t>
      </w:r>
      <w:r w:rsidRPr="00DD17E8">
        <w:rPr>
          <w:szCs w:val="20"/>
        </w:rPr>
        <w:tab/>
        <w:t xml:space="preserve">ERCOT shall provide notification to the market and post on the ERCOT website </w:t>
      </w:r>
      <w:r w:rsidRPr="00DD17E8">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DD17E8" w:rsidRPr="00DD17E8" w14:paraId="44D153C3" w14:textId="77777777" w:rsidTr="004E21F6">
        <w:trPr>
          <w:trHeight w:val="206"/>
        </w:trPr>
        <w:tc>
          <w:tcPr>
            <w:tcW w:w="9350" w:type="dxa"/>
            <w:shd w:val="clear" w:color="auto" w:fill="D0CECE" w:themeFill="background2" w:themeFillShade="E6"/>
          </w:tcPr>
          <w:p w14:paraId="0ABAD568" w14:textId="77777777" w:rsidR="00DD17E8" w:rsidRPr="00DD17E8" w:rsidRDefault="00DD17E8" w:rsidP="00DD17E8">
            <w:pPr>
              <w:spacing w:before="120" w:after="240"/>
              <w:rPr>
                <w:b/>
                <w:i/>
                <w:iCs/>
              </w:rPr>
            </w:pPr>
            <w:r w:rsidRPr="00DD17E8">
              <w:rPr>
                <w:b/>
                <w:i/>
                <w:iCs/>
              </w:rPr>
              <w:t>[NPRR1010:  Insert paragraphs (6) and (7) below upon system implementation of the Real-Time Co-Optimization (RTC) project:]</w:t>
            </w:r>
          </w:p>
          <w:p w14:paraId="3C99B3D9" w14:textId="2B5A81E7" w:rsidR="00DD17E8" w:rsidRPr="00DD17E8" w:rsidRDefault="00DD17E8" w:rsidP="00DD17E8">
            <w:pPr>
              <w:spacing w:after="240"/>
              <w:ind w:left="720" w:hanging="720"/>
            </w:pPr>
            <w:r>
              <w:t>(6)</w:t>
            </w:r>
            <w:r>
              <w:tab/>
              <w:t>After every SCED run, ERCOT shall post to the ERCOT website the total capability of Resources available to provide the following Ancillary Service combinations, based on the Resource telemetry from the QSE and capped by the limits of the Resource</w:t>
            </w:r>
            <w:ins w:id="127" w:author="ERCOT" w:date="2023-09-28T10:08:00Z">
              <w:r>
                <w:t xml:space="preserve"> </w:t>
              </w:r>
            </w:ins>
            <w:ins w:id="128" w:author="ERCOT" w:date="2023-10-09T13:42:00Z">
              <w:r w:rsidR="004E21F6">
                <w:t xml:space="preserve">and, for ESRs, further capped by Ancillary Service </w:t>
              </w:r>
            </w:ins>
            <w:ins w:id="129" w:author="HEN 102323" w:date="2023-10-16T12:48:00Z">
              <w:r w:rsidR="00BF736C">
                <w:t xml:space="preserve">SCED </w:t>
              </w:r>
            </w:ins>
            <w:ins w:id="130" w:author="ERCOT" w:date="2023-10-09T13:42:00Z">
              <w:r w:rsidR="004E21F6">
                <w:t xml:space="preserve">duration requirements and current </w:t>
              </w:r>
            </w:ins>
            <w:ins w:id="131" w:author="ERCOT" w:date="2023-09-28T10:08:00Z">
              <w:r>
                <w:t>available State of Charge (SOC)</w:t>
              </w:r>
            </w:ins>
            <w:r>
              <w:t>, for the most recent SCED execution:</w:t>
            </w:r>
          </w:p>
          <w:p w14:paraId="6F956718" w14:textId="77777777" w:rsidR="00DD17E8" w:rsidRPr="00DD17E8" w:rsidRDefault="00DD17E8" w:rsidP="00DD17E8">
            <w:pPr>
              <w:spacing w:after="240"/>
              <w:ind w:left="1440" w:hanging="720"/>
              <w:rPr>
                <w:color w:val="000000"/>
                <w:sz w:val="22"/>
                <w:szCs w:val="22"/>
              </w:rPr>
            </w:pPr>
            <w:r w:rsidRPr="00DD17E8">
              <w:rPr>
                <w:color w:val="000000"/>
                <w:szCs w:val="20"/>
              </w:rPr>
              <w:t>(a)</w:t>
            </w:r>
            <w:r w:rsidRPr="00DD17E8">
              <w:rPr>
                <w:color w:val="000000"/>
                <w:szCs w:val="20"/>
              </w:rPr>
              <w:tab/>
              <w:t>Capacity to provide Reg-Up, irrespective of whether it is capable of providing any other Ancillary Service;</w:t>
            </w:r>
          </w:p>
          <w:p w14:paraId="51A0E6B3" w14:textId="77777777" w:rsidR="00DD17E8" w:rsidRPr="00DD17E8" w:rsidRDefault="00DD17E8" w:rsidP="00DD17E8">
            <w:pPr>
              <w:spacing w:after="240"/>
              <w:ind w:left="1440" w:hanging="720"/>
              <w:rPr>
                <w:color w:val="000000"/>
                <w:szCs w:val="20"/>
              </w:rPr>
            </w:pPr>
            <w:r w:rsidRPr="00DD17E8">
              <w:rPr>
                <w:color w:val="000000"/>
                <w:szCs w:val="20"/>
              </w:rPr>
              <w:t>(b)</w:t>
            </w:r>
            <w:r w:rsidRPr="00DD17E8">
              <w:rPr>
                <w:color w:val="000000"/>
                <w:szCs w:val="20"/>
              </w:rPr>
              <w:tab/>
              <w:t>Capacity to provide RRS, irrespective of whether it is capable of providing any other Ancillary Service;</w:t>
            </w:r>
          </w:p>
          <w:p w14:paraId="24BF38EC" w14:textId="77777777" w:rsidR="00DD17E8" w:rsidRPr="00DD17E8" w:rsidRDefault="00DD17E8" w:rsidP="00DD17E8">
            <w:pPr>
              <w:spacing w:after="240"/>
              <w:ind w:left="1440" w:hanging="720"/>
              <w:rPr>
                <w:color w:val="000000"/>
                <w:szCs w:val="20"/>
              </w:rPr>
            </w:pPr>
            <w:r w:rsidRPr="00DD17E8">
              <w:rPr>
                <w:color w:val="000000"/>
                <w:szCs w:val="20"/>
              </w:rPr>
              <w:lastRenderedPageBreak/>
              <w:t>(c)</w:t>
            </w:r>
            <w:r w:rsidRPr="00DD17E8">
              <w:rPr>
                <w:color w:val="000000"/>
                <w:szCs w:val="20"/>
              </w:rPr>
              <w:tab/>
              <w:t>Capacity to provide ECRS, irrespective of whether it is capable of providing any other Ancillary Service;</w:t>
            </w:r>
          </w:p>
          <w:p w14:paraId="56F76BAF" w14:textId="77777777" w:rsidR="00DD17E8" w:rsidRPr="00DD17E8" w:rsidRDefault="00DD17E8" w:rsidP="00DD17E8">
            <w:pPr>
              <w:spacing w:after="240"/>
              <w:ind w:left="1440" w:hanging="720"/>
              <w:rPr>
                <w:color w:val="000000"/>
                <w:szCs w:val="20"/>
              </w:rPr>
            </w:pPr>
            <w:r w:rsidRPr="00DD17E8">
              <w:rPr>
                <w:color w:val="000000"/>
                <w:szCs w:val="20"/>
              </w:rPr>
              <w:t>(d)</w:t>
            </w:r>
            <w:r w:rsidRPr="00DD17E8">
              <w:rPr>
                <w:color w:val="000000"/>
                <w:szCs w:val="20"/>
              </w:rPr>
              <w:tab/>
              <w:t xml:space="preserve">Capacity to provide Non-Spin, irrespective of whether it </w:t>
            </w:r>
            <w:proofErr w:type="gramStart"/>
            <w:r w:rsidRPr="00DD17E8">
              <w:rPr>
                <w:color w:val="000000"/>
                <w:szCs w:val="20"/>
              </w:rPr>
              <w:t>is capable of providing</w:t>
            </w:r>
            <w:proofErr w:type="gramEnd"/>
            <w:r w:rsidRPr="00DD17E8">
              <w:rPr>
                <w:color w:val="000000"/>
                <w:szCs w:val="20"/>
              </w:rPr>
              <w:t xml:space="preserve"> any other Ancillary Service;</w:t>
            </w:r>
          </w:p>
          <w:p w14:paraId="6CEAEA05" w14:textId="77777777" w:rsidR="00DD17E8" w:rsidRPr="00DD17E8" w:rsidRDefault="00DD17E8" w:rsidP="00DD17E8">
            <w:pPr>
              <w:spacing w:after="240"/>
              <w:ind w:left="1440" w:hanging="720"/>
              <w:rPr>
                <w:color w:val="000000"/>
                <w:szCs w:val="20"/>
              </w:rPr>
            </w:pPr>
            <w:r w:rsidRPr="00DD17E8">
              <w:rPr>
                <w:color w:val="000000"/>
                <w:szCs w:val="20"/>
              </w:rPr>
              <w:t>(e)</w:t>
            </w:r>
            <w:r w:rsidRPr="00DD17E8">
              <w:rPr>
                <w:color w:val="000000"/>
                <w:szCs w:val="20"/>
              </w:rPr>
              <w:tab/>
              <w:t>Capacity to provide Reg-Up, RRS, or both, irrespective of whether it is capable of providing ECRS or Non-Spin;</w:t>
            </w:r>
          </w:p>
          <w:p w14:paraId="0B20ACAB" w14:textId="77777777" w:rsidR="00DD17E8" w:rsidRPr="00DD17E8" w:rsidRDefault="00DD17E8" w:rsidP="00DD17E8">
            <w:pPr>
              <w:spacing w:after="240"/>
              <w:ind w:left="1440" w:hanging="720"/>
              <w:rPr>
                <w:color w:val="000000"/>
                <w:szCs w:val="20"/>
              </w:rPr>
            </w:pPr>
            <w:r w:rsidRPr="00DD17E8">
              <w:rPr>
                <w:color w:val="000000"/>
                <w:szCs w:val="20"/>
              </w:rPr>
              <w:t>(f)</w:t>
            </w:r>
            <w:r w:rsidRPr="00DD17E8">
              <w:rPr>
                <w:color w:val="000000"/>
                <w:szCs w:val="20"/>
              </w:rPr>
              <w:tab/>
              <w:t xml:space="preserve">Capacity to provide Reg-Up, RRS, ECRS, or any combination, irrespective of whether it </w:t>
            </w:r>
            <w:proofErr w:type="gramStart"/>
            <w:r w:rsidRPr="00DD17E8">
              <w:rPr>
                <w:color w:val="000000"/>
                <w:szCs w:val="20"/>
              </w:rPr>
              <w:t>is capable of providing</w:t>
            </w:r>
            <w:proofErr w:type="gramEnd"/>
            <w:r w:rsidRPr="00DD17E8">
              <w:rPr>
                <w:color w:val="000000"/>
                <w:szCs w:val="20"/>
              </w:rPr>
              <w:t xml:space="preserve"> Non-Spin;</w:t>
            </w:r>
          </w:p>
          <w:p w14:paraId="7F8CD07E" w14:textId="77777777" w:rsidR="00DD17E8" w:rsidRPr="00DD17E8" w:rsidRDefault="00DD17E8" w:rsidP="00DD17E8">
            <w:pPr>
              <w:spacing w:after="240"/>
              <w:ind w:left="1440" w:hanging="720"/>
              <w:rPr>
                <w:color w:val="000000"/>
                <w:szCs w:val="20"/>
              </w:rPr>
            </w:pPr>
            <w:r w:rsidRPr="00DD17E8">
              <w:rPr>
                <w:color w:val="000000"/>
                <w:szCs w:val="20"/>
              </w:rPr>
              <w:t>(g)</w:t>
            </w:r>
            <w:r w:rsidRPr="00DD17E8">
              <w:rPr>
                <w:color w:val="000000"/>
                <w:szCs w:val="20"/>
              </w:rPr>
              <w:tab/>
              <w:t>Capacity to provide Reg-Up, RRS, ECRS, Non-Spin, or any combination; and</w:t>
            </w:r>
          </w:p>
          <w:p w14:paraId="582770B3" w14:textId="77777777" w:rsidR="00DD17E8" w:rsidRPr="00DD17E8" w:rsidRDefault="00DD17E8" w:rsidP="00DD17E8">
            <w:pPr>
              <w:spacing w:after="240"/>
              <w:ind w:left="1440" w:hanging="720"/>
              <w:rPr>
                <w:iCs/>
                <w:szCs w:val="20"/>
              </w:rPr>
            </w:pPr>
            <w:r w:rsidRPr="00DD17E8">
              <w:rPr>
                <w:color w:val="000000"/>
                <w:szCs w:val="20"/>
              </w:rPr>
              <w:t>(h)</w:t>
            </w:r>
            <w:r w:rsidRPr="00DD17E8">
              <w:rPr>
                <w:color w:val="000000"/>
                <w:szCs w:val="20"/>
              </w:rPr>
              <w:tab/>
              <w:t>Capacity to provide Reg-Down</w:t>
            </w:r>
            <w:r w:rsidRPr="00DD17E8">
              <w:rPr>
                <w:iCs/>
                <w:szCs w:val="20"/>
              </w:rPr>
              <w:t>.</w:t>
            </w:r>
          </w:p>
          <w:p w14:paraId="7C1B77D6" w14:textId="77777777" w:rsidR="00DD17E8" w:rsidRPr="00DD17E8" w:rsidRDefault="00DD17E8" w:rsidP="00DD17E8">
            <w:pPr>
              <w:spacing w:after="240"/>
              <w:ind w:left="720" w:hanging="720"/>
              <w:rPr>
                <w:iCs/>
                <w:szCs w:val="20"/>
              </w:rPr>
            </w:pPr>
            <w:r w:rsidRPr="00DD17E8">
              <w:rPr>
                <w:iCs/>
                <w:szCs w:val="20"/>
              </w:rPr>
              <w:t>(7)</w:t>
            </w:r>
            <w:r w:rsidRPr="00DD17E8">
              <w:rPr>
                <w:iCs/>
                <w:szCs w:val="20"/>
              </w:rPr>
              <w:tab/>
              <w:t>Each week, ERCOT shall post on the ERCOT website the historical SCED-interval data described in paragraph (6) above.</w:t>
            </w:r>
          </w:p>
        </w:tc>
      </w:tr>
    </w:tbl>
    <w:p w14:paraId="3F87C4B4" w14:textId="77777777" w:rsidR="00070C66" w:rsidRPr="00070C66" w:rsidRDefault="00070C66" w:rsidP="00070C66">
      <w:pPr>
        <w:keepNext/>
        <w:tabs>
          <w:tab w:val="left" w:pos="1620"/>
        </w:tabs>
        <w:spacing w:before="480" w:after="240"/>
        <w:ind w:left="1627" w:hanging="1627"/>
        <w:outlineLvl w:val="4"/>
        <w:rPr>
          <w:b/>
          <w:bCs/>
          <w:i/>
          <w:iCs/>
          <w:szCs w:val="26"/>
        </w:rPr>
      </w:pPr>
      <w:bookmarkStart w:id="132" w:name="_Toc135992244"/>
      <w:r w:rsidRPr="00070C66">
        <w:rPr>
          <w:b/>
          <w:bCs/>
          <w:i/>
          <w:iCs/>
          <w:szCs w:val="26"/>
        </w:rPr>
        <w:lastRenderedPageBreak/>
        <w:t>6.4.9.1.1</w:t>
      </w:r>
      <w:r w:rsidRPr="00070C66">
        <w:rPr>
          <w:b/>
          <w:bCs/>
          <w:i/>
          <w:iCs/>
          <w:szCs w:val="26"/>
        </w:rPr>
        <w:tab/>
        <w:t>ERCOT Increases to the Ancillary Services Plan</w:t>
      </w:r>
      <w:bookmarkEnd w:id="132"/>
    </w:p>
    <w:p w14:paraId="5691FD90" w14:textId="77777777" w:rsidR="00070C66" w:rsidRPr="00070C66" w:rsidRDefault="00070C66" w:rsidP="00070C66">
      <w:pPr>
        <w:spacing w:after="240"/>
        <w:ind w:left="720" w:hanging="720"/>
        <w:rPr>
          <w:szCs w:val="20"/>
        </w:rPr>
      </w:pPr>
      <w:r w:rsidRPr="00070C66">
        <w:rPr>
          <w:szCs w:val="20"/>
        </w:rPr>
        <w:t>(1)</w:t>
      </w:r>
      <w:r w:rsidRPr="00070C66">
        <w:rPr>
          <w:szCs w:val="20"/>
        </w:rPr>
        <w:tab/>
        <w:t>If ERCOT determines in the Adjustment Period, in its sole discretion, that more Ancillary Services are needed for one or more Operating Hours than were provided in the Day-Ahead Ancillary Services Plan, it shall notify each QSE of its increased Ancillary Service Supply Obligation.</w:t>
      </w:r>
    </w:p>
    <w:p w14:paraId="39B964CA" w14:textId="77777777" w:rsidR="00070C66" w:rsidRPr="00070C66" w:rsidRDefault="00070C66" w:rsidP="00070C66">
      <w:pPr>
        <w:spacing w:after="240"/>
        <w:ind w:left="720" w:hanging="720"/>
        <w:rPr>
          <w:szCs w:val="20"/>
        </w:rPr>
      </w:pPr>
      <w:r w:rsidRPr="00070C66">
        <w:rPr>
          <w:szCs w:val="20"/>
        </w:rPr>
        <w:t>(2)</w:t>
      </w:r>
      <w:r w:rsidRPr="00070C66">
        <w:rPr>
          <w:szCs w:val="20"/>
        </w:rPr>
        <w:tab/>
        <w:t>ERCOT may procure more Ancillary Services through a SASM, as described below in Section 6.4.9.2, Supplemental Ancillary Services Market, if the Self-Arranged Ancillary Service Quantities are insufficient to meet the total Ancillary Service Supply Obligation.</w:t>
      </w:r>
    </w:p>
    <w:p w14:paraId="185C6D4E" w14:textId="77777777" w:rsidR="00070C66" w:rsidRPr="00070C66" w:rsidRDefault="00070C66" w:rsidP="00070C66">
      <w:pPr>
        <w:spacing w:after="240"/>
        <w:ind w:left="720" w:hanging="720"/>
        <w:rPr>
          <w:szCs w:val="20"/>
        </w:rPr>
      </w:pPr>
      <w:r w:rsidRPr="00070C66">
        <w:rPr>
          <w:szCs w:val="20"/>
        </w:rPr>
        <w:t>(3)</w:t>
      </w:r>
      <w:r w:rsidRPr="00070C66">
        <w:rPr>
          <w:szCs w:val="20"/>
        </w:rPr>
        <w:tab/>
        <w:t>When a SASM has been executed in response to ERCOT increasing the Ancillary Services Plan, each QSE that purchases Ancillary Service capacity shall be charged its share of the net cost incurred for that service, in accordance with Section 6.7.4, Adjustments to Cost Allocations for Ancillary Services Procurement.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3706079E" w14:textId="77777777" w:rsidTr="004E21F6">
        <w:trPr>
          <w:trHeight w:val="206"/>
        </w:trPr>
        <w:tc>
          <w:tcPr>
            <w:tcW w:w="9350" w:type="dxa"/>
            <w:shd w:val="clear" w:color="auto" w:fill="D0CECE" w:themeFill="background2" w:themeFillShade="E6"/>
          </w:tcPr>
          <w:p w14:paraId="2CDA0D99" w14:textId="77777777" w:rsidR="00070C66" w:rsidRPr="00070C66" w:rsidRDefault="00070C66" w:rsidP="00070C66">
            <w:pPr>
              <w:spacing w:before="120" w:after="240"/>
              <w:rPr>
                <w:b/>
                <w:i/>
                <w:iCs/>
              </w:rPr>
            </w:pPr>
            <w:r w:rsidRPr="00070C66">
              <w:rPr>
                <w:b/>
                <w:i/>
                <w:iCs/>
              </w:rPr>
              <w:t>[NPRR1010:  Replace Section 6.4.9.1.1 above with the following upon system implementation of the Real-Time Co-Optimization (RTC) project:]</w:t>
            </w:r>
          </w:p>
          <w:p w14:paraId="44486C44" w14:textId="77777777" w:rsidR="00070C66" w:rsidRPr="00070C66" w:rsidRDefault="00070C66" w:rsidP="00070C66">
            <w:pPr>
              <w:spacing w:after="240"/>
              <w:ind w:left="720" w:hanging="720"/>
              <w:rPr>
                <w:b/>
                <w:bCs/>
                <w:i/>
                <w:iCs/>
                <w:szCs w:val="26"/>
              </w:rPr>
            </w:pPr>
            <w:r w:rsidRPr="00070C66">
              <w:rPr>
                <w:b/>
                <w:bCs/>
                <w:i/>
                <w:iCs/>
                <w:szCs w:val="26"/>
              </w:rPr>
              <w:t>6.4.9.1.1</w:t>
            </w:r>
            <w:r w:rsidRPr="00070C66">
              <w:rPr>
                <w:b/>
                <w:bCs/>
                <w:i/>
                <w:iCs/>
                <w:szCs w:val="26"/>
              </w:rPr>
              <w:tab/>
              <w:t>Ancillary Service Awards</w:t>
            </w:r>
          </w:p>
          <w:p w14:paraId="296E43B2" w14:textId="3388A09D" w:rsidR="00070C66" w:rsidRPr="00070C66" w:rsidRDefault="00070C66" w:rsidP="00070C66">
            <w:pPr>
              <w:spacing w:after="240"/>
              <w:ind w:left="720" w:hanging="720"/>
            </w:pPr>
            <w:r>
              <w:t>(1)</w:t>
            </w:r>
            <w:r>
              <w:tab/>
              <w:t xml:space="preserve">Ancillary Service awards will </w:t>
            </w:r>
            <w:ins w:id="133" w:author="ERCOT" w:date="2023-10-09T13:43:00Z">
              <w:r w:rsidR="004E21F6">
                <w:t xml:space="preserve">be </w:t>
              </w:r>
            </w:ins>
            <w:r>
              <w:t xml:space="preserve">based on Resource capability (qualification, operating limits, Ancillary Service limits, ramp rates, </w:t>
            </w:r>
            <w:ins w:id="134" w:author="ERCOT" w:date="2023-09-28T10:10:00Z">
              <w:r>
                <w:t>State of Charge (SOC), SOC limits,</w:t>
              </w:r>
            </w:ins>
            <w:ins w:id="135" w:author="ERCOT" w:date="2023-09-28T10:11:00Z">
              <w:r>
                <w:t xml:space="preserve"> </w:t>
              </w:r>
            </w:ins>
            <w:r>
              <w:t xml:space="preserve">etc.) and Ancillary Service Demand Curves (ASDCs) regardless of the quantity of Ancillary Service under deployment.  </w:t>
            </w:r>
          </w:p>
          <w:p w14:paraId="0627D916" w14:textId="77777777" w:rsidR="00070C66" w:rsidRPr="00070C66" w:rsidRDefault="00070C66" w:rsidP="00070C66">
            <w:pPr>
              <w:spacing w:after="240"/>
              <w:ind w:left="720" w:hanging="720"/>
              <w:rPr>
                <w:szCs w:val="20"/>
              </w:rPr>
            </w:pPr>
            <w:r w:rsidRPr="00070C66">
              <w:rPr>
                <w:szCs w:val="20"/>
              </w:rPr>
              <w:lastRenderedPageBreak/>
              <w:t>(2)</w:t>
            </w:r>
            <w:r w:rsidRPr="00070C66">
              <w:rPr>
                <w:szCs w:val="20"/>
              </w:rPr>
              <w:tab/>
              <w:t>QSEs representing Resources that are qualified to provide an Ancillary Service must submit valid Ancillary Service Offers for use in Real-Time clearing.  QSEs shall submit Resource-specific telemetry indicating the Resource’s ability to provide Ancillary Service in Real-Time.</w:t>
            </w:r>
          </w:p>
          <w:p w14:paraId="41BFD72A" w14:textId="77777777" w:rsidR="00070C66" w:rsidRPr="00070C66" w:rsidRDefault="00070C66" w:rsidP="00070C66">
            <w:pPr>
              <w:spacing w:after="240"/>
              <w:ind w:left="720" w:hanging="720"/>
              <w:rPr>
                <w:szCs w:val="20"/>
              </w:rPr>
            </w:pPr>
            <w:r w:rsidRPr="00070C66">
              <w:rPr>
                <w:szCs w:val="20"/>
              </w:rPr>
              <w:t>(3)</w:t>
            </w:r>
            <w:r w:rsidRPr="00070C66">
              <w:rPr>
                <w:szCs w:val="20"/>
              </w:rPr>
              <w:tab/>
              <w:t xml:space="preserve">QSEs representing Load Resources providing Ancillary Service via high-set under-frequency relays may self-provide high-set under-frequency relay-controlled RRS and ECRS; the amount of self-provision shall be limited based on the QSE’s Day-Ahead Market (DAM) Ancillary Service awards and trades. </w:t>
            </w:r>
          </w:p>
          <w:p w14:paraId="77AE4C9B" w14:textId="77777777" w:rsidR="00070C66" w:rsidRPr="00070C66" w:rsidRDefault="00070C66" w:rsidP="00070C66">
            <w:pPr>
              <w:spacing w:after="240"/>
              <w:ind w:left="720" w:hanging="720"/>
              <w:rPr>
                <w:szCs w:val="20"/>
              </w:rPr>
            </w:pPr>
            <w:r w:rsidRPr="00070C66">
              <w:rPr>
                <w:szCs w:val="20"/>
              </w:rPr>
              <w:t>(4)</w:t>
            </w:r>
            <w:r w:rsidRPr="00070C66">
              <w:rPr>
                <w:szCs w:val="20"/>
              </w:rPr>
              <w:tab/>
              <w:t>A previously Off-Line Generation Resource in startup mode due to a manual deployment of Non-Spin by ERCOT will continue to be eligible for Non-Spin.  The eligible capacity shall be based on the telemetered HSL of the Resource minus its Base Point Dispatch Instruction by SCED interval.</w:t>
            </w:r>
          </w:p>
          <w:p w14:paraId="74BDDB27" w14:textId="77777777" w:rsidR="00070C66" w:rsidRPr="00070C66" w:rsidRDefault="00070C66" w:rsidP="00070C66">
            <w:pPr>
              <w:spacing w:after="240"/>
              <w:ind w:left="720" w:hanging="720"/>
              <w:rPr>
                <w:szCs w:val="20"/>
              </w:rPr>
            </w:pPr>
            <w:r w:rsidRPr="00070C66">
              <w:rPr>
                <w:szCs w:val="20"/>
              </w:rPr>
              <w:t>(5)</w:t>
            </w:r>
            <w:r w:rsidRPr="00070C66">
              <w:rPr>
                <w:szCs w:val="20"/>
              </w:rPr>
              <w:tab/>
              <w:t>A Quick Start Generation Resource (QSGR) in startup mode due to an ERCOT Dispatch Instruction will continue to be eligible for ECRS and Non-Spin.  The eligible capacity shall be based on the telemetered HSL of the Resource minus its Base Point Dispatch Instruction by Security-Constrained Economic Dispatch (SCED) interval.</w:t>
            </w:r>
          </w:p>
          <w:p w14:paraId="328D6952" w14:textId="77777777" w:rsidR="00070C66" w:rsidRPr="00070C66" w:rsidRDefault="00070C66" w:rsidP="00070C66">
            <w:pPr>
              <w:spacing w:after="240"/>
              <w:ind w:left="720" w:hanging="720"/>
              <w:rPr>
                <w:szCs w:val="20"/>
              </w:rPr>
            </w:pPr>
            <w:r w:rsidRPr="00070C66">
              <w:rPr>
                <w:szCs w:val="20"/>
              </w:rPr>
              <w:t>(6)</w:t>
            </w:r>
            <w:r w:rsidRPr="00070C66">
              <w:rPr>
                <w:szCs w:val="20"/>
              </w:rPr>
              <w:tab/>
              <w:t xml:space="preserve">ERCOT may manually reduce the amount of Ancillary Service eligible to be awarded to a Resource that, if deployed, could violate a transmission constraint.  ERCOT shall notify the Resource’s QSE in Real-Time of any Ancillary Service capability that has been derated by ERCOT, including the Resource’s new Ancillary Service limit in MWs.  Should the deration impact payments the QSE would have received under Section 6.7.5.1, Real-Time Ancillary Service Imbalance, the QSE will be eligible for consideration of a payment under Section 6.7.5.7, Real-Time Derated Ancillary Service Capability Payment. </w:t>
            </w:r>
          </w:p>
          <w:p w14:paraId="760E35E5" w14:textId="77777777" w:rsidR="00070C66" w:rsidRPr="00070C66" w:rsidRDefault="00070C66" w:rsidP="00070C66">
            <w:pPr>
              <w:spacing w:after="240"/>
              <w:ind w:left="720" w:hanging="720"/>
              <w:rPr>
                <w:szCs w:val="20"/>
              </w:rPr>
            </w:pPr>
            <w:r w:rsidRPr="00070C66">
              <w:rPr>
                <w:szCs w:val="20"/>
              </w:rPr>
              <w:t>(7)       Sixty days after the applicable Operating Day, ERCOT shall post to the ERCOT website the instances of ERCOT Operator reduction of Ancillary Services capability, including the name of the Resource, the type and reduced MW by Ancillary Service, and the reason for the reduction.</w:t>
            </w:r>
          </w:p>
          <w:p w14:paraId="1A367A7F" w14:textId="77777777" w:rsidR="00070C66" w:rsidRPr="00070C66" w:rsidRDefault="00070C66" w:rsidP="00070C66">
            <w:pPr>
              <w:spacing w:after="240"/>
              <w:ind w:left="720" w:hanging="720"/>
              <w:rPr>
                <w:szCs w:val="20"/>
              </w:rPr>
            </w:pPr>
            <w:r w:rsidRPr="00070C66">
              <w:rPr>
                <w:szCs w:val="20"/>
              </w:rPr>
              <w:t>(8)</w:t>
            </w:r>
            <w:r w:rsidRPr="00070C66">
              <w:rPr>
                <w:szCs w:val="20"/>
              </w:rPr>
              <w:tab/>
              <w:t>Ancillary Service awards and Real-Time Market Clearing Prices for Capacity (MCPCs) are immediately binding upon the completion of a SCED run.</w:t>
            </w:r>
          </w:p>
        </w:tc>
      </w:tr>
    </w:tbl>
    <w:p w14:paraId="5C41BF89"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136" w:name="_Toc135992284"/>
      <w:bookmarkStart w:id="137" w:name="_Hlk102562855"/>
      <w:r w:rsidRPr="00070C66">
        <w:rPr>
          <w:b/>
          <w:bCs/>
          <w:snapToGrid w:val="0"/>
          <w:szCs w:val="20"/>
        </w:rPr>
        <w:lastRenderedPageBreak/>
        <w:t>6.5.7.3</w:t>
      </w:r>
      <w:r w:rsidRPr="00070C66">
        <w:rPr>
          <w:b/>
          <w:bCs/>
          <w:snapToGrid w:val="0"/>
          <w:szCs w:val="20"/>
        </w:rPr>
        <w:tab/>
        <w:t>Security Constrained Economic Dispatch</w:t>
      </w:r>
      <w:bookmarkEnd w:id="136"/>
    </w:p>
    <w:p w14:paraId="615DD77D" w14:textId="77777777" w:rsidR="00070C66" w:rsidRPr="00070C66" w:rsidRDefault="00070C66" w:rsidP="00070C66">
      <w:pPr>
        <w:spacing w:after="240"/>
        <w:ind w:left="720" w:hanging="720"/>
        <w:rPr>
          <w:szCs w:val="20"/>
        </w:rPr>
      </w:pPr>
      <w:r w:rsidRPr="00070C66">
        <w:rPr>
          <w:iCs/>
          <w:szCs w:val="20"/>
        </w:rPr>
        <w:t>(1)</w:t>
      </w:r>
      <w:r w:rsidRPr="00070C66">
        <w:rPr>
          <w:iCs/>
          <w:szCs w:val="20"/>
        </w:rPr>
        <w:tab/>
        <w:t xml:space="preserve">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w:t>
      </w:r>
      <w:r w:rsidRPr="00070C66">
        <w:rPr>
          <w:iCs/>
          <w:szCs w:val="20"/>
        </w:rPr>
        <w:lastRenderedPageBreak/>
        <w:t>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6820C5C0"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4C4F53CE"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1A4EE5BF" w14:textId="77777777" w:rsidR="00070C66" w:rsidRPr="00070C66" w:rsidRDefault="00070C66" w:rsidP="00070C66">
      <w:pPr>
        <w:spacing w:after="240"/>
        <w:ind w:left="720" w:hanging="720"/>
        <w:rPr>
          <w:szCs w:val="20"/>
        </w:rPr>
      </w:pPr>
      <w:r w:rsidRPr="00070C66">
        <w:rPr>
          <w:szCs w:val="20"/>
        </w:rPr>
        <w:t>(4)</w:t>
      </w:r>
      <w:r w:rsidRPr="00070C66">
        <w:rPr>
          <w:szCs w:val="20"/>
        </w:rPr>
        <w:tab/>
        <w:t xml:space="preserve">For use as SCED inputs, ERCOT shall use the available capacity of all committed Generation Resources by creating proxy Energy Offer Curves for certain Resources as follows: </w:t>
      </w:r>
    </w:p>
    <w:p w14:paraId="5FD0970B" w14:textId="77777777" w:rsidR="00070C66" w:rsidRPr="00070C66" w:rsidRDefault="00070C66" w:rsidP="00070C66">
      <w:pPr>
        <w:spacing w:after="240"/>
        <w:ind w:left="1440" w:hanging="720"/>
        <w:rPr>
          <w:szCs w:val="20"/>
        </w:rPr>
      </w:pPr>
      <w:r w:rsidRPr="00070C66">
        <w:rPr>
          <w:szCs w:val="20"/>
        </w:rPr>
        <w:t>(a)</w:t>
      </w:r>
      <w:r w:rsidRPr="00070C66">
        <w:rPr>
          <w:szCs w:val="20"/>
        </w:rPr>
        <w:tab/>
        <w:t>Non-IRRs and Dynamically Scheduled Resources (DSRs) without Energy Offer Curves</w:t>
      </w:r>
    </w:p>
    <w:p w14:paraId="603F65D9" w14:textId="77777777" w:rsidR="00070C66" w:rsidRPr="00070C66" w:rsidRDefault="00070C66" w:rsidP="00070C66">
      <w:pPr>
        <w:spacing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7B332266"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 and</w:t>
      </w:r>
    </w:p>
    <w:p w14:paraId="73BBAAD2" w14:textId="77777777" w:rsidR="00070C66" w:rsidRPr="00070C66" w:rsidRDefault="00070C66" w:rsidP="00070C66">
      <w:pPr>
        <w:spacing w:after="240"/>
        <w:ind w:left="2880" w:hanging="720"/>
        <w:rPr>
          <w:szCs w:val="20"/>
        </w:rPr>
      </w:pPr>
      <w:r w:rsidRPr="00070C66">
        <w:rPr>
          <w:szCs w:val="20"/>
        </w:rPr>
        <w:t>(B)</w:t>
      </w:r>
      <w:r w:rsidRPr="00070C66">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24E7803E" w14:textId="77777777" w:rsidTr="009E06D2">
        <w:trPr>
          <w:jc w:val="center"/>
        </w:trPr>
        <w:tc>
          <w:tcPr>
            <w:tcW w:w="3780" w:type="dxa"/>
          </w:tcPr>
          <w:p w14:paraId="01953F97"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55B53CB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4FB89EE" w14:textId="77777777" w:rsidTr="009E06D2">
        <w:trPr>
          <w:jc w:val="center"/>
        </w:trPr>
        <w:tc>
          <w:tcPr>
            <w:tcW w:w="3780" w:type="dxa"/>
          </w:tcPr>
          <w:p w14:paraId="602F9334"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C2F1313" w14:textId="77777777" w:rsidR="00070C66" w:rsidRPr="00070C66" w:rsidRDefault="00070C66" w:rsidP="00070C66">
            <w:pPr>
              <w:spacing w:after="60"/>
              <w:rPr>
                <w:iCs/>
                <w:sz w:val="20"/>
                <w:szCs w:val="20"/>
              </w:rPr>
            </w:pPr>
            <w:r w:rsidRPr="00070C66">
              <w:rPr>
                <w:iCs/>
                <w:sz w:val="20"/>
                <w:szCs w:val="20"/>
              </w:rPr>
              <w:t>SWCAP</w:t>
            </w:r>
          </w:p>
        </w:tc>
      </w:tr>
      <w:tr w:rsidR="00070C66" w:rsidRPr="00070C66" w14:paraId="76E79186" w14:textId="77777777" w:rsidTr="009E06D2">
        <w:trPr>
          <w:jc w:val="center"/>
        </w:trPr>
        <w:tc>
          <w:tcPr>
            <w:tcW w:w="3780" w:type="dxa"/>
          </w:tcPr>
          <w:p w14:paraId="50E75AFB"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569A421F" w14:textId="77777777" w:rsidR="00070C66" w:rsidRPr="00070C66" w:rsidRDefault="00070C66" w:rsidP="00070C66">
            <w:pPr>
              <w:spacing w:after="60"/>
              <w:rPr>
                <w:iCs/>
                <w:sz w:val="20"/>
                <w:szCs w:val="20"/>
              </w:rPr>
            </w:pPr>
            <w:r w:rsidRPr="00070C66">
              <w:rPr>
                <w:iCs/>
                <w:sz w:val="20"/>
                <w:szCs w:val="20"/>
              </w:rPr>
              <w:t>SWCAP minus $0.01</w:t>
            </w:r>
          </w:p>
        </w:tc>
      </w:tr>
      <w:tr w:rsidR="00070C66" w:rsidRPr="00070C66" w14:paraId="3AEB0B36" w14:textId="77777777" w:rsidTr="009E06D2">
        <w:trPr>
          <w:jc w:val="center"/>
        </w:trPr>
        <w:tc>
          <w:tcPr>
            <w:tcW w:w="3780" w:type="dxa"/>
          </w:tcPr>
          <w:p w14:paraId="2CC6C1F5"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600BACA4"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39C1AE23" w14:textId="77777777" w:rsidTr="009E06D2">
        <w:trPr>
          <w:jc w:val="center"/>
        </w:trPr>
        <w:tc>
          <w:tcPr>
            <w:tcW w:w="3780" w:type="dxa"/>
          </w:tcPr>
          <w:p w14:paraId="6619E537"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0A7B5D94" w14:textId="77777777" w:rsidR="00070C66" w:rsidRPr="00070C66" w:rsidRDefault="00070C66" w:rsidP="00070C66">
            <w:pPr>
              <w:spacing w:after="60"/>
              <w:rPr>
                <w:iCs/>
                <w:sz w:val="20"/>
                <w:szCs w:val="20"/>
              </w:rPr>
            </w:pPr>
            <w:r w:rsidRPr="00070C66">
              <w:rPr>
                <w:iCs/>
                <w:sz w:val="20"/>
                <w:szCs w:val="20"/>
              </w:rPr>
              <w:t>-$250.00</w:t>
            </w:r>
          </w:p>
        </w:tc>
      </w:tr>
    </w:tbl>
    <w:p w14:paraId="56425778"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DSRs with Energy Offer Curves</w:t>
      </w:r>
    </w:p>
    <w:p w14:paraId="4A227FDE" w14:textId="77777777" w:rsidR="00070C66" w:rsidRPr="00070C66" w:rsidRDefault="00070C66" w:rsidP="00070C66">
      <w:pPr>
        <w:spacing w:after="240"/>
        <w:ind w:left="2160" w:hanging="720"/>
        <w:rPr>
          <w:szCs w:val="20"/>
        </w:rPr>
      </w:pPr>
      <w:r w:rsidRPr="00070C66">
        <w:rPr>
          <w:szCs w:val="20"/>
        </w:rPr>
        <w:t>(i)</w:t>
      </w:r>
      <w:r w:rsidRPr="00070C66">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070C66" w:rsidRPr="00070C66" w14:paraId="3795AF8A" w14:textId="77777777" w:rsidTr="009E06D2">
        <w:trPr>
          <w:jc w:val="center"/>
        </w:trPr>
        <w:tc>
          <w:tcPr>
            <w:tcW w:w="3825" w:type="dxa"/>
          </w:tcPr>
          <w:p w14:paraId="2890495B" w14:textId="77777777" w:rsidR="00070C66" w:rsidRPr="00070C66" w:rsidRDefault="00070C66" w:rsidP="00070C66">
            <w:pPr>
              <w:spacing w:after="120"/>
              <w:rPr>
                <w:b/>
                <w:iCs/>
                <w:sz w:val="20"/>
                <w:szCs w:val="20"/>
              </w:rPr>
            </w:pPr>
            <w:r w:rsidRPr="00070C66">
              <w:rPr>
                <w:b/>
                <w:iCs/>
                <w:sz w:val="20"/>
                <w:szCs w:val="20"/>
              </w:rPr>
              <w:t>MW</w:t>
            </w:r>
          </w:p>
        </w:tc>
        <w:tc>
          <w:tcPr>
            <w:tcW w:w="2565" w:type="dxa"/>
          </w:tcPr>
          <w:p w14:paraId="425AFC8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CE7D2E7" w14:textId="77777777" w:rsidTr="009E06D2">
        <w:trPr>
          <w:jc w:val="center"/>
        </w:trPr>
        <w:tc>
          <w:tcPr>
            <w:tcW w:w="3825" w:type="dxa"/>
          </w:tcPr>
          <w:p w14:paraId="047C1056" w14:textId="77777777" w:rsidR="00070C66" w:rsidRPr="00070C66" w:rsidRDefault="00070C66" w:rsidP="00070C66">
            <w:pPr>
              <w:spacing w:after="60"/>
              <w:rPr>
                <w:iCs/>
                <w:sz w:val="20"/>
                <w:szCs w:val="20"/>
              </w:rPr>
            </w:pPr>
            <w:r w:rsidRPr="00070C66">
              <w:rPr>
                <w:iCs/>
                <w:sz w:val="20"/>
                <w:szCs w:val="20"/>
              </w:rPr>
              <w:t>Output Schedule MW plus 1 MW to HSL</w:t>
            </w:r>
          </w:p>
        </w:tc>
        <w:tc>
          <w:tcPr>
            <w:tcW w:w="2565" w:type="dxa"/>
          </w:tcPr>
          <w:p w14:paraId="268B667F" w14:textId="77777777" w:rsidR="00070C66" w:rsidRPr="00070C66" w:rsidRDefault="00070C66" w:rsidP="00070C66">
            <w:pPr>
              <w:spacing w:after="60"/>
              <w:rPr>
                <w:iCs/>
                <w:sz w:val="20"/>
                <w:szCs w:val="20"/>
              </w:rPr>
            </w:pPr>
            <w:r w:rsidRPr="00070C66">
              <w:rPr>
                <w:iCs/>
                <w:sz w:val="20"/>
                <w:szCs w:val="20"/>
              </w:rPr>
              <w:t>Incremental Energy Offer Curve</w:t>
            </w:r>
          </w:p>
        </w:tc>
      </w:tr>
      <w:tr w:rsidR="00070C66" w:rsidRPr="00070C66" w14:paraId="0D94ACE3" w14:textId="77777777" w:rsidTr="009E06D2">
        <w:trPr>
          <w:jc w:val="center"/>
        </w:trPr>
        <w:tc>
          <w:tcPr>
            <w:tcW w:w="3825" w:type="dxa"/>
          </w:tcPr>
          <w:p w14:paraId="7492CDAB" w14:textId="77777777" w:rsidR="00070C66" w:rsidRPr="00070C66" w:rsidRDefault="00070C66" w:rsidP="00070C66">
            <w:pPr>
              <w:spacing w:after="60"/>
              <w:rPr>
                <w:iCs/>
                <w:sz w:val="20"/>
                <w:szCs w:val="20"/>
              </w:rPr>
            </w:pPr>
            <w:r w:rsidRPr="00070C66">
              <w:rPr>
                <w:iCs/>
                <w:sz w:val="20"/>
                <w:szCs w:val="20"/>
              </w:rPr>
              <w:lastRenderedPageBreak/>
              <w:t xml:space="preserve">LSL to Output Schedule MW </w:t>
            </w:r>
          </w:p>
        </w:tc>
        <w:tc>
          <w:tcPr>
            <w:tcW w:w="2565" w:type="dxa"/>
          </w:tcPr>
          <w:p w14:paraId="3EE90C96" w14:textId="77777777" w:rsidR="00070C66" w:rsidRPr="00070C66" w:rsidRDefault="00070C66" w:rsidP="00070C66">
            <w:pPr>
              <w:spacing w:after="60"/>
              <w:rPr>
                <w:iCs/>
                <w:sz w:val="20"/>
                <w:szCs w:val="20"/>
              </w:rPr>
            </w:pPr>
            <w:r w:rsidRPr="00070C66">
              <w:rPr>
                <w:iCs/>
                <w:sz w:val="20"/>
                <w:szCs w:val="20"/>
              </w:rPr>
              <w:t>Decremental Energy Offer Curve</w:t>
            </w:r>
          </w:p>
        </w:tc>
      </w:tr>
    </w:tbl>
    <w:p w14:paraId="1BB94481"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 xml:space="preserve">Non-IRRs without full-range Energy Offer Curves </w:t>
      </w:r>
    </w:p>
    <w:p w14:paraId="2D85B9A5"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0DE79A14" w14:textId="77777777" w:rsidTr="009E06D2">
        <w:trPr>
          <w:jc w:val="center"/>
        </w:trPr>
        <w:tc>
          <w:tcPr>
            <w:tcW w:w="3891" w:type="dxa"/>
          </w:tcPr>
          <w:p w14:paraId="7E2FABEE"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05E3C41F"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87D6763" w14:textId="77777777" w:rsidTr="009E06D2">
        <w:trPr>
          <w:jc w:val="center"/>
        </w:trPr>
        <w:tc>
          <w:tcPr>
            <w:tcW w:w="3891" w:type="dxa"/>
          </w:tcPr>
          <w:p w14:paraId="090EA95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128236CF"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7867F231" w14:textId="77777777" w:rsidTr="009E06D2">
        <w:trPr>
          <w:jc w:val="center"/>
        </w:trPr>
        <w:tc>
          <w:tcPr>
            <w:tcW w:w="3891" w:type="dxa"/>
          </w:tcPr>
          <w:p w14:paraId="6DF3FFAD"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44A49153"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11773154" w14:textId="77777777" w:rsidTr="009E06D2">
        <w:trPr>
          <w:jc w:val="center"/>
        </w:trPr>
        <w:tc>
          <w:tcPr>
            <w:tcW w:w="3891" w:type="dxa"/>
          </w:tcPr>
          <w:p w14:paraId="46C34839"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630" w:type="dxa"/>
          </w:tcPr>
          <w:p w14:paraId="4CB68773"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8B02BE7" w14:textId="77777777" w:rsidTr="009E06D2">
        <w:trPr>
          <w:jc w:val="center"/>
        </w:trPr>
        <w:tc>
          <w:tcPr>
            <w:tcW w:w="3891" w:type="dxa"/>
          </w:tcPr>
          <w:p w14:paraId="24AC223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7AAA0C8B" w14:textId="77777777" w:rsidR="00070C66" w:rsidRPr="00070C66" w:rsidRDefault="00070C66" w:rsidP="00070C66">
            <w:pPr>
              <w:spacing w:after="60"/>
              <w:rPr>
                <w:iCs/>
                <w:sz w:val="20"/>
                <w:szCs w:val="20"/>
              </w:rPr>
            </w:pPr>
            <w:r w:rsidRPr="00070C66">
              <w:rPr>
                <w:iCs/>
                <w:sz w:val="20"/>
                <w:szCs w:val="20"/>
              </w:rPr>
              <w:t>-$250.00</w:t>
            </w:r>
          </w:p>
        </w:tc>
      </w:tr>
    </w:tbl>
    <w:p w14:paraId="49911D0D"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IRRs</w:t>
      </w:r>
    </w:p>
    <w:p w14:paraId="5F145749"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25F69C14" w14:textId="77777777" w:rsidTr="009E06D2">
        <w:trPr>
          <w:jc w:val="center"/>
        </w:trPr>
        <w:tc>
          <w:tcPr>
            <w:tcW w:w="3870" w:type="dxa"/>
          </w:tcPr>
          <w:p w14:paraId="2A656403"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0EBA8E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D01A6DD" w14:textId="77777777" w:rsidTr="009E06D2">
        <w:trPr>
          <w:jc w:val="center"/>
        </w:trPr>
        <w:tc>
          <w:tcPr>
            <w:tcW w:w="3870" w:type="dxa"/>
          </w:tcPr>
          <w:p w14:paraId="00CE72C0"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0B14EE2B"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6F02E913" w14:textId="77777777" w:rsidTr="009E06D2">
        <w:trPr>
          <w:jc w:val="center"/>
        </w:trPr>
        <w:tc>
          <w:tcPr>
            <w:tcW w:w="3870" w:type="dxa"/>
          </w:tcPr>
          <w:p w14:paraId="036B36F5"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4327F586"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757DFC2" w14:textId="77777777" w:rsidTr="009E06D2">
        <w:trPr>
          <w:jc w:val="center"/>
        </w:trPr>
        <w:tc>
          <w:tcPr>
            <w:tcW w:w="3870" w:type="dxa"/>
          </w:tcPr>
          <w:p w14:paraId="5DB45E1C"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B8B3AB3" w14:textId="77777777" w:rsidR="00070C66" w:rsidRPr="00070C66" w:rsidRDefault="00070C66" w:rsidP="00070C66">
            <w:pPr>
              <w:spacing w:after="60"/>
              <w:rPr>
                <w:iCs/>
                <w:sz w:val="20"/>
                <w:szCs w:val="20"/>
              </w:rPr>
            </w:pPr>
            <w:r w:rsidRPr="00070C66">
              <w:rPr>
                <w:iCs/>
                <w:sz w:val="20"/>
                <w:szCs w:val="20"/>
              </w:rPr>
              <w:t>-$250.00</w:t>
            </w:r>
          </w:p>
        </w:tc>
      </w:tr>
    </w:tbl>
    <w:p w14:paraId="613003B2"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3BEC6756" w14:textId="77777777" w:rsidTr="009E06D2">
        <w:trPr>
          <w:jc w:val="center"/>
        </w:trPr>
        <w:tc>
          <w:tcPr>
            <w:tcW w:w="3780" w:type="dxa"/>
          </w:tcPr>
          <w:p w14:paraId="0A0AA4ED"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565C2BB"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146151" w14:textId="77777777" w:rsidTr="009E06D2">
        <w:trPr>
          <w:jc w:val="center"/>
        </w:trPr>
        <w:tc>
          <w:tcPr>
            <w:tcW w:w="3780" w:type="dxa"/>
          </w:tcPr>
          <w:p w14:paraId="77451B31"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3131158C"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06FB2906" w14:textId="77777777" w:rsidTr="009E06D2">
        <w:trPr>
          <w:jc w:val="center"/>
        </w:trPr>
        <w:tc>
          <w:tcPr>
            <w:tcW w:w="3780" w:type="dxa"/>
          </w:tcPr>
          <w:p w14:paraId="7FE648DF"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40869B28"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5FB31CFD" w14:textId="77777777" w:rsidTr="009E06D2">
        <w:trPr>
          <w:jc w:val="center"/>
        </w:trPr>
        <w:tc>
          <w:tcPr>
            <w:tcW w:w="3780" w:type="dxa"/>
          </w:tcPr>
          <w:p w14:paraId="6C61765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7205B30E"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80D4E2B" w14:textId="77777777" w:rsidTr="009E06D2">
        <w:trPr>
          <w:jc w:val="center"/>
        </w:trPr>
        <w:tc>
          <w:tcPr>
            <w:tcW w:w="3780" w:type="dxa"/>
          </w:tcPr>
          <w:p w14:paraId="756C0E51" w14:textId="77777777" w:rsidR="00070C66" w:rsidRPr="00070C66" w:rsidRDefault="00070C66" w:rsidP="00070C66">
            <w:pPr>
              <w:spacing w:after="60"/>
              <w:rPr>
                <w:iCs/>
                <w:sz w:val="20"/>
                <w:szCs w:val="20"/>
              </w:rPr>
            </w:pPr>
            <w:r w:rsidRPr="00070C66">
              <w:rPr>
                <w:iCs/>
                <w:sz w:val="20"/>
                <w:szCs w:val="20"/>
              </w:rPr>
              <w:lastRenderedPageBreak/>
              <w:t>LSL (if less than lowest MW in Energy Offer Curve)</w:t>
            </w:r>
          </w:p>
        </w:tc>
        <w:tc>
          <w:tcPr>
            <w:tcW w:w="2745" w:type="dxa"/>
          </w:tcPr>
          <w:p w14:paraId="4D6E35A8" w14:textId="77777777" w:rsidR="00070C66" w:rsidRPr="00070C66" w:rsidRDefault="00070C66" w:rsidP="00070C66">
            <w:pPr>
              <w:spacing w:after="60"/>
              <w:rPr>
                <w:iCs/>
                <w:sz w:val="20"/>
                <w:szCs w:val="20"/>
              </w:rPr>
            </w:pPr>
            <w:r w:rsidRPr="00070C66">
              <w:rPr>
                <w:iCs/>
                <w:sz w:val="20"/>
                <w:szCs w:val="20"/>
              </w:rPr>
              <w:t>-$250.00</w:t>
            </w:r>
          </w:p>
        </w:tc>
      </w:tr>
    </w:tbl>
    <w:p w14:paraId="517C7CD2"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RUC-committed Resources </w:t>
      </w:r>
    </w:p>
    <w:p w14:paraId="2FCD5CC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1C8F36AC" w14:textId="77777777" w:rsidTr="009E06D2">
        <w:trPr>
          <w:trHeight w:val="359"/>
        </w:trPr>
        <w:tc>
          <w:tcPr>
            <w:tcW w:w="3540" w:type="dxa"/>
          </w:tcPr>
          <w:p w14:paraId="746D2BFC"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B3D5FC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257D6E4" w14:textId="77777777" w:rsidTr="009E06D2">
        <w:trPr>
          <w:trHeight w:val="364"/>
        </w:trPr>
        <w:tc>
          <w:tcPr>
            <w:tcW w:w="3540" w:type="dxa"/>
          </w:tcPr>
          <w:p w14:paraId="3D3129DE"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22200B2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8144262" w14:textId="77777777" w:rsidTr="009E06D2">
        <w:trPr>
          <w:trHeight w:val="377"/>
        </w:trPr>
        <w:tc>
          <w:tcPr>
            <w:tcW w:w="3540" w:type="dxa"/>
          </w:tcPr>
          <w:p w14:paraId="3EDBC3DE"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0FF5E9BA" w14:textId="77777777" w:rsidR="00070C66" w:rsidRPr="00070C66" w:rsidRDefault="00070C66" w:rsidP="00070C66">
            <w:pPr>
              <w:spacing w:after="60"/>
              <w:rPr>
                <w:iCs/>
                <w:sz w:val="20"/>
                <w:szCs w:val="20"/>
              </w:rPr>
            </w:pPr>
            <w:r w:rsidRPr="00070C66">
              <w:rPr>
                <w:iCs/>
                <w:sz w:val="20"/>
                <w:szCs w:val="20"/>
              </w:rPr>
              <w:t>$250</w:t>
            </w:r>
          </w:p>
        </w:tc>
      </w:tr>
    </w:tbl>
    <w:p w14:paraId="6C43A42F"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599DD5C" w14:textId="77777777" w:rsidTr="009E06D2">
        <w:trPr>
          <w:trHeight w:val="350"/>
        </w:trPr>
        <w:tc>
          <w:tcPr>
            <w:tcW w:w="3531" w:type="dxa"/>
          </w:tcPr>
          <w:p w14:paraId="79FE7F34"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362EFE4"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34A9918" w14:textId="77777777" w:rsidTr="009E06D2">
        <w:trPr>
          <w:trHeight w:val="345"/>
        </w:trPr>
        <w:tc>
          <w:tcPr>
            <w:tcW w:w="3531" w:type="dxa"/>
          </w:tcPr>
          <w:p w14:paraId="2ACE02F7"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3C5490FA"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0E55C26D" w14:textId="77777777" w:rsidTr="009E06D2">
        <w:trPr>
          <w:trHeight w:val="615"/>
        </w:trPr>
        <w:tc>
          <w:tcPr>
            <w:tcW w:w="3531" w:type="dxa"/>
          </w:tcPr>
          <w:p w14:paraId="2FDFF221"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3D58AF9C"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45433926" w14:textId="77777777" w:rsidTr="009E06D2">
        <w:trPr>
          <w:trHeight w:val="916"/>
        </w:trPr>
        <w:tc>
          <w:tcPr>
            <w:tcW w:w="3531" w:type="dxa"/>
          </w:tcPr>
          <w:p w14:paraId="0B107F68"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12F467EA"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3EF44909" w14:textId="77777777" w:rsidR="00070C66" w:rsidRPr="00070C66" w:rsidRDefault="00070C66" w:rsidP="00070C66">
      <w:pPr>
        <w:spacing w:before="240" w:after="240"/>
        <w:ind w:left="2160" w:hanging="720"/>
        <w:rPr>
          <w:szCs w:val="20"/>
        </w:rPr>
      </w:pPr>
      <w:r w:rsidRPr="00070C66">
        <w:rPr>
          <w:szCs w:val="20"/>
        </w:rPr>
        <w:t xml:space="preserve">(iii)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58D57D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CA2BD21"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A3E732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310079A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13DB1BC"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06D83F49"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21C4529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A480D5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39342D8D" w14:textId="77777777" w:rsidR="00070C66" w:rsidRPr="00070C66" w:rsidRDefault="00070C66" w:rsidP="00070C66">
            <w:pPr>
              <w:spacing w:after="120"/>
              <w:rPr>
                <w:iCs/>
                <w:sz w:val="20"/>
                <w:szCs w:val="20"/>
              </w:rPr>
            </w:pPr>
            <w:r w:rsidRPr="00070C66">
              <w:rPr>
                <w:iCs/>
                <w:sz w:val="20"/>
                <w:szCs w:val="20"/>
              </w:rPr>
              <w:t>$250</w:t>
            </w:r>
          </w:p>
        </w:tc>
      </w:tr>
    </w:tbl>
    <w:p w14:paraId="03A03E13"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 xml:space="preserve">For each Combined Cycle Generation Resource that was RUC-committed from one On-Line configuration in order to transition to a different configuration with additional capacity, as instructed by ERCOT, that has submitted an Energy Offer Curve for the RUC-committed configuration, </w:t>
      </w:r>
      <w:r w:rsidRPr="00070C66">
        <w:rPr>
          <w:szCs w:val="20"/>
        </w:rPr>
        <w:lastRenderedPageBreak/>
        <w:t>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34DE8C62" w14:textId="77777777" w:rsidTr="009E06D2">
        <w:trPr>
          <w:trHeight w:val="350"/>
        </w:trPr>
        <w:tc>
          <w:tcPr>
            <w:tcW w:w="3279" w:type="dxa"/>
          </w:tcPr>
          <w:p w14:paraId="357A17A0"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27E91BD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FC28041" w14:textId="77777777" w:rsidTr="009E06D2">
        <w:trPr>
          <w:trHeight w:val="345"/>
        </w:trPr>
        <w:tc>
          <w:tcPr>
            <w:tcW w:w="3279" w:type="dxa"/>
          </w:tcPr>
          <w:p w14:paraId="58BC4DB0"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4AFD3AB8"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B74E125" w14:textId="77777777" w:rsidTr="009E06D2">
        <w:trPr>
          <w:trHeight w:val="615"/>
        </w:trPr>
        <w:tc>
          <w:tcPr>
            <w:tcW w:w="3279" w:type="dxa"/>
          </w:tcPr>
          <w:p w14:paraId="13BF2E89"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2868E70F"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00FF31F4" w14:textId="77777777" w:rsidTr="009E06D2">
        <w:trPr>
          <w:trHeight w:val="615"/>
        </w:trPr>
        <w:tc>
          <w:tcPr>
            <w:tcW w:w="3279" w:type="dxa"/>
          </w:tcPr>
          <w:p w14:paraId="2DEE3936"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27158E42"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632A967E" w14:textId="77777777" w:rsidTr="009E06D2">
        <w:trPr>
          <w:trHeight w:val="368"/>
        </w:trPr>
        <w:tc>
          <w:tcPr>
            <w:tcW w:w="3279" w:type="dxa"/>
          </w:tcPr>
          <w:p w14:paraId="592C050D"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08CAB266"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7869B0F0" w14:textId="77777777" w:rsidTr="009E06D2">
        <w:trPr>
          <w:trHeight w:val="773"/>
        </w:trPr>
        <w:tc>
          <w:tcPr>
            <w:tcW w:w="3279" w:type="dxa"/>
          </w:tcPr>
          <w:p w14:paraId="73DC5CC0"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67DF310D"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06ED3A6C" w14:textId="77777777" w:rsidTr="009E06D2">
        <w:trPr>
          <w:trHeight w:val="503"/>
        </w:trPr>
        <w:tc>
          <w:tcPr>
            <w:tcW w:w="3279" w:type="dxa"/>
          </w:tcPr>
          <w:p w14:paraId="09B5D2A3"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1F5E7CFA"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143E63C" w14:textId="77777777" w:rsidTr="009E06D2">
        <w:trPr>
          <w:trHeight w:val="467"/>
        </w:trPr>
        <w:tc>
          <w:tcPr>
            <w:tcW w:w="3279" w:type="dxa"/>
          </w:tcPr>
          <w:p w14:paraId="55E6EC2B"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16FF0A89" w14:textId="77777777" w:rsidR="00070C66" w:rsidRPr="00070C66" w:rsidRDefault="00070C66" w:rsidP="00070C66">
            <w:pPr>
              <w:spacing w:after="60"/>
              <w:rPr>
                <w:iCs/>
                <w:sz w:val="20"/>
                <w:szCs w:val="20"/>
              </w:rPr>
            </w:pPr>
            <w:r w:rsidRPr="00070C66">
              <w:rPr>
                <w:iCs/>
                <w:sz w:val="20"/>
                <w:szCs w:val="20"/>
              </w:rPr>
              <w:t>-$250.00</w:t>
            </w:r>
          </w:p>
        </w:tc>
      </w:tr>
    </w:tbl>
    <w:p w14:paraId="34E47C0A" w14:textId="77777777" w:rsidR="00070C66" w:rsidRPr="00070C66" w:rsidRDefault="00070C66" w:rsidP="00070C66">
      <w:pPr>
        <w:spacing w:before="240" w:after="240"/>
        <w:ind w:left="720" w:hanging="720"/>
        <w:rPr>
          <w:szCs w:val="20"/>
        </w:rPr>
      </w:pPr>
      <w:r w:rsidRPr="00070C66">
        <w:rPr>
          <w:szCs w:val="20"/>
        </w:rPr>
        <w:t>(5)</w:t>
      </w:r>
      <w:r w:rsidRPr="00070C66">
        <w:rPr>
          <w:szCs w:val="20"/>
        </w:rPr>
        <w:tab/>
        <w:t>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r w:rsidRPr="00070C66" w:rsidDel="00995694">
        <w:rPr>
          <w:szCs w:val="20"/>
        </w:rPr>
        <w:t xml:space="preserve"> </w:t>
      </w:r>
    </w:p>
    <w:p w14:paraId="3C776938" w14:textId="77777777" w:rsidR="00070C66" w:rsidRPr="00070C66" w:rsidRDefault="00070C66" w:rsidP="00070C66">
      <w:pPr>
        <w:spacing w:after="240"/>
        <w:ind w:left="720" w:hanging="720"/>
        <w:rPr>
          <w:szCs w:val="20"/>
        </w:rPr>
      </w:pPr>
      <w:r w:rsidRPr="00070C66">
        <w:rPr>
          <w:szCs w:val="20"/>
        </w:rPr>
        <w:t>(6)</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3F6B691A" w14:textId="77777777" w:rsidTr="009E06D2">
        <w:trPr>
          <w:jc w:val="center"/>
        </w:trPr>
        <w:tc>
          <w:tcPr>
            <w:tcW w:w="3596" w:type="dxa"/>
          </w:tcPr>
          <w:p w14:paraId="4C0C5E2A"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11853C6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3D8C8C9" w14:textId="77777777" w:rsidTr="009E06D2">
        <w:trPr>
          <w:jc w:val="center"/>
        </w:trPr>
        <w:tc>
          <w:tcPr>
            <w:tcW w:w="3596" w:type="dxa"/>
          </w:tcPr>
          <w:p w14:paraId="16ABE5F0"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5BA0D358"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018BA89C" w14:textId="77777777" w:rsidTr="009E06D2">
        <w:trPr>
          <w:jc w:val="center"/>
        </w:trPr>
        <w:tc>
          <w:tcPr>
            <w:tcW w:w="3596" w:type="dxa"/>
          </w:tcPr>
          <w:p w14:paraId="6E9B9D7C"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62F58F69"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086C098F" w14:textId="77777777" w:rsidTr="009E06D2">
        <w:trPr>
          <w:jc w:val="center"/>
        </w:trPr>
        <w:tc>
          <w:tcPr>
            <w:tcW w:w="3596" w:type="dxa"/>
          </w:tcPr>
          <w:p w14:paraId="65D006A4"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789BB497"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3B75A70" w14:textId="77777777" w:rsidR="00070C66" w:rsidRPr="00070C66" w:rsidRDefault="00070C66" w:rsidP="00070C66">
      <w:pPr>
        <w:spacing w:before="240"/>
        <w:ind w:left="720" w:hanging="720"/>
        <w:rPr>
          <w:szCs w:val="20"/>
        </w:rPr>
      </w:pPr>
      <w:r w:rsidRPr="00070C66">
        <w:rPr>
          <w:szCs w:val="20"/>
        </w:rPr>
        <w:t>(7)</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1C1549F7" w14:textId="77777777" w:rsidR="00070C66" w:rsidRPr="00070C66" w:rsidRDefault="00070C66" w:rsidP="00070C66">
      <w:pPr>
        <w:spacing w:before="240" w:after="240"/>
        <w:ind w:left="720" w:hanging="720"/>
        <w:rPr>
          <w:szCs w:val="20"/>
        </w:rPr>
      </w:pPr>
      <w:r w:rsidRPr="00070C66">
        <w:rPr>
          <w:szCs w:val="20"/>
        </w:rPr>
        <w:lastRenderedPageBreak/>
        <w:t>(8)</w:t>
      </w:r>
      <w:r w:rsidRPr="00070C66">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77C342F2" w14:textId="77777777" w:rsidR="00070C66" w:rsidRPr="00070C66" w:rsidRDefault="00070C66" w:rsidP="00070C66">
      <w:pPr>
        <w:spacing w:after="240"/>
        <w:ind w:left="720" w:hanging="720"/>
        <w:rPr>
          <w:szCs w:val="20"/>
        </w:rPr>
      </w:pPr>
      <w:r w:rsidRPr="00070C66">
        <w:rPr>
          <w:szCs w:val="20"/>
        </w:rPr>
        <w:t>(9)</w:t>
      </w:r>
      <w:r w:rsidRPr="00070C66">
        <w:rPr>
          <w:szCs w:val="20"/>
        </w:rPr>
        <w:tab/>
        <w:t>Energy Offer Curves that were constructed in whole or in part with proxy Energy Offer Curves shall be so marked in all ERCOT postings or references to the energy offer.</w:t>
      </w:r>
    </w:p>
    <w:p w14:paraId="18EC434A" w14:textId="77777777" w:rsidR="00070C66" w:rsidRPr="00070C66" w:rsidRDefault="00070C66" w:rsidP="00070C66">
      <w:pPr>
        <w:spacing w:before="240" w:after="240"/>
        <w:ind w:left="720" w:hanging="720"/>
        <w:rPr>
          <w:szCs w:val="20"/>
        </w:rPr>
      </w:pPr>
      <w:r w:rsidRPr="00070C66">
        <w:rPr>
          <w:szCs w:val="20"/>
        </w:rPr>
        <w:t>(10)</w:t>
      </w:r>
      <w:r w:rsidRPr="00070C66">
        <w:rPr>
          <w:szCs w:val="20"/>
        </w:rPr>
        <w:tab/>
        <w:t>The two-step SCED methodology referenced in paragraph (1) above is:</w:t>
      </w:r>
    </w:p>
    <w:p w14:paraId="3ADE2DA6" w14:textId="77777777" w:rsidR="00070C66" w:rsidRPr="00070C66" w:rsidRDefault="00070C66" w:rsidP="00070C66">
      <w:pPr>
        <w:spacing w:after="240"/>
        <w:ind w:left="1440" w:hanging="720"/>
        <w:rPr>
          <w:szCs w:val="20"/>
        </w:rPr>
      </w:pPr>
      <w:r w:rsidRPr="00070C66">
        <w:rPr>
          <w:szCs w:val="20"/>
        </w:rPr>
        <w:t>(a)</w:t>
      </w:r>
      <w:r w:rsidRPr="00070C66">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788A02E2"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19D802D"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724B23B9"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and</w:t>
      </w:r>
    </w:p>
    <w:p w14:paraId="47A66731" w14:textId="77777777" w:rsidR="00070C66" w:rsidRPr="00070C66" w:rsidRDefault="00070C66" w:rsidP="00070C66">
      <w:pPr>
        <w:spacing w:after="240"/>
        <w:ind w:left="2160" w:hanging="720"/>
        <w:rPr>
          <w:szCs w:val="20"/>
        </w:rPr>
      </w:pPr>
      <w:r w:rsidRPr="00070C66">
        <w:rPr>
          <w:szCs w:val="20"/>
        </w:rPr>
        <w:t>(iii)</w:t>
      </w:r>
      <w:r w:rsidRPr="00070C66">
        <w:rPr>
          <w:szCs w:val="20"/>
        </w:rPr>
        <w:tab/>
        <w:t>Observe all Competitive and Non-Competitive Constraints.</w:t>
      </w:r>
    </w:p>
    <w:p w14:paraId="55D1ADB9" w14:textId="77777777" w:rsidR="00070C66" w:rsidRPr="00070C66" w:rsidRDefault="00070C66" w:rsidP="00070C66">
      <w:pPr>
        <w:spacing w:after="240"/>
        <w:ind w:left="1440" w:hanging="720"/>
        <w:rPr>
          <w:szCs w:val="20"/>
        </w:rPr>
      </w:pPr>
      <w:r w:rsidRPr="00070C66">
        <w:rPr>
          <w:szCs w:val="20"/>
        </w:rPr>
        <w:lastRenderedPageBreak/>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680273C3" w14:textId="77777777" w:rsidR="00070C66" w:rsidRPr="00070C66" w:rsidRDefault="00070C66" w:rsidP="00070C66">
      <w:pPr>
        <w:spacing w:after="240"/>
        <w:ind w:left="720" w:hanging="720"/>
        <w:rPr>
          <w:iCs/>
          <w:szCs w:val="20"/>
        </w:rPr>
      </w:pPr>
      <w:r w:rsidRPr="00070C66">
        <w:rPr>
          <w:iCs/>
          <w:szCs w:val="20"/>
        </w:rPr>
        <w:t>(11)</w:t>
      </w:r>
      <w:r w:rsidRPr="00070C66">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On-Line Reliability Deployment Price Adder</w:t>
      </w:r>
      <w:r w:rsidRPr="00070C66" w:rsidDel="008F055F">
        <w:rPr>
          <w:iCs/>
          <w:szCs w:val="20"/>
        </w:rPr>
        <w:t>,</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070C66">
        <w:rPr>
          <w:szCs w:val="20"/>
        </w:rPr>
        <w:t>On-Line Reserve Price</w:t>
      </w:r>
      <w:r w:rsidRPr="00070C66">
        <w:rPr>
          <w:iCs/>
          <w:szCs w:val="20"/>
        </w:rPr>
        <w:t xml:space="preserve"> Adders, Real-Time </w:t>
      </w:r>
      <w:r w:rsidRPr="00070C66">
        <w:rPr>
          <w:szCs w:val="20"/>
        </w:rPr>
        <w:t>Off-Line Reserve Price</w:t>
      </w:r>
      <w:r w:rsidRPr="00070C66">
        <w:rPr>
          <w:iCs/>
          <w:szCs w:val="20"/>
        </w:rPr>
        <w:t xml:space="preserve"> Adders, Hub LMPs and Load Zone LMPs on the </w:t>
      </w:r>
      <w:r w:rsidRPr="00070C66">
        <w:rPr>
          <w:szCs w:val="20"/>
        </w:rPr>
        <w:t>ERCOT website</w:t>
      </w:r>
      <w:r w:rsidRPr="00070C66">
        <w:rPr>
          <w:iCs/>
          <w:szCs w:val="20"/>
        </w:rPr>
        <w:t xml:space="preserve"> pursuant to Section 6.3.2, Activities for Real-Time Operations.</w:t>
      </w:r>
    </w:p>
    <w:p w14:paraId="411FECB6" w14:textId="77777777" w:rsidR="00070C66" w:rsidRPr="00070C66" w:rsidRDefault="00070C66" w:rsidP="00070C66">
      <w:pPr>
        <w:spacing w:after="240"/>
        <w:ind w:left="720" w:hanging="720"/>
        <w:rPr>
          <w:color w:val="000000"/>
          <w:szCs w:val="20"/>
        </w:rPr>
      </w:pPr>
      <w:r w:rsidRPr="00070C66">
        <w:rPr>
          <w:color w:val="000000"/>
          <w:szCs w:val="20"/>
        </w:rPr>
        <w:t>(12)</w:t>
      </w:r>
      <w:r w:rsidRPr="00070C66">
        <w:rPr>
          <w:color w:val="000000"/>
          <w:szCs w:val="20"/>
        </w:rPr>
        <w:tab/>
      </w:r>
      <w:r w:rsidRPr="00070C66">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w:t>
      </w:r>
      <w:r w:rsidRPr="00070C66">
        <w:rPr>
          <w:iCs/>
          <w:szCs w:val="20"/>
        </w:rPr>
        <w:lastRenderedPageBreak/>
        <w:t xml:space="preserve">shall be performed pursuant to Section 6.7.5, Real-Time Ancillary Service Imbalance </w:t>
      </w:r>
      <w:proofErr w:type="gramStart"/>
      <w:r w:rsidRPr="00070C66">
        <w:rPr>
          <w:iCs/>
          <w:szCs w:val="20"/>
        </w:rPr>
        <w:t>Payment</w:t>
      </w:r>
      <w:proofErr w:type="gramEnd"/>
      <w:r w:rsidRPr="00070C66">
        <w:rPr>
          <w:iCs/>
          <w:szCs w:val="20"/>
        </w:rPr>
        <w:t xml:space="preserve"> or Charge, to make Resources indifferent to the utilization of their capacity for energy or Ancillary Service reserves.</w:t>
      </w:r>
    </w:p>
    <w:p w14:paraId="00C8D90A" w14:textId="77777777" w:rsidR="00070C66" w:rsidRPr="00070C66" w:rsidRDefault="00070C66" w:rsidP="00070C66">
      <w:pPr>
        <w:spacing w:after="240"/>
        <w:ind w:left="720" w:hanging="720"/>
      </w:pPr>
      <w:r w:rsidRPr="00070C66">
        <w:rPr>
          <w:color w:val="000000"/>
        </w:rPr>
        <w:t>(13)</w:t>
      </w:r>
      <w:r w:rsidRPr="00070C66">
        <w:rPr>
          <w:color w:val="000000"/>
        </w:rPr>
        <w:tab/>
      </w:r>
      <w:r w:rsidRPr="00070C66">
        <w:t>ERCOT shall determine the methodology for i</w:t>
      </w:r>
      <w:r w:rsidRPr="00070C66">
        <w:rPr>
          <w:color w:val="000000"/>
        </w:rPr>
        <w:t xml:space="preserve">mplementing the ORDC to calculate the Real-Time On-Line Reserve Price Adder and Real-Time Off-Line Reserve Price Adder.  </w:t>
      </w:r>
      <w:r w:rsidRPr="00070C66">
        <w:t>Following review by TAC, the ERCOT Board shall review the recommendation and approve a final methodology.</w:t>
      </w:r>
      <w:r w:rsidRPr="00070C66">
        <w:rPr>
          <w:color w:val="000000"/>
        </w:rPr>
        <w:t xml:space="preserve">  </w:t>
      </w:r>
      <w:r w:rsidRPr="00070C66">
        <w:t xml:space="preserve">Within two Business Days following approval by the ERCOT Board, ERCOT shall post the methodology on the </w:t>
      </w:r>
      <w:r w:rsidRPr="00070C66">
        <w:rPr>
          <w:szCs w:val="20"/>
        </w:rPr>
        <w:t>ERCOT website</w:t>
      </w:r>
      <w:r w:rsidRPr="00070C66">
        <w:t>.</w:t>
      </w:r>
    </w:p>
    <w:p w14:paraId="343AFCB8" w14:textId="77777777" w:rsidR="00070C66" w:rsidRPr="00070C66" w:rsidRDefault="00070C66" w:rsidP="00070C66">
      <w:pPr>
        <w:spacing w:after="240"/>
        <w:ind w:left="720" w:hanging="720"/>
        <w:rPr>
          <w:color w:val="000000"/>
          <w:szCs w:val="20"/>
        </w:rPr>
      </w:pPr>
      <w:r w:rsidRPr="00070C66">
        <w:rPr>
          <w:color w:val="000000"/>
          <w:szCs w:val="20"/>
        </w:rPr>
        <w:t>(14)</w:t>
      </w:r>
      <w:r w:rsidRPr="00070C66">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070C66">
        <w:rPr>
          <w:szCs w:val="20"/>
        </w:rPr>
        <w:t>ERCOT website</w:t>
      </w:r>
      <w:r w:rsidRPr="00070C66">
        <w:rPr>
          <w:color w:val="000000"/>
          <w:szCs w:val="20"/>
        </w:rPr>
        <w:t>.</w:t>
      </w:r>
    </w:p>
    <w:p w14:paraId="55FDFF80"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0C3FC2FB" w14:textId="77777777" w:rsidR="00070C66" w:rsidRPr="00070C66" w:rsidRDefault="00070C66" w:rsidP="00070C66">
      <w:pPr>
        <w:spacing w:after="240"/>
        <w:ind w:left="720" w:hanging="720"/>
        <w:rPr>
          <w:szCs w:val="20"/>
        </w:rPr>
      </w:pPr>
      <w:r w:rsidRPr="00070C66">
        <w:rPr>
          <w:iCs/>
          <w:szCs w:val="20"/>
        </w:rPr>
        <w:t>(16)</w:t>
      </w:r>
      <w:r w:rsidRPr="00070C66">
        <w:rPr>
          <w:iCs/>
          <w:szCs w:val="20"/>
        </w:rPr>
        <w:tab/>
        <w:t xml:space="preserve">The QSE representing an ESR, in order to charge the ESR, must submit RTM Energy Bids, and the ESR may withdraw energy from the ERCOT System only when dispatched by SCED to do so.  </w:t>
      </w:r>
      <w:r w:rsidRPr="00070C66">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350"/>
      </w:tblGrid>
      <w:tr w:rsidR="00070C66" w:rsidRPr="00070C66" w14:paraId="15AB25DA" w14:textId="77777777" w:rsidTr="004E21F6">
        <w:trPr>
          <w:trHeight w:val="206"/>
        </w:trPr>
        <w:tc>
          <w:tcPr>
            <w:tcW w:w="9350" w:type="dxa"/>
            <w:shd w:val="clear" w:color="auto" w:fill="D0CECE" w:themeFill="background2" w:themeFillShade="E6"/>
          </w:tcPr>
          <w:p w14:paraId="0527E184" w14:textId="77777777" w:rsidR="00070C66" w:rsidRPr="00070C66" w:rsidRDefault="00070C66" w:rsidP="00070C66">
            <w:pPr>
              <w:spacing w:before="120" w:after="240"/>
              <w:rPr>
                <w:b/>
                <w:i/>
                <w:iCs/>
              </w:rPr>
            </w:pPr>
            <w:r w:rsidRPr="00070C66">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66033F9F" w14:textId="77777777" w:rsidR="00070C66" w:rsidRPr="00070C66" w:rsidRDefault="00070C66" w:rsidP="00070C66">
            <w:pPr>
              <w:keepNext/>
              <w:widowControl w:val="0"/>
              <w:tabs>
                <w:tab w:val="left" w:pos="1260"/>
              </w:tabs>
              <w:spacing w:before="240" w:after="240"/>
              <w:ind w:left="1267" w:hanging="1267"/>
              <w:outlineLvl w:val="3"/>
              <w:rPr>
                <w:b/>
                <w:bCs/>
                <w:snapToGrid w:val="0"/>
                <w:szCs w:val="20"/>
              </w:rPr>
            </w:pPr>
            <w:bookmarkStart w:id="138" w:name="_Toc60040619"/>
            <w:bookmarkStart w:id="139" w:name="_Toc65151679"/>
            <w:bookmarkStart w:id="140" w:name="_Toc80174705"/>
            <w:bookmarkStart w:id="141" w:name="_Toc108712464"/>
            <w:bookmarkStart w:id="142" w:name="_Toc112417584"/>
            <w:bookmarkStart w:id="143" w:name="_Toc119310253"/>
            <w:bookmarkStart w:id="144" w:name="_Toc125966187"/>
            <w:bookmarkStart w:id="145" w:name="_Toc135992285"/>
            <w:r w:rsidRPr="00070C66">
              <w:rPr>
                <w:b/>
                <w:bCs/>
                <w:snapToGrid w:val="0"/>
                <w:szCs w:val="20"/>
              </w:rPr>
              <w:t>6.5.7.3</w:t>
            </w:r>
            <w:r w:rsidRPr="00070C66">
              <w:rPr>
                <w:b/>
                <w:bCs/>
                <w:snapToGrid w:val="0"/>
                <w:szCs w:val="20"/>
              </w:rPr>
              <w:tab/>
              <w:t>Security Constrained Economic Dispatch</w:t>
            </w:r>
            <w:bookmarkEnd w:id="138"/>
            <w:bookmarkEnd w:id="139"/>
            <w:bookmarkEnd w:id="140"/>
            <w:bookmarkEnd w:id="141"/>
            <w:bookmarkEnd w:id="142"/>
            <w:bookmarkEnd w:id="143"/>
            <w:bookmarkEnd w:id="144"/>
            <w:bookmarkEnd w:id="145"/>
          </w:p>
          <w:p w14:paraId="25AC9938" w14:textId="6F753CF7" w:rsidR="00070C66" w:rsidRPr="00070C66" w:rsidRDefault="00070C66" w:rsidP="00070C66">
            <w:pPr>
              <w:spacing w:after="240"/>
              <w:ind w:left="720" w:hanging="720"/>
            </w:pPr>
            <w:r>
              <w:t>(1)</w:t>
            </w:r>
            <w:r>
              <w:tab/>
              <w:t xml:space="preserve">The SCED process is designed to simultaneously manage energy, Ancillary Services, the system power balance and network congestion through Resource Base Points, 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w:t>
            </w:r>
            <w:r>
              <w:lastRenderedPageBreak/>
              <w:t>Status provided by the COP.</w:t>
            </w:r>
            <w:ins w:id="146" w:author="ERCOT" w:date="2023-09-28T10:16:00Z">
              <w:r>
                <w:t xml:space="preserve">  </w:t>
              </w:r>
            </w:ins>
            <w:ins w:id="147" w:author="ERCOT" w:date="2023-10-09T13:43:00Z">
              <w:r w:rsidR="004E21F6">
                <w:t xml:space="preserve">In addition, the SCED process accounts for each Energy Storage Resource’s (ESR’s) State of Charge (SOC) and SOC operating limits. </w:t>
              </w:r>
            </w:ins>
            <w:ins w:id="148" w:author="ERCOT" w:date="2023-10-09T13:44:00Z">
              <w:r w:rsidR="004E21F6">
                <w:t xml:space="preserve"> </w:t>
              </w:r>
            </w:ins>
            <w:ins w:id="149" w:author="ERCOT" w:date="2023-10-09T13:43:00Z">
              <w:r w:rsidR="004E21F6">
                <w:t xml:space="preserve">This is to ensure that the SCED process will issue ESR Base Points and Ancillary Service that are feasible </w:t>
              </w:r>
              <w:proofErr w:type="gramStart"/>
              <w:r w:rsidR="004E21F6">
                <w:t>taking into account</w:t>
              </w:r>
              <w:proofErr w:type="gramEnd"/>
              <w:r w:rsidR="004E21F6">
                <w:t xml:space="preserve"> </w:t>
              </w:r>
            </w:ins>
            <w:ins w:id="150" w:author="HEN 102323" w:date="2023-10-23T08:59:00Z">
              <w:r w:rsidR="0004041B">
                <w:t xml:space="preserve">SCED </w:t>
              </w:r>
            </w:ins>
            <w:ins w:id="151" w:author="ERCOT" w:date="2023-10-09T13:43:00Z">
              <w:r w:rsidR="004E21F6">
                <w:t>duration requirements</w:t>
              </w:r>
            </w:ins>
            <w:ins w:id="152" w:author="HEN 102323" w:date="2023-10-23T08:50:00Z">
              <w:r w:rsidR="00466DCE">
                <w:t xml:space="preserve"> for Energy and Ancillary Service</w:t>
              </w:r>
            </w:ins>
            <w:ins w:id="153" w:author="ERCOT" w:date="2023-10-09T13:43:00Z">
              <w:r w:rsidR="004E21F6">
                <w:t xml:space="preserve"> and also that do not violate the ESR’s </w:t>
              </w:r>
              <w:proofErr w:type="spellStart"/>
              <w:r w:rsidR="004E21F6">
                <w:t>MinSOC</w:t>
              </w:r>
              <w:proofErr w:type="spellEnd"/>
              <w:r w:rsidR="004E21F6">
                <w:t xml:space="preserve"> and </w:t>
              </w:r>
              <w:proofErr w:type="spellStart"/>
              <w:r w:rsidR="004E21F6">
                <w:t>MaxSOC</w:t>
              </w:r>
              <w:proofErr w:type="spellEnd"/>
              <w:r w:rsidR="004E21F6">
                <w:t xml:space="preserve"> limits</w:t>
              </w:r>
            </w:ins>
            <w:ins w:id="154" w:author="ERCOT" w:date="2023-09-28T10:16:00Z">
              <w:r>
                <w:t>.</w:t>
              </w:r>
            </w:ins>
          </w:p>
          <w:p w14:paraId="697EC6BE" w14:textId="77777777" w:rsidR="00070C66" w:rsidRPr="00070C66" w:rsidRDefault="00070C66" w:rsidP="00070C66">
            <w:pPr>
              <w:spacing w:after="240"/>
              <w:ind w:left="720" w:hanging="720"/>
              <w:rPr>
                <w:szCs w:val="20"/>
              </w:rPr>
            </w:pPr>
            <w:r w:rsidRPr="00070C66">
              <w:rPr>
                <w:szCs w:val="20"/>
              </w:rPr>
              <w:t>(2)</w:t>
            </w:r>
            <w:r w:rsidRPr="00070C66">
              <w:rPr>
                <w:szCs w:val="20"/>
              </w:rPr>
              <w:tab/>
              <w:t>The SCED solution must monitor cumulative deployment of Regulation Services and ensure that Regulation Services deployment is minimized over time.</w:t>
            </w:r>
          </w:p>
          <w:p w14:paraId="3F9B5937" w14:textId="77777777" w:rsidR="00070C66" w:rsidRPr="00070C66" w:rsidRDefault="00070C66" w:rsidP="00070C66">
            <w:pPr>
              <w:spacing w:before="240" w:after="240"/>
              <w:ind w:left="720" w:hanging="720"/>
              <w:rPr>
                <w:szCs w:val="20"/>
              </w:rPr>
            </w:pPr>
            <w:r w:rsidRPr="00070C66">
              <w:rPr>
                <w:szCs w:val="20"/>
              </w:rPr>
              <w:t>(3)</w:t>
            </w:r>
            <w:r w:rsidRPr="00070C66">
              <w:rPr>
                <w:szCs w:val="20"/>
              </w:rPr>
              <w:tab/>
              <w:t>In the Generation To Be Dispatched (GTBD) determined by LFC, ERCOT shall subtract the sum of the telemetered net real power consumption from all Controllable Load Resources available to SCED.</w:t>
            </w:r>
          </w:p>
          <w:p w14:paraId="45BA65ED" w14:textId="77777777" w:rsidR="00070C66" w:rsidRPr="00070C66" w:rsidRDefault="00070C66" w:rsidP="00070C66">
            <w:pPr>
              <w:spacing w:before="240" w:after="240"/>
              <w:ind w:left="720" w:hanging="720"/>
              <w:rPr>
                <w:szCs w:val="20"/>
              </w:rPr>
            </w:pPr>
            <w:r w:rsidRPr="00070C66">
              <w:rPr>
                <w:szCs w:val="20"/>
              </w:rPr>
              <w:t>(4)</w:t>
            </w:r>
            <w:r w:rsidRPr="00070C66">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1AE511DD" w14:textId="77777777" w:rsidR="00070C66" w:rsidRPr="00070C66" w:rsidRDefault="00070C66" w:rsidP="00070C66">
            <w:pPr>
              <w:spacing w:after="240"/>
              <w:ind w:left="1440" w:hanging="720"/>
              <w:rPr>
                <w:szCs w:val="20"/>
              </w:rPr>
            </w:pPr>
            <w:r w:rsidRPr="00070C66">
              <w:rPr>
                <w:szCs w:val="20"/>
              </w:rPr>
              <w:t>(a)</w:t>
            </w:r>
            <w:r w:rsidRPr="00070C66">
              <w:rPr>
                <w:szCs w:val="20"/>
              </w:rPr>
              <w:tab/>
              <w:t>Non-IRRs without Energy Offer Curves</w:t>
            </w:r>
          </w:p>
          <w:p w14:paraId="60EAF9D0" w14:textId="77777777" w:rsidR="00070C66" w:rsidRPr="00070C66" w:rsidRDefault="00070C66" w:rsidP="00070C66">
            <w:pPr>
              <w:spacing w:before="240" w:after="240"/>
              <w:ind w:left="2160" w:hanging="720"/>
              <w:rPr>
                <w:szCs w:val="20"/>
              </w:rPr>
            </w:pPr>
            <w:r w:rsidRPr="00070C66">
              <w:rPr>
                <w:szCs w:val="20"/>
              </w:rPr>
              <w:t>(i)</w:t>
            </w:r>
            <w:r w:rsidRPr="00070C66">
              <w:rPr>
                <w:szCs w:val="20"/>
              </w:rPr>
              <w:tab/>
              <w:t>ERCOT shall create a monotonically increasing proxy Energy Offer Curve as described below for:</w:t>
            </w:r>
          </w:p>
          <w:p w14:paraId="317E990C" w14:textId="77777777" w:rsidR="00070C66" w:rsidRPr="00070C66" w:rsidRDefault="00070C66" w:rsidP="00070C66">
            <w:pPr>
              <w:spacing w:after="240"/>
              <w:ind w:left="2880" w:hanging="720"/>
              <w:rPr>
                <w:szCs w:val="20"/>
              </w:rPr>
            </w:pPr>
            <w:r w:rsidRPr="00070C66">
              <w:rPr>
                <w:szCs w:val="20"/>
              </w:rPr>
              <w:t>(A)</w:t>
            </w:r>
            <w:r w:rsidRPr="00070C66">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070C66" w:rsidRPr="00070C66" w14:paraId="19173A8C" w14:textId="77777777" w:rsidTr="009E06D2">
              <w:trPr>
                <w:jc w:val="center"/>
              </w:trPr>
              <w:tc>
                <w:tcPr>
                  <w:tcW w:w="3780" w:type="dxa"/>
                </w:tcPr>
                <w:p w14:paraId="60C23E32" w14:textId="77777777" w:rsidR="00070C66" w:rsidRPr="00070C66" w:rsidRDefault="00070C66" w:rsidP="00070C66">
                  <w:pPr>
                    <w:spacing w:after="120"/>
                    <w:rPr>
                      <w:b/>
                      <w:iCs/>
                      <w:sz w:val="20"/>
                      <w:szCs w:val="20"/>
                    </w:rPr>
                  </w:pPr>
                  <w:r w:rsidRPr="00070C66">
                    <w:rPr>
                      <w:b/>
                      <w:iCs/>
                      <w:sz w:val="20"/>
                      <w:szCs w:val="20"/>
                    </w:rPr>
                    <w:t>MW</w:t>
                  </w:r>
                </w:p>
              </w:tc>
              <w:tc>
                <w:tcPr>
                  <w:tcW w:w="2520" w:type="dxa"/>
                </w:tcPr>
                <w:p w14:paraId="16D8E00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44AAB7B" w14:textId="77777777" w:rsidTr="009E06D2">
              <w:trPr>
                <w:jc w:val="center"/>
              </w:trPr>
              <w:tc>
                <w:tcPr>
                  <w:tcW w:w="3780" w:type="dxa"/>
                </w:tcPr>
                <w:p w14:paraId="2B2DC3B5" w14:textId="77777777" w:rsidR="00070C66" w:rsidRPr="00070C66" w:rsidRDefault="00070C66" w:rsidP="00070C66">
                  <w:pPr>
                    <w:spacing w:after="60"/>
                    <w:rPr>
                      <w:iCs/>
                      <w:sz w:val="20"/>
                      <w:szCs w:val="20"/>
                    </w:rPr>
                  </w:pPr>
                  <w:r w:rsidRPr="00070C66">
                    <w:rPr>
                      <w:iCs/>
                      <w:sz w:val="20"/>
                      <w:szCs w:val="20"/>
                    </w:rPr>
                    <w:t>HSL</w:t>
                  </w:r>
                </w:p>
              </w:tc>
              <w:tc>
                <w:tcPr>
                  <w:tcW w:w="2520" w:type="dxa"/>
                </w:tcPr>
                <w:p w14:paraId="15B9CF19"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3A63EF6A" w14:textId="77777777" w:rsidTr="009E06D2">
              <w:trPr>
                <w:jc w:val="center"/>
              </w:trPr>
              <w:tc>
                <w:tcPr>
                  <w:tcW w:w="3780" w:type="dxa"/>
                </w:tcPr>
                <w:p w14:paraId="0FA14668" w14:textId="77777777" w:rsidR="00070C66" w:rsidRPr="00070C66" w:rsidRDefault="00070C66" w:rsidP="00070C66">
                  <w:pPr>
                    <w:spacing w:after="60"/>
                    <w:rPr>
                      <w:iCs/>
                      <w:sz w:val="20"/>
                      <w:szCs w:val="20"/>
                    </w:rPr>
                  </w:pPr>
                  <w:r w:rsidRPr="00070C66">
                    <w:rPr>
                      <w:iCs/>
                      <w:sz w:val="20"/>
                      <w:szCs w:val="20"/>
                    </w:rPr>
                    <w:t>Output Schedule MW plus 1 MW</w:t>
                  </w:r>
                </w:p>
              </w:tc>
              <w:tc>
                <w:tcPr>
                  <w:tcW w:w="2520" w:type="dxa"/>
                </w:tcPr>
                <w:p w14:paraId="3916CA84" w14:textId="77777777" w:rsidR="00070C66" w:rsidRPr="00070C66" w:rsidRDefault="00070C66" w:rsidP="00070C66">
                  <w:pPr>
                    <w:spacing w:after="60"/>
                    <w:rPr>
                      <w:iCs/>
                      <w:sz w:val="20"/>
                      <w:szCs w:val="20"/>
                    </w:rPr>
                  </w:pPr>
                  <w:r w:rsidRPr="00070C66">
                    <w:rPr>
                      <w:iCs/>
                      <w:sz w:val="20"/>
                      <w:szCs w:val="20"/>
                    </w:rPr>
                    <w:t>RTSWCAP minus $0.01</w:t>
                  </w:r>
                </w:p>
              </w:tc>
            </w:tr>
            <w:tr w:rsidR="00070C66" w:rsidRPr="00070C66" w14:paraId="4053AF6A" w14:textId="77777777" w:rsidTr="009E06D2">
              <w:trPr>
                <w:jc w:val="center"/>
              </w:trPr>
              <w:tc>
                <w:tcPr>
                  <w:tcW w:w="3780" w:type="dxa"/>
                </w:tcPr>
                <w:p w14:paraId="26E47799" w14:textId="77777777" w:rsidR="00070C66" w:rsidRPr="00070C66" w:rsidRDefault="00070C66" w:rsidP="00070C66">
                  <w:pPr>
                    <w:spacing w:after="60"/>
                    <w:rPr>
                      <w:iCs/>
                      <w:sz w:val="20"/>
                      <w:szCs w:val="20"/>
                    </w:rPr>
                  </w:pPr>
                  <w:r w:rsidRPr="00070C66">
                    <w:rPr>
                      <w:iCs/>
                      <w:sz w:val="20"/>
                      <w:szCs w:val="20"/>
                    </w:rPr>
                    <w:t>Output Schedule MW</w:t>
                  </w:r>
                </w:p>
              </w:tc>
              <w:tc>
                <w:tcPr>
                  <w:tcW w:w="2520" w:type="dxa"/>
                </w:tcPr>
                <w:p w14:paraId="25CCE401"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19172D0F" w14:textId="77777777" w:rsidTr="009E06D2">
              <w:trPr>
                <w:jc w:val="center"/>
              </w:trPr>
              <w:tc>
                <w:tcPr>
                  <w:tcW w:w="3780" w:type="dxa"/>
                </w:tcPr>
                <w:p w14:paraId="657D400F" w14:textId="77777777" w:rsidR="00070C66" w:rsidRPr="00070C66" w:rsidRDefault="00070C66" w:rsidP="00070C66">
                  <w:pPr>
                    <w:spacing w:after="60"/>
                    <w:rPr>
                      <w:iCs/>
                      <w:sz w:val="20"/>
                      <w:szCs w:val="20"/>
                    </w:rPr>
                  </w:pPr>
                  <w:r w:rsidRPr="00070C66">
                    <w:rPr>
                      <w:iCs/>
                      <w:sz w:val="20"/>
                      <w:szCs w:val="20"/>
                    </w:rPr>
                    <w:t>LSL</w:t>
                  </w:r>
                </w:p>
              </w:tc>
              <w:tc>
                <w:tcPr>
                  <w:tcW w:w="2520" w:type="dxa"/>
                </w:tcPr>
                <w:p w14:paraId="110F7564" w14:textId="77777777" w:rsidR="00070C66" w:rsidRPr="00070C66" w:rsidRDefault="00070C66" w:rsidP="00070C66">
                  <w:pPr>
                    <w:spacing w:after="60"/>
                    <w:rPr>
                      <w:iCs/>
                      <w:sz w:val="20"/>
                      <w:szCs w:val="20"/>
                    </w:rPr>
                  </w:pPr>
                  <w:r w:rsidRPr="00070C66">
                    <w:rPr>
                      <w:iCs/>
                      <w:sz w:val="20"/>
                      <w:szCs w:val="20"/>
                    </w:rPr>
                    <w:t>-$250.00</w:t>
                  </w:r>
                </w:p>
              </w:tc>
            </w:tr>
          </w:tbl>
          <w:p w14:paraId="292866FA"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Non-IRRs without full-range Energy Offer Curves </w:t>
            </w:r>
          </w:p>
          <w:p w14:paraId="0E034616" w14:textId="77777777" w:rsidR="00070C66" w:rsidRPr="00070C66" w:rsidRDefault="00070C66" w:rsidP="00070C66">
            <w:pPr>
              <w:spacing w:after="240"/>
              <w:ind w:left="2160" w:hanging="720"/>
              <w:rPr>
                <w:szCs w:val="20"/>
              </w:rPr>
            </w:pPr>
            <w:r w:rsidRPr="00070C66">
              <w:rPr>
                <w:szCs w:val="20"/>
              </w:rPr>
              <w:t>(i)</w:t>
            </w:r>
            <w:r w:rsidRPr="00070C66">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070C66" w:rsidRPr="00070C66" w14:paraId="75B65A64" w14:textId="77777777" w:rsidTr="009E06D2">
              <w:trPr>
                <w:jc w:val="center"/>
              </w:trPr>
              <w:tc>
                <w:tcPr>
                  <w:tcW w:w="3891" w:type="dxa"/>
                </w:tcPr>
                <w:p w14:paraId="2EA4757D" w14:textId="77777777" w:rsidR="00070C66" w:rsidRPr="00070C66" w:rsidRDefault="00070C66" w:rsidP="00070C66">
                  <w:pPr>
                    <w:spacing w:after="120"/>
                    <w:rPr>
                      <w:b/>
                      <w:iCs/>
                      <w:sz w:val="20"/>
                      <w:szCs w:val="20"/>
                    </w:rPr>
                  </w:pPr>
                  <w:r w:rsidRPr="00070C66">
                    <w:rPr>
                      <w:b/>
                      <w:iCs/>
                      <w:sz w:val="20"/>
                      <w:szCs w:val="20"/>
                    </w:rPr>
                    <w:t>MW</w:t>
                  </w:r>
                </w:p>
              </w:tc>
              <w:tc>
                <w:tcPr>
                  <w:tcW w:w="2630" w:type="dxa"/>
                </w:tcPr>
                <w:p w14:paraId="763BF86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E4A4408" w14:textId="77777777" w:rsidTr="009E06D2">
              <w:trPr>
                <w:jc w:val="center"/>
              </w:trPr>
              <w:tc>
                <w:tcPr>
                  <w:tcW w:w="3891" w:type="dxa"/>
                </w:tcPr>
                <w:p w14:paraId="6FB6A4A3"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630" w:type="dxa"/>
                </w:tcPr>
                <w:p w14:paraId="4CD6FA39" w14:textId="77777777" w:rsidR="00070C66" w:rsidRPr="00070C66" w:rsidRDefault="00070C66" w:rsidP="00070C66">
                  <w:pPr>
                    <w:spacing w:after="60"/>
                    <w:rPr>
                      <w:iCs/>
                      <w:sz w:val="20"/>
                      <w:szCs w:val="20"/>
                    </w:rPr>
                  </w:pPr>
                  <w:r w:rsidRPr="00070C66">
                    <w:rPr>
                      <w:iCs/>
                      <w:sz w:val="20"/>
                      <w:szCs w:val="20"/>
                    </w:rPr>
                    <w:t>Price associated with highest MW in submitted Energy Offer Curve</w:t>
                  </w:r>
                </w:p>
              </w:tc>
            </w:tr>
            <w:tr w:rsidR="00070C66" w:rsidRPr="00070C66" w14:paraId="4F4FD093" w14:textId="77777777" w:rsidTr="009E06D2">
              <w:trPr>
                <w:jc w:val="center"/>
              </w:trPr>
              <w:tc>
                <w:tcPr>
                  <w:tcW w:w="3891" w:type="dxa"/>
                </w:tcPr>
                <w:p w14:paraId="3220D341" w14:textId="77777777" w:rsidR="00070C66" w:rsidRPr="00070C66" w:rsidRDefault="00070C66" w:rsidP="00070C66">
                  <w:pPr>
                    <w:spacing w:after="60"/>
                    <w:rPr>
                      <w:iCs/>
                      <w:sz w:val="20"/>
                      <w:szCs w:val="20"/>
                    </w:rPr>
                  </w:pPr>
                  <w:r w:rsidRPr="00070C66">
                    <w:rPr>
                      <w:iCs/>
                      <w:sz w:val="20"/>
                      <w:szCs w:val="20"/>
                    </w:rPr>
                    <w:t>Energy Offer Curve</w:t>
                  </w:r>
                </w:p>
              </w:tc>
              <w:tc>
                <w:tcPr>
                  <w:tcW w:w="2630" w:type="dxa"/>
                </w:tcPr>
                <w:p w14:paraId="30553144"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3BF8E675" w14:textId="77777777" w:rsidTr="009E06D2">
              <w:trPr>
                <w:jc w:val="center"/>
              </w:trPr>
              <w:tc>
                <w:tcPr>
                  <w:tcW w:w="3891" w:type="dxa"/>
                </w:tcPr>
                <w:p w14:paraId="44016D32" w14:textId="77777777" w:rsidR="00070C66" w:rsidRPr="00070C66" w:rsidRDefault="00070C66" w:rsidP="00070C66">
                  <w:pPr>
                    <w:spacing w:after="60"/>
                    <w:rPr>
                      <w:iCs/>
                      <w:sz w:val="20"/>
                      <w:szCs w:val="20"/>
                    </w:rPr>
                  </w:pPr>
                  <w:r w:rsidRPr="00070C66">
                    <w:rPr>
                      <w:iCs/>
                      <w:sz w:val="20"/>
                      <w:szCs w:val="20"/>
                    </w:rPr>
                    <w:lastRenderedPageBreak/>
                    <w:t>1 MW below lowest MW in Energy Offer Curve (if more than LSL)</w:t>
                  </w:r>
                </w:p>
              </w:tc>
              <w:tc>
                <w:tcPr>
                  <w:tcW w:w="2630" w:type="dxa"/>
                </w:tcPr>
                <w:p w14:paraId="05C6F02F"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26D3674" w14:textId="77777777" w:rsidTr="009E06D2">
              <w:trPr>
                <w:jc w:val="center"/>
              </w:trPr>
              <w:tc>
                <w:tcPr>
                  <w:tcW w:w="3891" w:type="dxa"/>
                </w:tcPr>
                <w:p w14:paraId="56ADF6DC"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630" w:type="dxa"/>
                </w:tcPr>
                <w:p w14:paraId="6AE44663" w14:textId="77777777" w:rsidR="00070C66" w:rsidRPr="00070C66" w:rsidRDefault="00070C66" w:rsidP="00070C66">
                  <w:pPr>
                    <w:spacing w:after="60"/>
                    <w:rPr>
                      <w:iCs/>
                      <w:sz w:val="20"/>
                      <w:szCs w:val="20"/>
                    </w:rPr>
                  </w:pPr>
                  <w:r w:rsidRPr="00070C66">
                    <w:rPr>
                      <w:iCs/>
                      <w:sz w:val="20"/>
                      <w:szCs w:val="20"/>
                    </w:rPr>
                    <w:t>-$250.00</w:t>
                  </w:r>
                </w:p>
              </w:tc>
            </w:tr>
          </w:tbl>
          <w:p w14:paraId="42CEEEF6" w14:textId="4ED44A59" w:rsidR="00070C66" w:rsidRPr="00070C66" w:rsidRDefault="00070C66" w:rsidP="00070C66">
            <w:pPr>
              <w:spacing w:before="240" w:after="240"/>
              <w:ind w:left="1440" w:hanging="720"/>
              <w:rPr>
                <w:szCs w:val="20"/>
              </w:rPr>
            </w:pPr>
            <w:r w:rsidRPr="00070C66">
              <w:rPr>
                <w:szCs w:val="20"/>
              </w:rPr>
              <w:t>(c)</w:t>
            </w:r>
            <w:r w:rsidRPr="00070C66">
              <w:rPr>
                <w:szCs w:val="20"/>
              </w:rPr>
              <w:tab/>
              <w:t>IRRs</w:t>
            </w:r>
          </w:p>
          <w:p w14:paraId="17B21FA6" w14:textId="77777777" w:rsidR="00070C66" w:rsidRPr="00070C66" w:rsidRDefault="00070C66" w:rsidP="00070C66">
            <w:pPr>
              <w:spacing w:after="240"/>
              <w:ind w:left="2160" w:hanging="720"/>
              <w:rPr>
                <w:szCs w:val="20"/>
              </w:rPr>
            </w:pPr>
            <w:r w:rsidRPr="00070C66">
              <w:rPr>
                <w:szCs w:val="20"/>
              </w:rPr>
              <w:t>(i)</w:t>
            </w:r>
            <w:r w:rsidRPr="00070C66">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070C66" w:rsidRPr="00070C66" w14:paraId="69B3D0EF" w14:textId="77777777" w:rsidTr="009E06D2">
              <w:trPr>
                <w:jc w:val="center"/>
              </w:trPr>
              <w:tc>
                <w:tcPr>
                  <w:tcW w:w="3870" w:type="dxa"/>
                </w:tcPr>
                <w:p w14:paraId="2774D356" w14:textId="77777777" w:rsidR="00070C66" w:rsidRPr="00070C66" w:rsidRDefault="00070C66" w:rsidP="00070C66">
                  <w:pPr>
                    <w:spacing w:after="120"/>
                    <w:rPr>
                      <w:b/>
                      <w:iCs/>
                      <w:sz w:val="20"/>
                      <w:szCs w:val="20"/>
                    </w:rPr>
                  </w:pPr>
                  <w:r w:rsidRPr="00070C66">
                    <w:rPr>
                      <w:b/>
                      <w:iCs/>
                      <w:sz w:val="20"/>
                      <w:szCs w:val="20"/>
                    </w:rPr>
                    <w:t>MW</w:t>
                  </w:r>
                </w:p>
              </w:tc>
              <w:tc>
                <w:tcPr>
                  <w:tcW w:w="2610" w:type="dxa"/>
                </w:tcPr>
                <w:p w14:paraId="47DC4E4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3D1A676" w14:textId="77777777" w:rsidTr="009E06D2">
              <w:trPr>
                <w:jc w:val="center"/>
              </w:trPr>
              <w:tc>
                <w:tcPr>
                  <w:tcW w:w="3870" w:type="dxa"/>
                </w:tcPr>
                <w:p w14:paraId="3263442E" w14:textId="77777777" w:rsidR="00070C66" w:rsidRPr="00070C66" w:rsidRDefault="00070C66" w:rsidP="00070C66">
                  <w:pPr>
                    <w:spacing w:after="60"/>
                    <w:rPr>
                      <w:iCs/>
                      <w:sz w:val="20"/>
                      <w:szCs w:val="20"/>
                    </w:rPr>
                  </w:pPr>
                  <w:r w:rsidRPr="00070C66">
                    <w:rPr>
                      <w:iCs/>
                      <w:sz w:val="20"/>
                      <w:szCs w:val="20"/>
                    </w:rPr>
                    <w:t>HSL</w:t>
                  </w:r>
                </w:p>
              </w:tc>
              <w:tc>
                <w:tcPr>
                  <w:tcW w:w="2610" w:type="dxa"/>
                </w:tcPr>
                <w:p w14:paraId="253B6D02" w14:textId="77777777" w:rsidR="00070C66" w:rsidRPr="00070C66" w:rsidRDefault="00070C66" w:rsidP="00070C66">
                  <w:pPr>
                    <w:spacing w:after="60"/>
                    <w:rPr>
                      <w:iCs/>
                      <w:sz w:val="20"/>
                      <w:szCs w:val="20"/>
                    </w:rPr>
                  </w:pPr>
                  <w:r w:rsidRPr="00070C66">
                    <w:rPr>
                      <w:iCs/>
                      <w:sz w:val="20"/>
                      <w:szCs w:val="20"/>
                    </w:rPr>
                    <w:t>$1,500</w:t>
                  </w:r>
                </w:p>
              </w:tc>
            </w:tr>
            <w:tr w:rsidR="00070C66" w:rsidRPr="00070C66" w14:paraId="56982D60" w14:textId="77777777" w:rsidTr="009E06D2">
              <w:trPr>
                <w:jc w:val="center"/>
              </w:trPr>
              <w:tc>
                <w:tcPr>
                  <w:tcW w:w="3870" w:type="dxa"/>
                </w:tcPr>
                <w:p w14:paraId="4CEBFAAC" w14:textId="77777777" w:rsidR="00070C66" w:rsidRPr="00070C66" w:rsidRDefault="00070C66" w:rsidP="00070C66">
                  <w:pPr>
                    <w:spacing w:after="60"/>
                    <w:rPr>
                      <w:iCs/>
                      <w:sz w:val="20"/>
                      <w:szCs w:val="20"/>
                    </w:rPr>
                  </w:pPr>
                  <w:r w:rsidRPr="00070C66">
                    <w:rPr>
                      <w:iCs/>
                      <w:sz w:val="20"/>
                      <w:szCs w:val="20"/>
                    </w:rPr>
                    <w:t>HSL minus 1 MW</w:t>
                  </w:r>
                </w:p>
              </w:tc>
              <w:tc>
                <w:tcPr>
                  <w:tcW w:w="2610" w:type="dxa"/>
                </w:tcPr>
                <w:p w14:paraId="13FC716D"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6FC2F107" w14:textId="77777777" w:rsidTr="009E06D2">
              <w:trPr>
                <w:jc w:val="center"/>
              </w:trPr>
              <w:tc>
                <w:tcPr>
                  <w:tcW w:w="3870" w:type="dxa"/>
                </w:tcPr>
                <w:p w14:paraId="2711A05B" w14:textId="77777777" w:rsidR="00070C66" w:rsidRPr="00070C66" w:rsidRDefault="00070C66" w:rsidP="00070C66">
                  <w:pPr>
                    <w:spacing w:after="60"/>
                    <w:rPr>
                      <w:iCs/>
                      <w:sz w:val="20"/>
                      <w:szCs w:val="20"/>
                    </w:rPr>
                  </w:pPr>
                  <w:r w:rsidRPr="00070C66">
                    <w:rPr>
                      <w:iCs/>
                      <w:sz w:val="20"/>
                      <w:szCs w:val="20"/>
                    </w:rPr>
                    <w:t>LSL</w:t>
                  </w:r>
                </w:p>
              </w:tc>
              <w:tc>
                <w:tcPr>
                  <w:tcW w:w="2610" w:type="dxa"/>
                </w:tcPr>
                <w:p w14:paraId="6A418CC9" w14:textId="77777777" w:rsidR="00070C66" w:rsidRPr="00070C66" w:rsidRDefault="00070C66" w:rsidP="00070C66">
                  <w:pPr>
                    <w:spacing w:after="60"/>
                    <w:rPr>
                      <w:iCs/>
                      <w:sz w:val="20"/>
                      <w:szCs w:val="20"/>
                    </w:rPr>
                  </w:pPr>
                  <w:r w:rsidRPr="00070C66">
                    <w:rPr>
                      <w:iCs/>
                      <w:sz w:val="20"/>
                      <w:szCs w:val="20"/>
                    </w:rPr>
                    <w:t>-$250.00</w:t>
                  </w:r>
                </w:p>
              </w:tc>
            </w:tr>
          </w:tbl>
          <w:p w14:paraId="24A59CF8" w14:textId="77777777" w:rsidR="00070C66" w:rsidRPr="00070C66" w:rsidRDefault="00070C66" w:rsidP="00070C66">
            <w:pPr>
              <w:spacing w:before="240" w:after="240"/>
              <w:ind w:left="2160" w:hanging="720"/>
              <w:rPr>
                <w:szCs w:val="20"/>
              </w:rPr>
            </w:pPr>
            <w:r w:rsidRPr="00070C66">
              <w:rPr>
                <w:szCs w:val="20"/>
              </w:rPr>
              <w:t>(ii)</w:t>
            </w:r>
            <w:r w:rsidRPr="00070C66">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070C66" w:rsidRPr="00070C66" w14:paraId="0451C0D6" w14:textId="77777777" w:rsidTr="009E06D2">
              <w:trPr>
                <w:jc w:val="center"/>
              </w:trPr>
              <w:tc>
                <w:tcPr>
                  <w:tcW w:w="3780" w:type="dxa"/>
                </w:tcPr>
                <w:p w14:paraId="0083A0A7" w14:textId="77777777" w:rsidR="00070C66" w:rsidRPr="00070C66" w:rsidRDefault="00070C66" w:rsidP="00070C66">
                  <w:pPr>
                    <w:spacing w:after="120"/>
                    <w:rPr>
                      <w:b/>
                      <w:iCs/>
                      <w:sz w:val="20"/>
                      <w:szCs w:val="20"/>
                    </w:rPr>
                  </w:pPr>
                  <w:r w:rsidRPr="00070C66">
                    <w:rPr>
                      <w:b/>
                      <w:iCs/>
                      <w:sz w:val="20"/>
                      <w:szCs w:val="20"/>
                    </w:rPr>
                    <w:t>MW</w:t>
                  </w:r>
                </w:p>
              </w:tc>
              <w:tc>
                <w:tcPr>
                  <w:tcW w:w="2745" w:type="dxa"/>
                </w:tcPr>
                <w:p w14:paraId="54B6CFE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68351A1" w14:textId="77777777" w:rsidTr="009E06D2">
              <w:trPr>
                <w:jc w:val="center"/>
              </w:trPr>
              <w:tc>
                <w:tcPr>
                  <w:tcW w:w="3780" w:type="dxa"/>
                </w:tcPr>
                <w:p w14:paraId="4F5F855E" w14:textId="77777777" w:rsidR="00070C66" w:rsidRPr="00070C66" w:rsidRDefault="00070C66" w:rsidP="00070C66">
                  <w:pPr>
                    <w:spacing w:after="60"/>
                    <w:rPr>
                      <w:iCs/>
                      <w:sz w:val="20"/>
                      <w:szCs w:val="20"/>
                    </w:rPr>
                  </w:pPr>
                  <w:r w:rsidRPr="00070C66">
                    <w:rPr>
                      <w:iCs/>
                      <w:sz w:val="20"/>
                      <w:szCs w:val="20"/>
                    </w:rPr>
                    <w:t>HSL (if more than highest MW in submitted Energy Offer Curve)</w:t>
                  </w:r>
                </w:p>
              </w:tc>
              <w:tc>
                <w:tcPr>
                  <w:tcW w:w="2745" w:type="dxa"/>
                </w:tcPr>
                <w:p w14:paraId="1E8C46C2" w14:textId="77777777" w:rsidR="00070C66" w:rsidRPr="00070C66" w:rsidRDefault="00070C66" w:rsidP="00070C66">
                  <w:pPr>
                    <w:spacing w:after="60"/>
                    <w:rPr>
                      <w:iCs/>
                      <w:sz w:val="20"/>
                      <w:szCs w:val="20"/>
                    </w:rPr>
                  </w:pPr>
                  <w:r w:rsidRPr="00070C66">
                    <w:rPr>
                      <w:iCs/>
                      <w:sz w:val="20"/>
                      <w:szCs w:val="20"/>
                    </w:rPr>
                    <w:t>Price associated with the highest MW in submitted Energy Offer Curve</w:t>
                  </w:r>
                </w:p>
              </w:tc>
            </w:tr>
            <w:tr w:rsidR="00070C66" w:rsidRPr="00070C66" w14:paraId="537BEFBC" w14:textId="77777777" w:rsidTr="009E06D2">
              <w:trPr>
                <w:jc w:val="center"/>
              </w:trPr>
              <w:tc>
                <w:tcPr>
                  <w:tcW w:w="3780" w:type="dxa"/>
                </w:tcPr>
                <w:p w14:paraId="76DF3619" w14:textId="77777777" w:rsidR="00070C66" w:rsidRPr="00070C66" w:rsidRDefault="00070C66" w:rsidP="00070C66">
                  <w:pPr>
                    <w:spacing w:after="60"/>
                    <w:rPr>
                      <w:iCs/>
                      <w:sz w:val="20"/>
                      <w:szCs w:val="20"/>
                    </w:rPr>
                  </w:pPr>
                  <w:r w:rsidRPr="00070C66">
                    <w:rPr>
                      <w:iCs/>
                      <w:sz w:val="20"/>
                      <w:szCs w:val="20"/>
                    </w:rPr>
                    <w:t>Energy Offer Curve</w:t>
                  </w:r>
                </w:p>
              </w:tc>
              <w:tc>
                <w:tcPr>
                  <w:tcW w:w="2745" w:type="dxa"/>
                </w:tcPr>
                <w:p w14:paraId="6C2B4827" w14:textId="77777777" w:rsidR="00070C66" w:rsidRPr="00070C66" w:rsidRDefault="00070C66" w:rsidP="00070C66">
                  <w:pPr>
                    <w:spacing w:after="60"/>
                    <w:rPr>
                      <w:iCs/>
                      <w:sz w:val="20"/>
                      <w:szCs w:val="20"/>
                    </w:rPr>
                  </w:pPr>
                  <w:r w:rsidRPr="00070C66">
                    <w:rPr>
                      <w:iCs/>
                      <w:sz w:val="20"/>
                      <w:szCs w:val="20"/>
                    </w:rPr>
                    <w:t>Energy Offer Curve</w:t>
                  </w:r>
                </w:p>
              </w:tc>
            </w:tr>
            <w:tr w:rsidR="00070C66" w:rsidRPr="00070C66" w14:paraId="2C495255" w14:textId="77777777" w:rsidTr="009E06D2">
              <w:trPr>
                <w:jc w:val="center"/>
              </w:trPr>
              <w:tc>
                <w:tcPr>
                  <w:tcW w:w="3780" w:type="dxa"/>
                </w:tcPr>
                <w:p w14:paraId="54A8EAF8"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2745" w:type="dxa"/>
                </w:tcPr>
                <w:p w14:paraId="6F4B069B"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73454C07" w14:textId="77777777" w:rsidTr="009E06D2">
              <w:trPr>
                <w:jc w:val="center"/>
              </w:trPr>
              <w:tc>
                <w:tcPr>
                  <w:tcW w:w="3780" w:type="dxa"/>
                </w:tcPr>
                <w:p w14:paraId="13E8619F"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2745" w:type="dxa"/>
                </w:tcPr>
                <w:p w14:paraId="54F5C2F6" w14:textId="77777777" w:rsidR="00070C66" w:rsidRPr="00070C66" w:rsidRDefault="00070C66" w:rsidP="00070C66">
                  <w:pPr>
                    <w:spacing w:after="60"/>
                    <w:rPr>
                      <w:iCs/>
                      <w:sz w:val="20"/>
                      <w:szCs w:val="20"/>
                    </w:rPr>
                  </w:pPr>
                  <w:r w:rsidRPr="00070C66">
                    <w:rPr>
                      <w:iCs/>
                      <w:sz w:val="20"/>
                      <w:szCs w:val="20"/>
                    </w:rPr>
                    <w:t>-$250.00</w:t>
                  </w:r>
                </w:p>
              </w:tc>
            </w:tr>
          </w:tbl>
          <w:p w14:paraId="4482A1A1" w14:textId="77777777" w:rsidR="00070C66" w:rsidRPr="00070C66" w:rsidRDefault="00070C66" w:rsidP="00070C66">
            <w:pPr>
              <w:spacing w:before="240" w:after="240"/>
              <w:ind w:left="1440" w:hanging="720"/>
              <w:rPr>
                <w:szCs w:val="20"/>
              </w:rPr>
            </w:pPr>
            <w:r w:rsidRPr="00070C66">
              <w:rPr>
                <w:szCs w:val="20"/>
              </w:rPr>
              <w:t>(d)</w:t>
            </w:r>
            <w:r w:rsidRPr="00070C66">
              <w:rPr>
                <w:szCs w:val="20"/>
              </w:rPr>
              <w:tab/>
              <w:t xml:space="preserve">RUC-committed Resources </w:t>
            </w:r>
          </w:p>
          <w:p w14:paraId="627F6558" w14:textId="77777777" w:rsidR="00070C66" w:rsidRPr="00070C66" w:rsidRDefault="00070C66" w:rsidP="00070C66">
            <w:pPr>
              <w:spacing w:before="240" w:after="240"/>
              <w:ind w:left="2160" w:hanging="720"/>
              <w:rPr>
                <w:szCs w:val="20"/>
              </w:rPr>
            </w:pPr>
            <w:r w:rsidRPr="00070C66">
              <w:rPr>
                <w:szCs w:val="20"/>
              </w:rPr>
              <w:t>(i)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070C66" w:rsidRPr="00070C66" w14:paraId="0A94FF95" w14:textId="77777777" w:rsidTr="009E06D2">
              <w:trPr>
                <w:trHeight w:val="359"/>
              </w:trPr>
              <w:tc>
                <w:tcPr>
                  <w:tcW w:w="3540" w:type="dxa"/>
                </w:tcPr>
                <w:p w14:paraId="4C5FC23A" w14:textId="77777777" w:rsidR="00070C66" w:rsidRPr="00070C66" w:rsidRDefault="00070C66" w:rsidP="00070C66">
                  <w:pPr>
                    <w:spacing w:after="120"/>
                    <w:rPr>
                      <w:b/>
                      <w:iCs/>
                      <w:sz w:val="20"/>
                      <w:szCs w:val="20"/>
                    </w:rPr>
                  </w:pPr>
                  <w:r w:rsidRPr="00070C66">
                    <w:rPr>
                      <w:b/>
                      <w:iCs/>
                      <w:sz w:val="20"/>
                      <w:szCs w:val="20"/>
                    </w:rPr>
                    <w:t>MW</w:t>
                  </w:r>
                </w:p>
              </w:tc>
              <w:tc>
                <w:tcPr>
                  <w:tcW w:w="2810" w:type="dxa"/>
                </w:tcPr>
                <w:p w14:paraId="10AAFC12"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6669CA61" w14:textId="77777777" w:rsidTr="009E06D2">
              <w:trPr>
                <w:trHeight w:val="364"/>
              </w:trPr>
              <w:tc>
                <w:tcPr>
                  <w:tcW w:w="3540" w:type="dxa"/>
                </w:tcPr>
                <w:p w14:paraId="111D9DB8" w14:textId="77777777" w:rsidR="00070C66" w:rsidRPr="00070C66" w:rsidRDefault="00070C66" w:rsidP="00070C66">
                  <w:pPr>
                    <w:spacing w:after="60"/>
                    <w:rPr>
                      <w:iCs/>
                      <w:sz w:val="20"/>
                      <w:szCs w:val="20"/>
                    </w:rPr>
                  </w:pPr>
                  <w:r w:rsidRPr="00070C66">
                    <w:rPr>
                      <w:iCs/>
                      <w:sz w:val="20"/>
                      <w:szCs w:val="20"/>
                    </w:rPr>
                    <w:t xml:space="preserve">HSL </w:t>
                  </w:r>
                </w:p>
              </w:tc>
              <w:tc>
                <w:tcPr>
                  <w:tcW w:w="2810" w:type="dxa"/>
                </w:tcPr>
                <w:p w14:paraId="3838643A"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2AC1C698" w14:textId="77777777" w:rsidTr="009E06D2">
              <w:trPr>
                <w:trHeight w:val="377"/>
              </w:trPr>
              <w:tc>
                <w:tcPr>
                  <w:tcW w:w="3540" w:type="dxa"/>
                </w:tcPr>
                <w:p w14:paraId="0385C5C1" w14:textId="77777777" w:rsidR="00070C66" w:rsidRPr="00070C66" w:rsidRDefault="00070C66" w:rsidP="00070C66">
                  <w:pPr>
                    <w:spacing w:after="60"/>
                    <w:rPr>
                      <w:iCs/>
                      <w:sz w:val="20"/>
                      <w:szCs w:val="20"/>
                    </w:rPr>
                  </w:pPr>
                  <w:r w:rsidRPr="00070C66">
                    <w:rPr>
                      <w:iCs/>
                      <w:sz w:val="20"/>
                      <w:szCs w:val="20"/>
                    </w:rPr>
                    <w:t>Zero</w:t>
                  </w:r>
                </w:p>
              </w:tc>
              <w:tc>
                <w:tcPr>
                  <w:tcW w:w="2810" w:type="dxa"/>
                </w:tcPr>
                <w:p w14:paraId="3E0040C6" w14:textId="77777777" w:rsidR="00070C66" w:rsidRPr="00070C66" w:rsidRDefault="00070C66" w:rsidP="00070C66">
                  <w:pPr>
                    <w:spacing w:after="60"/>
                    <w:rPr>
                      <w:iCs/>
                      <w:sz w:val="20"/>
                      <w:szCs w:val="20"/>
                    </w:rPr>
                  </w:pPr>
                  <w:r w:rsidRPr="00070C66">
                    <w:rPr>
                      <w:iCs/>
                      <w:sz w:val="20"/>
                      <w:szCs w:val="20"/>
                    </w:rPr>
                    <w:t>$250</w:t>
                  </w:r>
                </w:p>
              </w:tc>
            </w:tr>
          </w:tbl>
          <w:p w14:paraId="66EC86D0" w14:textId="77777777" w:rsidR="00070C66" w:rsidRPr="00070C66" w:rsidRDefault="00070C66" w:rsidP="00070C66">
            <w:pPr>
              <w:spacing w:before="240" w:after="240"/>
              <w:ind w:left="2160" w:hanging="720"/>
              <w:rPr>
                <w:szCs w:val="20"/>
              </w:rPr>
            </w:pPr>
            <w:r w:rsidRPr="00070C66">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5B224896" w14:textId="77777777" w:rsidTr="009E06D2">
              <w:trPr>
                <w:trHeight w:val="350"/>
              </w:trPr>
              <w:tc>
                <w:tcPr>
                  <w:tcW w:w="3531" w:type="dxa"/>
                </w:tcPr>
                <w:p w14:paraId="1AFCD259" w14:textId="77777777" w:rsidR="00070C66" w:rsidRPr="00070C66" w:rsidRDefault="00070C66" w:rsidP="00070C66">
                  <w:pPr>
                    <w:spacing w:after="120"/>
                    <w:rPr>
                      <w:b/>
                      <w:iCs/>
                      <w:sz w:val="20"/>
                      <w:szCs w:val="20"/>
                    </w:rPr>
                  </w:pPr>
                  <w:r w:rsidRPr="00070C66">
                    <w:rPr>
                      <w:b/>
                      <w:iCs/>
                      <w:sz w:val="20"/>
                      <w:szCs w:val="20"/>
                    </w:rPr>
                    <w:lastRenderedPageBreak/>
                    <w:t>MW</w:t>
                  </w:r>
                </w:p>
              </w:tc>
              <w:tc>
                <w:tcPr>
                  <w:tcW w:w="2804" w:type="dxa"/>
                </w:tcPr>
                <w:p w14:paraId="701E72A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D967381" w14:textId="77777777" w:rsidTr="009E06D2">
              <w:trPr>
                <w:trHeight w:val="345"/>
              </w:trPr>
              <w:tc>
                <w:tcPr>
                  <w:tcW w:w="3531" w:type="dxa"/>
                </w:tcPr>
                <w:p w14:paraId="4D479881"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4EB269EC"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54D0C097" w14:textId="77777777" w:rsidTr="009E06D2">
              <w:trPr>
                <w:trHeight w:val="615"/>
              </w:trPr>
              <w:tc>
                <w:tcPr>
                  <w:tcW w:w="3531" w:type="dxa"/>
                </w:tcPr>
                <w:p w14:paraId="7FD9DD7F" w14:textId="77777777" w:rsidR="00070C66" w:rsidRPr="00070C66" w:rsidRDefault="00070C66" w:rsidP="00070C66">
                  <w:pPr>
                    <w:spacing w:after="60"/>
                    <w:rPr>
                      <w:iCs/>
                      <w:sz w:val="20"/>
                      <w:szCs w:val="20"/>
                    </w:rPr>
                  </w:pPr>
                  <w:r w:rsidRPr="00070C66">
                    <w:rPr>
                      <w:iCs/>
                      <w:sz w:val="20"/>
                      <w:szCs w:val="20"/>
                    </w:rPr>
                    <w:t>Energy Offer Curve</w:t>
                  </w:r>
                </w:p>
              </w:tc>
              <w:tc>
                <w:tcPr>
                  <w:tcW w:w="2804" w:type="dxa"/>
                </w:tcPr>
                <w:p w14:paraId="641355D5"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29328212" w14:textId="77777777" w:rsidTr="009E06D2">
              <w:trPr>
                <w:trHeight w:val="916"/>
              </w:trPr>
              <w:tc>
                <w:tcPr>
                  <w:tcW w:w="3531" w:type="dxa"/>
                </w:tcPr>
                <w:p w14:paraId="6779567E"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34F8005B" w14:textId="77777777" w:rsidR="00070C66" w:rsidRPr="00070C66" w:rsidRDefault="00070C66" w:rsidP="00070C66">
                  <w:pPr>
                    <w:spacing w:after="60"/>
                    <w:rPr>
                      <w:iCs/>
                      <w:sz w:val="20"/>
                      <w:szCs w:val="20"/>
                    </w:rPr>
                  </w:pPr>
                  <w:r w:rsidRPr="00070C66">
                    <w:rPr>
                      <w:iCs/>
                      <w:sz w:val="20"/>
                      <w:szCs w:val="20"/>
                    </w:rPr>
                    <w:t>Greater of $250 or the first price point of the QSE submitted Energy Offer Curve</w:t>
                  </w:r>
                </w:p>
              </w:tc>
            </w:tr>
          </w:tbl>
          <w:p w14:paraId="11B4AC4E" w14:textId="77777777" w:rsidR="00070C66" w:rsidRPr="00070C66" w:rsidRDefault="00070C66" w:rsidP="00070C66">
            <w:pPr>
              <w:spacing w:before="240" w:after="240"/>
              <w:ind w:left="2160" w:hanging="720"/>
              <w:rPr>
                <w:szCs w:val="20"/>
              </w:rPr>
            </w:pPr>
            <w:r w:rsidRPr="00070C66">
              <w:rPr>
                <w:szCs w:val="20"/>
              </w:rPr>
              <w:t>(iii)</w:t>
            </w:r>
            <w:r w:rsidRPr="00070C66">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7BE6DCEE" w14:textId="77777777" w:rsidTr="009E06D2">
              <w:trPr>
                <w:trHeight w:val="350"/>
              </w:trPr>
              <w:tc>
                <w:tcPr>
                  <w:tcW w:w="3531" w:type="dxa"/>
                </w:tcPr>
                <w:p w14:paraId="5B42F5EA"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32E0FA16"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3DBE1D6" w14:textId="77777777" w:rsidTr="009E06D2">
              <w:trPr>
                <w:trHeight w:val="345"/>
              </w:trPr>
              <w:tc>
                <w:tcPr>
                  <w:tcW w:w="3531" w:type="dxa"/>
                </w:tcPr>
                <w:p w14:paraId="62B6867A" w14:textId="77777777" w:rsidR="00070C66" w:rsidRPr="00070C66" w:rsidRDefault="00070C66" w:rsidP="00070C66">
                  <w:pPr>
                    <w:spacing w:after="60"/>
                    <w:rPr>
                      <w:iCs/>
                      <w:sz w:val="20"/>
                      <w:szCs w:val="20"/>
                    </w:rPr>
                  </w:pPr>
                  <w:r w:rsidRPr="00070C66">
                    <w:rPr>
                      <w:sz w:val="20"/>
                      <w:szCs w:val="20"/>
                    </w:rPr>
                    <w:t>HSL</w:t>
                  </w:r>
                </w:p>
              </w:tc>
              <w:tc>
                <w:tcPr>
                  <w:tcW w:w="2804" w:type="dxa"/>
                </w:tcPr>
                <w:p w14:paraId="0F51E571" w14:textId="77777777" w:rsidR="00070C66" w:rsidRPr="00070C66" w:rsidRDefault="00070C66" w:rsidP="00070C66">
                  <w:pPr>
                    <w:spacing w:after="60"/>
                    <w:rPr>
                      <w:iCs/>
                      <w:sz w:val="20"/>
                      <w:szCs w:val="20"/>
                    </w:rPr>
                  </w:pPr>
                  <w:r w:rsidRPr="00070C66">
                    <w:rPr>
                      <w:sz w:val="20"/>
                      <w:szCs w:val="20"/>
                    </w:rPr>
                    <w:t>$4,500 or the effective Value of Lost Load (VOLL), whichever is less.</w:t>
                  </w:r>
                </w:p>
              </w:tc>
            </w:tr>
            <w:tr w:rsidR="00070C66" w:rsidRPr="00070C66" w14:paraId="58EEABF7" w14:textId="77777777" w:rsidTr="009E06D2">
              <w:trPr>
                <w:trHeight w:val="332"/>
              </w:trPr>
              <w:tc>
                <w:tcPr>
                  <w:tcW w:w="3531" w:type="dxa"/>
                </w:tcPr>
                <w:p w14:paraId="3573BB04" w14:textId="77777777" w:rsidR="00070C66" w:rsidRPr="00070C66" w:rsidRDefault="00070C66" w:rsidP="00070C66">
                  <w:pPr>
                    <w:spacing w:after="60"/>
                    <w:rPr>
                      <w:iCs/>
                      <w:sz w:val="20"/>
                      <w:szCs w:val="20"/>
                    </w:rPr>
                  </w:pPr>
                  <w:r w:rsidRPr="00070C66">
                    <w:rPr>
                      <w:sz w:val="20"/>
                      <w:szCs w:val="20"/>
                    </w:rPr>
                    <w:t>Zero</w:t>
                  </w:r>
                </w:p>
              </w:tc>
              <w:tc>
                <w:tcPr>
                  <w:tcW w:w="2804" w:type="dxa"/>
                </w:tcPr>
                <w:p w14:paraId="33DA4DFD" w14:textId="77777777" w:rsidR="00070C66" w:rsidRPr="00070C66" w:rsidRDefault="00070C66" w:rsidP="00070C66">
                  <w:pPr>
                    <w:spacing w:after="60"/>
                    <w:rPr>
                      <w:iCs/>
                      <w:sz w:val="20"/>
                      <w:szCs w:val="20"/>
                    </w:rPr>
                  </w:pPr>
                  <w:r w:rsidRPr="00070C66">
                    <w:rPr>
                      <w:sz w:val="20"/>
                      <w:szCs w:val="20"/>
                    </w:rPr>
                    <w:t>$4,500 or the effective VOLL, whichever is less.</w:t>
                  </w:r>
                </w:p>
              </w:tc>
            </w:tr>
          </w:tbl>
          <w:p w14:paraId="57480064" w14:textId="77777777" w:rsidR="00070C66" w:rsidRPr="00070C66" w:rsidRDefault="00070C66" w:rsidP="00070C66">
            <w:pPr>
              <w:spacing w:before="240" w:after="240"/>
              <w:ind w:left="2160" w:hanging="720"/>
              <w:rPr>
                <w:szCs w:val="20"/>
              </w:rPr>
            </w:pPr>
            <w:r w:rsidRPr="00070C66">
              <w:rPr>
                <w:szCs w:val="20"/>
              </w:rPr>
              <w:t xml:space="preserve">(iv) </w:t>
            </w:r>
            <w:r w:rsidRPr="00070C66">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747134C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0043D81F"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5C6BDEE"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78E2C520"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6033619"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343F3BB8" w14:textId="77777777" w:rsidR="00070C66" w:rsidRPr="00070C66" w:rsidRDefault="00070C66" w:rsidP="00070C66">
                  <w:pPr>
                    <w:spacing w:after="120"/>
                    <w:rPr>
                      <w:iCs/>
                      <w:sz w:val="20"/>
                      <w:szCs w:val="20"/>
                    </w:rPr>
                  </w:pPr>
                  <w:r w:rsidRPr="00070C66">
                    <w:rPr>
                      <w:iCs/>
                      <w:sz w:val="20"/>
                      <w:szCs w:val="20"/>
                    </w:rPr>
                    <w:t>$250</w:t>
                  </w:r>
                </w:p>
              </w:tc>
            </w:tr>
            <w:tr w:rsidR="00070C66" w:rsidRPr="00070C66" w14:paraId="52C1D0DB"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2EB1612D"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65E9BB42" w14:textId="77777777" w:rsidR="00070C66" w:rsidRPr="00070C66" w:rsidRDefault="00070C66" w:rsidP="00070C66">
                  <w:pPr>
                    <w:spacing w:after="120"/>
                    <w:rPr>
                      <w:iCs/>
                      <w:sz w:val="20"/>
                      <w:szCs w:val="20"/>
                    </w:rPr>
                  </w:pPr>
                  <w:r w:rsidRPr="00070C66">
                    <w:rPr>
                      <w:iCs/>
                      <w:sz w:val="20"/>
                      <w:szCs w:val="20"/>
                    </w:rPr>
                    <w:t>$250</w:t>
                  </w:r>
                </w:p>
              </w:tc>
            </w:tr>
          </w:tbl>
          <w:p w14:paraId="70764164" w14:textId="77777777" w:rsidR="00070C66" w:rsidRPr="00070C66" w:rsidRDefault="00070C66" w:rsidP="00070C66">
            <w:pPr>
              <w:spacing w:before="240" w:after="240"/>
              <w:ind w:left="2160" w:hanging="720"/>
              <w:rPr>
                <w:szCs w:val="20"/>
              </w:rPr>
            </w:pPr>
            <w:r w:rsidRPr="00070C66">
              <w:rPr>
                <w:szCs w:val="20"/>
              </w:rPr>
              <w:t xml:space="preserve">(v) </w:t>
            </w:r>
            <w:r w:rsidRPr="00070C66">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2BD4E48E" w14:textId="77777777" w:rsidTr="009E06D2">
              <w:trPr>
                <w:trHeight w:val="350"/>
              </w:trPr>
              <w:tc>
                <w:tcPr>
                  <w:tcW w:w="3279" w:type="dxa"/>
                </w:tcPr>
                <w:p w14:paraId="03B77F62"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19E955D"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5F5D704D" w14:textId="77777777" w:rsidTr="009E06D2">
              <w:trPr>
                <w:trHeight w:val="345"/>
              </w:trPr>
              <w:tc>
                <w:tcPr>
                  <w:tcW w:w="3279" w:type="dxa"/>
                </w:tcPr>
                <w:p w14:paraId="2150F846" w14:textId="77777777" w:rsidR="00070C66" w:rsidRPr="00070C66" w:rsidRDefault="00070C66" w:rsidP="00070C66">
                  <w:pPr>
                    <w:spacing w:after="60"/>
                    <w:rPr>
                      <w:iCs/>
                      <w:sz w:val="20"/>
                      <w:szCs w:val="20"/>
                    </w:rPr>
                  </w:pPr>
                  <w:r w:rsidRPr="00070C66">
                    <w:rPr>
                      <w:iCs/>
                      <w:sz w:val="20"/>
                      <w:szCs w:val="20"/>
                    </w:rPr>
                    <w:lastRenderedPageBreak/>
                    <w:t>HSL of RUC-committed configuration (if more than highest MW in Energy Offer Curve)</w:t>
                  </w:r>
                </w:p>
              </w:tc>
              <w:tc>
                <w:tcPr>
                  <w:tcW w:w="3060" w:type="dxa"/>
                </w:tcPr>
                <w:p w14:paraId="3A51635B" w14:textId="77777777" w:rsidR="00070C66" w:rsidRPr="00070C66" w:rsidRDefault="00070C66" w:rsidP="00070C66">
                  <w:pPr>
                    <w:spacing w:after="60"/>
                    <w:rPr>
                      <w:iCs/>
                      <w:sz w:val="20"/>
                      <w:szCs w:val="20"/>
                    </w:rPr>
                  </w:pPr>
                  <w:r w:rsidRPr="00070C66">
                    <w:rPr>
                      <w:iCs/>
                      <w:sz w:val="20"/>
                      <w:szCs w:val="20"/>
                    </w:rPr>
                    <w:t>Greater of $250 or price associated with the highest MW in QSE submitted Energy Offer Curve</w:t>
                  </w:r>
                </w:p>
              </w:tc>
            </w:tr>
            <w:tr w:rsidR="00070C66" w:rsidRPr="00070C66" w14:paraId="65CF255C" w14:textId="77777777" w:rsidTr="009E06D2">
              <w:trPr>
                <w:trHeight w:val="615"/>
              </w:trPr>
              <w:tc>
                <w:tcPr>
                  <w:tcW w:w="3279" w:type="dxa"/>
                </w:tcPr>
                <w:p w14:paraId="1EAA1670"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7E2B7FB4" w14:textId="77777777" w:rsidR="00070C66" w:rsidRPr="00070C66" w:rsidRDefault="00070C66" w:rsidP="00070C66">
                  <w:pPr>
                    <w:spacing w:after="60"/>
                    <w:rPr>
                      <w:iCs/>
                      <w:sz w:val="20"/>
                      <w:szCs w:val="20"/>
                    </w:rPr>
                  </w:pPr>
                  <w:r w:rsidRPr="00070C66">
                    <w:rPr>
                      <w:iCs/>
                      <w:sz w:val="20"/>
                      <w:szCs w:val="20"/>
                    </w:rPr>
                    <w:t>Greater of $250 or the QSE submitted Energy Offer Curve</w:t>
                  </w:r>
                </w:p>
              </w:tc>
            </w:tr>
            <w:tr w:rsidR="00070C66" w:rsidRPr="00070C66" w14:paraId="54B8324B" w14:textId="77777777" w:rsidTr="009E06D2">
              <w:trPr>
                <w:trHeight w:val="615"/>
              </w:trPr>
              <w:tc>
                <w:tcPr>
                  <w:tcW w:w="3279" w:type="dxa"/>
                </w:tcPr>
                <w:p w14:paraId="56D915C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 and price associated with highest MW in Energy Offer Curve is less than $250)</w:t>
                  </w:r>
                </w:p>
              </w:tc>
              <w:tc>
                <w:tcPr>
                  <w:tcW w:w="3060" w:type="dxa"/>
                </w:tcPr>
                <w:p w14:paraId="61249D6C" w14:textId="77777777" w:rsidR="00070C66" w:rsidRPr="00070C66" w:rsidRDefault="00070C66" w:rsidP="00070C66">
                  <w:pPr>
                    <w:spacing w:after="60"/>
                    <w:rPr>
                      <w:iCs/>
                      <w:sz w:val="20"/>
                      <w:szCs w:val="20"/>
                    </w:rPr>
                  </w:pPr>
                  <w:r w:rsidRPr="00070C66">
                    <w:rPr>
                      <w:iCs/>
                      <w:sz w:val="20"/>
                      <w:szCs w:val="20"/>
                    </w:rPr>
                    <w:t>$250</w:t>
                  </w:r>
                </w:p>
              </w:tc>
            </w:tr>
            <w:tr w:rsidR="00070C66" w:rsidRPr="00070C66" w14:paraId="1FBC252A" w14:textId="77777777" w:rsidTr="009E06D2">
              <w:trPr>
                <w:trHeight w:val="368"/>
              </w:trPr>
              <w:tc>
                <w:tcPr>
                  <w:tcW w:w="3279" w:type="dxa"/>
                </w:tcPr>
                <w:p w14:paraId="396E3CF7"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5525A1C7" w14:textId="77777777" w:rsidR="00070C66" w:rsidRPr="00070C66" w:rsidRDefault="00070C66" w:rsidP="00070C66">
                  <w:pPr>
                    <w:spacing w:after="60"/>
                    <w:rPr>
                      <w:iCs/>
                      <w:sz w:val="20"/>
                      <w:szCs w:val="20"/>
                    </w:rPr>
                  </w:pPr>
                  <w:r w:rsidRPr="00070C66">
                    <w:rPr>
                      <w:iCs/>
                      <w:sz w:val="20"/>
                      <w:szCs w:val="20"/>
                    </w:rPr>
                    <w:t>Price associated with the highest MW in QSE submitted Energy Offer Curve</w:t>
                  </w:r>
                </w:p>
              </w:tc>
            </w:tr>
            <w:tr w:rsidR="00070C66" w:rsidRPr="00070C66" w14:paraId="4535FE85" w14:textId="77777777" w:rsidTr="009E06D2">
              <w:trPr>
                <w:trHeight w:val="773"/>
              </w:trPr>
              <w:tc>
                <w:tcPr>
                  <w:tcW w:w="3279" w:type="dxa"/>
                </w:tcPr>
                <w:p w14:paraId="0FEA75E2"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30B9065E" w14:textId="77777777" w:rsidR="00070C66" w:rsidRPr="00070C66" w:rsidRDefault="00070C66" w:rsidP="00070C66">
                  <w:pPr>
                    <w:spacing w:after="60"/>
                    <w:rPr>
                      <w:iCs/>
                      <w:sz w:val="20"/>
                      <w:szCs w:val="20"/>
                    </w:rPr>
                  </w:pPr>
                  <w:r w:rsidRPr="00070C66">
                    <w:rPr>
                      <w:iCs/>
                      <w:sz w:val="20"/>
                      <w:szCs w:val="20"/>
                    </w:rPr>
                    <w:t>The QSE submitted Energy Offer Curve</w:t>
                  </w:r>
                </w:p>
              </w:tc>
            </w:tr>
            <w:tr w:rsidR="00070C66" w:rsidRPr="00070C66" w14:paraId="21FCE462" w14:textId="77777777" w:rsidTr="009E06D2">
              <w:trPr>
                <w:trHeight w:val="503"/>
              </w:trPr>
              <w:tc>
                <w:tcPr>
                  <w:tcW w:w="3279" w:type="dxa"/>
                </w:tcPr>
                <w:p w14:paraId="4371FAE6"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06B32772"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28DF453B" w14:textId="77777777" w:rsidTr="009E06D2">
              <w:trPr>
                <w:trHeight w:val="467"/>
              </w:trPr>
              <w:tc>
                <w:tcPr>
                  <w:tcW w:w="3279" w:type="dxa"/>
                </w:tcPr>
                <w:p w14:paraId="7DD23E44"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05ABBF87" w14:textId="77777777" w:rsidR="00070C66" w:rsidRPr="00070C66" w:rsidRDefault="00070C66" w:rsidP="00070C66">
                  <w:pPr>
                    <w:spacing w:after="60"/>
                    <w:rPr>
                      <w:iCs/>
                      <w:sz w:val="20"/>
                      <w:szCs w:val="20"/>
                    </w:rPr>
                  </w:pPr>
                  <w:r w:rsidRPr="00070C66">
                    <w:rPr>
                      <w:iCs/>
                      <w:sz w:val="20"/>
                      <w:szCs w:val="20"/>
                    </w:rPr>
                    <w:t>-$250.00</w:t>
                  </w:r>
                </w:p>
              </w:tc>
            </w:tr>
          </w:tbl>
          <w:p w14:paraId="186FC233" w14:textId="77777777" w:rsidR="00070C66" w:rsidRPr="00070C66" w:rsidRDefault="00070C66" w:rsidP="00070C66">
            <w:pPr>
              <w:spacing w:before="240" w:after="240"/>
              <w:ind w:left="2160" w:hanging="720"/>
              <w:rPr>
                <w:szCs w:val="20"/>
              </w:rPr>
            </w:pPr>
            <w:r w:rsidRPr="00070C66">
              <w:rPr>
                <w:szCs w:val="20"/>
              </w:rPr>
              <w:t>(vi)</w:t>
            </w:r>
            <w:r w:rsidRPr="00070C66">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048866C5"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1279E93C"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69F559F1"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17DF2101"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7FDB3C79" w14:textId="77777777" w:rsidR="00070C66" w:rsidRPr="00070C66" w:rsidRDefault="00070C66" w:rsidP="00070C66">
                  <w:pPr>
                    <w:spacing w:after="120"/>
                    <w:rPr>
                      <w:iCs/>
                      <w:sz w:val="20"/>
                      <w:szCs w:val="20"/>
                    </w:rPr>
                  </w:pPr>
                  <w:r w:rsidRPr="00070C66">
                    <w:rPr>
                      <w:iCs/>
                      <w:sz w:val="20"/>
                      <w:szCs w:val="20"/>
                    </w:rPr>
                    <w:t>HSL</w:t>
                  </w:r>
                </w:p>
              </w:tc>
              <w:tc>
                <w:tcPr>
                  <w:tcW w:w="3600" w:type="dxa"/>
                  <w:tcBorders>
                    <w:top w:val="single" w:sz="4" w:space="0" w:color="auto"/>
                    <w:left w:val="single" w:sz="4" w:space="0" w:color="auto"/>
                    <w:bottom w:val="single" w:sz="4" w:space="0" w:color="auto"/>
                    <w:right w:val="single" w:sz="4" w:space="0" w:color="auto"/>
                  </w:tcBorders>
                </w:tcPr>
                <w:p w14:paraId="18ABF4E8"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Value of Lost Load (VOLL), whichever is less</w:t>
                  </w:r>
                </w:p>
              </w:tc>
            </w:tr>
            <w:tr w:rsidR="00070C66" w:rsidRPr="00070C66" w14:paraId="7AFC44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601EA18"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727E868A"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3ADFEA10" w14:textId="77777777" w:rsidR="00070C66" w:rsidRPr="00070C66" w:rsidRDefault="00070C66" w:rsidP="00070C66">
            <w:pPr>
              <w:spacing w:before="240" w:after="240"/>
              <w:ind w:left="2160" w:hanging="720"/>
              <w:rPr>
                <w:szCs w:val="20"/>
              </w:rPr>
            </w:pPr>
            <w:r w:rsidRPr="00070C66">
              <w:rPr>
                <w:szCs w:val="20"/>
              </w:rPr>
              <w:t>(vii)</w:t>
            </w:r>
            <w:r w:rsidRPr="00070C66">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070C66" w:rsidRPr="00070C66" w14:paraId="16F6A53C" w14:textId="77777777" w:rsidTr="009E06D2">
              <w:trPr>
                <w:trHeight w:val="350"/>
              </w:trPr>
              <w:tc>
                <w:tcPr>
                  <w:tcW w:w="3531" w:type="dxa"/>
                </w:tcPr>
                <w:p w14:paraId="3B232AE0" w14:textId="77777777" w:rsidR="00070C66" w:rsidRPr="00070C66" w:rsidRDefault="00070C66" w:rsidP="00070C66">
                  <w:pPr>
                    <w:spacing w:after="120"/>
                    <w:rPr>
                      <w:b/>
                      <w:iCs/>
                      <w:sz w:val="20"/>
                      <w:szCs w:val="20"/>
                    </w:rPr>
                  </w:pPr>
                  <w:r w:rsidRPr="00070C66">
                    <w:rPr>
                      <w:b/>
                      <w:iCs/>
                      <w:sz w:val="20"/>
                      <w:szCs w:val="20"/>
                    </w:rPr>
                    <w:t>MW</w:t>
                  </w:r>
                </w:p>
              </w:tc>
              <w:tc>
                <w:tcPr>
                  <w:tcW w:w="2804" w:type="dxa"/>
                </w:tcPr>
                <w:p w14:paraId="4F309CA7"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E48ED0E" w14:textId="77777777" w:rsidTr="009E06D2">
              <w:trPr>
                <w:trHeight w:val="345"/>
              </w:trPr>
              <w:tc>
                <w:tcPr>
                  <w:tcW w:w="3531" w:type="dxa"/>
                </w:tcPr>
                <w:p w14:paraId="0F2DBE39" w14:textId="77777777" w:rsidR="00070C66" w:rsidRPr="00070C66" w:rsidRDefault="00070C66" w:rsidP="00070C66">
                  <w:pPr>
                    <w:spacing w:after="60"/>
                    <w:rPr>
                      <w:iCs/>
                      <w:sz w:val="20"/>
                      <w:szCs w:val="20"/>
                    </w:rPr>
                  </w:pPr>
                  <w:r w:rsidRPr="00070C66">
                    <w:rPr>
                      <w:iCs/>
                      <w:sz w:val="20"/>
                      <w:szCs w:val="20"/>
                    </w:rPr>
                    <w:t>HSL (if more than highest MW in Energy Offer Curve)</w:t>
                  </w:r>
                </w:p>
              </w:tc>
              <w:tc>
                <w:tcPr>
                  <w:tcW w:w="2804" w:type="dxa"/>
                </w:tcPr>
                <w:p w14:paraId="68E758DC"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7C5A13E9" w14:textId="77777777" w:rsidTr="009E06D2">
              <w:trPr>
                <w:trHeight w:val="615"/>
              </w:trPr>
              <w:tc>
                <w:tcPr>
                  <w:tcW w:w="3531" w:type="dxa"/>
                </w:tcPr>
                <w:p w14:paraId="1EBAF29A" w14:textId="77777777" w:rsidR="00070C66" w:rsidRPr="00070C66" w:rsidRDefault="00070C66" w:rsidP="00070C66">
                  <w:pPr>
                    <w:spacing w:after="60"/>
                    <w:rPr>
                      <w:iCs/>
                      <w:sz w:val="20"/>
                      <w:szCs w:val="20"/>
                    </w:rPr>
                  </w:pPr>
                  <w:r w:rsidRPr="00070C66">
                    <w:rPr>
                      <w:iCs/>
                      <w:sz w:val="20"/>
                      <w:szCs w:val="20"/>
                    </w:rPr>
                    <w:lastRenderedPageBreak/>
                    <w:t>Energy Offer Curve</w:t>
                  </w:r>
                </w:p>
              </w:tc>
              <w:tc>
                <w:tcPr>
                  <w:tcW w:w="2804" w:type="dxa"/>
                </w:tcPr>
                <w:p w14:paraId="04F9C07C"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QSE-submitted Energy Offer Curve</w:t>
                  </w:r>
                </w:p>
              </w:tc>
            </w:tr>
            <w:tr w:rsidR="00070C66" w:rsidRPr="00070C66" w14:paraId="5E5F74C7" w14:textId="77777777" w:rsidTr="009E06D2">
              <w:trPr>
                <w:trHeight w:val="916"/>
              </w:trPr>
              <w:tc>
                <w:tcPr>
                  <w:tcW w:w="3531" w:type="dxa"/>
                </w:tcPr>
                <w:p w14:paraId="26BABAB2" w14:textId="77777777" w:rsidR="00070C66" w:rsidRPr="00070C66" w:rsidRDefault="00070C66" w:rsidP="00070C66">
                  <w:pPr>
                    <w:spacing w:after="60"/>
                    <w:rPr>
                      <w:iCs/>
                      <w:sz w:val="20"/>
                      <w:szCs w:val="20"/>
                    </w:rPr>
                  </w:pPr>
                  <w:r w:rsidRPr="00070C66">
                    <w:rPr>
                      <w:iCs/>
                      <w:sz w:val="20"/>
                      <w:szCs w:val="20"/>
                    </w:rPr>
                    <w:t>Zero</w:t>
                  </w:r>
                </w:p>
              </w:tc>
              <w:tc>
                <w:tcPr>
                  <w:tcW w:w="2804" w:type="dxa"/>
                </w:tcPr>
                <w:p w14:paraId="64990B9D"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w:t>
                  </w:r>
                  <w:r w:rsidRPr="00070C66">
                    <w:rPr>
                      <w:iCs/>
                      <w:sz w:val="20"/>
                      <w:szCs w:val="20"/>
                    </w:rPr>
                    <w:t xml:space="preserve"> and the first price point of the QSE-submitted Energy Offer Curve</w:t>
                  </w:r>
                </w:p>
              </w:tc>
            </w:tr>
          </w:tbl>
          <w:p w14:paraId="0F0FE1F8" w14:textId="77777777" w:rsidR="00070C66" w:rsidRPr="00070C66" w:rsidRDefault="00070C66" w:rsidP="00070C66">
            <w:pPr>
              <w:spacing w:before="240" w:after="240"/>
              <w:ind w:left="2160" w:hanging="720"/>
              <w:rPr>
                <w:szCs w:val="20"/>
              </w:rPr>
            </w:pPr>
            <w:r w:rsidRPr="00070C66">
              <w:rPr>
                <w:szCs w:val="20"/>
              </w:rPr>
              <w:t>(viii)</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070C66" w:rsidRPr="00070C66" w14:paraId="310F6C99"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6F5C9B3E" w14:textId="77777777" w:rsidR="00070C66" w:rsidRPr="00070C66" w:rsidRDefault="00070C66" w:rsidP="00070C66">
                  <w:pPr>
                    <w:spacing w:after="120"/>
                    <w:rPr>
                      <w:b/>
                      <w:iCs/>
                      <w:sz w:val="20"/>
                      <w:szCs w:val="20"/>
                    </w:rPr>
                  </w:pPr>
                  <w:r w:rsidRPr="00070C66">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tcPr>
                <w:p w14:paraId="4EBC838C"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27BAF088"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37C60226" w14:textId="77777777" w:rsidR="00070C66" w:rsidRPr="00070C66" w:rsidRDefault="00070C66" w:rsidP="00070C66">
                  <w:pPr>
                    <w:spacing w:after="120"/>
                    <w:rPr>
                      <w:iCs/>
                      <w:sz w:val="20"/>
                      <w:szCs w:val="20"/>
                    </w:rPr>
                  </w:pPr>
                  <w:r w:rsidRPr="00070C66">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tcPr>
                <w:p w14:paraId="424D3A1B"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r w:rsidR="00070C66" w:rsidRPr="00070C66" w14:paraId="5ACDFE94" w14:textId="77777777" w:rsidTr="009E06D2">
              <w:trPr>
                <w:trHeight w:val="377"/>
              </w:trPr>
              <w:tc>
                <w:tcPr>
                  <w:tcW w:w="2739" w:type="dxa"/>
                  <w:tcBorders>
                    <w:top w:val="single" w:sz="4" w:space="0" w:color="auto"/>
                    <w:left w:val="single" w:sz="4" w:space="0" w:color="auto"/>
                    <w:bottom w:val="single" w:sz="4" w:space="0" w:color="auto"/>
                    <w:right w:val="single" w:sz="4" w:space="0" w:color="auto"/>
                  </w:tcBorders>
                </w:tcPr>
                <w:p w14:paraId="49AA5943" w14:textId="77777777" w:rsidR="00070C66" w:rsidRPr="00070C66" w:rsidRDefault="00070C66" w:rsidP="00070C66">
                  <w:pPr>
                    <w:spacing w:after="120"/>
                    <w:rPr>
                      <w:iCs/>
                      <w:sz w:val="20"/>
                      <w:szCs w:val="20"/>
                    </w:rPr>
                  </w:pPr>
                  <w:r w:rsidRPr="00070C66">
                    <w:rPr>
                      <w:iCs/>
                      <w:sz w:val="20"/>
                      <w:szCs w:val="20"/>
                    </w:rPr>
                    <w:t>Zero</w:t>
                  </w:r>
                </w:p>
              </w:tc>
              <w:tc>
                <w:tcPr>
                  <w:tcW w:w="3600" w:type="dxa"/>
                  <w:tcBorders>
                    <w:top w:val="single" w:sz="4" w:space="0" w:color="auto"/>
                    <w:left w:val="single" w:sz="4" w:space="0" w:color="auto"/>
                    <w:bottom w:val="single" w:sz="4" w:space="0" w:color="auto"/>
                    <w:right w:val="single" w:sz="4" w:space="0" w:color="auto"/>
                  </w:tcBorders>
                </w:tcPr>
                <w:p w14:paraId="272F4099" w14:textId="77777777" w:rsidR="00070C66" w:rsidRPr="00070C66" w:rsidRDefault="00070C66" w:rsidP="00070C66">
                  <w:pPr>
                    <w:spacing w:after="120"/>
                    <w:rPr>
                      <w:iCs/>
                      <w:sz w:val="20"/>
                      <w:szCs w:val="20"/>
                    </w:rPr>
                  </w:pPr>
                  <w:r w:rsidRPr="00070C66">
                    <w:rPr>
                      <w:iCs/>
                      <w:sz w:val="20"/>
                      <w:szCs w:val="20"/>
                    </w:rPr>
                    <w:t>$4,500</w:t>
                  </w:r>
                  <w:r w:rsidRPr="00070C66">
                    <w:rPr>
                      <w:sz w:val="20"/>
                      <w:szCs w:val="20"/>
                    </w:rPr>
                    <w:t xml:space="preserve"> or the effective VOLL, whichever is less</w:t>
                  </w:r>
                </w:p>
              </w:tc>
            </w:tr>
          </w:tbl>
          <w:p w14:paraId="2BAC5B2B" w14:textId="58D8AE29" w:rsidR="00070C66" w:rsidRPr="00070C66" w:rsidRDefault="00070C66" w:rsidP="00070C66">
            <w:pPr>
              <w:spacing w:before="240" w:after="240"/>
              <w:ind w:left="2160" w:hanging="720"/>
              <w:rPr>
                <w:szCs w:val="20"/>
              </w:rPr>
            </w:pPr>
            <w:r w:rsidRPr="00070C66">
              <w:rPr>
                <w:szCs w:val="20"/>
              </w:rPr>
              <w:t>(ix)</w:t>
            </w:r>
            <w:r w:rsidRPr="00070C66">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w:t>
            </w:r>
            <w:r w:rsidR="004E21F6" w:rsidRPr="00070C66">
              <w:rPr>
                <w:szCs w:val="20"/>
              </w:rPr>
              <w:t>t</w:t>
            </w:r>
            <w:r w:rsidRPr="00070C66">
              <w:rPr>
                <w:szCs w:val="20"/>
              </w:rPr>
              <w: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070C66" w:rsidRPr="00070C66" w14:paraId="5CE18C54" w14:textId="77777777" w:rsidTr="009E06D2">
              <w:trPr>
                <w:trHeight w:val="350"/>
              </w:trPr>
              <w:tc>
                <w:tcPr>
                  <w:tcW w:w="3279" w:type="dxa"/>
                </w:tcPr>
                <w:p w14:paraId="0E324D93" w14:textId="77777777" w:rsidR="00070C66" w:rsidRPr="00070C66" w:rsidRDefault="00070C66" w:rsidP="00070C66">
                  <w:pPr>
                    <w:spacing w:after="120"/>
                    <w:rPr>
                      <w:b/>
                      <w:iCs/>
                      <w:sz w:val="20"/>
                      <w:szCs w:val="20"/>
                    </w:rPr>
                  </w:pPr>
                  <w:r w:rsidRPr="00070C66">
                    <w:rPr>
                      <w:b/>
                      <w:iCs/>
                      <w:sz w:val="20"/>
                      <w:szCs w:val="20"/>
                    </w:rPr>
                    <w:t>MW</w:t>
                  </w:r>
                </w:p>
              </w:tc>
              <w:tc>
                <w:tcPr>
                  <w:tcW w:w="3060" w:type="dxa"/>
                </w:tcPr>
                <w:p w14:paraId="3AD6C8C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49E76857" w14:textId="77777777" w:rsidTr="009E06D2">
              <w:trPr>
                <w:trHeight w:val="345"/>
              </w:trPr>
              <w:tc>
                <w:tcPr>
                  <w:tcW w:w="3279" w:type="dxa"/>
                </w:tcPr>
                <w:p w14:paraId="53D14D07" w14:textId="77777777" w:rsidR="00070C66" w:rsidRPr="00070C66" w:rsidRDefault="00070C66" w:rsidP="00070C66">
                  <w:pPr>
                    <w:spacing w:after="60"/>
                    <w:rPr>
                      <w:iCs/>
                      <w:sz w:val="20"/>
                      <w:szCs w:val="20"/>
                    </w:rPr>
                  </w:pPr>
                  <w:r w:rsidRPr="00070C66">
                    <w:rPr>
                      <w:iCs/>
                      <w:sz w:val="20"/>
                      <w:szCs w:val="20"/>
                    </w:rPr>
                    <w:t>HSL of RUC-committed configuration (if more than highest MW in Energy Offer Curve)</w:t>
                  </w:r>
                </w:p>
              </w:tc>
              <w:tc>
                <w:tcPr>
                  <w:tcW w:w="3060" w:type="dxa"/>
                </w:tcPr>
                <w:p w14:paraId="1F84EF92"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 and</w:t>
                  </w:r>
                  <w:r w:rsidRPr="00070C66">
                    <w:rPr>
                      <w:iCs/>
                      <w:sz w:val="20"/>
                      <w:szCs w:val="20"/>
                    </w:rPr>
                    <w:t xml:space="preserve"> the price associated with the highest MW in QSE-submitted Energy Offer Curve</w:t>
                  </w:r>
                </w:p>
              </w:tc>
            </w:tr>
            <w:tr w:rsidR="00070C66" w:rsidRPr="00070C66" w14:paraId="36A4D369" w14:textId="77777777" w:rsidTr="009E06D2">
              <w:trPr>
                <w:trHeight w:val="615"/>
              </w:trPr>
              <w:tc>
                <w:tcPr>
                  <w:tcW w:w="3279" w:type="dxa"/>
                </w:tcPr>
                <w:p w14:paraId="4D9AA334" w14:textId="77777777" w:rsidR="00070C66" w:rsidRPr="00070C66" w:rsidRDefault="00070C66" w:rsidP="00070C66">
                  <w:pPr>
                    <w:spacing w:after="60"/>
                    <w:rPr>
                      <w:iCs/>
                      <w:sz w:val="20"/>
                      <w:szCs w:val="20"/>
                    </w:rPr>
                  </w:pPr>
                  <w:r w:rsidRPr="00070C66">
                    <w:rPr>
                      <w:iCs/>
                      <w:sz w:val="20"/>
                      <w:szCs w:val="20"/>
                    </w:rPr>
                    <w:t>Energy Offer Curve for MW at and above HSL of QSE-committed configuration</w:t>
                  </w:r>
                </w:p>
              </w:tc>
              <w:tc>
                <w:tcPr>
                  <w:tcW w:w="3060" w:type="dxa"/>
                </w:tcPr>
                <w:p w14:paraId="4073D450" w14:textId="77777777" w:rsidR="00070C66" w:rsidRPr="00070C66" w:rsidRDefault="00070C66" w:rsidP="00070C66">
                  <w:pPr>
                    <w:spacing w:after="60"/>
                    <w:rPr>
                      <w:iCs/>
                      <w:sz w:val="20"/>
                      <w:szCs w:val="20"/>
                    </w:rPr>
                  </w:pPr>
                  <w:r w:rsidRPr="00070C66">
                    <w:rPr>
                      <w:iCs/>
                      <w:sz w:val="20"/>
                      <w:szCs w:val="20"/>
                    </w:rPr>
                    <w:t>Greater of: $4,500</w:t>
                  </w:r>
                  <w:r w:rsidRPr="00070C66">
                    <w:rPr>
                      <w:sz w:val="20"/>
                      <w:szCs w:val="20"/>
                    </w:rPr>
                    <w:t xml:space="preserve"> or the effective VOLL, whichever is less;</w:t>
                  </w:r>
                  <w:r w:rsidRPr="00070C66">
                    <w:rPr>
                      <w:iCs/>
                      <w:sz w:val="20"/>
                      <w:szCs w:val="20"/>
                    </w:rPr>
                    <w:t xml:space="preserve"> and the QSE-submitted Energy Offer Curve</w:t>
                  </w:r>
                </w:p>
              </w:tc>
            </w:tr>
            <w:tr w:rsidR="00070C66" w:rsidRPr="00070C66" w14:paraId="28FFA5E9" w14:textId="77777777" w:rsidTr="009E06D2">
              <w:trPr>
                <w:trHeight w:val="615"/>
              </w:trPr>
              <w:tc>
                <w:tcPr>
                  <w:tcW w:w="3279" w:type="dxa"/>
                </w:tcPr>
                <w:p w14:paraId="6C4F2E85" w14:textId="77777777" w:rsidR="00070C66" w:rsidRPr="00070C66" w:rsidRDefault="00070C66" w:rsidP="00070C66">
                  <w:pPr>
                    <w:spacing w:after="60"/>
                    <w:rPr>
                      <w:iCs/>
                      <w:sz w:val="20"/>
                      <w:szCs w:val="20"/>
                    </w:rPr>
                  </w:pPr>
                  <w:r w:rsidRPr="00070C66">
                    <w:rPr>
                      <w:iCs/>
                      <w:sz w:val="20"/>
                      <w:szCs w:val="20"/>
                    </w:rPr>
                    <w:t xml:space="preserve">HSL of QSE-committed configuration (if more than highest MW in Energy Offer Curve and price associated with highest MW in </w:t>
                  </w:r>
                  <w:r w:rsidRPr="00070C66">
                    <w:rPr>
                      <w:iCs/>
                      <w:sz w:val="20"/>
                      <w:szCs w:val="20"/>
                    </w:rPr>
                    <w:lastRenderedPageBreak/>
                    <w:t>Energy Offer Curve is less than $4,500)</w:t>
                  </w:r>
                </w:p>
              </w:tc>
              <w:tc>
                <w:tcPr>
                  <w:tcW w:w="3060" w:type="dxa"/>
                </w:tcPr>
                <w:p w14:paraId="34B89A2E" w14:textId="77777777" w:rsidR="00070C66" w:rsidRPr="00070C66" w:rsidRDefault="00070C66" w:rsidP="00070C66">
                  <w:pPr>
                    <w:spacing w:after="60"/>
                    <w:rPr>
                      <w:iCs/>
                      <w:sz w:val="20"/>
                      <w:szCs w:val="20"/>
                    </w:rPr>
                  </w:pPr>
                  <w:r w:rsidRPr="00070C66">
                    <w:rPr>
                      <w:iCs/>
                      <w:sz w:val="20"/>
                      <w:szCs w:val="20"/>
                    </w:rPr>
                    <w:lastRenderedPageBreak/>
                    <w:t>$4,500</w:t>
                  </w:r>
                  <w:r w:rsidRPr="00070C66">
                    <w:rPr>
                      <w:sz w:val="20"/>
                      <w:szCs w:val="20"/>
                    </w:rPr>
                    <w:t xml:space="preserve"> or the effective VOLL, whichever is less</w:t>
                  </w:r>
                </w:p>
              </w:tc>
            </w:tr>
            <w:tr w:rsidR="00070C66" w:rsidRPr="00070C66" w14:paraId="30FC59A3" w14:textId="77777777" w:rsidTr="009E06D2">
              <w:trPr>
                <w:trHeight w:val="368"/>
              </w:trPr>
              <w:tc>
                <w:tcPr>
                  <w:tcW w:w="3279" w:type="dxa"/>
                </w:tcPr>
                <w:p w14:paraId="728CB542" w14:textId="77777777" w:rsidR="00070C66" w:rsidRPr="00070C66" w:rsidRDefault="00070C66" w:rsidP="00070C66">
                  <w:pPr>
                    <w:spacing w:after="60"/>
                    <w:rPr>
                      <w:iCs/>
                      <w:sz w:val="20"/>
                      <w:szCs w:val="20"/>
                    </w:rPr>
                  </w:pPr>
                  <w:r w:rsidRPr="00070C66">
                    <w:rPr>
                      <w:iCs/>
                      <w:sz w:val="20"/>
                      <w:szCs w:val="20"/>
                    </w:rPr>
                    <w:t>HSL of QSE-committed configuration (if more than highest MW in Energy Offer Curve)</w:t>
                  </w:r>
                </w:p>
              </w:tc>
              <w:tc>
                <w:tcPr>
                  <w:tcW w:w="3060" w:type="dxa"/>
                </w:tcPr>
                <w:p w14:paraId="1B12881C" w14:textId="77777777" w:rsidR="00070C66" w:rsidRPr="00070C66" w:rsidRDefault="00070C66" w:rsidP="00070C66">
                  <w:pPr>
                    <w:spacing w:after="60"/>
                    <w:rPr>
                      <w:iCs/>
                      <w:sz w:val="20"/>
                      <w:szCs w:val="20"/>
                    </w:rPr>
                  </w:pPr>
                  <w:r w:rsidRPr="00070C66">
                    <w:rPr>
                      <w:iCs/>
                      <w:sz w:val="20"/>
                      <w:szCs w:val="20"/>
                    </w:rPr>
                    <w:t>Price associated with the highest MW in QSE-submitted Energy Offer Curve</w:t>
                  </w:r>
                </w:p>
              </w:tc>
            </w:tr>
            <w:tr w:rsidR="00070C66" w:rsidRPr="00070C66" w14:paraId="3F489049" w14:textId="77777777" w:rsidTr="009E06D2">
              <w:trPr>
                <w:trHeight w:val="773"/>
              </w:trPr>
              <w:tc>
                <w:tcPr>
                  <w:tcW w:w="3279" w:type="dxa"/>
                </w:tcPr>
                <w:p w14:paraId="5C079648" w14:textId="77777777" w:rsidR="00070C66" w:rsidRPr="00070C66" w:rsidRDefault="00070C66" w:rsidP="00070C66">
                  <w:pPr>
                    <w:spacing w:after="60"/>
                    <w:rPr>
                      <w:iCs/>
                      <w:sz w:val="20"/>
                      <w:szCs w:val="20"/>
                    </w:rPr>
                  </w:pPr>
                  <w:r w:rsidRPr="00070C66">
                    <w:rPr>
                      <w:iCs/>
                      <w:sz w:val="20"/>
                      <w:szCs w:val="20"/>
                    </w:rPr>
                    <w:t>Energy Offer Curve for MW at and below HSL of QSE-committed configuration</w:t>
                  </w:r>
                </w:p>
              </w:tc>
              <w:tc>
                <w:tcPr>
                  <w:tcW w:w="3060" w:type="dxa"/>
                </w:tcPr>
                <w:p w14:paraId="2A1D40B8" w14:textId="77777777" w:rsidR="00070C66" w:rsidRPr="00070C66" w:rsidRDefault="00070C66" w:rsidP="00070C66">
                  <w:pPr>
                    <w:spacing w:after="60"/>
                    <w:rPr>
                      <w:iCs/>
                      <w:sz w:val="20"/>
                      <w:szCs w:val="20"/>
                    </w:rPr>
                  </w:pPr>
                  <w:r w:rsidRPr="00070C66">
                    <w:rPr>
                      <w:iCs/>
                      <w:sz w:val="20"/>
                      <w:szCs w:val="20"/>
                    </w:rPr>
                    <w:t>The QSE-submitted Energy Offer Curve</w:t>
                  </w:r>
                </w:p>
              </w:tc>
            </w:tr>
            <w:tr w:rsidR="00070C66" w:rsidRPr="00070C66" w14:paraId="7FC3962B" w14:textId="77777777" w:rsidTr="009E06D2">
              <w:trPr>
                <w:trHeight w:val="503"/>
              </w:trPr>
              <w:tc>
                <w:tcPr>
                  <w:tcW w:w="3279" w:type="dxa"/>
                </w:tcPr>
                <w:p w14:paraId="5DD41842" w14:textId="77777777" w:rsidR="00070C66" w:rsidRPr="00070C66" w:rsidRDefault="00070C66" w:rsidP="00070C66">
                  <w:pPr>
                    <w:spacing w:after="60"/>
                    <w:rPr>
                      <w:iCs/>
                      <w:sz w:val="20"/>
                      <w:szCs w:val="20"/>
                    </w:rPr>
                  </w:pPr>
                  <w:r w:rsidRPr="00070C66">
                    <w:rPr>
                      <w:iCs/>
                      <w:sz w:val="20"/>
                      <w:szCs w:val="20"/>
                    </w:rPr>
                    <w:t>1 MW below lowest MW in Energy Offer Curve (if more than LSL)</w:t>
                  </w:r>
                </w:p>
              </w:tc>
              <w:tc>
                <w:tcPr>
                  <w:tcW w:w="3060" w:type="dxa"/>
                </w:tcPr>
                <w:p w14:paraId="2CB390B7" w14:textId="77777777" w:rsidR="00070C66" w:rsidRPr="00070C66" w:rsidRDefault="00070C66" w:rsidP="00070C66">
                  <w:pPr>
                    <w:spacing w:after="60"/>
                    <w:rPr>
                      <w:iCs/>
                      <w:sz w:val="20"/>
                      <w:szCs w:val="20"/>
                    </w:rPr>
                  </w:pPr>
                  <w:r w:rsidRPr="00070C66">
                    <w:rPr>
                      <w:iCs/>
                      <w:sz w:val="20"/>
                      <w:szCs w:val="20"/>
                    </w:rPr>
                    <w:t>-$249.99</w:t>
                  </w:r>
                </w:p>
              </w:tc>
            </w:tr>
            <w:tr w:rsidR="00070C66" w:rsidRPr="00070C66" w14:paraId="596C9ACC" w14:textId="77777777" w:rsidTr="009E06D2">
              <w:trPr>
                <w:trHeight w:val="467"/>
              </w:trPr>
              <w:tc>
                <w:tcPr>
                  <w:tcW w:w="3279" w:type="dxa"/>
                </w:tcPr>
                <w:p w14:paraId="0D64D9B9" w14:textId="77777777" w:rsidR="00070C66" w:rsidRPr="00070C66" w:rsidRDefault="00070C66" w:rsidP="00070C66">
                  <w:pPr>
                    <w:spacing w:after="60"/>
                    <w:rPr>
                      <w:iCs/>
                      <w:sz w:val="20"/>
                      <w:szCs w:val="20"/>
                    </w:rPr>
                  </w:pPr>
                  <w:r w:rsidRPr="00070C66">
                    <w:rPr>
                      <w:iCs/>
                      <w:sz w:val="20"/>
                      <w:szCs w:val="20"/>
                    </w:rPr>
                    <w:t>LSL (if less than lowest MW in Energy Offer Curve)</w:t>
                  </w:r>
                </w:p>
              </w:tc>
              <w:tc>
                <w:tcPr>
                  <w:tcW w:w="3060" w:type="dxa"/>
                </w:tcPr>
                <w:p w14:paraId="71014979" w14:textId="77777777" w:rsidR="00070C66" w:rsidRPr="00070C66" w:rsidRDefault="00070C66" w:rsidP="00070C66">
                  <w:pPr>
                    <w:spacing w:after="60"/>
                    <w:rPr>
                      <w:iCs/>
                      <w:sz w:val="20"/>
                      <w:szCs w:val="20"/>
                    </w:rPr>
                  </w:pPr>
                  <w:r w:rsidRPr="00070C66">
                    <w:rPr>
                      <w:iCs/>
                      <w:sz w:val="20"/>
                      <w:szCs w:val="20"/>
                    </w:rPr>
                    <w:t>-$250.00</w:t>
                  </w:r>
                </w:p>
              </w:tc>
            </w:tr>
          </w:tbl>
          <w:p w14:paraId="367B570E" w14:textId="77777777" w:rsidR="00070C66" w:rsidRPr="00070C66" w:rsidRDefault="00070C66" w:rsidP="00070C66">
            <w:pPr>
              <w:spacing w:before="240" w:after="240"/>
              <w:ind w:left="720" w:hanging="720"/>
              <w:rPr>
                <w:szCs w:val="20"/>
              </w:rPr>
            </w:pPr>
            <w:r w:rsidRPr="00070C66">
              <w:rPr>
                <w:szCs w:val="20"/>
              </w:rPr>
              <w:t>(5)</w:t>
            </w:r>
            <w:r w:rsidRPr="00070C66">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34C790D9" w14:textId="77777777" w:rsidR="00070C66" w:rsidRPr="00070C66" w:rsidRDefault="00070C66" w:rsidP="00070C66">
            <w:pPr>
              <w:spacing w:after="240"/>
              <w:ind w:left="1440" w:hanging="720"/>
              <w:rPr>
                <w:szCs w:val="20"/>
              </w:rPr>
            </w:pPr>
            <w:r w:rsidRPr="00070C66">
              <w:rPr>
                <w:szCs w:val="20"/>
              </w:rPr>
              <w:t>(a)</w:t>
            </w:r>
            <w:r w:rsidRPr="00070C66">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70CA9B9" w14:textId="77777777" w:rsidR="00070C66" w:rsidRPr="00070C66" w:rsidRDefault="00070C66" w:rsidP="00070C66">
            <w:pPr>
              <w:spacing w:after="240"/>
              <w:ind w:left="1440" w:hanging="720"/>
              <w:rPr>
                <w:szCs w:val="20"/>
              </w:rPr>
            </w:pPr>
            <w:r w:rsidRPr="00070C66">
              <w:rPr>
                <w:szCs w:val="20"/>
              </w:rPr>
              <w:t>(b)</w:t>
            </w:r>
            <w:r w:rsidRPr="00070C66">
              <w:rPr>
                <w:szCs w:val="20"/>
              </w:rPr>
              <w:tab/>
              <w:t>For Resources that are not RUC-committed, the price in the proxy Ancillary Service Offer shall be set to:</w:t>
            </w:r>
          </w:p>
          <w:p w14:paraId="6BD816B0" w14:textId="77777777" w:rsidR="00070C66" w:rsidRPr="00070C66" w:rsidRDefault="00070C66" w:rsidP="00070C66">
            <w:pPr>
              <w:spacing w:after="240"/>
              <w:ind w:left="2160" w:hanging="720"/>
              <w:rPr>
                <w:szCs w:val="20"/>
              </w:rPr>
            </w:pPr>
            <w:r w:rsidRPr="00070C66">
              <w:rPr>
                <w:szCs w:val="20"/>
              </w:rPr>
              <w:t>(i)</w:t>
            </w:r>
            <w:r w:rsidRPr="00070C66">
              <w:rPr>
                <w:szCs w:val="20"/>
              </w:rPr>
              <w:tab/>
              <w:t>For Reg-Up and RRS, the maximum of:</w:t>
            </w:r>
          </w:p>
          <w:p w14:paraId="5BEB6123"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Reg-Up or RRS, respectively;</w:t>
            </w:r>
          </w:p>
          <w:p w14:paraId="6FFA57A6" w14:textId="5125CD4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Reg-Up or RRS, respectively;</w:t>
            </w:r>
          </w:p>
          <w:p w14:paraId="720176A2" w14:textId="41352919"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ECRS (submitted or proxy); or</w:t>
            </w:r>
          </w:p>
          <w:p w14:paraId="3D312474" w14:textId="77777777" w:rsidR="00070C66" w:rsidRPr="00070C66" w:rsidRDefault="00070C66" w:rsidP="00070C66">
            <w:pPr>
              <w:spacing w:after="240"/>
              <w:ind w:left="2880" w:hanging="720"/>
              <w:rPr>
                <w:szCs w:val="20"/>
              </w:rPr>
            </w:pPr>
            <w:r w:rsidRPr="00070C66">
              <w:rPr>
                <w:szCs w:val="20"/>
              </w:rPr>
              <w:t>(D)</w:t>
            </w:r>
            <w:r w:rsidRPr="00070C66">
              <w:rPr>
                <w:szCs w:val="20"/>
              </w:rPr>
              <w:tab/>
              <w:t>The Resource’s highest Ancillary Service Offer price for Non-Spin (submitted or proxy).</w:t>
            </w:r>
          </w:p>
          <w:p w14:paraId="21505CD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For ECRS, the maximum of: </w:t>
            </w:r>
          </w:p>
          <w:p w14:paraId="23078B9D"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proxy Ancillary Service Offer price floor for ECRS; </w:t>
            </w:r>
          </w:p>
          <w:p w14:paraId="7383CD24" w14:textId="2F768C15" w:rsidR="00070C66" w:rsidRPr="00070C66" w:rsidRDefault="00070C66" w:rsidP="00070C66">
            <w:pPr>
              <w:spacing w:after="240"/>
              <w:ind w:left="2880" w:hanging="720"/>
              <w:rPr>
                <w:szCs w:val="20"/>
              </w:rPr>
            </w:pPr>
            <w:r w:rsidRPr="00070C66">
              <w:rPr>
                <w:szCs w:val="20"/>
              </w:rPr>
              <w:lastRenderedPageBreak/>
              <w:t>(B)</w:t>
            </w:r>
            <w:r w:rsidRPr="00070C66">
              <w:rPr>
                <w:szCs w:val="20"/>
              </w:rPr>
              <w:tab/>
              <w:t>The Resource’s highest submitted Ancillary Service Offer price for ECRS; or</w:t>
            </w:r>
          </w:p>
          <w:p w14:paraId="2261C661" w14:textId="77777777" w:rsidR="00070C66" w:rsidRPr="00070C66" w:rsidRDefault="00070C66" w:rsidP="00070C66">
            <w:pPr>
              <w:spacing w:after="240"/>
              <w:ind w:left="2880" w:hanging="720"/>
              <w:rPr>
                <w:szCs w:val="20"/>
              </w:rPr>
            </w:pPr>
            <w:r w:rsidRPr="00070C66">
              <w:rPr>
                <w:szCs w:val="20"/>
              </w:rPr>
              <w:t>(C)</w:t>
            </w:r>
            <w:r w:rsidRPr="00070C66">
              <w:rPr>
                <w:szCs w:val="20"/>
              </w:rPr>
              <w:tab/>
              <w:t>The Resource’s highest Ancillary Service Offer price for Non-Spin (submitted or proxy).</w:t>
            </w:r>
          </w:p>
          <w:p w14:paraId="1C044B16"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For Non-Spin, the maximum of: </w:t>
            </w:r>
          </w:p>
          <w:p w14:paraId="6BC14848"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Non-Spin; or</w:t>
            </w:r>
          </w:p>
          <w:p w14:paraId="70FEE252" w14:textId="77777777"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Non-Spin.</w:t>
            </w:r>
          </w:p>
          <w:p w14:paraId="7D3D60D7" w14:textId="77777777" w:rsidR="00070C66" w:rsidRPr="00070C66" w:rsidRDefault="00070C66" w:rsidP="00070C66">
            <w:pPr>
              <w:spacing w:after="240"/>
              <w:ind w:left="2160" w:hanging="720"/>
              <w:rPr>
                <w:szCs w:val="20"/>
              </w:rPr>
            </w:pPr>
            <w:r w:rsidRPr="00070C66">
              <w:rPr>
                <w:szCs w:val="20"/>
              </w:rPr>
              <w:t>(iv)</w:t>
            </w:r>
            <w:r w:rsidRPr="00070C66">
              <w:rPr>
                <w:szCs w:val="20"/>
              </w:rPr>
              <w:tab/>
              <w:t>For Reg-Down, the maximum of:</w:t>
            </w:r>
          </w:p>
          <w:p w14:paraId="36B91E74" w14:textId="77777777" w:rsidR="00070C66" w:rsidRPr="00070C66" w:rsidRDefault="00070C66" w:rsidP="00070C66">
            <w:pPr>
              <w:spacing w:after="240"/>
              <w:ind w:left="2880" w:hanging="720"/>
              <w:rPr>
                <w:szCs w:val="20"/>
              </w:rPr>
            </w:pPr>
            <w:r w:rsidRPr="00070C66">
              <w:rPr>
                <w:szCs w:val="20"/>
              </w:rPr>
              <w:t>(A)</w:t>
            </w:r>
            <w:r w:rsidRPr="00070C66">
              <w:rPr>
                <w:szCs w:val="20"/>
              </w:rPr>
              <w:tab/>
              <w:t>The proxy Ancillary Service Offer price floor for Reg-Down; or</w:t>
            </w:r>
          </w:p>
          <w:p w14:paraId="76D215D7" w14:textId="71E8DFF6" w:rsidR="00070C66" w:rsidRPr="00070C66" w:rsidRDefault="00070C66" w:rsidP="00070C66">
            <w:pPr>
              <w:spacing w:after="240"/>
              <w:ind w:left="2880" w:hanging="720"/>
              <w:rPr>
                <w:szCs w:val="20"/>
              </w:rPr>
            </w:pPr>
            <w:r w:rsidRPr="00070C66">
              <w:rPr>
                <w:szCs w:val="20"/>
              </w:rPr>
              <w:t>(B)</w:t>
            </w:r>
            <w:r w:rsidRPr="00070C66">
              <w:rPr>
                <w:szCs w:val="20"/>
              </w:rPr>
              <w:tab/>
              <w:t>The Resource’s highest submitted Ancillary Service Offer price for Reg-Down.</w:t>
            </w:r>
          </w:p>
          <w:p w14:paraId="749CC0CE"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3C9D87A9" w14:textId="0DE4D482" w:rsidR="00070C66" w:rsidRPr="00070C66" w:rsidRDefault="00070C66" w:rsidP="00070C66">
            <w:pPr>
              <w:spacing w:after="240"/>
              <w:ind w:left="1440" w:hanging="720"/>
              <w:rPr>
                <w:szCs w:val="20"/>
              </w:rPr>
            </w:pPr>
            <w:r w:rsidRPr="00070C66">
              <w:rPr>
                <w:szCs w:val="20"/>
              </w:rPr>
              <w:t>(d)</w:t>
            </w:r>
            <w:r w:rsidRPr="00070C66">
              <w:rPr>
                <w:szCs w:val="20"/>
              </w:rPr>
              <w:tab/>
              <w:t>Proxy Ancillary Service Offer price floors shall be approved by TAC and posted on the ERCOT website.</w:t>
            </w:r>
          </w:p>
          <w:p w14:paraId="026A3CBC" w14:textId="77777777" w:rsidR="00070C66" w:rsidRPr="00070C66" w:rsidRDefault="00070C66" w:rsidP="00070C66">
            <w:pPr>
              <w:spacing w:after="240"/>
              <w:ind w:left="1440" w:hanging="720"/>
              <w:rPr>
                <w:szCs w:val="20"/>
              </w:rPr>
            </w:pPr>
            <w:r w:rsidRPr="00070C66">
              <w:rPr>
                <w:szCs w:val="20"/>
              </w:rPr>
              <w:t>(e)</w:t>
            </w:r>
            <w:r w:rsidRPr="00070C66">
              <w:rPr>
                <w:szCs w:val="20"/>
              </w:rPr>
              <w:tab/>
              <w:t>For RUC-committed Resources:</w:t>
            </w:r>
          </w:p>
          <w:p w14:paraId="40A89FB6" w14:textId="77777777" w:rsidR="00070C66" w:rsidRPr="00070C66" w:rsidRDefault="00070C66" w:rsidP="00070C66">
            <w:pPr>
              <w:spacing w:after="240"/>
              <w:ind w:left="2160" w:hanging="720"/>
              <w:rPr>
                <w:szCs w:val="20"/>
              </w:rPr>
            </w:pPr>
            <w:r w:rsidRPr="00070C66">
              <w:rPr>
                <w:szCs w:val="20"/>
              </w:rPr>
              <w:t>(i)</w:t>
            </w:r>
            <w:r w:rsidRPr="00070C66">
              <w:rPr>
                <w:szCs w:val="20"/>
              </w:rPr>
              <w:tab/>
              <w:t>If a RUC-committed Resource does not have an Ancillary Service Offer for an Ancillary Service product that the Resource is qualified to provide, ERCOT shall create an Ancillary Service Offer for that Ancillary Service product at a value of $250/MWh for the full operating range of the Resource up to its telemetered HSL.</w:t>
            </w:r>
          </w:p>
          <w:p w14:paraId="2003D16D" w14:textId="77777777" w:rsidR="00070C66" w:rsidRPr="00070C66" w:rsidRDefault="00070C66" w:rsidP="00070C66">
            <w:pPr>
              <w:spacing w:after="240"/>
              <w:ind w:left="2160" w:hanging="720"/>
              <w:rPr>
                <w:szCs w:val="20"/>
              </w:rPr>
            </w:pPr>
            <w:r w:rsidRPr="00070C66">
              <w:rPr>
                <w:szCs w:val="20"/>
              </w:rPr>
              <w:t>(ii)</w:t>
            </w:r>
            <w:r w:rsidRPr="00070C66">
              <w:rPr>
                <w:szCs w:val="20"/>
              </w:rPr>
              <w:tab/>
              <w:t>For each Ancillary Service product for which a RUC-committed Resource has an Ancillary Service Offer, the Ancillary Service Offer used by SCED for that Ancillary Service product across the full operating range of the Resource</w:t>
            </w:r>
            <w:r w:rsidRPr="00070C66" w:rsidDel="00CE2E44">
              <w:rPr>
                <w:szCs w:val="20"/>
              </w:rPr>
              <w:t xml:space="preserve"> </w:t>
            </w:r>
            <w:r w:rsidRPr="00070C66">
              <w:rPr>
                <w:szCs w:val="20"/>
              </w:rPr>
              <w:t xml:space="preserve">up to its telemetered HSL shall be the maximum of: </w:t>
            </w:r>
          </w:p>
          <w:p w14:paraId="4D8617F1" w14:textId="77777777" w:rsidR="00070C66" w:rsidRPr="00070C66" w:rsidRDefault="00070C66" w:rsidP="00070C66">
            <w:pPr>
              <w:spacing w:after="240"/>
              <w:ind w:left="2880" w:hanging="720"/>
              <w:rPr>
                <w:szCs w:val="20"/>
              </w:rPr>
            </w:pPr>
            <w:r w:rsidRPr="00070C66">
              <w:rPr>
                <w:szCs w:val="20"/>
              </w:rPr>
              <w:t>(A)</w:t>
            </w:r>
            <w:r w:rsidRPr="00070C66">
              <w:rPr>
                <w:szCs w:val="20"/>
              </w:rPr>
              <w:tab/>
              <w:t xml:space="preserve">The Resource’s highest submitted Ancillary Service Offer price; or </w:t>
            </w:r>
          </w:p>
          <w:p w14:paraId="2C514E1F" w14:textId="77777777" w:rsidR="00070C66" w:rsidRPr="00070C66" w:rsidRDefault="00070C66" w:rsidP="00070C66">
            <w:pPr>
              <w:spacing w:after="240"/>
              <w:ind w:left="2880" w:hanging="720"/>
              <w:rPr>
                <w:szCs w:val="20"/>
              </w:rPr>
            </w:pPr>
            <w:r w:rsidRPr="00070C66">
              <w:rPr>
                <w:szCs w:val="20"/>
              </w:rPr>
              <w:t>(B)</w:t>
            </w:r>
            <w:r w:rsidRPr="00070C66">
              <w:rPr>
                <w:szCs w:val="20"/>
              </w:rPr>
              <w:tab/>
              <w:t>$250/MWh.</w:t>
            </w:r>
          </w:p>
          <w:p w14:paraId="462EBF5F" w14:textId="77777777" w:rsidR="00070C66" w:rsidRPr="00070C66" w:rsidRDefault="00070C66" w:rsidP="00070C66">
            <w:pPr>
              <w:spacing w:before="240" w:after="240"/>
              <w:ind w:left="720" w:hanging="720"/>
              <w:rPr>
                <w:szCs w:val="20"/>
              </w:rPr>
            </w:pPr>
            <w:r w:rsidRPr="00070C66">
              <w:rPr>
                <w:szCs w:val="20"/>
              </w:rPr>
              <w:lastRenderedPageBreak/>
              <w:t>(6)</w:t>
            </w:r>
            <w:r w:rsidRPr="00070C66">
              <w:rPr>
                <w:szCs w:val="20"/>
              </w:rPr>
              <w:tab/>
              <w:t xml:space="preserve">For use as SCED inputs for determining energy Dispatch and Ancillary Service awards, ERCOT shall use the available capacity of all On-Line ESRs by creating proxy Energy Bid/Offer Curves for certain Resources as follows: </w:t>
            </w:r>
          </w:p>
          <w:p w14:paraId="0A707DA0" w14:textId="77777777" w:rsidR="00070C66" w:rsidRPr="00070C66" w:rsidRDefault="00070C66" w:rsidP="00070C66">
            <w:pPr>
              <w:spacing w:before="240" w:after="240"/>
              <w:ind w:left="1440" w:hanging="720"/>
              <w:rPr>
                <w:szCs w:val="20"/>
              </w:rPr>
            </w:pPr>
            <w:r w:rsidRPr="00070C66">
              <w:rPr>
                <w:szCs w:val="20"/>
              </w:rPr>
              <w:t>(a)</w:t>
            </w:r>
            <w:r w:rsidRPr="00070C66">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070C66" w:rsidRPr="00070C66" w14:paraId="290A8B49"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18901C00" w14:textId="77777777" w:rsidR="00070C66" w:rsidRPr="00070C66" w:rsidRDefault="00070C66" w:rsidP="00070C66">
                  <w:pPr>
                    <w:spacing w:after="120"/>
                    <w:rPr>
                      <w:b/>
                      <w:iCs/>
                      <w:sz w:val="20"/>
                      <w:szCs w:val="20"/>
                    </w:rPr>
                  </w:pPr>
                  <w:r w:rsidRPr="00070C66">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6B8EDA4E" w14:textId="77777777" w:rsidR="00070C66" w:rsidRPr="00070C66" w:rsidRDefault="00070C66" w:rsidP="00070C66">
                  <w:pPr>
                    <w:spacing w:after="120"/>
                    <w:rPr>
                      <w:b/>
                      <w:iCs/>
                      <w:sz w:val="20"/>
                      <w:szCs w:val="20"/>
                    </w:rPr>
                  </w:pPr>
                  <w:r w:rsidRPr="00070C66">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6259C5EA"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821735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148E2ADE" w14:textId="77777777" w:rsidR="00070C66" w:rsidRPr="00070C66" w:rsidRDefault="00070C66" w:rsidP="00070C66">
                  <w:pPr>
                    <w:spacing w:after="60"/>
                    <w:rPr>
                      <w:iCs/>
                      <w:sz w:val="20"/>
                      <w:szCs w:val="20"/>
                    </w:rPr>
                  </w:pPr>
                  <w:r w:rsidRPr="00070C66">
                    <w:rPr>
                      <w:iCs/>
                      <w:sz w:val="20"/>
                      <w:szCs w:val="20"/>
                    </w:rPr>
                    <w:t xml:space="preserve">HSL MW and the highest MW point on the Energy Bid/Offer are both greater than or equal to zero, </w:t>
                  </w:r>
                </w:p>
                <w:p w14:paraId="2D0F34BB" w14:textId="77777777" w:rsidR="00070C66" w:rsidRPr="00070C66" w:rsidRDefault="00070C66" w:rsidP="00070C66">
                  <w:pPr>
                    <w:spacing w:after="60"/>
                    <w:rPr>
                      <w:iCs/>
                      <w:sz w:val="20"/>
                      <w:szCs w:val="20"/>
                    </w:rPr>
                  </w:pPr>
                  <w:r w:rsidRPr="00070C66">
                    <w:rPr>
                      <w:iCs/>
                      <w:sz w:val="20"/>
                      <w:szCs w:val="20"/>
                    </w:rPr>
                    <w:t>and,</w:t>
                  </w:r>
                </w:p>
                <w:p w14:paraId="3B66B89C" w14:textId="77777777" w:rsidR="00070C66" w:rsidRPr="00070C66" w:rsidRDefault="00070C66" w:rsidP="00070C66">
                  <w:pPr>
                    <w:spacing w:after="60"/>
                    <w:rPr>
                      <w:iCs/>
                      <w:sz w:val="20"/>
                      <w:szCs w:val="20"/>
                    </w:rPr>
                  </w:pPr>
                  <w:r w:rsidRPr="00070C66">
                    <w:rPr>
                      <w:iCs/>
                      <w:sz w:val="20"/>
                      <w:szCs w:val="20"/>
                    </w:rPr>
                    <w:t>HSL is greater than the highest MW in submitted Energy Bid/Offer Curve</w:t>
                  </w:r>
                </w:p>
                <w:p w14:paraId="6EC507DE"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CBCFA1"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00E91042" w14:textId="77777777" w:rsidR="00070C66" w:rsidRPr="00070C66" w:rsidRDefault="00070C66" w:rsidP="00070C66">
                  <w:pPr>
                    <w:spacing w:after="60"/>
                    <w:rPr>
                      <w:iCs/>
                      <w:sz w:val="20"/>
                      <w:szCs w:val="20"/>
                    </w:rPr>
                  </w:pPr>
                  <w:r w:rsidRPr="00070C66">
                    <w:rPr>
                      <w:iCs/>
                      <w:sz w:val="20"/>
                      <w:szCs w:val="20"/>
                    </w:rPr>
                    <w:t xml:space="preserve">RTSWCAP </w:t>
                  </w:r>
                </w:p>
              </w:tc>
            </w:tr>
            <w:tr w:rsidR="00070C66" w:rsidRPr="00070C66" w14:paraId="47E2A334" w14:textId="77777777" w:rsidTr="009E06D2">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0653AA41" w14:textId="77777777" w:rsidR="00070C66" w:rsidRPr="00070C66" w:rsidRDefault="00070C66" w:rsidP="00070C66">
                  <w:pPr>
                    <w:spacing w:after="60"/>
                    <w:rPr>
                      <w:iCs/>
                      <w:sz w:val="20"/>
                      <w:szCs w:val="20"/>
                    </w:rPr>
                  </w:pPr>
                  <w:r w:rsidRPr="00070C66">
                    <w:rPr>
                      <w:iCs/>
                      <w:sz w:val="20"/>
                      <w:szCs w:val="20"/>
                    </w:rPr>
                    <w:t xml:space="preserve">HSL MW is greater than or equal to zero, </w:t>
                  </w:r>
                </w:p>
                <w:p w14:paraId="52B73B11" w14:textId="77777777" w:rsidR="00070C66" w:rsidRPr="00070C66" w:rsidRDefault="00070C66" w:rsidP="00070C66">
                  <w:pPr>
                    <w:spacing w:after="60"/>
                    <w:rPr>
                      <w:iCs/>
                      <w:sz w:val="20"/>
                      <w:szCs w:val="20"/>
                    </w:rPr>
                  </w:pPr>
                  <w:r w:rsidRPr="00070C66">
                    <w:rPr>
                      <w:iCs/>
                      <w:sz w:val="20"/>
                      <w:szCs w:val="20"/>
                    </w:rPr>
                    <w:t>and,</w:t>
                  </w:r>
                </w:p>
                <w:p w14:paraId="5A61ED41" w14:textId="77777777" w:rsidR="00070C66" w:rsidRPr="00070C66" w:rsidRDefault="00070C66" w:rsidP="00070C66">
                  <w:pPr>
                    <w:spacing w:after="60"/>
                    <w:rPr>
                      <w:iCs/>
                      <w:sz w:val="20"/>
                      <w:szCs w:val="20"/>
                    </w:rPr>
                  </w:pPr>
                  <w:r w:rsidRPr="00070C66">
                    <w:rPr>
                      <w:iCs/>
                      <w:sz w:val="20"/>
                      <w:szCs w:val="20"/>
                    </w:rPr>
                    <w:t>the highest MW point on the Energy Bid/Offer is less than zero</w:t>
                  </w:r>
                </w:p>
                <w:p w14:paraId="79D7B253"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62E10094" w14:textId="77777777" w:rsidR="00070C66" w:rsidRPr="00070C66" w:rsidRDefault="00070C66" w:rsidP="00070C66">
                  <w:pPr>
                    <w:spacing w:after="60"/>
                    <w:rPr>
                      <w:iCs/>
                      <w:sz w:val="20"/>
                      <w:szCs w:val="20"/>
                    </w:rPr>
                  </w:pPr>
                  <w:r w:rsidRPr="00070C66">
                    <w:rPr>
                      <w:iCs/>
                      <w:sz w:val="20"/>
                      <w:szCs w:val="20"/>
                    </w:rPr>
                    <w:t>From highest MW point on submitted Energy Bid/Offer Curve to 0 MW</w:t>
                  </w:r>
                </w:p>
                <w:p w14:paraId="6CE0134B" w14:textId="77777777" w:rsidR="00070C66" w:rsidRPr="00070C66" w:rsidRDefault="00070C66" w:rsidP="00070C66">
                  <w:pPr>
                    <w:spacing w:after="60"/>
                    <w:rPr>
                      <w:iCs/>
                      <w:sz w:val="20"/>
                      <w:szCs w:val="20"/>
                    </w:rPr>
                  </w:pPr>
                </w:p>
                <w:p w14:paraId="6B5102CE" w14:textId="77777777" w:rsidR="00070C66" w:rsidRPr="00070C66" w:rsidRDefault="00070C66" w:rsidP="00070C66">
                  <w:pPr>
                    <w:spacing w:after="60"/>
                    <w:rPr>
                      <w:iCs/>
                      <w:sz w:val="20"/>
                      <w:szCs w:val="20"/>
                    </w:rPr>
                  </w:pPr>
                  <w:r w:rsidRPr="00070C66">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hideMark/>
                </w:tcPr>
                <w:p w14:paraId="1DE57BAB"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p w14:paraId="07C61914" w14:textId="77777777" w:rsidR="00070C66" w:rsidRPr="00070C66" w:rsidRDefault="00070C66" w:rsidP="00070C66">
                  <w:pPr>
                    <w:spacing w:after="60"/>
                    <w:rPr>
                      <w:iCs/>
                      <w:sz w:val="20"/>
                      <w:szCs w:val="20"/>
                    </w:rPr>
                  </w:pPr>
                </w:p>
                <w:p w14:paraId="55BCD275" w14:textId="77777777" w:rsidR="00070C66" w:rsidRPr="00070C66" w:rsidRDefault="00070C66" w:rsidP="00070C66">
                  <w:pPr>
                    <w:spacing w:after="60"/>
                    <w:rPr>
                      <w:iCs/>
                      <w:sz w:val="20"/>
                      <w:szCs w:val="20"/>
                    </w:rPr>
                  </w:pPr>
                  <w:r w:rsidRPr="00070C66">
                    <w:rPr>
                      <w:iCs/>
                      <w:sz w:val="20"/>
                      <w:szCs w:val="20"/>
                    </w:rPr>
                    <w:t>RTSWCAP</w:t>
                  </w:r>
                </w:p>
              </w:tc>
            </w:tr>
            <w:tr w:rsidR="00070C66" w:rsidRPr="00070C66" w14:paraId="5213C786"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C9BCD6B" w14:textId="77777777" w:rsidR="00070C66" w:rsidRPr="00070C66" w:rsidRDefault="00070C66" w:rsidP="00070C66">
                  <w:pPr>
                    <w:spacing w:after="60"/>
                    <w:rPr>
                      <w:iCs/>
                      <w:sz w:val="20"/>
                      <w:szCs w:val="20"/>
                    </w:rPr>
                  </w:pPr>
                  <w:r w:rsidRPr="00070C66">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60245F4E" w14:textId="77777777" w:rsidR="00070C66" w:rsidRPr="00070C66" w:rsidRDefault="00070C66" w:rsidP="00070C66">
                  <w:pPr>
                    <w:spacing w:after="60"/>
                    <w:rPr>
                      <w:iCs/>
                      <w:sz w:val="20"/>
                      <w:szCs w:val="20"/>
                    </w:rPr>
                  </w:pPr>
                  <w:r w:rsidRPr="00070C66">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6E692094" w14:textId="77777777" w:rsidR="00070C66" w:rsidRPr="00070C66" w:rsidRDefault="00070C66" w:rsidP="00070C66">
                  <w:pPr>
                    <w:spacing w:after="60"/>
                    <w:rPr>
                      <w:iCs/>
                      <w:sz w:val="20"/>
                      <w:szCs w:val="20"/>
                    </w:rPr>
                  </w:pPr>
                  <w:r w:rsidRPr="00070C66">
                    <w:rPr>
                      <w:iCs/>
                      <w:sz w:val="20"/>
                      <w:szCs w:val="20"/>
                    </w:rPr>
                    <w:t>Price associated with the highest MW in submitted Energy Bid/Offer Curve</w:t>
                  </w:r>
                </w:p>
              </w:tc>
            </w:tr>
            <w:tr w:rsidR="00070C66" w:rsidRPr="00070C66" w14:paraId="5EA234A2"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hideMark/>
                </w:tcPr>
                <w:p w14:paraId="5BDA3FF6" w14:textId="77777777" w:rsidR="00070C66" w:rsidRPr="00070C66" w:rsidRDefault="00070C66" w:rsidP="00070C66">
                  <w:pPr>
                    <w:spacing w:after="60"/>
                    <w:rPr>
                      <w:iCs/>
                      <w:sz w:val="20"/>
                      <w:szCs w:val="20"/>
                    </w:rPr>
                  </w:pPr>
                  <w:r w:rsidRPr="00070C66">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5ED4A9DD" w14:textId="77777777" w:rsidR="00070C66" w:rsidRPr="00070C66" w:rsidRDefault="00070C66" w:rsidP="00070C66">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1F8579E6" w14:textId="77777777" w:rsidR="00070C66" w:rsidRPr="00070C66" w:rsidRDefault="00070C66" w:rsidP="00070C66">
                  <w:pPr>
                    <w:spacing w:after="60"/>
                    <w:rPr>
                      <w:iCs/>
                      <w:sz w:val="20"/>
                      <w:szCs w:val="20"/>
                    </w:rPr>
                  </w:pPr>
                  <w:r w:rsidRPr="00070C66">
                    <w:rPr>
                      <w:iCs/>
                      <w:sz w:val="20"/>
                      <w:szCs w:val="20"/>
                    </w:rPr>
                    <w:t>Energy Bid/Offer Curve</w:t>
                  </w:r>
                </w:p>
              </w:tc>
            </w:tr>
            <w:tr w:rsidR="00070C66" w:rsidRPr="00070C66" w14:paraId="12F6136C"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0FCA2104" w14:textId="77777777" w:rsidR="00070C66" w:rsidRPr="00070C66" w:rsidRDefault="00070C66" w:rsidP="00070C66">
                  <w:pPr>
                    <w:spacing w:after="60"/>
                    <w:rPr>
                      <w:iCs/>
                      <w:sz w:val="20"/>
                      <w:szCs w:val="20"/>
                    </w:rPr>
                  </w:pPr>
                  <w:r w:rsidRPr="00070C66">
                    <w:rPr>
                      <w:iCs/>
                      <w:sz w:val="20"/>
                      <w:szCs w:val="20"/>
                    </w:rPr>
                    <w:t xml:space="preserve">LSL MW and the lowest MW point on the Energy Bid/Offer Curve are both greater than or equal to zero, </w:t>
                  </w:r>
                </w:p>
                <w:p w14:paraId="58615B16" w14:textId="77777777" w:rsidR="00070C66" w:rsidRPr="00070C66" w:rsidRDefault="00070C66" w:rsidP="00070C66">
                  <w:pPr>
                    <w:spacing w:after="60"/>
                    <w:rPr>
                      <w:iCs/>
                      <w:sz w:val="20"/>
                      <w:szCs w:val="20"/>
                    </w:rPr>
                  </w:pPr>
                  <w:r w:rsidRPr="00070C66">
                    <w:rPr>
                      <w:iCs/>
                      <w:sz w:val="20"/>
                      <w:szCs w:val="20"/>
                    </w:rPr>
                    <w:t>and,</w:t>
                  </w:r>
                </w:p>
                <w:p w14:paraId="29F04385" w14:textId="77777777" w:rsidR="00070C66" w:rsidRPr="00070C66" w:rsidRDefault="00070C66" w:rsidP="00070C66">
                  <w:pPr>
                    <w:spacing w:after="60"/>
                    <w:rPr>
                      <w:iCs/>
                      <w:sz w:val="20"/>
                      <w:szCs w:val="20"/>
                    </w:rPr>
                  </w:pPr>
                  <w:r w:rsidRPr="00070C66">
                    <w:rPr>
                      <w:iCs/>
                      <w:sz w:val="20"/>
                      <w:szCs w:val="20"/>
                    </w:rPr>
                    <w:t>LSL is less than the lowest MW in submitted Energy Bid/Offer Curve</w:t>
                  </w:r>
                </w:p>
                <w:p w14:paraId="015B07B5"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C435BAF" w14:textId="77777777" w:rsidR="00070C66" w:rsidRPr="00070C66" w:rsidRDefault="00070C66" w:rsidP="00070C66">
                  <w:pPr>
                    <w:spacing w:after="60"/>
                    <w:rPr>
                      <w:iCs/>
                      <w:sz w:val="20"/>
                      <w:szCs w:val="20"/>
                    </w:rPr>
                  </w:pPr>
                  <w:r w:rsidRPr="00070C66">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F211381"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72A8296A" w14:textId="77777777" w:rsidTr="009E06D2">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0553C00C" w14:textId="77777777" w:rsidR="00070C66" w:rsidRPr="00070C66" w:rsidRDefault="00070C66" w:rsidP="00070C66">
                  <w:pPr>
                    <w:spacing w:after="60"/>
                    <w:rPr>
                      <w:iCs/>
                      <w:sz w:val="20"/>
                      <w:szCs w:val="20"/>
                    </w:rPr>
                  </w:pPr>
                  <w:r w:rsidRPr="00070C66">
                    <w:rPr>
                      <w:iCs/>
                      <w:sz w:val="20"/>
                      <w:szCs w:val="20"/>
                    </w:rPr>
                    <w:t>LSL MW is less than zero,</w:t>
                  </w:r>
                </w:p>
                <w:p w14:paraId="78FB4D78" w14:textId="77777777" w:rsidR="00070C66" w:rsidRPr="00070C66" w:rsidRDefault="00070C66" w:rsidP="00070C66">
                  <w:pPr>
                    <w:spacing w:after="60"/>
                    <w:rPr>
                      <w:iCs/>
                      <w:sz w:val="20"/>
                      <w:szCs w:val="20"/>
                    </w:rPr>
                  </w:pPr>
                  <w:r w:rsidRPr="00070C66">
                    <w:rPr>
                      <w:iCs/>
                      <w:sz w:val="20"/>
                      <w:szCs w:val="20"/>
                    </w:rPr>
                    <w:t>and,</w:t>
                  </w:r>
                </w:p>
                <w:p w14:paraId="5BD7EEE0" w14:textId="77777777" w:rsidR="00070C66" w:rsidRPr="00070C66" w:rsidRDefault="00070C66" w:rsidP="00070C66">
                  <w:pPr>
                    <w:spacing w:after="60"/>
                    <w:rPr>
                      <w:iCs/>
                      <w:sz w:val="20"/>
                      <w:szCs w:val="20"/>
                    </w:rPr>
                  </w:pPr>
                  <w:r w:rsidRPr="00070C66">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hideMark/>
                </w:tcPr>
                <w:p w14:paraId="05F3F200" w14:textId="77777777" w:rsidR="00070C66" w:rsidRPr="00070C66" w:rsidRDefault="00070C66" w:rsidP="00070C66">
                  <w:pPr>
                    <w:spacing w:after="60"/>
                    <w:rPr>
                      <w:iCs/>
                      <w:sz w:val="20"/>
                      <w:szCs w:val="20"/>
                    </w:rPr>
                  </w:pPr>
                  <w:r w:rsidRPr="00070C66">
                    <w:rPr>
                      <w:iCs/>
                      <w:sz w:val="20"/>
                      <w:szCs w:val="20"/>
                    </w:rPr>
                    <w:t>From LSL to 0 MW</w:t>
                  </w:r>
                </w:p>
                <w:p w14:paraId="7A97AFAE" w14:textId="77777777" w:rsidR="00070C66" w:rsidRPr="00070C66" w:rsidRDefault="00070C66" w:rsidP="00070C66">
                  <w:pPr>
                    <w:spacing w:after="60"/>
                    <w:rPr>
                      <w:iCs/>
                      <w:sz w:val="20"/>
                      <w:szCs w:val="20"/>
                    </w:rPr>
                  </w:pPr>
                </w:p>
                <w:p w14:paraId="283BA391" w14:textId="77777777" w:rsidR="00070C66" w:rsidRPr="00070C66" w:rsidRDefault="00070C66" w:rsidP="00070C66">
                  <w:pPr>
                    <w:spacing w:after="60"/>
                    <w:rPr>
                      <w:iCs/>
                      <w:sz w:val="20"/>
                      <w:szCs w:val="20"/>
                    </w:rPr>
                  </w:pPr>
                  <w:r w:rsidRPr="00070C66">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12FEC72C" w14:textId="77777777" w:rsidR="00070C66" w:rsidRPr="00070C66" w:rsidRDefault="00070C66" w:rsidP="00070C66">
                  <w:pPr>
                    <w:spacing w:after="60"/>
                    <w:rPr>
                      <w:iCs/>
                      <w:sz w:val="20"/>
                      <w:szCs w:val="20"/>
                    </w:rPr>
                  </w:pPr>
                  <w:r w:rsidRPr="00070C66">
                    <w:rPr>
                      <w:iCs/>
                      <w:sz w:val="20"/>
                      <w:szCs w:val="20"/>
                    </w:rPr>
                    <w:t>-$250.00</w:t>
                  </w:r>
                </w:p>
                <w:p w14:paraId="532BA020" w14:textId="77777777" w:rsidR="00070C66" w:rsidRPr="00070C66" w:rsidRDefault="00070C66" w:rsidP="00070C66">
                  <w:pPr>
                    <w:spacing w:after="60"/>
                    <w:rPr>
                      <w:iCs/>
                      <w:sz w:val="20"/>
                      <w:szCs w:val="20"/>
                    </w:rPr>
                  </w:pPr>
                </w:p>
                <w:p w14:paraId="4BAACDDB" w14:textId="77777777" w:rsidR="00070C66" w:rsidRPr="00070C66" w:rsidRDefault="00070C66" w:rsidP="00070C66">
                  <w:pPr>
                    <w:spacing w:after="60"/>
                    <w:rPr>
                      <w:iCs/>
                      <w:sz w:val="20"/>
                      <w:szCs w:val="20"/>
                    </w:rPr>
                  </w:pPr>
                  <w:r w:rsidRPr="00070C66">
                    <w:rPr>
                      <w:iCs/>
                      <w:sz w:val="20"/>
                      <w:szCs w:val="20"/>
                    </w:rPr>
                    <w:t>Price associated with the lowest MW in submitted Energy Bid/Offer Curve</w:t>
                  </w:r>
                </w:p>
              </w:tc>
            </w:tr>
            <w:tr w:rsidR="00070C66" w:rsidRPr="00070C66" w14:paraId="3AAE36CF" w14:textId="77777777" w:rsidTr="009E06D2">
              <w:trPr>
                <w:jc w:val="center"/>
              </w:trPr>
              <w:tc>
                <w:tcPr>
                  <w:tcW w:w="3871" w:type="dxa"/>
                  <w:tcBorders>
                    <w:top w:val="single" w:sz="4" w:space="0" w:color="auto"/>
                    <w:left w:val="single" w:sz="4" w:space="0" w:color="auto"/>
                    <w:bottom w:val="single" w:sz="4" w:space="0" w:color="auto"/>
                    <w:right w:val="single" w:sz="4" w:space="0" w:color="auto"/>
                  </w:tcBorders>
                </w:tcPr>
                <w:p w14:paraId="3849C610" w14:textId="77777777" w:rsidR="00070C66" w:rsidRPr="00070C66" w:rsidRDefault="00070C66" w:rsidP="00070C66">
                  <w:pPr>
                    <w:spacing w:after="60"/>
                    <w:rPr>
                      <w:iCs/>
                      <w:sz w:val="20"/>
                      <w:szCs w:val="20"/>
                    </w:rPr>
                  </w:pPr>
                  <w:r w:rsidRPr="00070C66">
                    <w:rPr>
                      <w:iCs/>
                      <w:sz w:val="20"/>
                      <w:szCs w:val="20"/>
                    </w:rPr>
                    <w:t>LSL and the lowest MW point on the Energy Bid/Offer Curve are both less than or equal to zero,</w:t>
                  </w:r>
                </w:p>
                <w:p w14:paraId="014025B7" w14:textId="77777777" w:rsidR="00070C66" w:rsidRPr="00070C66" w:rsidRDefault="00070C66" w:rsidP="00070C66">
                  <w:pPr>
                    <w:spacing w:after="60"/>
                    <w:rPr>
                      <w:iCs/>
                      <w:sz w:val="20"/>
                      <w:szCs w:val="20"/>
                    </w:rPr>
                  </w:pPr>
                  <w:r w:rsidRPr="00070C66">
                    <w:rPr>
                      <w:iCs/>
                      <w:sz w:val="20"/>
                      <w:szCs w:val="20"/>
                    </w:rPr>
                    <w:t>and,</w:t>
                  </w:r>
                </w:p>
                <w:p w14:paraId="14F37F0D" w14:textId="77777777" w:rsidR="00070C66" w:rsidRPr="00070C66" w:rsidRDefault="00070C66" w:rsidP="00070C66">
                  <w:pPr>
                    <w:spacing w:after="60"/>
                    <w:rPr>
                      <w:iCs/>
                      <w:sz w:val="20"/>
                      <w:szCs w:val="20"/>
                    </w:rPr>
                  </w:pPr>
                  <w:r w:rsidRPr="00070C66">
                    <w:rPr>
                      <w:iCs/>
                      <w:sz w:val="20"/>
                      <w:szCs w:val="20"/>
                    </w:rPr>
                    <w:t>LSL is less than the lowest MW point on the Energy Bid/Offer Curve</w:t>
                  </w:r>
                </w:p>
                <w:p w14:paraId="5C5DD796" w14:textId="77777777" w:rsidR="00070C66" w:rsidRPr="00070C66" w:rsidRDefault="00070C66" w:rsidP="00070C66">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17246DDF" w14:textId="77777777" w:rsidR="00070C66" w:rsidRPr="00070C66" w:rsidRDefault="00070C66" w:rsidP="00070C66">
                  <w:pPr>
                    <w:spacing w:after="60"/>
                    <w:rPr>
                      <w:iCs/>
                      <w:sz w:val="20"/>
                      <w:szCs w:val="20"/>
                    </w:rPr>
                  </w:pPr>
                  <w:r w:rsidRPr="00070C66">
                    <w:rPr>
                      <w:iCs/>
                      <w:sz w:val="20"/>
                      <w:szCs w:val="20"/>
                    </w:rPr>
                    <w:lastRenderedPageBreak/>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6B97D408" w14:textId="77777777" w:rsidR="00070C66" w:rsidRPr="00070C66" w:rsidRDefault="00070C66" w:rsidP="00070C66">
                  <w:pPr>
                    <w:spacing w:after="60"/>
                    <w:rPr>
                      <w:iCs/>
                      <w:sz w:val="20"/>
                      <w:szCs w:val="20"/>
                    </w:rPr>
                  </w:pPr>
                  <w:r w:rsidRPr="00070C66">
                    <w:rPr>
                      <w:iCs/>
                      <w:sz w:val="20"/>
                      <w:szCs w:val="20"/>
                    </w:rPr>
                    <w:t>-$250.00</w:t>
                  </w:r>
                </w:p>
              </w:tc>
            </w:tr>
          </w:tbl>
          <w:p w14:paraId="48797F70" w14:textId="1EB947AF" w:rsidR="00070C66" w:rsidRPr="00070C66" w:rsidRDefault="00070C66" w:rsidP="00070C66">
            <w:pPr>
              <w:spacing w:before="240" w:after="240"/>
              <w:ind w:left="1440" w:hanging="720"/>
              <w:rPr>
                <w:szCs w:val="20"/>
              </w:rPr>
            </w:pPr>
            <w:r w:rsidRPr="00070C66">
              <w:rPr>
                <w:szCs w:val="20"/>
              </w:rPr>
              <w:t>(b)</w:t>
            </w:r>
            <w:r w:rsidRPr="00070C66">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781AB62A" w14:textId="77777777" w:rsidR="00070C66" w:rsidRPr="00070C66" w:rsidRDefault="00070C66" w:rsidP="00070C66">
            <w:pPr>
              <w:spacing w:before="240" w:after="240"/>
              <w:ind w:left="1440" w:hanging="720"/>
              <w:rPr>
                <w:szCs w:val="20"/>
              </w:rPr>
            </w:pPr>
            <w:r w:rsidRPr="00070C66">
              <w:rPr>
                <w:szCs w:val="20"/>
              </w:rPr>
              <w:t>(c)</w:t>
            </w:r>
            <w:r w:rsidRPr="00070C66">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33CB583A" w14:textId="77777777" w:rsidR="00070C66" w:rsidRPr="00070C66" w:rsidRDefault="00070C66" w:rsidP="00070C66">
            <w:pPr>
              <w:spacing w:before="240" w:after="240"/>
              <w:ind w:left="720" w:hanging="720"/>
              <w:rPr>
                <w:szCs w:val="20"/>
              </w:rPr>
            </w:pPr>
            <w:r w:rsidRPr="00070C66">
              <w:rPr>
                <w:szCs w:val="20"/>
              </w:rPr>
              <w:t>(7)</w:t>
            </w:r>
            <w:r w:rsidRPr="00070C66">
              <w:rPr>
                <w:szCs w:val="20"/>
              </w:rPr>
              <w:tab/>
              <w:t>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w:t>
            </w:r>
            <w:r w:rsidRPr="00070C66" w:rsidDel="00995694">
              <w:rPr>
                <w:szCs w:val="20"/>
              </w:rPr>
              <w:t xml:space="preserve"> </w:t>
            </w:r>
          </w:p>
          <w:p w14:paraId="1B04835D" w14:textId="77777777" w:rsidR="00070C66" w:rsidRPr="00070C66" w:rsidRDefault="00070C66" w:rsidP="00070C66">
            <w:pPr>
              <w:spacing w:after="240"/>
              <w:ind w:left="720" w:hanging="720"/>
              <w:rPr>
                <w:szCs w:val="20"/>
              </w:rPr>
            </w:pPr>
            <w:r w:rsidRPr="00070C66">
              <w:rPr>
                <w:szCs w:val="20"/>
              </w:rPr>
              <w:t>(8)</w:t>
            </w:r>
            <w:r w:rsidRPr="00070C66">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070C66" w:rsidRPr="00070C66" w14:paraId="495EB35E" w14:textId="77777777" w:rsidTr="009E06D2">
              <w:trPr>
                <w:jc w:val="center"/>
              </w:trPr>
              <w:tc>
                <w:tcPr>
                  <w:tcW w:w="3596" w:type="dxa"/>
                </w:tcPr>
                <w:p w14:paraId="1730358B" w14:textId="77777777" w:rsidR="00070C66" w:rsidRPr="00070C66" w:rsidRDefault="00070C66" w:rsidP="00070C66">
                  <w:pPr>
                    <w:spacing w:after="120"/>
                    <w:rPr>
                      <w:b/>
                      <w:iCs/>
                      <w:sz w:val="20"/>
                      <w:szCs w:val="20"/>
                    </w:rPr>
                  </w:pPr>
                  <w:r w:rsidRPr="00070C66">
                    <w:rPr>
                      <w:b/>
                      <w:iCs/>
                      <w:sz w:val="20"/>
                      <w:szCs w:val="20"/>
                    </w:rPr>
                    <w:t>MW</w:t>
                  </w:r>
                </w:p>
              </w:tc>
              <w:tc>
                <w:tcPr>
                  <w:tcW w:w="2875" w:type="dxa"/>
                </w:tcPr>
                <w:p w14:paraId="2F82D629" w14:textId="77777777" w:rsidR="00070C66" w:rsidRPr="00070C66" w:rsidRDefault="00070C66" w:rsidP="00070C66">
                  <w:pPr>
                    <w:spacing w:after="120"/>
                    <w:rPr>
                      <w:b/>
                      <w:iCs/>
                      <w:sz w:val="20"/>
                      <w:szCs w:val="20"/>
                    </w:rPr>
                  </w:pPr>
                  <w:r w:rsidRPr="00070C66">
                    <w:rPr>
                      <w:b/>
                      <w:iCs/>
                      <w:sz w:val="20"/>
                      <w:szCs w:val="20"/>
                    </w:rPr>
                    <w:t>Price (per MWh)</w:t>
                  </w:r>
                </w:p>
              </w:tc>
            </w:tr>
            <w:tr w:rsidR="00070C66" w:rsidRPr="00070C66" w14:paraId="0B2AA1EE" w14:textId="77777777" w:rsidTr="009E06D2">
              <w:trPr>
                <w:jc w:val="center"/>
              </w:trPr>
              <w:tc>
                <w:tcPr>
                  <w:tcW w:w="3596" w:type="dxa"/>
                </w:tcPr>
                <w:p w14:paraId="5113FA22" w14:textId="77777777" w:rsidR="00070C66" w:rsidRPr="00070C66" w:rsidRDefault="00070C66" w:rsidP="00070C66">
                  <w:pPr>
                    <w:spacing w:after="60"/>
                    <w:rPr>
                      <w:iCs/>
                      <w:sz w:val="20"/>
                      <w:szCs w:val="20"/>
                    </w:rPr>
                  </w:pPr>
                  <w:r w:rsidRPr="00070C66">
                    <w:rPr>
                      <w:iCs/>
                      <w:sz w:val="20"/>
                      <w:szCs w:val="20"/>
                    </w:rPr>
                    <w:t>LPC to MPC minus maximum MW of RTM Energy Bid</w:t>
                  </w:r>
                </w:p>
              </w:tc>
              <w:tc>
                <w:tcPr>
                  <w:tcW w:w="2875" w:type="dxa"/>
                </w:tcPr>
                <w:p w14:paraId="066FD427" w14:textId="77777777" w:rsidR="00070C66" w:rsidRPr="00070C66" w:rsidRDefault="00070C66" w:rsidP="00070C66">
                  <w:pPr>
                    <w:spacing w:after="60"/>
                    <w:rPr>
                      <w:iCs/>
                      <w:sz w:val="20"/>
                      <w:szCs w:val="20"/>
                    </w:rPr>
                  </w:pPr>
                  <w:r w:rsidRPr="00070C66">
                    <w:rPr>
                      <w:iCs/>
                      <w:sz w:val="20"/>
                      <w:szCs w:val="20"/>
                    </w:rPr>
                    <w:t>Price associated with the lowest MW in submitted RTM Energy Bid curve</w:t>
                  </w:r>
                </w:p>
              </w:tc>
            </w:tr>
            <w:tr w:rsidR="00070C66" w:rsidRPr="00070C66" w14:paraId="13F66360" w14:textId="77777777" w:rsidTr="009E06D2">
              <w:trPr>
                <w:jc w:val="center"/>
              </w:trPr>
              <w:tc>
                <w:tcPr>
                  <w:tcW w:w="3596" w:type="dxa"/>
                </w:tcPr>
                <w:p w14:paraId="7D92DF0E" w14:textId="77777777" w:rsidR="00070C66" w:rsidRPr="00070C66" w:rsidRDefault="00070C66" w:rsidP="00070C66">
                  <w:pPr>
                    <w:spacing w:after="60"/>
                    <w:rPr>
                      <w:iCs/>
                      <w:sz w:val="20"/>
                      <w:szCs w:val="20"/>
                    </w:rPr>
                  </w:pPr>
                  <w:r w:rsidRPr="00070C66">
                    <w:rPr>
                      <w:iCs/>
                      <w:sz w:val="20"/>
                      <w:szCs w:val="20"/>
                    </w:rPr>
                    <w:t>MPC minus maximum MW of RTM Energy Bid to MPC</w:t>
                  </w:r>
                </w:p>
              </w:tc>
              <w:tc>
                <w:tcPr>
                  <w:tcW w:w="2875" w:type="dxa"/>
                </w:tcPr>
                <w:p w14:paraId="068413C0" w14:textId="77777777" w:rsidR="00070C66" w:rsidRPr="00070C66" w:rsidRDefault="00070C66" w:rsidP="00070C66">
                  <w:pPr>
                    <w:spacing w:after="60"/>
                    <w:rPr>
                      <w:iCs/>
                      <w:sz w:val="20"/>
                      <w:szCs w:val="20"/>
                    </w:rPr>
                  </w:pPr>
                  <w:r w:rsidRPr="00070C66">
                    <w:rPr>
                      <w:iCs/>
                      <w:sz w:val="20"/>
                      <w:szCs w:val="20"/>
                    </w:rPr>
                    <w:t>RTM Energy Bid curve</w:t>
                  </w:r>
                </w:p>
              </w:tc>
            </w:tr>
            <w:tr w:rsidR="00070C66" w:rsidRPr="00070C66" w14:paraId="477D9553" w14:textId="77777777" w:rsidTr="009E06D2">
              <w:trPr>
                <w:jc w:val="center"/>
              </w:trPr>
              <w:tc>
                <w:tcPr>
                  <w:tcW w:w="3596" w:type="dxa"/>
                </w:tcPr>
                <w:p w14:paraId="6E4F1D4F" w14:textId="77777777" w:rsidR="00070C66" w:rsidRPr="00070C66" w:rsidRDefault="00070C66" w:rsidP="00070C66">
                  <w:pPr>
                    <w:spacing w:after="60"/>
                    <w:rPr>
                      <w:iCs/>
                      <w:sz w:val="20"/>
                      <w:szCs w:val="20"/>
                    </w:rPr>
                  </w:pPr>
                  <w:r w:rsidRPr="00070C66">
                    <w:rPr>
                      <w:iCs/>
                      <w:sz w:val="20"/>
                      <w:szCs w:val="20"/>
                    </w:rPr>
                    <w:t>MPC</w:t>
                  </w:r>
                </w:p>
              </w:tc>
              <w:tc>
                <w:tcPr>
                  <w:tcW w:w="2875" w:type="dxa"/>
                </w:tcPr>
                <w:p w14:paraId="6C244BD2" w14:textId="77777777" w:rsidR="00070C66" w:rsidRPr="00070C66" w:rsidRDefault="00070C66" w:rsidP="00070C66">
                  <w:pPr>
                    <w:spacing w:after="60"/>
                    <w:rPr>
                      <w:iCs/>
                      <w:sz w:val="20"/>
                      <w:szCs w:val="20"/>
                    </w:rPr>
                  </w:pPr>
                  <w:r w:rsidRPr="00070C66">
                    <w:rPr>
                      <w:iCs/>
                      <w:sz w:val="20"/>
                      <w:szCs w:val="20"/>
                    </w:rPr>
                    <w:t>Right-most point (lowest price) on RTM Energy Bid curve</w:t>
                  </w:r>
                </w:p>
              </w:tc>
            </w:tr>
          </w:tbl>
          <w:p w14:paraId="37D6697E" w14:textId="77777777" w:rsidR="00070C66" w:rsidRPr="00070C66" w:rsidRDefault="00070C66" w:rsidP="00070C66">
            <w:pPr>
              <w:spacing w:before="240" w:after="240"/>
              <w:ind w:left="720" w:hanging="720"/>
              <w:rPr>
                <w:szCs w:val="20"/>
              </w:rPr>
            </w:pPr>
            <w:r w:rsidRPr="00070C66">
              <w:rPr>
                <w:szCs w:val="20"/>
              </w:rPr>
              <w:t>(9)</w:t>
            </w:r>
            <w:r w:rsidRPr="00070C66">
              <w:rPr>
                <w:szCs w:val="20"/>
              </w:rPr>
              <w:tab/>
              <w:t>ERCOT shall ensure that any RTM Energy Bid is monotonically non-increasing.  The QSE representing the Controllable Load Resource shall be responsible for all RTM Energy Bids, including bids updated by ERCOT as described above.</w:t>
            </w:r>
          </w:p>
          <w:p w14:paraId="3799E688" w14:textId="77777777" w:rsidR="00070C66" w:rsidRPr="00070C66" w:rsidRDefault="00070C66" w:rsidP="00070C66">
            <w:pPr>
              <w:spacing w:after="240"/>
              <w:ind w:left="720" w:hanging="720"/>
              <w:rPr>
                <w:szCs w:val="20"/>
              </w:rPr>
            </w:pPr>
            <w:r w:rsidRPr="00070C66">
              <w:rPr>
                <w:szCs w:val="20"/>
              </w:rPr>
              <w:t>(10)</w:t>
            </w:r>
            <w:r w:rsidRPr="00070C66">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w:t>
            </w:r>
            <w:r w:rsidRPr="00070C66">
              <w:rPr>
                <w:szCs w:val="20"/>
              </w:rPr>
              <w:lastRenderedPageBreak/>
              <w:t xml:space="preserve">provide any applicable Ancillary Services awarded to the Resource.  This paragraph does not apply to ESRs.  </w:t>
            </w:r>
          </w:p>
          <w:p w14:paraId="262DCE7E" w14:textId="77777777" w:rsidR="00070C66" w:rsidRPr="00070C66" w:rsidRDefault="00070C66" w:rsidP="00070C66">
            <w:pPr>
              <w:spacing w:after="240"/>
              <w:ind w:left="720" w:hanging="720"/>
              <w:rPr>
                <w:szCs w:val="20"/>
              </w:rPr>
            </w:pPr>
            <w:r w:rsidRPr="00070C66">
              <w:rPr>
                <w:szCs w:val="20"/>
              </w:rPr>
              <w:t>(11)</w:t>
            </w:r>
            <w:r w:rsidRPr="00070C66">
              <w:rPr>
                <w:szCs w:val="20"/>
              </w:rPr>
              <w:tab/>
              <w:t>Energy Offer Curves that were constructed in whole or in part with proxy Energy Offer Curves shall be so marked in all ERCOT postings or references to the energy offer.</w:t>
            </w:r>
          </w:p>
          <w:p w14:paraId="46577E81" w14:textId="77777777" w:rsidR="00070C66" w:rsidRPr="00070C66" w:rsidRDefault="00070C66" w:rsidP="00070C66">
            <w:pPr>
              <w:spacing w:before="240" w:after="240"/>
              <w:ind w:left="720" w:hanging="720"/>
              <w:rPr>
                <w:szCs w:val="20"/>
              </w:rPr>
            </w:pPr>
            <w:r w:rsidRPr="00070C66">
              <w:rPr>
                <w:szCs w:val="20"/>
              </w:rPr>
              <w:t>(12)</w:t>
            </w:r>
            <w:r w:rsidRPr="00070C66">
              <w:rPr>
                <w:szCs w:val="20"/>
              </w:rPr>
              <w:tab/>
              <w:t>SCED will enforce Resource-specific Ancillary Service constraints to ensure that Ancillary Service awards are aligned with a Resource’s qualifications and telemetered Ancillary Service capabilities.</w:t>
            </w:r>
          </w:p>
          <w:p w14:paraId="259D06B0" w14:textId="77777777" w:rsidR="00070C66" w:rsidRPr="00070C66" w:rsidRDefault="00070C66" w:rsidP="00070C66">
            <w:pPr>
              <w:spacing w:before="240" w:after="240"/>
              <w:ind w:left="720" w:hanging="720"/>
              <w:rPr>
                <w:szCs w:val="20"/>
              </w:rPr>
            </w:pPr>
            <w:r w:rsidRPr="00070C66">
              <w:rPr>
                <w:szCs w:val="20"/>
              </w:rPr>
              <w:t>(13)</w:t>
            </w:r>
            <w:r w:rsidRPr="00070C66">
              <w:rPr>
                <w:szCs w:val="20"/>
              </w:rPr>
              <w:tab/>
              <w:t>Energy Bid/Offer Curves that were constructed in whole or in part with proxy Energy Bid/Offer Curves shall be so marked in all ERCOT postings or references to the energy bid/offer.</w:t>
            </w:r>
          </w:p>
          <w:p w14:paraId="14165007" w14:textId="77777777" w:rsidR="00070C66" w:rsidRPr="00070C66" w:rsidRDefault="00070C66" w:rsidP="00070C66">
            <w:pPr>
              <w:spacing w:before="240" w:after="240"/>
              <w:ind w:left="720" w:hanging="720"/>
              <w:rPr>
                <w:szCs w:val="20"/>
              </w:rPr>
            </w:pPr>
            <w:r w:rsidRPr="00070C66">
              <w:rPr>
                <w:szCs w:val="20"/>
              </w:rPr>
              <w:t>(14)</w:t>
            </w:r>
            <w:r w:rsidRPr="00070C66">
              <w:rPr>
                <w:szCs w:val="20"/>
              </w:rPr>
              <w:tab/>
              <w:t>The two-step SCED methodology referenced in paragraph (1) above is:</w:t>
            </w:r>
          </w:p>
          <w:p w14:paraId="3708D7F6"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6951D3C7" w14:textId="77777777" w:rsidR="00070C66" w:rsidRPr="00070C66" w:rsidRDefault="00070C66" w:rsidP="00070C66">
            <w:pPr>
              <w:spacing w:after="240"/>
              <w:ind w:left="1440" w:hanging="720"/>
              <w:rPr>
                <w:szCs w:val="20"/>
              </w:rPr>
            </w:pPr>
            <w:r w:rsidRPr="00070C66">
              <w:rPr>
                <w:szCs w:val="20"/>
              </w:rPr>
              <w:t>(b)</w:t>
            </w:r>
            <w:r w:rsidRPr="00070C66">
              <w:rPr>
                <w:szCs w:val="20"/>
              </w:rPr>
              <w:tab/>
              <w:t>The second step is to execute the SCED process to produce Base Points, Ancillary Service awards, Shadow Prices, Real-Time MCPCs, and LMPs, subject to security constraints (including Competitive and Non-Competitive Constraints) and other Resource constraints.  The second step must:</w:t>
            </w:r>
          </w:p>
          <w:p w14:paraId="03366A37" w14:textId="77777777" w:rsidR="00070C66" w:rsidRPr="00070C66" w:rsidRDefault="00070C66" w:rsidP="00070C66">
            <w:pPr>
              <w:spacing w:after="240"/>
              <w:ind w:left="2160" w:hanging="720"/>
              <w:rPr>
                <w:szCs w:val="20"/>
              </w:rPr>
            </w:pPr>
            <w:r w:rsidRPr="00070C66">
              <w:rPr>
                <w:szCs w:val="20"/>
              </w:rPr>
              <w:t>(i)</w:t>
            </w:r>
            <w:r w:rsidRPr="00070C66">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59956931"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w:t>
            </w:r>
            <w:r w:rsidRPr="00070C66">
              <w:rPr>
                <w:szCs w:val="20"/>
              </w:rPr>
              <w:lastRenderedPageBreak/>
              <w:t xml:space="preserve">Competitiveness Test, must be capped at the greater of the Reference LMP (from Step 1) at the Resource Node plus a variable not to exceed 0.01 multiplied by the value of the Resource’s MOC curve at the LSL or the appropriate MOC; </w:t>
            </w:r>
          </w:p>
          <w:p w14:paraId="53F152E5"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Use RTM Energy Bid curves for all available Controllable Load Resources, whether submitted by QSEs or created by ERCOT.  There is no mitigation of RTM Energy Bids.  </w:t>
            </w:r>
            <w:r w:rsidRPr="00070C66">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070C66">
              <w:rPr>
                <w:szCs w:val="20"/>
              </w:rPr>
              <w:t xml:space="preserve">; </w:t>
            </w:r>
          </w:p>
          <w:p w14:paraId="6C0600B8" w14:textId="77777777" w:rsidR="00070C66" w:rsidRPr="00070C66" w:rsidRDefault="00070C66" w:rsidP="00070C66">
            <w:pPr>
              <w:spacing w:before="240" w:after="240"/>
              <w:ind w:left="2160" w:hanging="720"/>
              <w:rPr>
                <w:szCs w:val="20"/>
              </w:rPr>
            </w:pPr>
            <w:r w:rsidRPr="00070C66">
              <w:rPr>
                <w:szCs w:val="20"/>
              </w:rPr>
              <w:t>(iv)</w:t>
            </w:r>
            <w:r w:rsidRPr="00070C66">
              <w:rPr>
                <w:szCs w:val="20"/>
              </w:rPr>
              <w:tab/>
              <w:t>Observe all Competitive and Non-Competitive Constraints; and</w:t>
            </w:r>
          </w:p>
          <w:p w14:paraId="3D567167" w14:textId="44FFD0DA" w:rsidR="00070C66" w:rsidRPr="00070C66" w:rsidRDefault="00070C66" w:rsidP="00070C66">
            <w:pPr>
              <w:spacing w:after="240"/>
              <w:ind w:left="2160" w:hanging="720"/>
              <w:rPr>
                <w:szCs w:val="20"/>
              </w:rPr>
            </w:pPr>
            <w:r w:rsidRPr="00070C66">
              <w:rPr>
                <w:szCs w:val="20"/>
              </w:rPr>
              <w:t>(v)</w:t>
            </w:r>
            <w:r w:rsidRPr="00070C66">
              <w:rPr>
                <w:szCs w:val="20"/>
              </w:rPr>
              <w:tab/>
              <w:t>Use Ancillary Service Offers to determine Ancillary Service awards.</w:t>
            </w:r>
          </w:p>
          <w:p w14:paraId="38495F40" w14:textId="77777777" w:rsidR="00070C66" w:rsidRPr="00070C66" w:rsidRDefault="00070C66" w:rsidP="00070C66">
            <w:pPr>
              <w:spacing w:after="240"/>
              <w:ind w:left="1440" w:hanging="720"/>
              <w:rPr>
                <w:szCs w:val="20"/>
              </w:rPr>
            </w:pPr>
            <w:r w:rsidRPr="00070C66">
              <w:rPr>
                <w:szCs w:val="20"/>
              </w:rPr>
              <w:t>(c)</w:t>
            </w:r>
            <w:r w:rsidRPr="00070C66">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D7E420"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The System Lambda used to determine LMPs from SCED Step 2 shall be capped at the effective VOLL.  </w:t>
            </w:r>
          </w:p>
          <w:p w14:paraId="0257A394" w14:textId="77777777" w:rsidR="00070C66" w:rsidRPr="00070C66" w:rsidRDefault="00070C66" w:rsidP="00070C66">
            <w:pPr>
              <w:spacing w:after="240"/>
              <w:ind w:left="720" w:hanging="720"/>
              <w:rPr>
                <w:iCs/>
                <w:szCs w:val="20"/>
              </w:rPr>
            </w:pPr>
            <w:r w:rsidRPr="00070C66">
              <w:rPr>
                <w:iCs/>
                <w:szCs w:val="20"/>
              </w:rPr>
              <w:t>(15)</w:t>
            </w:r>
            <w:r w:rsidRPr="00070C66">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070C66">
              <w:rPr>
                <w:szCs w:val="20"/>
              </w:rPr>
              <w:t xml:space="preserve"> Determination of Real-Time Reliability Deployment Price Adders</w:t>
            </w:r>
            <w:r w:rsidRPr="00070C66">
              <w:rPr>
                <w:iCs/>
                <w:szCs w:val="20"/>
              </w:rPr>
              <w:t xml:space="preserve">, the non-binding projection of Real-Time Reliability Deployment Price Adders shall be estimated based on GTBD, </w:t>
            </w:r>
            <w:r w:rsidRPr="00070C66">
              <w:rPr>
                <w:szCs w:val="20"/>
              </w:rPr>
              <w:t>reliability deployments MWs, and</w:t>
            </w:r>
            <w:r w:rsidRPr="00070C66">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070C66">
              <w:rPr>
                <w:szCs w:val="20"/>
              </w:rPr>
              <w:t xml:space="preserve">  </w:t>
            </w:r>
            <w:r w:rsidRPr="00070C66">
              <w:rPr>
                <w:iCs/>
                <w:szCs w:val="20"/>
              </w:rPr>
              <w:t xml:space="preserve">ERCOT shall post the projected non-binding Base Points and Ancillary Service awards for each Resource for each interval study period on the MIS Certified </w:t>
            </w:r>
            <w:r w:rsidRPr="00070C66">
              <w:rPr>
                <w:iCs/>
                <w:szCs w:val="20"/>
              </w:rPr>
              <w:lastRenderedPageBreak/>
              <w:t xml:space="preserve">Area and the projected non-binding LMPs for Resource Nodes, Real-Time MCPCs, Real-Time Reliability Deployment Price Adders, Hub LMPs and Load Zone LMPs on the </w:t>
            </w:r>
            <w:r w:rsidRPr="00070C66">
              <w:rPr>
                <w:szCs w:val="20"/>
              </w:rPr>
              <w:t>ERCOT website</w:t>
            </w:r>
            <w:r w:rsidRPr="00070C66">
              <w:rPr>
                <w:iCs/>
                <w:szCs w:val="20"/>
              </w:rPr>
              <w:t xml:space="preserve"> pursuant to Section 6.3.2, Activities for Real-Time Operations.</w:t>
            </w:r>
          </w:p>
          <w:p w14:paraId="772B134B" w14:textId="77777777" w:rsidR="00070C66" w:rsidRPr="00070C66" w:rsidRDefault="00070C66" w:rsidP="00070C66">
            <w:pPr>
              <w:spacing w:after="240"/>
              <w:ind w:left="720" w:hanging="720"/>
              <w:rPr>
                <w:iCs/>
                <w:szCs w:val="20"/>
              </w:rPr>
            </w:pPr>
            <w:r w:rsidRPr="00070C66">
              <w:rPr>
                <w:iCs/>
                <w:szCs w:val="20"/>
              </w:rPr>
              <w:t>(16)</w:t>
            </w:r>
            <w:r w:rsidRPr="00070C66">
              <w:rPr>
                <w:iCs/>
                <w:szCs w:val="20"/>
              </w:rPr>
              <w:tab/>
              <w:t xml:space="preserve">ERCOT may override one or more of a </w:t>
            </w:r>
            <w:proofErr w:type="gramStart"/>
            <w:r w:rsidRPr="00070C66">
              <w:rPr>
                <w:iCs/>
                <w:szCs w:val="20"/>
              </w:rPr>
              <w:t>Controllable Load Resource’s parameters</w:t>
            </w:r>
            <w:proofErr w:type="gramEnd"/>
            <w:r w:rsidRPr="00070C66">
              <w:rPr>
                <w:iCs/>
                <w:szCs w:val="20"/>
              </w:rPr>
              <w:t xml:space="preserve"> in SCED if ERCOT determines that the Controllable Load Resource’s participation is having an adverse impact on the reliability of the ERCOT System.</w:t>
            </w:r>
          </w:p>
          <w:p w14:paraId="4A901CBC" w14:textId="77777777" w:rsidR="00070C66" w:rsidRPr="00070C66" w:rsidRDefault="00070C66" w:rsidP="00070C66">
            <w:pPr>
              <w:spacing w:after="240"/>
              <w:ind w:left="720" w:hanging="720"/>
              <w:rPr>
                <w:iCs/>
                <w:szCs w:val="20"/>
              </w:rPr>
            </w:pPr>
            <w:r w:rsidRPr="00070C66">
              <w:rPr>
                <w:iCs/>
                <w:szCs w:val="20"/>
              </w:rPr>
              <w:t>(17)</w:t>
            </w:r>
            <w:r w:rsidRPr="00070C66">
              <w:rPr>
                <w:iCs/>
                <w:szCs w:val="20"/>
              </w:rPr>
              <w:tab/>
              <w:t xml:space="preserve">The QSE representing an ESR may withdraw energy from the ERCOT System only when dispatched by SCED to do so.  </w:t>
            </w:r>
            <w:r w:rsidRPr="00070C66">
              <w:rPr>
                <w:szCs w:val="20"/>
              </w:rPr>
              <w:t>An ESR may telemeter a status of OUT only if the ESR is in Outage status.</w:t>
            </w:r>
          </w:p>
        </w:tc>
      </w:tr>
    </w:tbl>
    <w:p w14:paraId="133E269F" w14:textId="77777777" w:rsidR="00070C66" w:rsidRPr="00070C66" w:rsidRDefault="00070C66" w:rsidP="00070C66">
      <w:pPr>
        <w:keepNext/>
        <w:widowControl w:val="0"/>
        <w:tabs>
          <w:tab w:val="left" w:pos="1260"/>
        </w:tabs>
        <w:spacing w:before="480" w:after="240"/>
        <w:ind w:left="1267" w:hanging="1267"/>
        <w:outlineLvl w:val="3"/>
        <w:rPr>
          <w:b/>
          <w:bCs/>
          <w:snapToGrid w:val="0"/>
          <w:szCs w:val="20"/>
        </w:rPr>
      </w:pPr>
      <w:bookmarkStart w:id="155" w:name="_Toc135992290"/>
      <w:bookmarkStart w:id="156" w:name="_Hlk135901819"/>
      <w:bookmarkEnd w:id="137"/>
      <w:r w:rsidRPr="00070C66">
        <w:rPr>
          <w:b/>
          <w:bCs/>
          <w:snapToGrid w:val="0"/>
          <w:szCs w:val="20"/>
        </w:rPr>
        <w:lastRenderedPageBreak/>
        <w:t>6.5.7.5</w:t>
      </w:r>
      <w:r w:rsidRPr="00070C66">
        <w:rPr>
          <w:b/>
          <w:bCs/>
          <w:snapToGrid w:val="0"/>
          <w:szCs w:val="20"/>
        </w:rPr>
        <w:tab/>
        <w:t>Ancillary Services Capacity Monitor</w:t>
      </w:r>
      <w:bookmarkEnd w:id="155"/>
    </w:p>
    <w:p w14:paraId="525C651F" w14:textId="77777777" w:rsidR="00070C66" w:rsidRPr="00070C66" w:rsidRDefault="00070C66" w:rsidP="00070C66">
      <w:pPr>
        <w:spacing w:after="240"/>
        <w:ind w:left="720" w:hanging="720"/>
        <w:rPr>
          <w:szCs w:val="20"/>
        </w:rPr>
      </w:pPr>
      <w:r w:rsidRPr="00070C66">
        <w:rPr>
          <w:szCs w:val="20"/>
        </w:rPr>
        <w:t>(1)</w:t>
      </w:r>
      <w:r w:rsidRPr="00070C66">
        <w:rPr>
          <w:szCs w:val="20"/>
        </w:rP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3DA03B6A"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capacity from: </w:t>
      </w:r>
    </w:p>
    <w:p w14:paraId="47143397"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D0BF8C7"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7F53CAB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C9512B8"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capable of Fast Frequency Response (FFR);</w:t>
      </w:r>
    </w:p>
    <w:p w14:paraId="0DFBEBE5" w14:textId="77777777" w:rsidR="00070C66" w:rsidRPr="00070C66" w:rsidRDefault="00070C66" w:rsidP="00070C66">
      <w:pPr>
        <w:spacing w:after="240"/>
        <w:ind w:left="1440" w:hanging="720"/>
        <w:rPr>
          <w:szCs w:val="20"/>
        </w:rPr>
      </w:pPr>
      <w:r w:rsidRPr="00070C66">
        <w:rPr>
          <w:szCs w:val="20"/>
        </w:rPr>
        <w:t>(b)</w:t>
      </w:r>
      <w:r w:rsidRPr="00070C66">
        <w:rPr>
          <w:szCs w:val="20"/>
        </w:rPr>
        <w:tab/>
        <w:t xml:space="preserve">Ancillary Service Resource Responsibility for RRS from: </w:t>
      </w:r>
    </w:p>
    <w:p w14:paraId="14957BD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45BDDF0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w:t>
      </w:r>
    </w:p>
    <w:p w14:paraId="2021A7D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462FF76F" w14:textId="24FC1197" w:rsidR="00070C66" w:rsidRPr="00070C66" w:rsidRDefault="00070C66" w:rsidP="00070C66">
      <w:pPr>
        <w:spacing w:after="240"/>
        <w:ind w:left="2160" w:hanging="720"/>
        <w:rPr>
          <w:szCs w:val="20"/>
        </w:rPr>
      </w:pPr>
      <w:r w:rsidRPr="00070C66">
        <w:rPr>
          <w:szCs w:val="20"/>
        </w:rPr>
        <w:t>(iv)</w:t>
      </w:r>
      <w:r w:rsidRPr="00070C66">
        <w:rPr>
          <w:szCs w:val="20"/>
        </w:rPr>
        <w:tab/>
        <w:t>Resources capable of FFR;</w:t>
      </w:r>
    </w:p>
    <w:p w14:paraId="3934367D"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capacity from: </w:t>
      </w:r>
    </w:p>
    <w:p w14:paraId="231B391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666A25D5"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113A4D99"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04BFABAB"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Quick Start Generation Resources (QSGRs);</w:t>
      </w:r>
    </w:p>
    <w:p w14:paraId="482984BB"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Responsibility for ECRS from: </w:t>
      </w:r>
    </w:p>
    <w:p w14:paraId="7BD5C9F4"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53B1958B"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5EC2D1BB" w14:textId="753B91E3"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and</w:t>
      </w:r>
    </w:p>
    <w:p w14:paraId="72F4E3C6" w14:textId="77777777" w:rsidR="00070C66" w:rsidRPr="00070C66" w:rsidRDefault="00070C66" w:rsidP="00070C66">
      <w:pPr>
        <w:spacing w:after="240"/>
        <w:ind w:left="2160" w:hanging="720"/>
        <w:rPr>
          <w:szCs w:val="20"/>
        </w:rPr>
      </w:pPr>
      <w:r w:rsidRPr="00070C66">
        <w:rPr>
          <w:szCs w:val="20"/>
        </w:rPr>
        <w:t>(iv)</w:t>
      </w:r>
      <w:r w:rsidRPr="00070C66">
        <w:rPr>
          <w:szCs w:val="20"/>
        </w:rPr>
        <w:tab/>
        <w:t>QSGRs;</w:t>
      </w:r>
    </w:p>
    <w:p w14:paraId="37D311E6" w14:textId="77777777" w:rsidR="00070C66" w:rsidRPr="00070C66" w:rsidRDefault="00070C66" w:rsidP="00070C66">
      <w:pPr>
        <w:spacing w:after="240"/>
        <w:ind w:left="1440" w:hanging="720"/>
        <w:rPr>
          <w:szCs w:val="20"/>
        </w:rPr>
      </w:pPr>
      <w:r w:rsidRPr="00070C66">
        <w:rPr>
          <w:szCs w:val="20"/>
        </w:rPr>
        <w:t>(e)</w:t>
      </w:r>
      <w:r w:rsidRPr="00070C66">
        <w:rPr>
          <w:szCs w:val="20"/>
        </w:rPr>
        <w:tab/>
        <w:t xml:space="preserve">ECRS deployed to Generation and Load Resources; </w:t>
      </w:r>
    </w:p>
    <w:p w14:paraId="37627ED8" w14:textId="77777777" w:rsidR="00070C66" w:rsidRPr="00070C66" w:rsidRDefault="00070C66" w:rsidP="00070C66">
      <w:pPr>
        <w:spacing w:after="240"/>
        <w:ind w:left="1440" w:hanging="720"/>
        <w:rPr>
          <w:szCs w:val="20"/>
        </w:rPr>
      </w:pPr>
      <w:r w:rsidRPr="00070C66">
        <w:rPr>
          <w:szCs w:val="20"/>
        </w:rPr>
        <w:t>(f)</w:t>
      </w:r>
      <w:r w:rsidRPr="00070C66">
        <w:rPr>
          <w:szCs w:val="20"/>
        </w:rPr>
        <w:tab/>
        <w:t xml:space="preserve">Non-Spin available from: </w:t>
      </w:r>
    </w:p>
    <w:p w14:paraId="58A8F996"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57BD684"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Undeployed Load Resources; </w:t>
      </w:r>
    </w:p>
    <w:p w14:paraId="5AE17CCA"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w:t>
      </w:r>
    </w:p>
    <w:p w14:paraId="177D2E5F"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w:t>
      </w:r>
    </w:p>
    <w:p w14:paraId="3868B5F3"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Responsibility for Non-Spin from:</w:t>
      </w:r>
    </w:p>
    <w:p w14:paraId="2418F10A"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6BE3C4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1BEBDCBC"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427FCEE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QSGRs; and</w:t>
      </w:r>
    </w:p>
    <w:p w14:paraId="3C31F72C" w14:textId="77777777" w:rsidR="00070C66" w:rsidRPr="00070C66" w:rsidRDefault="00070C66" w:rsidP="00070C66">
      <w:pPr>
        <w:spacing w:after="240"/>
        <w:ind w:left="2160" w:hanging="720"/>
        <w:rPr>
          <w:szCs w:val="20"/>
        </w:rPr>
      </w:pPr>
      <w:r w:rsidRPr="00070C66">
        <w:rPr>
          <w:szCs w:val="20"/>
        </w:rPr>
        <w:t>(v)</w:t>
      </w:r>
      <w:r w:rsidRPr="00070C66">
        <w:rPr>
          <w:szCs w:val="20"/>
        </w:rPr>
        <w:tab/>
        <w:t>QSGRs;</w:t>
      </w:r>
    </w:p>
    <w:p w14:paraId="63E418BE" w14:textId="77777777" w:rsidR="00070C66" w:rsidRPr="00070C66" w:rsidRDefault="00070C66" w:rsidP="00070C66">
      <w:pPr>
        <w:spacing w:after="240"/>
        <w:ind w:left="1440" w:hanging="720"/>
        <w:rPr>
          <w:szCs w:val="20"/>
        </w:rPr>
      </w:pPr>
      <w:r w:rsidRPr="00070C66">
        <w:rPr>
          <w:szCs w:val="20"/>
        </w:rPr>
        <w:t>(h)</w:t>
      </w:r>
      <w:r w:rsidRPr="00070C66">
        <w:rPr>
          <w:szCs w:val="20"/>
        </w:rPr>
        <w:tab/>
        <w:t>Undeployed Reg-Up and Reg-Down;</w:t>
      </w:r>
    </w:p>
    <w:p w14:paraId="40960EFC" w14:textId="77777777" w:rsidR="00070C66" w:rsidRPr="00070C66" w:rsidRDefault="00070C66" w:rsidP="00070C66">
      <w:pPr>
        <w:spacing w:after="240"/>
        <w:ind w:left="1440" w:hanging="720"/>
        <w:rPr>
          <w:szCs w:val="20"/>
        </w:rPr>
      </w:pPr>
      <w:r w:rsidRPr="00070C66">
        <w:rPr>
          <w:szCs w:val="20"/>
        </w:rPr>
        <w:t>(i)</w:t>
      </w:r>
      <w:r w:rsidRPr="00070C66">
        <w:rPr>
          <w:szCs w:val="20"/>
        </w:rPr>
        <w:tab/>
        <w:t>Ancillary Service Resource Responsibility for Reg-Up and Reg-Down;</w:t>
      </w:r>
    </w:p>
    <w:p w14:paraId="57C9AAD8" w14:textId="77777777" w:rsidR="00070C66" w:rsidRPr="00070C66" w:rsidRDefault="00070C66" w:rsidP="00070C66">
      <w:pPr>
        <w:spacing w:after="240"/>
        <w:ind w:left="1440" w:hanging="720"/>
        <w:rPr>
          <w:szCs w:val="20"/>
        </w:rPr>
      </w:pPr>
      <w:r w:rsidRPr="00070C66">
        <w:rPr>
          <w:szCs w:val="20"/>
        </w:rPr>
        <w:t>(j)</w:t>
      </w:r>
      <w:r w:rsidRPr="00070C66">
        <w:rPr>
          <w:szCs w:val="20"/>
        </w:rPr>
        <w:tab/>
        <w:t>Deployed Reg-Up and Reg-Down;</w:t>
      </w:r>
    </w:p>
    <w:p w14:paraId="6EABFD61" w14:textId="77777777" w:rsidR="00070C66" w:rsidRPr="00070C66" w:rsidRDefault="00070C66" w:rsidP="00070C66">
      <w:pPr>
        <w:spacing w:after="240"/>
        <w:ind w:left="1440" w:hanging="720"/>
        <w:rPr>
          <w:szCs w:val="20"/>
        </w:rPr>
      </w:pPr>
      <w:r w:rsidRPr="00070C66">
        <w:rPr>
          <w:szCs w:val="20"/>
        </w:rPr>
        <w:t>(k)</w:t>
      </w:r>
      <w:r w:rsidRPr="00070C66">
        <w:rPr>
          <w:szCs w:val="20"/>
        </w:rPr>
        <w:tab/>
        <w:t>Available capacity:</w:t>
      </w:r>
    </w:p>
    <w:p w14:paraId="5724551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27E05D7F"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56F8F53" w14:textId="77777777" w:rsidR="00070C66" w:rsidRPr="00070C66" w:rsidRDefault="00070C66" w:rsidP="00070C66">
      <w:pPr>
        <w:spacing w:after="240"/>
        <w:ind w:left="2160" w:hanging="720"/>
        <w:rPr>
          <w:szCs w:val="20"/>
        </w:rPr>
      </w:pPr>
      <w:r w:rsidRPr="00070C66">
        <w:rPr>
          <w:szCs w:val="20"/>
        </w:rPr>
        <w:lastRenderedPageBreak/>
        <w:t>(iii)</w:t>
      </w:r>
      <w:r w:rsidRPr="00070C66">
        <w:rPr>
          <w:szCs w:val="20"/>
        </w:rPr>
        <w:tab/>
        <w:t xml:space="preserve">Without Energy Offer Curves in the ERCOT System that can be used to increase Generation Resource Base Points in SCED; </w:t>
      </w:r>
    </w:p>
    <w:p w14:paraId="03DA5A38" w14:textId="77777777" w:rsidR="00070C66" w:rsidRPr="00070C66" w:rsidRDefault="00070C66" w:rsidP="00070C66">
      <w:pPr>
        <w:spacing w:after="240"/>
        <w:ind w:left="2160" w:hanging="720"/>
        <w:rPr>
          <w:szCs w:val="20"/>
        </w:rPr>
      </w:pPr>
      <w:r w:rsidRPr="00070C66">
        <w:rPr>
          <w:szCs w:val="20"/>
        </w:rPr>
        <w:t>(iv)</w:t>
      </w:r>
      <w:r w:rsidRPr="00070C66">
        <w:rPr>
          <w:szCs w:val="20"/>
        </w:rPr>
        <w:tab/>
        <w:t xml:space="preserve">Without Energy Offer Curves in the ERCOT System that can be used to decrease Generation Resource Base Points in SCED; </w:t>
      </w:r>
    </w:p>
    <w:p w14:paraId="6AC3BB82"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71FD47A9"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1CB30BA4"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ECRS, and RRS from Load Resources </w:t>
      </w:r>
      <w:r w:rsidRPr="00070C66">
        <w:rPr>
          <w:bCs/>
          <w:szCs w:val="20"/>
        </w:rPr>
        <w:t>and the Net Power Consumption minus the Low Power Consumption from Load Resources with a validated Real-Time RRS and ECRS Schedule</w:t>
      </w:r>
      <w:r w:rsidRPr="00070C66">
        <w:rPr>
          <w:szCs w:val="20"/>
        </w:rPr>
        <w:t>;</w:t>
      </w:r>
    </w:p>
    <w:p w14:paraId="1BD26620" w14:textId="77777777" w:rsidR="00070C66" w:rsidRPr="00070C66" w:rsidRDefault="00070C66" w:rsidP="00070C66">
      <w:pPr>
        <w:spacing w:after="240"/>
        <w:ind w:left="2160" w:hanging="720"/>
        <w:rPr>
          <w:szCs w:val="20"/>
        </w:rPr>
      </w:pPr>
      <w:r w:rsidRPr="00070C66">
        <w:rPr>
          <w:szCs w:val="20"/>
        </w:rPr>
        <w:t>(viii)</w:t>
      </w:r>
      <w:r w:rsidRPr="00070C66">
        <w:rPr>
          <w:szCs w:val="20"/>
        </w:rPr>
        <w:tab/>
        <w:t>From Resources included in item (vii) above plus reserves from Resources that could be made available to SCED in 30 minutes;</w:t>
      </w:r>
    </w:p>
    <w:p w14:paraId="71A4A167" w14:textId="77777777" w:rsidR="00070C66" w:rsidRPr="00070C66" w:rsidRDefault="00070C66" w:rsidP="00070C66">
      <w:pPr>
        <w:spacing w:after="240"/>
        <w:ind w:left="2160" w:hanging="720"/>
        <w:rPr>
          <w:szCs w:val="20"/>
        </w:rPr>
      </w:pPr>
      <w:r w:rsidRPr="00070C66">
        <w:rPr>
          <w:szCs w:val="20"/>
        </w:rPr>
        <w:t>(ix)</w:t>
      </w:r>
      <w:r w:rsidRPr="00070C66">
        <w:rPr>
          <w:szCs w:val="20"/>
        </w:rPr>
        <w:tab/>
        <w:t>In the ERCOT System that can be used to increase Generation Resource Base Points in the next five minutes in SCED; and</w:t>
      </w:r>
    </w:p>
    <w:p w14:paraId="53D0ED12" w14:textId="77777777" w:rsidR="00070C66" w:rsidRPr="00070C66" w:rsidRDefault="00070C66" w:rsidP="00070C66">
      <w:pPr>
        <w:spacing w:after="240"/>
        <w:ind w:left="2160" w:hanging="720"/>
        <w:rPr>
          <w:szCs w:val="20"/>
        </w:rPr>
      </w:pPr>
      <w:r w:rsidRPr="00070C66">
        <w:rPr>
          <w:szCs w:val="20"/>
        </w:rPr>
        <w:t>(x)</w:t>
      </w:r>
      <w:r w:rsidRPr="00070C66">
        <w:rPr>
          <w:szCs w:val="20"/>
        </w:rPr>
        <w:tab/>
        <w:t>In the ERCOT System that can be used to decrease Generation Resource Base Points in the next five minutes in SCED;</w:t>
      </w:r>
    </w:p>
    <w:p w14:paraId="1123A0BC" w14:textId="77777777" w:rsidR="00070C66" w:rsidRPr="00070C66" w:rsidRDefault="00070C66" w:rsidP="00070C66">
      <w:pPr>
        <w:spacing w:after="240"/>
        <w:ind w:left="1440" w:hanging="720"/>
        <w:rPr>
          <w:szCs w:val="20"/>
        </w:rPr>
      </w:pPr>
      <w:r w:rsidRPr="00070C66">
        <w:rPr>
          <w:szCs w:val="20"/>
        </w:rPr>
        <w:t>(l)</w:t>
      </w:r>
      <w:r w:rsidRPr="00070C66">
        <w:rPr>
          <w:szCs w:val="20"/>
        </w:rPr>
        <w:tab/>
        <w:t>Aggregate telemetered HSL capacity for Resources with a telemetered Resource Status of EMR;</w:t>
      </w:r>
    </w:p>
    <w:p w14:paraId="1EDA13E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OUT;</w:t>
      </w:r>
    </w:p>
    <w:p w14:paraId="2F3B5DD0" w14:textId="77777777" w:rsidR="00070C66" w:rsidRPr="00070C66" w:rsidRDefault="00070C66" w:rsidP="00070C66">
      <w:pPr>
        <w:spacing w:after="240"/>
        <w:ind w:left="1440" w:hanging="720"/>
        <w:rPr>
          <w:szCs w:val="20"/>
        </w:rPr>
      </w:pPr>
      <w:r w:rsidRPr="00070C66">
        <w:rPr>
          <w:szCs w:val="20"/>
        </w:rPr>
        <w:t>(n)</w:t>
      </w:r>
      <w:r w:rsidRPr="00070C66">
        <w:rPr>
          <w:szCs w:val="20"/>
        </w:rPr>
        <w:tab/>
        <w:t>Aggregate net telemetered consumption for Resources with a telemetered Resource Status of OUTL; and</w:t>
      </w:r>
    </w:p>
    <w:p w14:paraId="138AD1ED" w14:textId="77777777" w:rsidR="00070C66" w:rsidRPr="00070C66" w:rsidRDefault="00070C66" w:rsidP="00070C66">
      <w:pPr>
        <w:spacing w:after="240"/>
        <w:ind w:left="1440" w:hanging="720"/>
        <w:rPr>
          <w:szCs w:val="20"/>
        </w:rPr>
      </w:pPr>
      <w:r w:rsidRPr="00070C66">
        <w:rPr>
          <w:szCs w:val="20"/>
        </w:rPr>
        <w:t>(o)</w:t>
      </w:r>
      <w:r w:rsidRPr="00070C66">
        <w:rPr>
          <w:szCs w:val="20"/>
        </w:rPr>
        <w:tab/>
        <w:t>The ERCOT-wide PRC calculated as follows:</w:t>
      </w:r>
    </w:p>
    <w:p w14:paraId="4FA43103" w14:textId="77777777" w:rsidR="00070C66" w:rsidRPr="00070C66" w:rsidRDefault="00070C66" w:rsidP="00070C66">
      <w:pPr>
        <w:rPr>
          <w:b/>
          <w:position w:val="30"/>
          <w:sz w:val="20"/>
          <w:szCs w:val="20"/>
        </w:rPr>
      </w:pPr>
    </w:p>
    <w:p w14:paraId="68F9179B" w14:textId="77777777" w:rsidR="00070C66" w:rsidRPr="00070C66" w:rsidRDefault="00F8248A" w:rsidP="52D8070D">
      <w:pPr>
        <w:spacing w:after="240"/>
        <w:rPr>
          <w:b/>
          <w:bCs/>
          <w:position w:val="30"/>
          <w:sz w:val="20"/>
          <w:szCs w:val="20"/>
        </w:rPr>
      </w:pPr>
      <w:r>
        <w:rPr>
          <w:b/>
          <w:noProof/>
          <w:position w:val="30"/>
          <w:sz w:val="20"/>
          <w:szCs w:val="20"/>
        </w:rPr>
        <w:object w:dxaOrig="1440" w:dyaOrig="1440" w14:anchorId="60091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 style="position:absolute;margin-left:39.15pt;margin-top:-27.7pt;width:67.75pt;height:109.9pt;z-index:251659264;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3" DrawAspect="Content" ObjectID="_1759560691" r:id="rId11"/>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Min(Max((RDF*(HSL-NFRC) – Actual Net Telemetered Output)</w:t>
      </w:r>
      <w:r w:rsidR="00070C66" w:rsidRPr="52D8070D">
        <w:rPr>
          <w:b/>
          <w:bCs/>
          <w:position w:val="30"/>
          <w:sz w:val="20"/>
          <w:szCs w:val="20"/>
          <w:vertAlign w:val="subscript"/>
        </w:rPr>
        <w:t>i</w:t>
      </w:r>
      <w:r w:rsidR="00070C66" w:rsidRPr="52D8070D">
        <w:rPr>
          <w:b/>
          <w:bCs/>
          <w:position w:val="30"/>
          <w:sz w:val="20"/>
          <w:szCs w:val="20"/>
        </w:rPr>
        <w:t xml:space="preserve"> , 0.0) ,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0.2*RDF*(HSL-NFRC)</w:t>
      </w:r>
      <w:r w:rsidR="00070C66" w:rsidRPr="52D8070D">
        <w:rPr>
          <w:b/>
          <w:bCs/>
          <w:position w:val="30"/>
          <w:sz w:val="20"/>
          <w:szCs w:val="20"/>
          <w:vertAlign w:val="subscript"/>
        </w:rPr>
        <w:t>i</w:t>
      </w:r>
      <w:r w:rsidR="00070C66" w:rsidRPr="52D8070D">
        <w:rPr>
          <w:b/>
          <w:bCs/>
          <w:position w:val="30"/>
          <w:sz w:val="20"/>
          <w:szCs w:val="20"/>
        </w:rPr>
        <w:t>),</w:t>
      </w:r>
    </w:p>
    <w:p w14:paraId="370B7525" w14:textId="77777777" w:rsidR="00070C66" w:rsidRPr="00070C66" w:rsidRDefault="00070C66" w:rsidP="00070C66">
      <w:pPr>
        <w:ind w:right="-1080"/>
        <w:rPr>
          <w:szCs w:val="20"/>
        </w:rPr>
      </w:pPr>
    </w:p>
    <w:p w14:paraId="4D99CC21" w14:textId="77777777" w:rsidR="00070C66" w:rsidRPr="00070C66" w:rsidRDefault="00070C66" w:rsidP="00070C66">
      <w:pPr>
        <w:ind w:right="-1080"/>
        <w:rPr>
          <w:szCs w:val="20"/>
        </w:rPr>
      </w:pPr>
    </w:p>
    <w:p w14:paraId="2038F6F7"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4672790" w14:textId="77777777" w:rsidR="00070C66" w:rsidRPr="00070C66" w:rsidRDefault="00070C66" w:rsidP="00070C66">
      <w:pPr>
        <w:ind w:right="-1080"/>
        <w:rPr>
          <w:szCs w:val="20"/>
        </w:rPr>
      </w:pPr>
      <w:r w:rsidRPr="00070C66">
        <w:rPr>
          <w:szCs w:val="20"/>
        </w:rPr>
        <w:lastRenderedPageBreak/>
        <w:t xml:space="preserve">Resources, or Generation Resources with an output less than or equal to 95% of telemetered LSL or </w:t>
      </w:r>
    </w:p>
    <w:p w14:paraId="4465A43E" w14:textId="77777777" w:rsidR="00070C66" w:rsidRPr="00070C66" w:rsidRDefault="00070C66" w:rsidP="00070C66">
      <w:pPr>
        <w:ind w:right="-1080"/>
        <w:rPr>
          <w:szCs w:val="20"/>
        </w:rPr>
      </w:pPr>
      <w:r w:rsidRPr="00070C66">
        <w:rPr>
          <w:szCs w:val="20"/>
        </w:rPr>
        <w:t>with a telemetered status of ONTEST, ONHOLD, STARTUP, or SHUTDOWN.</w:t>
      </w:r>
    </w:p>
    <w:p w14:paraId="0A5AABB4" w14:textId="77777777" w:rsidR="00070C66" w:rsidRPr="00070C66" w:rsidRDefault="00070C66" w:rsidP="00070C66">
      <w:pPr>
        <w:ind w:right="-1080"/>
        <w:rPr>
          <w:szCs w:val="20"/>
        </w:rPr>
      </w:pPr>
    </w:p>
    <w:p w14:paraId="5379CF50" w14:textId="77777777" w:rsidR="00070C66" w:rsidRPr="00070C66" w:rsidRDefault="00070C66" w:rsidP="00070C66">
      <w:pPr>
        <w:ind w:right="-1080"/>
        <w:rPr>
          <w:szCs w:val="20"/>
        </w:rPr>
      </w:pPr>
    </w:p>
    <w:p w14:paraId="03130F60" w14:textId="77777777" w:rsidR="00070C66" w:rsidRPr="00070C66" w:rsidRDefault="00070C66" w:rsidP="00070C66">
      <w:pPr>
        <w:rPr>
          <w:b/>
          <w:position w:val="30"/>
          <w:sz w:val="20"/>
          <w:szCs w:val="20"/>
        </w:rPr>
      </w:pPr>
    </w:p>
    <w:p w14:paraId="0D418B27" w14:textId="77777777" w:rsidR="00070C66" w:rsidRPr="00070C66" w:rsidRDefault="00070C66" w:rsidP="00070C66">
      <w:pPr>
        <w:rPr>
          <w:b/>
          <w:position w:val="30"/>
          <w:sz w:val="20"/>
          <w:szCs w:val="20"/>
        </w:rPr>
      </w:pPr>
      <w:r w:rsidRPr="00070C66">
        <w:rPr>
          <w:noProof/>
          <w:szCs w:val="20"/>
        </w:rPr>
        <mc:AlternateContent>
          <mc:Choice Requires="wpc">
            <w:drawing>
              <wp:anchor distT="0" distB="0" distL="114300" distR="114300" simplePos="0" relativeHeight="251664384" behindDoc="0" locked="0" layoutInCell="1" allowOverlap="1" wp14:anchorId="5C6B8502" wp14:editId="23DA7CF6">
                <wp:simplePos x="0" y="0"/>
                <wp:positionH relativeFrom="column">
                  <wp:posOffset>507357</wp:posOffset>
                </wp:positionH>
                <wp:positionV relativeFrom="paragraph">
                  <wp:posOffset>-309245</wp:posOffset>
                </wp:positionV>
                <wp:extent cx="761365" cy="1394460"/>
                <wp:effectExtent l="0" t="0" r="0" b="0"/>
                <wp:wrapNone/>
                <wp:docPr id="2497"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1"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0C558"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112"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F7CE9"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13"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7DC79"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114"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206"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5"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F8BD"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116"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B4E77"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117"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E02F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118"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4D8D5"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C6B8502" id="Canvas 111" o:spid="_x0000_s1026" editas="canvas" style="position:absolute;margin-left:39.95pt;margin-top:-24.35pt;width:59.95pt;height:109.8pt;z-index:251664384"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">
                <v:shape id="_x0000_s1027" type="#_x0000_t75" style="position:absolute;width:7613;height:13944;visibility:visible;mso-wrap-style:square">
                  <v:fill o:detectmouseclick="t"/>
                  <v:path o:connecttype="none"/>
                </v:shape>
                <v:rect id="Rectangle 107" o:spid="_x0000_s102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0490C558" w14:textId="77777777" w:rsidR="00070C66" w:rsidRDefault="00070C66" w:rsidP="00070C66">
                        <w:r>
                          <w:rPr>
                            <w:rFonts w:ascii="Symbol" w:hAnsi="Symbol" w:cs="Symbol"/>
                            <w:color w:val="000000"/>
                            <w:sz w:val="32"/>
                            <w:szCs w:val="32"/>
                          </w:rPr>
                          <w:t></w:t>
                        </w:r>
                      </w:p>
                    </w:txbxContent>
                  </v:textbox>
                </v:rect>
                <v:rect id="Rectangle 108" o:spid="_x0000_s102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40EF7CE9" w14:textId="77777777" w:rsidR="00070C66" w:rsidRDefault="00070C66" w:rsidP="00070C66">
                        <w:r>
                          <w:rPr>
                            <w:rFonts w:ascii="Symbol" w:hAnsi="Symbol" w:cs="Symbol"/>
                            <w:color w:val="000000"/>
                          </w:rPr>
                          <w:t></w:t>
                        </w:r>
                      </w:p>
                    </w:txbxContent>
                  </v:textbox>
                </v:rect>
                <v:rect id="Rectangle 109" o:spid="_x0000_s103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3E97DC79" w14:textId="77777777" w:rsidR="00070C66" w:rsidRDefault="00070C66" w:rsidP="00070C66">
                        <w:r>
                          <w:rPr>
                            <w:b/>
                            <w:bCs/>
                            <w:i/>
                            <w:iCs/>
                            <w:color w:val="000000"/>
                          </w:rPr>
                          <w:t>WGRs</w:t>
                        </w:r>
                      </w:p>
                    </w:txbxContent>
                  </v:textbox>
                </v:rect>
                <v:rect id="Rectangle 110" o:spid="_x0000_s103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62F1E206" w14:textId="77777777" w:rsidR="00070C66" w:rsidRDefault="00070C66" w:rsidP="00070C66">
                        <w:r>
                          <w:rPr>
                            <w:b/>
                            <w:bCs/>
                            <w:i/>
                            <w:iCs/>
                            <w:color w:val="000000"/>
                          </w:rPr>
                          <w:t>online</w:t>
                        </w:r>
                      </w:p>
                    </w:txbxContent>
                  </v:textbox>
                </v:rect>
                <v:rect id="Rectangle 111" o:spid="_x0000_s103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7478F8BD" w14:textId="77777777" w:rsidR="00070C66" w:rsidRDefault="00070C66" w:rsidP="00070C66">
                        <w:r>
                          <w:rPr>
                            <w:b/>
                            <w:bCs/>
                            <w:i/>
                            <w:iCs/>
                            <w:color w:val="000000"/>
                          </w:rPr>
                          <w:t>All</w:t>
                        </w:r>
                      </w:p>
                    </w:txbxContent>
                  </v:textbox>
                </v:rect>
                <v:rect id="Rectangle 112" o:spid="_x0000_s103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5FEB4E77" w14:textId="77777777" w:rsidR="00070C66" w:rsidRDefault="00070C66" w:rsidP="00070C66">
                        <w:r>
                          <w:rPr>
                            <w:b/>
                            <w:bCs/>
                            <w:i/>
                            <w:iCs/>
                            <w:color w:val="000000"/>
                          </w:rPr>
                          <w:t>WGR</w:t>
                        </w:r>
                      </w:p>
                    </w:txbxContent>
                  </v:textbox>
                </v:rect>
                <v:rect id="Rectangle 113" o:spid="_x0000_s103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612E02F8" w14:textId="77777777" w:rsidR="00070C66" w:rsidRDefault="00070C66" w:rsidP="00070C66">
                        <w:r>
                          <w:rPr>
                            <w:b/>
                            <w:bCs/>
                            <w:i/>
                            <w:iCs/>
                            <w:color w:val="000000"/>
                          </w:rPr>
                          <w:t>online</w:t>
                        </w:r>
                      </w:p>
                    </w:txbxContent>
                  </v:textbox>
                </v:rect>
                <v:rect id="Rectangle 114" o:spid="_x0000_s103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3D34D8D5" w14:textId="77777777" w:rsidR="00070C66" w:rsidRDefault="00070C66" w:rsidP="00070C66">
                        <w:r>
                          <w:rPr>
                            <w:b/>
                            <w:bCs/>
                            <w:i/>
                            <w:iCs/>
                            <w:color w:val="000000"/>
                          </w:rPr>
                          <w:t>i</w:t>
                        </w:r>
                      </w:p>
                    </w:txbxContent>
                  </v:textbox>
                </v:rect>
              </v:group>
            </w:pict>
          </mc:Fallback>
        </mc:AlternateContent>
      </w:r>
    </w:p>
    <w:p w14:paraId="26841044"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3370DAE9" w14:textId="77777777" w:rsidR="00070C66" w:rsidRPr="00070C66" w:rsidRDefault="00070C66" w:rsidP="00070C66">
      <w:pPr>
        <w:ind w:right="-1080" w:hanging="1080"/>
        <w:rPr>
          <w:b/>
          <w:position w:val="30"/>
          <w:szCs w:val="20"/>
        </w:rPr>
      </w:pPr>
    </w:p>
    <w:p w14:paraId="0B8ADB8D" w14:textId="77777777" w:rsidR="00070C66" w:rsidRPr="00070C66" w:rsidRDefault="00070C66" w:rsidP="00070C66">
      <w:pPr>
        <w:spacing w:before="120"/>
        <w:ind w:right="-1080"/>
        <w:rPr>
          <w:szCs w:val="20"/>
        </w:rPr>
      </w:pPr>
      <w:r w:rsidRPr="00070C66">
        <w:rPr>
          <w:szCs w:val="20"/>
        </w:rPr>
        <w:t>where the included On-Line WGRs only include WGRs that are Primary Frequency Response-capable.</w:t>
      </w:r>
    </w:p>
    <w:p w14:paraId="69156336" w14:textId="77777777" w:rsidR="00070C66" w:rsidRPr="00070C66" w:rsidRDefault="00070C66" w:rsidP="00070C66">
      <w:pPr>
        <w:ind w:left="2160" w:hanging="2160"/>
        <w:rPr>
          <w:b/>
          <w:position w:val="30"/>
          <w:sz w:val="20"/>
          <w:szCs w:val="20"/>
        </w:rPr>
      </w:pPr>
    </w:p>
    <w:p w14:paraId="748BEC89" w14:textId="77777777" w:rsidR="00070C66" w:rsidRPr="00070C66" w:rsidRDefault="00F8248A" w:rsidP="00070C66">
      <w:pPr>
        <w:ind w:left="2160" w:hanging="2160"/>
        <w:rPr>
          <w:b/>
          <w:position w:val="30"/>
          <w:sz w:val="20"/>
          <w:szCs w:val="20"/>
        </w:rPr>
      </w:pPr>
      <w:r>
        <w:rPr>
          <w:b/>
          <w:noProof/>
          <w:position w:val="30"/>
          <w:sz w:val="20"/>
          <w:szCs w:val="20"/>
        </w:rPr>
        <w:object w:dxaOrig="1440" w:dyaOrig="1440" w14:anchorId="4093C2F4">
          <v:shape id="_x0000_s2052" type="#_x0000_t75" alt="" style="position:absolute;left:0;text-align:left;margin-left:35pt;margin-top:-17.6pt;width:67.85pt;height:110.1pt;z-index:251660288;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2" DrawAspect="Content" ObjectID="_1759560692" r:id="rId12"/>
        </w:object>
      </w:r>
    </w:p>
    <w:p w14:paraId="36FE4B17" w14:textId="77777777" w:rsidR="00070C66" w:rsidRPr="00070C66" w:rsidRDefault="00070C66" w:rsidP="00070C66">
      <w:pPr>
        <w:ind w:left="2160" w:hanging="2160"/>
        <w:rPr>
          <w:b/>
          <w:position w:val="30"/>
          <w:sz w:val="20"/>
          <w:szCs w:val="20"/>
        </w:rPr>
      </w:pPr>
      <w:r w:rsidRPr="00070C66">
        <w:rPr>
          <w:b/>
          <w:position w:val="30"/>
          <w:sz w:val="20"/>
          <w:szCs w:val="20"/>
        </w:rPr>
        <w:t>PRC</w:t>
      </w:r>
      <w:r w:rsidRPr="00070C66">
        <w:rPr>
          <w:b/>
          <w:position w:val="30"/>
          <w:sz w:val="20"/>
          <w:szCs w:val="20"/>
          <w:vertAlign w:val="subscript"/>
        </w:rPr>
        <w:t>3</w:t>
      </w:r>
      <w:r w:rsidRPr="00070C66">
        <w:rPr>
          <w:b/>
          <w:position w:val="30"/>
          <w:sz w:val="20"/>
          <w:szCs w:val="20"/>
        </w:rPr>
        <w:t xml:space="preserve"> =</w:t>
      </w:r>
      <w:r w:rsidRPr="00070C66">
        <w:rPr>
          <w:b/>
          <w:position w:val="30"/>
          <w:sz w:val="20"/>
          <w:szCs w:val="20"/>
        </w:rPr>
        <w:tab/>
        <w:t>((Synchronous condenser output)</w:t>
      </w:r>
      <w:r w:rsidRPr="00070C66">
        <w:rPr>
          <w:b/>
          <w:position w:val="30"/>
          <w:sz w:val="20"/>
          <w:szCs w:val="20"/>
          <w:vertAlign w:val="subscript"/>
        </w:rPr>
        <w:t>i</w:t>
      </w:r>
      <w:r w:rsidRPr="00070C66">
        <w:rPr>
          <w:b/>
          <w:position w:val="30"/>
          <w:sz w:val="20"/>
          <w:szCs w:val="20"/>
        </w:rPr>
        <w:t xml:space="preserve"> as qualified by item (8) of Operating Guide Section 2.3.1.2, Additional Operational Details for Responsive Reserve and ERCOT Contingency Reserve Service Providers))</w:t>
      </w:r>
    </w:p>
    <w:p w14:paraId="54938CFE" w14:textId="77777777" w:rsidR="00070C66" w:rsidRPr="00070C66" w:rsidRDefault="00070C66" w:rsidP="00070C66">
      <w:pPr>
        <w:tabs>
          <w:tab w:val="left" w:pos="2160"/>
        </w:tabs>
        <w:ind w:left="2160" w:hanging="2160"/>
        <w:rPr>
          <w:b/>
          <w:position w:val="30"/>
          <w:sz w:val="20"/>
          <w:szCs w:val="20"/>
        </w:rPr>
      </w:pPr>
    </w:p>
    <w:p w14:paraId="3B94CBBC"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1312" behindDoc="0" locked="0" layoutInCell="1" allowOverlap="1" wp14:anchorId="0FF8BE0A" wp14:editId="549F42D9">
                <wp:simplePos x="0" y="0"/>
                <wp:positionH relativeFrom="column">
                  <wp:posOffset>503963</wp:posOffset>
                </wp:positionH>
                <wp:positionV relativeFrom="paragraph">
                  <wp:posOffset>-242680</wp:posOffset>
                </wp:positionV>
                <wp:extent cx="721360" cy="1369060"/>
                <wp:effectExtent l="0" t="0" r="4445" b="0"/>
                <wp:wrapNone/>
                <wp:docPr id="2461"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9"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100"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9F46"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101"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92210"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104"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C8D4A"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5"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522A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06"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3C09"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107"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0268"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108"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5212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109"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B90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110"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8E012"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FF8BE0A" id="Canvas 102" o:spid="_x0000_s1036" editas="canvas" style="position:absolute;left:0;text-align:left;margin-left:39.7pt;margin-top:-19.1pt;width:56.8pt;height:107.8pt;z-index:251661312"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">
                <v:shape id="_x0000_s1037" type="#_x0000_t75" style="position:absolute;width:7213;height:13690;visibility:visible;mso-wrap-style:square">
                  <v:fill o:detectmouseclick="t"/>
                  <v:path o:connecttype="none"/>
                </v:shape>
                <v:rect id="Rectangle 71" o:spid="_x0000_s103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2F6F3D12"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3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9869F46" w14:textId="77777777" w:rsidR="00070C66" w:rsidRDefault="00070C66" w:rsidP="00070C66">
                        <w:r>
                          <w:rPr>
                            <w:rFonts w:ascii="Symbol" w:hAnsi="Symbol" w:cs="Symbol"/>
                            <w:color w:val="000000"/>
                          </w:rPr>
                          <w:t></w:t>
                        </w:r>
                      </w:p>
                    </w:txbxContent>
                  </v:textbox>
                </v:rect>
                <v:rect id="Rectangle 73" o:spid="_x0000_s104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C992210" w14:textId="77777777" w:rsidR="00070C66" w:rsidRPr="00B34B0A" w:rsidRDefault="00070C66" w:rsidP="00070C66">
                        <w:pPr>
                          <w:rPr>
                            <w:b/>
                          </w:rPr>
                        </w:pPr>
                        <w:r w:rsidRPr="00B34B0A">
                          <w:rPr>
                            <w:b/>
                            <w:i/>
                            <w:iCs/>
                            <w:color w:val="000000"/>
                          </w:rPr>
                          <w:t>resources</w:t>
                        </w:r>
                      </w:p>
                    </w:txbxContent>
                  </v:textbox>
                </v:rect>
                <v:rect id="Rectangle 74" o:spid="_x0000_s104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9BC8D4A" w14:textId="77777777" w:rsidR="00070C66" w:rsidRPr="00B34B0A" w:rsidRDefault="00070C66" w:rsidP="00070C66">
                        <w:pPr>
                          <w:rPr>
                            <w:b/>
                          </w:rPr>
                        </w:pPr>
                        <w:r w:rsidRPr="00B34B0A">
                          <w:rPr>
                            <w:b/>
                            <w:i/>
                            <w:iCs/>
                            <w:color w:val="000000"/>
                          </w:rPr>
                          <w:t>load</w:t>
                        </w:r>
                      </w:p>
                    </w:txbxContent>
                  </v:textbox>
                </v:rect>
                <v:rect id="Rectangle 75" o:spid="_x0000_s104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118522AF" w14:textId="77777777" w:rsidR="00070C66" w:rsidRPr="00B34B0A" w:rsidRDefault="00070C66" w:rsidP="00070C66">
                        <w:pPr>
                          <w:rPr>
                            <w:b/>
                          </w:rPr>
                        </w:pPr>
                        <w:r w:rsidRPr="00B34B0A">
                          <w:rPr>
                            <w:b/>
                            <w:i/>
                            <w:iCs/>
                            <w:color w:val="000000"/>
                          </w:rPr>
                          <w:t>online</w:t>
                        </w:r>
                      </w:p>
                    </w:txbxContent>
                  </v:textbox>
                </v:rect>
                <v:rect id="Rectangle 76" o:spid="_x0000_s104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" filled="f" stroked="f">
                  <v:textbox style="mso-fit-shape-to-text:t" inset="0,0,0,0">
                    <w:txbxContent>
                      <w:p w14:paraId="3B903C09" w14:textId="77777777" w:rsidR="00070C66" w:rsidRPr="00B34B0A" w:rsidRDefault="00070C66" w:rsidP="00070C66">
                        <w:pPr>
                          <w:rPr>
                            <w:b/>
                          </w:rPr>
                        </w:pPr>
                        <w:r w:rsidRPr="00B34B0A">
                          <w:rPr>
                            <w:b/>
                            <w:i/>
                            <w:iCs/>
                            <w:color w:val="000000"/>
                          </w:rPr>
                          <w:t>All</w:t>
                        </w:r>
                      </w:p>
                    </w:txbxContent>
                  </v:textbox>
                </v:rect>
                <v:rect id="Rectangle 77" o:spid="_x0000_s104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75C0268" w14:textId="77777777" w:rsidR="00070C66" w:rsidRPr="00B34B0A" w:rsidRDefault="00070C66" w:rsidP="00070C66">
                        <w:pPr>
                          <w:rPr>
                            <w:b/>
                          </w:rPr>
                        </w:pPr>
                        <w:r w:rsidRPr="00B34B0A">
                          <w:rPr>
                            <w:b/>
                            <w:i/>
                            <w:iCs/>
                            <w:color w:val="000000"/>
                          </w:rPr>
                          <w:t>resource</w:t>
                        </w:r>
                      </w:p>
                    </w:txbxContent>
                  </v:textbox>
                </v:rect>
                <v:rect id="Rectangle 78" o:spid="_x0000_s104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0FD52128" w14:textId="77777777" w:rsidR="00070C66" w:rsidRPr="00B34B0A" w:rsidRDefault="00070C66" w:rsidP="00070C66">
                        <w:pPr>
                          <w:rPr>
                            <w:b/>
                          </w:rPr>
                        </w:pPr>
                        <w:r w:rsidRPr="00B34B0A">
                          <w:rPr>
                            <w:b/>
                            <w:i/>
                            <w:iCs/>
                            <w:color w:val="000000"/>
                          </w:rPr>
                          <w:t>load</w:t>
                        </w:r>
                      </w:p>
                    </w:txbxContent>
                  </v:textbox>
                </v:rect>
                <v:rect id="Rectangle 79" o:spid="_x0000_s104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7E65B90B" w14:textId="77777777" w:rsidR="00070C66" w:rsidRPr="00B34B0A" w:rsidRDefault="00070C66" w:rsidP="00070C66">
                        <w:pPr>
                          <w:rPr>
                            <w:b/>
                          </w:rPr>
                        </w:pPr>
                        <w:r w:rsidRPr="00B34B0A">
                          <w:rPr>
                            <w:b/>
                            <w:i/>
                            <w:iCs/>
                            <w:color w:val="000000"/>
                          </w:rPr>
                          <w:t>online</w:t>
                        </w:r>
                      </w:p>
                    </w:txbxContent>
                  </v:textbox>
                </v:rect>
                <v:rect id="Rectangle 80" o:spid="_x0000_s104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1F78E012"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Responsibility * 1.5) from all Load Resources controlled by high-set under frequency relays carrying an ECRS and/or RRS Ancillary Service Resource Responsibility)</w:t>
      </w:r>
      <w:r w:rsidRPr="00070C66">
        <w:rPr>
          <w:b/>
          <w:position w:val="30"/>
          <w:sz w:val="20"/>
          <w:szCs w:val="20"/>
          <w:vertAlign w:val="subscript"/>
        </w:rPr>
        <w:t>i</w:t>
      </w:r>
    </w:p>
    <w:p w14:paraId="5658AE82" w14:textId="77777777" w:rsidR="00070C66" w:rsidRPr="00070C66" w:rsidRDefault="00070C66" w:rsidP="00070C66">
      <w:pPr>
        <w:tabs>
          <w:tab w:val="left" w:pos="2160"/>
        </w:tabs>
        <w:ind w:left="2160" w:hanging="2160"/>
        <w:rPr>
          <w:b/>
          <w:position w:val="30"/>
          <w:sz w:val="20"/>
          <w:szCs w:val="20"/>
        </w:rPr>
      </w:pPr>
    </w:p>
    <w:p w14:paraId="232B8872" w14:textId="77777777" w:rsidR="00070C66" w:rsidRPr="00070C66" w:rsidRDefault="00070C66" w:rsidP="00070C66">
      <w:pPr>
        <w:tabs>
          <w:tab w:val="left" w:pos="2160"/>
        </w:tabs>
        <w:ind w:left="2160" w:hanging="2160"/>
        <w:rPr>
          <w:b/>
          <w:position w:val="30"/>
          <w:sz w:val="20"/>
          <w:szCs w:val="20"/>
        </w:rPr>
      </w:pPr>
    </w:p>
    <w:p w14:paraId="581E415F"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2336" behindDoc="0" locked="0" layoutInCell="1" allowOverlap="1" wp14:anchorId="7CD46807" wp14:editId="7BA7D5A4">
                <wp:simplePos x="0" y="0"/>
                <wp:positionH relativeFrom="column">
                  <wp:posOffset>468522</wp:posOffset>
                </wp:positionH>
                <wp:positionV relativeFrom="paragraph">
                  <wp:posOffset>29725</wp:posOffset>
                </wp:positionV>
                <wp:extent cx="737235" cy="1360805"/>
                <wp:effectExtent l="0" t="0" r="0" b="1270"/>
                <wp:wrapNone/>
                <wp:docPr id="2473"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70"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B31C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7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8ED"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7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370F"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76"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27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77"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AAC"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78"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B7C55"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79"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D862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80"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0FC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1"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8F01"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CD46807" id="Canvas 91" o:spid="_x0000_s1048" editas="canvas" style="position:absolute;left:0;text-align:left;margin-left:36.9pt;margin-top:2.35pt;width:58.05pt;height:107.15pt;z-index:251662336"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">
                <v:shape id="_x0000_s1049" type="#_x0000_t75" style="position:absolute;width:7372;height:13608;visibility:visible;mso-wrap-style:square">
                  <v:fill o:detectmouseclick="t"/>
                  <v:path o:connecttype="none"/>
                </v:shape>
                <v:rect id="Rectangle 83" o:spid="_x0000_s105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7B38DCC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05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4F7B31CF" w14:textId="77777777" w:rsidR="00070C66" w:rsidRDefault="00070C66" w:rsidP="00070C66">
                        <w:r>
                          <w:rPr>
                            <w:rFonts w:ascii="Symbol" w:hAnsi="Symbol" w:cs="Symbol"/>
                            <w:color w:val="000000"/>
                          </w:rPr>
                          <w:t></w:t>
                        </w:r>
                      </w:p>
                    </w:txbxContent>
                  </v:textbox>
                </v:rect>
                <v:rect id="Rectangle 85" o:spid="_x0000_s105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4432B8ED" w14:textId="77777777" w:rsidR="00070C66" w:rsidRPr="00B34B0A" w:rsidRDefault="00070C66" w:rsidP="00070C66">
                        <w:pPr>
                          <w:rPr>
                            <w:b/>
                          </w:rPr>
                        </w:pPr>
                        <w:r w:rsidRPr="00B34B0A">
                          <w:rPr>
                            <w:b/>
                            <w:i/>
                            <w:iCs/>
                            <w:color w:val="000000"/>
                          </w:rPr>
                          <w:t>resources</w:t>
                        </w:r>
                      </w:p>
                    </w:txbxContent>
                  </v:textbox>
                </v:rect>
                <v:rect id="Rectangle 86" o:spid="_x0000_s105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8ED370F" w14:textId="77777777" w:rsidR="00070C66" w:rsidRPr="00B34B0A" w:rsidRDefault="00070C66" w:rsidP="00070C66">
                        <w:pPr>
                          <w:rPr>
                            <w:b/>
                          </w:rPr>
                        </w:pPr>
                        <w:r w:rsidRPr="00B34B0A">
                          <w:rPr>
                            <w:b/>
                            <w:i/>
                            <w:iCs/>
                            <w:color w:val="000000"/>
                          </w:rPr>
                          <w:t>load</w:t>
                        </w:r>
                      </w:p>
                    </w:txbxContent>
                  </v:textbox>
                </v:rect>
                <v:rect id="Rectangle 87" o:spid="_x0000_s105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6F6627EB" w14:textId="77777777" w:rsidR="00070C66" w:rsidRPr="00B34B0A" w:rsidRDefault="00070C66" w:rsidP="00070C66">
                        <w:pPr>
                          <w:rPr>
                            <w:b/>
                          </w:rPr>
                        </w:pPr>
                        <w:r w:rsidRPr="00B34B0A">
                          <w:rPr>
                            <w:b/>
                            <w:i/>
                            <w:iCs/>
                            <w:color w:val="000000"/>
                          </w:rPr>
                          <w:t>online</w:t>
                        </w:r>
                      </w:p>
                    </w:txbxContent>
                  </v:textbox>
                </v:rect>
                <v:rect id="Rectangle 88" o:spid="_x0000_s105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3D164AAC" w14:textId="77777777" w:rsidR="00070C66" w:rsidRPr="00B34B0A" w:rsidRDefault="00070C66" w:rsidP="00070C66">
                        <w:pPr>
                          <w:rPr>
                            <w:b/>
                          </w:rPr>
                        </w:pPr>
                        <w:r w:rsidRPr="00B34B0A">
                          <w:rPr>
                            <w:b/>
                            <w:i/>
                            <w:iCs/>
                            <w:color w:val="000000"/>
                          </w:rPr>
                          <w:t>All</w:t>
                        </w:r>
                      </w:p>
                    </w:txbxContent>
                  </v:textbox>
                </v:rect>
                <v:rect id="Rectangle 89" o:spid="_x0000_s105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B3B7C55" w14:textId="77777777" w:rsidR="00070C66" w:rsidRPr="00B34B0A" w:rsidRDefault="00070C66" w:rsidP="00070C66">
                        <w:pPr>
                          <w:rPr>
                            <w:b/>
                          </w:rPr>
                        </w:pPr>
                        <w:r w:rsidRPr="00B34B0A">
                          <w:rPr>
                            <w:b/>
                            <w:i/>
                            <w:iCs/>
                            <w:color w:val="000000"/>
                          </w:rPr>
                          <w:t>resource</w:t>
                        </w:r>
                      </w:p>
                    </w:txbxContent>
                  </v:textbox>
                </v:rect>
                <v:rect id="Rectangle 90" o:spid="_x0000_s105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1D862B" w14:textId="77777777" w:rsidR="00070C66" w:rsidRPr="00B34B0A" w:rsidRDefault="00070C66" w:rsidP="00070C66">
                        <w:pPr>
                          <w:rPr>
                            <w:b/>
                          </w:rPr>
                        </w:pPr>
                        <w:r w:rsidRPr="00B34B0A">
                          <w:rPr>
                            <w:b/>
                            <w:i/>
                            <w:iCs/>
                            <w:color w:val="000000"/>
                          </w:rPr>
                          <w:t>load</w:t>
                        </w:r>
                      </w:p>
                    </w:txbxContent>
                  </v:textbox>
                </v:rect>
                <v:rect id="Rectangle 91" o:spid="_x0000_s105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BB10FCB" w14:textId="77777777" w:rsidR="00070C66" w:rsidRPr="00B34B0A" w:rsidRDefault="00070C66" w:rsidP="00070C66">
                        <w:pPr>
                          <w:rPr>
                            <w:b/>
                          </w:rPr>
                        </w:pPr>
                        <w:r w:rsidRPr="00B34B0A">
                          <w:rPr>
                            <w:b/>
                            <w:i/>
                            <w:iCs/>
                            <w:color w:val="000000"/>
                          </w:rPr>
                          <w:t>online</w:t>
                        </w:r>
                      </w:p>
                    </w:txbxContent>
                  </v:textbox>
                </v:rect>
                <v:rect id="Rectangle 92" o:spid="_x0000_s105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2B78F01" w14:textId="77777777" w:rsidR="00070C66" w:rsidRPr="00B34B0A" w:rsidRDefault="00070C66" w:rsidP="00070C66">
                        <w:pPr>
                          <w:rPr>
                            <w:b/>
                          </w:rPr>
                        </w:pPr>
                        <w:r w:rsidRPr="00B34B0A">
                          <w:rPr>
                            <w:b/>
                            <w:i/>
                            <w:iCs/>
                            <w:color w:val="000000"/>
                          </w:rPr>
                          <w:t>i</w:t>
                        </w:r>
                      </w:p>
                    </w:txbxContent>
                  </v:textbox>
                </v:rect>
              </v:group>
            </w:pict>
          </mc:Fallback>
        </mc:AlternateContent>
      </w:r>
    </w:p>
    <w:p w14:paraId="1BBED00D" w14:textId="77777777" w:rsidR="00070C66" w:rsidRPr="00070C66" w:rsidRDefault="00070C66" w:rsidP="00070C66">
      <w:pPr>
        <w:tabs>
          <w:tab w:val="left" w:pos="2160"/>
        </w:tabs>
        <w:spacing w:before="480"/>
        <w:ind w:left="2160" w:hanging="2160"/>
        <w:rPr>
          <w:b/>
          <w:position w:val="30"/>
          <w:sz w:val="20"/>
          <w:szCs w:val="20"/>
        </w:rPr>
      </w:pP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and carrying Ancillary Service Resource Responsibility</w:t>
      </w:r>
    </w:p>
    <w:p w14:paraId="024043D7"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63360" behindDoc="0" locked="0" layoutInCell="1" allowOverlap="1" wp14:anchorId="70BBF394" wp14:editId="757C7078">
                <wp:simplePos x="0" y="0"/>
                <wp:positionH relativeFrom="column">
                  <wp:posOffset>513334</wp:posOffset>
                </wp:positionH>
                <wp:positionV relativeFrom="paragraph">
                  <wp:posOffset>12376</wp:posOffset>
                </wp:positionV>
                <wp:extent cx="737870" cy="1338580"/>
                <wp:effectExtent l="0" t="2540" r="0" b="1905"/>
                <wp:wrapNone/>
                <wp:docPr id="2485"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58"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DA75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60"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92626"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62"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311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3"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DC6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4"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7F9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65"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4600"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66"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728AB"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67"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00A94"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68"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9D2A"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0BBF394" id="Canvas 80" o:spid="_x0000_s1060" editas="canvas" style="position:absolute;left:0;text-align:left;margin-left:40.4pt;margin-top:.95pt;width:58.1pt;height:105.4pt;z-index:251663360"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">
                <v:shape id="_x0000_s1061" type="#_x0000_t75" style="position:absolute;width:7378;height:13385;visibility:visible;mso-wrap-style:square">
                  <v:fill o:detectmouseclick="t"/>
                  <v:path o:connecttype="none"/>
                </v:shape>
                <v:rect id="Rectangle 95" o:spid="_x0000_s106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76F5CBF0"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06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E9DA754" w14:textId="77777777" w:rsidR="00070C66" w:rsidRDefault="00070C66" w:rsidP="00070C66">
                        <w:r>
                          <w:rPr>
                            <w:rFonts w:ascii="Symbol" w:hAnsi="Symbol" w:cs="Symbol"/>
                            <w:color w:val="000000"/>
                          </w:rPr>
                          <w:t></w:t>
                        </w:r>
                      </w:p>
                    </w:txbxContent>
                  </v:textbox>
                </v:rect>
                <v:rect id="Rectangle 97" o:spid="_x0000_s106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1292626" w14:textId="77777777" w:rsidR="00070C66" w:rsidRPr="00B34B0A" w:rsidRDefault="00070C66" w:rsidP="00070C66">
                        <w:pPr>
                          <w:rPr>
                            <w:b/>
                          </w:rPr>
                        </w:pPr>
                        <w:r w:rsidRPr="00B34B0A">
                          <w:rPr>
                            <w:b/>
                            <w:i/>
                            <w:iCs/>
                            <w:color w:val="000000"/>
                          </w:rPr>
                          <w:t>resources</w:t>
                        </w:r>
                      </w:p>
                    </w:txbxContent>
                  </v:textbox>
                </v:rect>
                <v:rect id="Rectangle 98" o:spid="_x0000_s106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2A9311B" w14:textId="77777777" w:rsidR="00070C66" w:rsidRPr="00B34B0A" w:rsidRDefault="00070C66" w:rsidP="00070C66">
                        <w:pPr>
                          <w:rPr>
                            <w:b/>
                          </w:rPr>
                        </w:pPr>
                        <w:r w:rsidRPr="00B34B0A">
                          <w:rPr>
                            <w:b/>
                            <w:i/>
                            <w:iCs/>
                            <w:color w:val="000000"/>
                          </w:rPr>
                          <w:t>load</w:t>
                        </w:r>
                      </w:p>
                    </w:txbxContent>
                  </v:textbox>
                </v:rect>
                <v:rect id="Rectangle 99" o:spid="_x0000_s106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FCDC694" w14:textId="77777777" w:rsidR="00070C66" w:rsidRPr="00B34B0A" w:rsidRDefault="00070C66" w:rsidP="00070C66">
                        <w:pPr>
                          <w:rPr>
                            <w:b/>
                          </w:rPr>
                        </w:pPr>
                        <w:r w:rsidRPr="00B34B0A">
                          <w:rPr>
                            <w:b/>
                            <w:i/>
                            <w:iCs/>
                            <w:color w:val="000000"/>
                          </w:rPr>
                          <w:t>online</w:t>
                        </w:r>
                      </w:p>
                    </w:txbxContent>
                  </v:textbox>
                </v:rect>
                <v:rect id="Rectangle 100" o:spid="_x0000_s106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7447F9A6" w14:textId="77777777" w:rsidR="00070C66" w:rsidRPr="00B34B0A" w:rsidRDefault="00070C66" w:rsidP="00070C66">
                        <w:pPr>
                          <w:rPr>
                            <w:b/>
                          </w:rPr>
                        </w:pPr>
                        <w:r w:rsidRPr="00B34B0A">
                          <w:rPr>
                            <w:b/>
                            <w:i/>
                            <w:iCs/>
                            <w:color w:val="000000"/>
                          </w:rPr>
                          <w:t>All</w:t>
                        </w:r>
                      </w:p>
                    </w:txbxContent>
                  </v:textbox>
                </v:rect>
                <v:rect id="Rectangle 101" o:spid="_x0000_s106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8414600" w14:textId="77777777" w:rsidR="00070C66" w:rsidRPr="00B34B0A" w:rsidRDefault="00070C66" w:rsidP="00070C66">
                        <w:pPr>
                          <w:rPr>
                            <w:b/>
                          </w:rPr>
                        </w:pPr>
                        <w:r w:rsidRPr="00B34B0A">
                          <w:rPr>
                            <w:b/>
                            <w:i/>
                            <w:iCs/>
                            <w:color w:val="000000"/>
                          </w:rPr>
                          <w:t>resource</w:t>
                        </w:r>
                      </w:p>
                    </w:txbxContent>
                  </v:textbox>
                </v:rect>
                <v:rect id="Rectangle 102" o:spid="_x0000_s106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4B2728AB" w14:textId="77777777" w:rsidR="00070C66" w:rsidRPr="00B34B0A" w:rsidRDefault="00070C66" w:rsidP="00070C66">
                        <w:pPr>
                          <w:rPr>
                            <w:b/>
                          </w:rPr>
                        </w:pPr>
                        <w:r w:rsidRPr="00B34B0A">
                          <w:rPr>
                            <w:b/>
                            <w:i/>
                            <w:iCs/>
                            <w:color w:val="000000"/>
                          </w:rPr>
                          <w:t>load</w:t>
                        </w:r>
                      </w:p>
                    </w:txbxContent>
                  </v:textbox>
                </v:rect>
                <v:rect id="Rectangle 103" o:spid="_x0000_s107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8500A94" w14:textId="77777777" w:rsidR="00070C66" w:rsidRPr="00B34B0A" w:rsidRDefault="00070C66" w:rsidP="00070C66">
                        <w:pPr>
                          <w:rPr>
                            <w:b/>
                          </w:rPr>
                        </w:pPr>
                        <w:r w:rsidRPr="00B34B0A">
                          <w:rPr>
                            <w:b/>
                            <w:i/>
                            <w:iCs/>
                            <w:color w:val="000000"/>
                          </w:rPr>
                          <w:t>online</w:t>
                        </w:r>
                      </w:p>
                    </w:txbxContent>
                  </v:textbox>
                </v:rect>
                <v:rect id="Rectangle 104" o:spid="_x0000_s107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1B29D2A" w14:textId="77777777" w:rsidR="00070C66" w:rsidRPr="00B34B0A" w:rsidRDefault="00070C66" w:rsidP="00070C66">
                        <w:pPr>
                          <w:rPr>
                            <w:b/>
                          </w:rPr>
                        </w:pPr>
                        <w:r w:rsidRPr="00B34B0A">
                          <w:rPr>
                            <w:b/>
                            <w:i/>
                            <w:iCs/>
                            <w:color w:val="000000"/>
                          </w:rPr>
                          <w:t>i</w:t>
                        </w:r>
                      </w:p>
                    </w:txbxContent>
                  </v:textbox>
                </v:rect>
              </v:group>
            </w:pict>
          </mc:Fallback>
        </mc:AlternateContent>
      </w:r>
    </w:p>
    <w:p w14:paraId="76773CA9" w14:textId="77777777" w:rsidR="00070C66" w:rsidRPr="00070C66" w:rsidRDefault="00070C66" w:rsidP="00070C66">
      <w:pPr>
        <w:tabs>
          <w:tab w:val="left" w:pos="2160"/>
        </w:tabs>
        <w:ind w:left="2160" w:hanging="2160"/>
        <w:rPr>
          <w:b/>
          <w:position w:val="30"/>
          <w:sz w:val="20"/>
          <w:szCs w:val="20"/>
        </w:rPr>
      </w:pPr>
      <w:r w:rsidRPr="00070C66">
        <w:rPr>
          <w:b/>
          <w:position w:val="30"/>
          <w:sz w:val="20"/>
          <w:szCs w:val="20"/>
        </w:rPr>
        <w:lastRenderedPageBreak/>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and not carrying Ancillary Service Resource Responsibility</w:t>
      </w:r>
    </w:p>
    <w:p w14:paraId="575F0A05" w14:textId="77777777" w:rsidR="00070C66" w:rsidRPr="00070C66" w:rsidRDefault="00070C66" w:rsidP="00070C66">
      <w:pPr>
        <w:tabs>
          <w:tab w:val="left" w:pos="2160"/>
        </w:tabs>
        <w:ind w:left="2160" w:hanging="2160"/>
        <w:rPr>
          <w:b/>
          <w:position w:val="30"/>
          <w:sz w:val="20"/>
          <w:szCs w:val="20"/>
        </w:rPr>
      </w:pPr>
    </w:p>
    <w:p w14:paraId="74103E80"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c">
            <w:drawing>
              <wp:anchor distT="0" distB="0" distL="114300" distR="114300" simplePos="0" relativeHeight="251665408" behindDoc="0" locked="0" layoutInCell="1" allowOverlap="1" wp14:anchorId="41F3A79A" wp14:editId="3B718A19">
                <wp:simplePos x="0" y="0"/>
                <wp:positionH relativeFrom="column">
                  <wp:posOffset>576580</wp:posOffset>
                </wp:positionH>
                <wp:positionV relativeFrom="paragraph">
                  <wp:posOffset>-360680</wp:posOffset>
                </wp:positionV>
                <wp:extent cx="737235" cy="1338580"/>
                <wp:effectExtent l="0" t="635" r="0" b="3810"/>
                <wp:wrapNone/>
                <wp:docPr id="3289" name="Canvas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79" name="Rectangle 71"/>
                        <wps:cNvSpPr>
                          <a:spLocks noChangeArrowheads="1"/>
                        </wps:cNvSpPr>
                        <wps:spPr bwMode="auto">
                          <a:xfrm>
                            <a:off x="171408"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4672"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280" name="Rectangle 72"/>
                        <wps:cNvSpPr>
                          <a:spLocks noChangeArrowheads="1"/>
                        </wps:cNvSpPr>
                        <wps:spPr bwMode="auto">
                          <a:xfrm>
                            <a:off x="101605"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7CB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281" name="Rectangle 73"/>
                        <wps:cNvSpPr>
                          <a:spLocks noChangeArrowheads="1"/>
                        </wps:cNvSpPr>
                        <wps:spPr bwMode="auto">
                          <a:xfrm>
                            <a:off x="35602"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0A20C"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282" name="Rectangle 74"/>
                        <wps:cNvSpPr>
                          <a:spLocks noChangeArrowheads="1"/>
                        </wps:cNvSpPr>
                        <wps:spPr bwMode="auto">
                          <a:xfrm>
                            <a:off x="31702"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55BDC"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3" name="Rectangle 75"/>
                        <wps:cNvSpPr>
                          <a:spLocks noChangeArrowheads="1"/>
                        </wps:cNvSpPr>
                        <wps:spPr bwMode="auto">
                          <a:xfrm>
                            <a:off x="33702"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D4EB"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4" name="Rectangle 76"/>
                        <wps:cNvSpPr>
                          <a:spLocks noChangeArrowheads="1"/>
                        </wps:cNvSpPr>
                        <wps:spPr bwMode="auto">
                          <a:xfrm>
                            <a:off x="45702"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23EF2"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285" name="Rectangle 77"/>
                        <wps:cNvSpPr>
                          <a:spLocks noChangeArrowheads="1"/>
                        </wps:cNvSpPr>
                        <wps:spPr bwMode="auto">
                          <a:xfrm>
                            <a:off x="62903"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5A241"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286" name="Rectangle 78"/>
                        <wps:cNvSpPr>
                          <a:spLocks noChangeArrowheads="1"/>
                        </wps:cNvSpPr>
                        <wps:spPr bwMode="auto">
                          <a:xfrm>
                            <a:off x="58403"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E775F" w14:textId="77777777" w:rsidR="00070C66" w:rsidRPr="00B34B0A" w:rsidRDefault="00070C66" w:rsidP="00070C66">
                              <w:pPr>
                                <w:rPr>
                                  <w:b/>
                                </w:rPr>
                              </w:pPr>
                              <w:r>
                                <w:rPr>
                                  <w:b/>
                                  <w:i/>
                                  <w:iCs/>
                                  <w:color w:val="000000"/>
                                </w:rPr>
                                <w:t>FFR</w:t>
                              </w:r>
                            </w:p>
                          </w:txbxContent>
                        </wps:txbx>
                        <wps:bodyPr rot="0" vert="horz" wrap="none" lIns="0" tIns="0" rIns="0" bIns="0" anchor="t" anchorCtr="0" upright="1">
                          <a:spAutoFit/>
                        </wps:bodyPr>
                      </wps:wsp>
                      <wps:wsp>
                        <wps:cNvPr id="3287" name="Rectangle 79"/>
                        <wps:cNvSpPr>
                          <a:spLocks noChangeArrowheads="1"/>
                        </wps:cNvSpPr>
                        <wps:spPr bwMode="auto">
                          <a:xfrm>
                            <a:off x="174608"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6569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288" name="Rectangle 80"/>
                        <wps:cNvSpPr>
                          <a:spLocks noChangeArrowheads="1"/>
                        </wps:cNvSpPr>
                        <wps:spPr bwMode="auto">
                          <a:xfrm>
                            <a:off x="58403"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4F250"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1F3A79A" id="Canvas 52" o:spid="_x0000_s1072" editas="canvas" style="position:absolute;left:0;text-align:left;margin-left:45.4pt;margin-top:-28.4pt;width:58.05pt;height:105.4pt;z-index:251665408" coordsize="7372,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">
                <v:shape id="_x0000_s1073" type="#_x0000_t75" style="position:absolute;width:7372;height:13385;visibility:visible;mso-wrap-style:square">
                  <v:fill o:detectmouseclick="t"/>
                  <v:path o:connecttype="none"/>
                </v:shape>
                <v:rect id="Rectangle 71" o:spid="_x0000_s1074" style="position:absolute;left:1714;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" filled="f" stroked="f">
                  <v:textbox style="mso-fit-shape-to-text:t" inset="0,0,0,0">
                    <w:txbxContent>
                      <w:p w14:paraId="6C444672" w14:textId="77777777" w:rsidR="00070C66" w:rsidRDefault="00070C66" w:rsidP="00070C66">
                        <w:r>
                          <w:rPr>
                            <w:rFonts w:ascii="Symbol" w:hAnsi="Symbol" w:cs="Symbol"/>
                            <w:color w:val="000000"/>
                            <w:sz w:val="54"/>
                            <w:szCs w:val="54"/>
                          </w:rPr>
                          <w:t></w:t>
                        </w:r>
                      </w:p>
                    </w:txbxContent>
                  </v:textbox>
                </v:rect>
                <v:rect id="Rectangle 72" o:spid="_x0000_s1075" style="position:absolute;left:1016;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" filled="f" stroked="f">
                  <v:textbox style="mso-fit-shape-to-text:t" inset="0,0,0,0">
                    <w:txbxContent>
                      <w:p w14:paraId="124F7CBA" w14:textId="77777777" w:rsidR="00070C66" w:rsidRDefault="00070C66" w:rsidP="00070C66">
                        <w:r>
                          <w:rPr>
                            <w:rFonts w:ascii="Symbol" w:hAnsi="Symbol" w:cs="Symbol"/>
                            <w:color w:val="000000"/>
                          </w:rPr>
                          <w:t></w:t>
                        </w:r>
                      </w:p>
                    </w:txbxContent>
                  </v:textbox>
                </v:rect>
                <v:rect id="Rectangle 73" o:spid="_x0000_s1076" style="position:absolute;left:356;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" filled="f" stroked="f">
                  <v:textbox style="mso-fit-shape-to-text:t" inset="0,0,0,0">
                    <w:txbxContent>
                      <w:p w14:paraId="0E70A20C" w14:textId="77777777" w:rsidR="00070C66" w:rsidRPr="00B34B0A" w:rsidRDefault="00070C66" w:rsidP="00070C66">
                        <w:pPr>
                          <w:rPr>
                            <w:b/>
                          </w:rPr>
                        </w:pPr>
                        <w:r w:rsidRPr="00B34B0A">
                          <w:rPr>
                            <w:b/>
                            <w:i/>
                            <w:iCs/>
                            <w:color w:val="000000"/>
                          </w:rPr>
                          <w:t>resources</w:t>
                        </w:r>
                      </w:p>
                    </w:txbxContent>
                  </v:textbox>
                </v:rect>
                <v:rect id="Rectangle 74" o:spid="_x0000_s1077" style="position:absolute;left:317;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" filled="f" stroked="f">
                  <v:textbox style="mso-fit-shape-to-text:t" inset="0,0,0,0">
                    <w:txbxContent>
                      <w:p w14:paraId="12055BDC" w14:textId="77777777" w:rsidR="00070C66" w:rsidRPr="00B34B0A" w:rsidRDefault="00070C66" w:rsidP="00070C66">
                        <w:pPr>
                          <w:rPr>
                            <w:b/>
                          </w:rPr>
                        </w:pPr>
                        <w:r>
                          <w:rPr>
                            <w:b/>
                            <w:i/>
                            <w:iCs/>
                            <w:color w:val="000000"/>
                          </w:rPr>
                          <w:t>FFR</w:t>
                        </w:r>
                      </w:p>
                    </w:txbxContent>
                  </v:textbox>
                </v:rect>
                <v:rect id="Rectangle 75" o:spid="_x0000_s1078" style="position:absolute;left:337;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" filled="f" stroked="f">
                  <v:textbox style="mso-fit-shape-to-text:t" inset="0,0,0,0">
                    <w:txbxContent>
                      <w:p w14:paraId="72A1D4EB" w14:textId="77777777" w:rsidR="00070C66" w:rsidRPr="00B34B0A" w:rsidRDefault="00070C66" w:rsidP="00070C66">
                        <w:pPr>
                          <w:rPr>
                            <w:b/>
                          </w:rPr>
                        </w:pPr>
                        <w:r w:rsidRPr="00B34B0A">
                          <w:rPr>
                            <w:b/>
                            <w:i/>
                            <w:iCs/>
                            <w:color w:val="000000"/>
                          </w:rPr>
                          <w:t>online</w:t>
                        </w:r>
                      </w:p>
                    </w:txbxContent>
                  </v:textbox>
                </v:rect>
                <v:rect id="Rectangle 76" o:spid="_x0000_s1079" style="position:absolute;left:457;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" filled="f" stroked="f">
                  <v:textbox style="mso-fit-shape-to-text:t" inset="0,0,0,0">
                    <w:txbxContent>
                      <w:p w14:paraId="45723EF2" w14:textId="77777777" w:rsidR="00070C66" w:rsidRPr="00B34B0A" w:rsidRDefault="00070C66" w:rsidP="00070C66">
                        <w:pPr>
                          <w:rPr>
                            <w:b/>
                          </w:rPr>
                        </w:pPr>
                        <w:r w:rsidRPr="00B34B0A">
                          <w:rPr>
                            <w:b/>
                            <w:i/>
                            <w:iCs/>
                            <w:color w:val="000000"/>
                          </w:rPr>
                          <w:t>All</w:t>
                        </w:r>
                      </w:p>
                    </w:txbxContent>
                  </v:textbox>
                </v:rect>
                <v:rect id="Rectangle 77" o:spid="_x0000_s1080" style="position:absolute;left:629;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" filled="f" stroked="f">
                  <v:textbox style="mso-fit-shape-to-text:t" inset="0,0,0,0">
                    <w:txbxContent>
                      <w:p w14:paraId="4AE5A241" w14:textId="77777777" w:rsidR="00070C66" w:rsidRPr="00B34B0A" w:rsidRDefault="00070C66" w:rsidP="00070C66">
                        <w:pPr>
                          <w:rPr>
                            <w:b/>
                          </w:rPr>
                        </w:pPr>
                        <w:r w:rsidRPr="00B34B0A">
                          <w:rPr>
                            <w:b/>
                            <w:i/>
                            <w:iCs/>
                            <w:color w:val="000000"/>
                          </w:rPr>
                          <w:t>resource</w:t>
                        </w:r>
                      </w:p>
                    </w:txbxContent>
                  </v:textbox>
                </v:rect>
                <v:rect id="Rectangle 78" o:spid="_x0000_s1081" style="position:absolute;left:584;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" filled="f" stroked="f">
                  <v:textbox style="mso-fit-shape-to-text:t" inset="0,0,0,0">
                    <w:txbxContent>
                      <w:p w14:paraId="668E775F" w14:textId="77777777" w:rsidR="00070C66" w:rsidRPr="00B34B0A" w:rsidRDefault="00070C66" w:rsidP="00070C66">
                        <w:pPr>
                          <w:rPr>
                            <w:b/>
                          </w:rPr>
                        </w:pPr>
                        <w:r>
                          <w:rPr>
                            <w:b/>
                            <w:i/>
                            <w:iCs/>
                            <w:color w:val="000000"/>
                          </w:rPr>
                          <w:t>FFR</w:t>
                        </w:r>
                      </w:p>
                    </w:txbxContent>
                  </v:textbox>
                </v:rect>
                <v:rect id="Rectangle 79" o:spid="_x0000_s1082" style="position:absolute;left:1746;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" filled="f" stroked="f">
                  <v:textbox style="mso-fit-shape-to-text:t" inset="0,0,0,0">
                    <w:txbxContent>
                      <w:p w14:paraId="0286569A" w14:textId="77777777" w:rsidR="00070C66" w:rsidRPr="00B34B0A" w:rsidRDefault="00070C66" w:rsidP="00070C66">
                        <w:pPr>
                          <w:rPr>
                            <w:b/>
                          </w:rPr>
                        </w:pPr>
                        <w:r w:rsidRPr="00B34B0A">
                          <w:rPr>
                            <w:b/>
                            <w:i/>
                            <w:iCs/>
                            <w:color w:val="000000"/>
                          </w:rPr>
                          <w:t>online</w:t>
                        </w:r>
                      </w:p>
                    </w:txbxContent>
                  </v:textbox>
                </v:rect>
                <v:rect id="Rectangle 80" o:spid="_x0000_s1083" style="position:absolute;left:584;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" filled="f" stroked="f">
                  <v:textbox style="mso-fit-shape-to-text:t" inset="0,0,0,0">
                    <w:txbxContent>
                      <w:p w14:paraId="76B4F250"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2E3AA8CA" w14:textId="77777777" w:rsidR="00070C66" w:rsidRPr="00070C66" w:rsidRDefault="00070C66" w:rsidP="00070C66">
      <w:pPr>
        <w:spacing w:before="480"/>
        <w:ind w:left="720" w:hanging="720"/>
        <w:rPr>
          <w:b/>
          <w:position w:val="30"/>
          <w:sz w:val="20"/>
          <w:szCs w:val="20"/>
        </w:rPr>
      </w:pPr>
    </w:p>
    <w:p w14:paraId="1B6A23A1"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5648" behindDoc="0" locked="0" layoutInCell="1" allowOverlap="1" wp14:anchorId="0DCBC20B" wp14:editId="5CDFD51E">
                <wp:simplePos x="0" y="0"/>
                <wp:positionH relativeFrom="column">
                  <wp:posOffset>483870</wp:posOffset>
                </wp:positionH>
                <wp:positionV relativeFrom="paragraph">
                  <wp:posOffset>43815</wp:posOffset>
                </wp:positionV>
                <wp:extent cx="960755" cy="1369060"/>
                <wp:effectExtent l="0" t="0" r="10795" b="2540"/>
                <wp:wrapNone/>
                <wp:docPr id="8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52"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278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53"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4B4D"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54"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6A537" w14:textId="77777777" w:rsidR="00070C66" w:rsidRPr="00B34B0A" w:rsidRDefault="00070C66" w:rsidP="00070C66">
                              <w:pPr>
                                <w:rPr>
                                  <w:b/>
                                </w:rPr>
                              </w:pPr>
                            </w:p>
                          </w:txbxContent>
                        </wps:txbx>
                        <wps:bodyPr rot="0" vert="horz" wrap="none" lIns="0" tIns="0" rIns="0" bIns="0" anchor="t" anchorCtr="0" upright="1">
                          <a:spAutoFit/>
                        </wps:bodyPr>
                      </wps:wsp>
                      <wps:wsp>
                        <wps:cNvPr id="55"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CD319"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EB1"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8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AF028" w14:textId="77777777" w:rsidR="00070C66" w:rsidRPr="00B34B0A" w:rsidRDefault="00070C66" w:rsidP="00070C66">
                              <w:pPr>
                                <w:rPr>
                                  <w:b/>
                                </w:rPr>
                              </w:pPr>
                            </w:p>
                          </w:txbxContent>
                        </wps:txbx>
                        <wps:bodyPr rot="0" vert="horz" wrap="none" lIns="0" tIns="0" rIns="0" bIns="0" anchor="t" anchorCtr="0" upright="1">
                          <a:spAutoFit/>
                        </wps:bodyPr>
                      </wps:wsp>
                      <wps:wsp>
                        <wps:cNvPr id="8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D652"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8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9CC9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8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F37F"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DCBC20B" id="_x0000_s1084" editas="canvas" style="position:absolute;left:0;text-align:left;margin-left:38.1pt;margin-top:3.45pt;width:75.65pt;height:107.8pt;z-index:251675648"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">
                <v:shape id="_x0000_s1085" type="#_x0000_t75" style="position:absolute;width:9607;height:13690;visibility:visible;mso-wrap-style:square">
                  <v:fill o:detectmouseclick="t"/>
                  <v:path o:connecttype="none"/>
                </v:shape>
                <v:rect id="Rectangle 71" o:spid="_x0000_s108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16C0D2E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08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E67278D" w14:textId="77777777" w:rsidR="00070C66" w:rsidRDefault="00070C66" w:rsidP="00070C66">
                        <w:r>
                          <w:rPr>
                            <w:rFonts w:ascii="Symbol" w:hAnsi="Symbol" w:cs="Symbol"/>
                            <w:color w:val="000000"/>
                          </w:rPr>
                          <w:t></w:t>
                        </w:r>
                      </w:p>
                    </w:txbxContent>
                  </v:textbox>
                </v:rect>
                <v:rect id="Rectangle 73" o:spid="_x0000_s108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56654B4D" w14:textId="77777777" w:rsidR="00070C66" w:rsidRPr="00B34B0A" w:rsidRDefault="00070C66" w:rsidP="00070C66">
                        <w:pPr>
                          <w:rPr>
                            <w:b/>
                          </w:rPr>
                        </w:pPr>
                        <w:r>
                          <w:rPr>
                            <w:b/>
                            <w:i/>
                            <w:iCs/>
                            <w:color w:val="000000"/>
                          </w:rPr>
                          <w:t>ESR</w:t>
                        </w:r>
                      </w:p>
                    </w:txbxContent>
                  </v:textbox>
                </v:rect>
                <v:rect id="Rectangle 74" o:spid="_x0000_s108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706A537" w14:textId="77777777" w:rsidR="00070C66" w:rsidRPr="00B34B0A" w:rsidRDefault="00070C66" w:rsidP="00070C66">
                        <w:pPr>
                          <w:rPr>
                            <w:b/>
                          </w:rPr>
                        </w:pPr>
                      </w:p>
                    </w:txbxContent>
                  </v:textbox>
                </v:rect>
                <v:rect id="Rectangle 75" o:spid="_x0000_s109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4FCD319" w14:textId="77777777" w:rsidR="00070C66" w:rsidRPr="00B34B0A" w:rsidRDefault="00070C66" w:rsidP="00070C66">
                        <w:pPr>
                          <w:rPr>
                            <w:b/>
                          </w:rPr>
                        </w:pPr>
                        <w:r w:rsidRPr="00B34B0A">
                          <w:rPr>
                            <w:b/>
                            <w:i/>
                            <w:iCs/>
                            <w:color w:val="000000"/>
                          </w:rPr>
                          <w:t>online</w:t>
                        </w:r>
                      </w:p>
                    </w:txbxContent>
                  </v:textbox>
                </v:rect>
                <v:rect id="Rectangle 76" o:spid="_x0000_s109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23B2EB1" w14:textId="77777777" w:rsidR="00070C66" w:rsidRPr="00B34B0A" w:rsidRDefault="00070C66" w:rsidP="00070C66">
                        <w:pPr>
                          <w:rPr>
                            <w:b/>
                          </w:rPr>
                        </w:pPr>
                        <w:r w:rsidRPr="00B34B0A">
                          <w:rPr>
                            <w:b/>
                            <w:i/>
                            <w:iCs/>
                            <w:color w:val="000000"/>
                          </w:rPr>
                          <w:t>All</w:t>
                        </w:r>
                      </w:p>
                    </w:txbxContent>
                  </v:textbox>
                </v:rect>
                <v:rect id="Rectangle 77" o:spid="_x0000_s109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037AF028" w14:textId="77777777" w:rsidR="00070C66" w:rsidRPr="00B34B0A" w:rsidRDefault="00070C66" w:rsidP="00070C66">
                        <w:pPr>
                          <w:rPr>
                            <w:b/>
                          </w:rPr>
                        </w:pPr>
                      </w:p>
                    </w:txbxContent>
                  </v:textbox>
                </v:rect>
                <v:rect id="Rectangle 78" o:spid="_x0000_s109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1E5BD652" w14:textId="77777777" w:rsidR="00070C66" w:rsidRPr="00B34B0A" w:rsidRDefault="00070C66" w:rsidP="00070C66">
                        <w:pPr>
                          <w:rPr>
                            <w:b/>
                          </w:rPr>
                        </w:pPr>
                        <w:r>
                          <w:rPr>
                            <w:b/>
                            <w:i/>
                            <w:iCs/>
                            <w:color w:val="000000"/>
                          </w:rPr>
                          <w:t>ESR</w:t>
                        </w:r>
                      </w:p>
                    </w:txbxContent>
                  </v:textbox>
                </v:rect>
                <v:rect id="Rectangle 79" o:spid="_x0000_s109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4439CC93" w14:textId="77777777" w:rsidR="00070C66" w:rsidRPr="00B34B0A" w:rsidRDefault="00070C66" w:rsidP="00070C66">
                        <w:pPr>
                          <w:rPr>
                            <w:b/>
                          </w:rPr>
                        </w:pPr>
                        <w:r w:rsidRPr="00B34B0A">
                          <w:rPr>
                            <w:b/>
                            <w:i/>
                            <w:iCs/>
                            <w:color w:val="000000"/>
                          </w:rPr>
                          <w:t>online</w:t>
                        </w:r>
                      </w:p>
                    </w:txbxContent>
                  </v:textbox>
                </v:rect>
                <v:rect id="Rectangle 80" o:spid="_x0000_s109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869F37F"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51E58D96" w14:textId="77777777" w:rsidR="00070C66" w:rsidRPr="00070C66" w:rsidRDefault="00070C66" w:rsidP="00070C66">
      <w:pPr>
        <w:ind w:left="720" w:hanging="720"/>
        <w:rPr>
          <w:b/>
          <w:position w:val="30"/>
          <w:sz w:val="20"/>
          <w:szCs w:val="20"/>
        </w:rPr>
      </w:pPr>
      <w:r w:rsidRPr="00070C66">
        <w:rPr>
          <w:b/>
          <w:position w:val="30"/>
          <w:sz w:val="20"/>
          <w:szCs w:val="20"/>
        </w:rPr>
        <w:t xml:space="preserve">Excludes ESR capacity used to provide FFR </w:t>
      </w:r>
    </w:p>
    <w:p w14:paraId="6E7592E0"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xml:space="preserve"> +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p>
    <w:p w14:paraId="2F907DFB" w14:textId="77777777" w:rsidR="00070C66" w:rsidRPr="00070C66" w:rsidRDefault="00070C66" w:rsidP="00070C66">
      <w:pPr>
        <w:rPr>
          <w:szCs w:val="20"/>
        </w:rPr>
      </w:pPr>
      <w:r w:rsidRPr="00070C66">
        <w:rPr>
          <w:szCs w:val="20"/>
        </w:rP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070C66" w:rsidRPr="00070C66" w14:paraId="064F8FC7" w14:textId="77777777" w:rsidTr="009E06D2">
        <w:tc>
          <w:tcPr>
            <w:tcW w:w="1852" w:type="dxa"/>
          </w:tcPr>
          <w:p w14:paraId="553DE185" w14:textId="77777777" w:rsidR="00070C66" w:rsidRPr="00070C66" w:rsidRDefault="00070C66" w:rsidP="00070C66">
            <w:pPr>
              <w:spacing w:after="120"/>
              <w:rPr>
                <w:b/>
                <w:iCs/>
                <w:sz w:val="20"/>
                <w:szCs w:val="20"/>
              </w:rPr>
            </w:pPr>
            <w:r w:rsidRPr="00070C66">
              <w:rPr>
                <w:b/>
                <w:iCs/>
                <w:sz w:val="20"/>
                <w:szCs w:val="20"/>
              </w:rPr>
              <w:t>Variable</w:t>
            </w:r>
          </w:p>
        </w:tc>
        <w:tc>
          <w:tcPr>
            <w:tcW w:w="1281" w:type="dxa"/>
          </w:tcPr>
          <w:p w14:paraId="42019544" w14:textId="77777777" w:rsidR="00070C66" w:rsidRPr="00070C66" w:rsidRDefault="00070C66" w:rsidP="00070C66">
            <w:pPr>
              <w:spacing w:after="120"/>
              <w:rPr>
                <w:b/>
                <w:iCs/>
                <w:sz w:val="20"/>
                <w:szCs w:val="20"/>
              </w:rPr>
            </w:pPr>
            <w:r w:rsidRPr="00070C66">
              <w:rPr>
                <w:b/>
                <w:iCs/>
                <w:sz w:val="20"/>
                <w:szCs w:val="20"/>
              </w:rPr>
              <w:t>Unit</w:t>
            </w:r>
          </w:p>
        </w:tc>
        <w:tc>
          <w:tcPr>
            <w:tcW w:w="7188" w:type="dxa"/>
          </w:tcPr>
          <w:p w14:paraId="51C82566"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465EEA5C" w14:textId="77777777" w:rsidTr="009E06D2">
        <w:tc>
          <w:tcPr>
            <w:tcW w:w="1852" w:type="dxa"/>
          </w:tcPr>
          <w:p w14:paraId="354B70FA"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281" w:type="dxa"/>
          </w:tcPr>
          <w:p w14:paraId="2A39FCB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D9FCBED"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7487A08F" w14:textId="77777777" w:rsidTr="009E06D2">
        <w:tc>
          <w:tcPr>
            <w:tcW w:w="1852" w:type="dxa"/>
          </w:tcPr>
          <w:p w14:paraId="4251AC2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281" w:type="dxa"/>
          </w:tcPr>
          <w:p w14:paraId="5246411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6C3CD36B"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5CCE213D" w14:textId="77777777" w:rsidTr="009E06D2">
        <w:tc>
          <w:tcPr>
            <w:tcW w:w="1852" w:type="dxa"/>
          </w:tcPr>
          <w:p w14:paraId="12279559"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281" w:type="dxa"/>
          </w:tcPr>
          <w:p w14:paraId="13993381"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775989DE" w14:textId="77777777" w:rsidR="00070C66" w:rsidRPr="00070C66" w:rsidRDefault="00070C66" w:rsidP="00070C66">
            <w:pPr>
              <w:spacing w:after="60"/>
              <w:rPr>
                <w:iCs/>
                <w:sz w:val="20"/>
                <w:szCs w:val="20"/>
              </w:rPr>
            </w:pPr>
            <w:r w:rsidRPr="00070C66">
              <w:rPr>
                <w:iCs/>
                <w:sz w:val="20"/>
                <w:szCs w:val="20"/>
              </w:rPr>
              <w:t>Synchronous condenser output</w:t>
            </w:r>
          </w:p>
          <w:p w14:paraId="410AF7B8" w14:textId="77777777" w:rsidR="00070C66" w:rsidRPr="00070C66" w:rsidRDefault="00070C66" w:rsidP="00070C66">
            <w:pPr>
              <w:spacing w:after="60"/>
              <w:rPr>
                <w:iCs/>
                <w:sz w:val="20"/>
                <w:szCs w:val="20"/>
              </w:rPr>
            </w:pPr>
          </w:p>
        </w:tc>
      </w:tr>
      <w:tr w:rsidR="00070C66" w:rsidRPr="00070C66" w14:paraId="313925F5" w14:textId="77777777" w:rsidTr="009E06D2">
        <w:tc>
          <w:tcPr>
            <w:tcW w:w="1852" w:type="dxa"/>
          </w:tcPr>
          <w:p w14:paraId="6ADE015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281" w:type="dxa"/>
          </w:tcPr>
          <w:p w14:paraId="61E755AD"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02CEC8A9" w14:textId="77777777" w:rsidR="00070C66" w:rsidRPr="00070C66" w:rsidRDefault="00070C66" w:rsidP="00070C66">
            <w:pPr>
              <w:tabs>
                <w:tab w:val="left" w:pos="1080"/>
              </w:tabs>
              <w:spacing w:after="60"/>
              <w:rPr>
                <w:iCs/>
                <w:sz w:val="20"/>
                <w:szCs w:val="20"/>
              </w:rPr>
            </w:pPr>
            <w:r w:rsidRPr="00070C66">
              <w:rPr>
                <w:iCs/>
                <w:sz w:val="20"/>
                <w:szCs w:val="20"/>
              </w:rPr>
              <w:t>Capacity from Load Resources carrying ECRS Ancillary Service Resource Responsibility</w:t>
            </w:r>
          </w:p>
          <w:p w14:paraId="51F4A3B5" w14:textId="77777777" w:rsidR="00070C66" w:rsidRPr="00070C66" w:rsidRDefault="00070C66" w:rsidP="00070C66">
            <w:pPr>
              <w:tabs>
                <w:tab w:val="left" w:pos="1080"/>
              </w:tabs>
              <w:spacing w:after="60"/>
              <w:rPr>
                <w:iCs/>
                <w:sz w:val="20"/>
                <w:szCs w:val="20"/>
              </w:rPr>
            </w:pPr>
          </w:p>
        </w:tc>
      </w:tr>
      <w:tr w:rsidR="00070C66" w:rsidRPr="00070C66" w14:paraId="38E49A63" w14:textId="77777777" w:rsidTr="009E06D2">
        <w:tc>
          <w:tcPr>
            <w:tcW w:w="1852" w:type="dxa"/>
          </w:tcPr>
          <w:p w14:paraId="7871F24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281" w:type="dxa"/>
          </w:tcPr>
          <w:p w14:paraId="4667A80A"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1A66E5D"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carrying Ancillary Service Resource Responsibility</w:t>
            </w:r>
          </w:p>
        </w:tc>
      </w:tr>
      <w:tr w:rsidR="00070C66" w:rsidRPr="00070C66" w14:paraId="01EC01F0" w14:textId="77777777" w:rsidTr="009E06D2">
        <w:tc>
          <w:tcPr>
            <w:tcW w:w="1852" w:type="dxa"/>
            <w:tcBorders>
              <w:bottom w:val="single" w:sz="4" w:space="0" w:color="auto"/>
            </w:tcBorders>
          </w:tcPr>
          <w:p w14:paraId="35038F13"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281" w:type="dxa"/>
            <w:tcBorders>
              <w:bottom w:val="single" w:sz="4" w:space="0" w:color="auto"/>
            </w:tcBorders>
          </w:tcPr>
          <w:p w14:paraId="64948DD6" w14:textId="77777777" w:rsidR="00070C66" w:rsidRPr="00070C66" w:rsidRDefault="00070C66" w:rsidP="00070C66">
            <w:pPr>
              <w:spacing w:after="60"/>
              <w:rPr>
                <w:iCs/>
                <w:sz w:val="20"/>
                <w:szCs w:val="20"/>
              </w:rPr>
            </w:pPr>
            <w:r w:rsidRPr="00070C66">
              <w:rPr>
                <w:iCs/>
                <w:sz w:val="20"/>
                <w:szCs w:val="20"/>
              </w:rPr>
              <w:t>MW</w:t>
            </w:r>
          </w:p>
        </w:tc>
        <w:tc>
          <w:tcPr>
            <w:tcW w:w="7188" w:type="dxa"/>
            <w:tcBorders>
              <w:bottom w:val="single" w:sz="4" w:space="0" w:color="auto"/>
            </w:tcBorders>
          </w:tcPr>
          <w:p w14:paraId="321244F4"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and not carrying Ancillary Service Resource Responsibility</w:t>
            </w:r>
          </w:p>
        </w:tc>
      </w:tr>
      <w:tr w:rsidR="00070C66" w:rsidRPr="00070C66" w14:paraId="6D4E9ED3" w14:textId="77777777" w:rsidTr="009E06D2">
        <w:tc>
          <w:tcPr>
            <w:tcW w:w="1852" w:type="dxa"/>
            <w:tcBorders>
              <w:top w:val="single" w:sz="4" w:space="0" w:color="auto"/>
              <w:left w:val="single" w:sz="4" w:space="0" w:color="auto"/>
              <w:bottom w:val="single" w:sz="4" w:space="0" w:color="auto"/>
              <w:right w:val="single" w:sz="4" w:space="0" w:color="auto"/>
            </w:tcBorders>
          </w:tcPr>
          <w:p w14:paraId="5612F7A1"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281" w:type="dxa"/>
            <w:tcBorders>
              <w:top w:val="single" w:sz="4" w:space="0" w:color="auto"/>
              <w:left w:val="single" w:sz="4" w:space="0" w:color="auto"/>
              <w:bottom w:val="single" w:sz="4" w:space="0" w:color="auto"/>
              <w:right w:val="single" w:sz="4" w:space="0" w:color="auto"/>
            </w:tcBorders>
          </w:tcPr>
          <w:p w14:paraId="30B2B21C"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5267A5C0"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6B67D2F4" w14:textId="77777777" w:rsidTr="009E06D2">
        <w:tc>
          <w:tcPr>
            <w:tcW w:w="1852" w:type="dxa"/>
            <w:tcBorders>
              <w:top w:val="single" w:sz="4" w:space="0" w:color="auto"/>
              <w:left w:val="single" w:sz="4" w:space="0" w:color="auto"/>
              <w:bottom w:val="single" w:sz="4" w:space="0" w:color="auto"/>
              <w:right w:val="single" w:sz="4" w:space="0" w:color="auto"/>
            </w:tcBorders>
          </w:tcPr>
          <w:p w14:paraId="7C2FE9F4"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8</w:t>
            </w:r>
          </w:p>
        </w:tc>
        <w:tc>
          <w:tcPr>
            <w:tcW w:w="1281" w:type="dxa"/>
            <w:tcBorders>
              <w:top w:val="single" w:sz="4" w:space="0" w:color="auto"/>
              <w:left w:val="single" w:sz="4" w:space="0" w:color="auto"/>
              <w:bottom w:val="single" w:sz="4" w:space="0" w:color="auto"/>
              <w:right w:val="single" w:sz="4" w:space="0" w:color="auto"/>
            </w:tcBorders>
          </w:tcPr>
          <w:p w14:paraId="552F25A8"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single" w:sz="4" w:space="0" w:color="auto"/>
              <w:left w:val="single" w:sz="4" w:space="0" w:color="auto"/>
              <w:bottom w:val="single" w:sz="4" w:space="0" w:color="auto"/>
              <w:right w:val="single" w:sz="4" w:space="0" w:color="auto"/>
            </w:tcBorders>
          </w:tcPr>
          <w:p w14:paraId="0CC48D27" w14:textId="77777777" w:rsidR="00070C66" w:rsidRPr="00070C66" w:rsidRDefault="00070C66" w:rsidP="00070C66">
            <w:pPr>
              <w:tabs>
                <w:tab w:val="left" w:pos="1080"/>
              </w:tabs>
              <w:spacing w:after="60"/>
              <w:rPr>
                <w:iCs/>
                <w:sz w:val="20"/>
                <w:szCs w:val="20"/>
              </w:rPr>
            </w:pPr>
            <w:r w:rsidRPr="00070C66">
              <w:rPr>
                <w:iCs/>
                <w:sz w:val="20"/>
                <w:szCs w:val="20"/>
              </w:rPr>
              <w:t>ESR capacity capable of providing Primary Frequency Response</w:t>
            </w:r>
          </w:p>
        </w:tc>
      </w:tr>
      <w:tr w:rsidR="00070C66" w:rsidRPr="00070C66" w14:paraId="4F9155C6" w14:textId="77777777" w:rsidTr="009E06D2">
        <w:trPr>
          <w:trHeight w:val="108"/>
        </w:trPr>
        <w:tc>
          <w:tcPr>
            <w:tcW w:w="1852" w:type="dxa"/>
            <w:tcBorders>
              <w:top w:val="nil"/>
            </w:tcBorders>
          </w:tcPr>
          <w:p w14:paraId="0914C6EA" w14:textId="77777777" w:rsidR="00070C66" w:rsidRPr="00070C66" w:rsidRDefault="00070C66" w:rsidP="00070C66">
            <w:pPr>
              <w:spacing w:after="60"/>
              <w:rPr>
                <w:iCs/>
                <w:sz w:val="20"/>
                <w:szCs w:val="20"/>
              </w:rPr>
            </w:pPr>
            <w:r w:rsidRPr="00070C66">
              <w:rPr>
                <w:iCs/>
                <w:sz w:val="20"/>
                <w:szCs w:val="20"/>
              </w:rPr>
              <w:t>PRC</w:t>
            </w:r>
          </w:p>
        </w:tc>
        <w:tc>
          <w:tcPr>
            <w:tcW w:w="1281" w:type="dxa"/>
            <w:tcBorders>
              <w:top w:val="nil"/>
            </w:tcBorders>
          </w:tcPr>
          <w:p w14:paraId="7D1FC49D" w14:textId="77777777" w:rsidR="00070C66" w:rsidRPr="00070C66" w:rsidRDefault="00070C66" w:rsidP="00070C66">
            <w:pPr>
              <w:spacing w:after="60"/>
              <w:rPr>
                <w:iCs/>
                <w:sz w:val="20"/>
                <w:szCs w:val="20"/>
              </w:rPr>
            </w:pPr>
            <w:r w:rsidRPr="00070C66">
              <w:rPr>
                <w:iCs/>
                <w:sz w:val="20"/>
                <w:szCs w:val="20"/>
              </w:rPr>
              <w:t>MW</w:t>
            </w:r>
          </w:p>
        </w:tc>
        <w:tc>
          <w:tcPr>
            <w:tcW w:w="7188" w:type="dxa"/>
            <w:tcBorders>
              <w:top w:val="nil"/>
            </w:tcBorders>
          </w:tcPr>
          <w:p w14:paraId="46C6B16C"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08F9DBBD" w14:textId="77777777" w:rsidTr="009E06D2">
        <w:trPr>
          <w:trHeight w:val="108"/>
        </w:trPr>
        <w:tc>
          <w:tcPr>
            <w:tcW w:w="1852" w:type="dxa"/>
            <w:tcBorders>
              <w:top w:val="nil"/>
            </w:tcBorders>
          </w:tcPr>
          <w:p w14:paraId="15946918" w14:textId="77777777" w:rsidR="00070C66" w:rsidRPr="00070C66" w:rsidRDefault="00070C66" w:rsidP="00070C66">
            <w:pPr>
              <w:spacing w:after="60"/>
              <w:rPr>
                <w:iCs/>
                <w:sz w:val="20"/>
                <w:szCs w:val="20"/>
              </w:rPr>
            </w:pPr>
            <w:r w:rsidRPr="00070C66">
              <w:rPr>
                <w:iCs/>
                <w:sz w:val="20"/>
                <w:szCs w:val="20"/>
              </w:rPr>
              <w:t>X</w:t>
            </w:r>
          </w:p>
        </w:tc>
        <w:tc>
          <w:tcPr>
            <w:tcW w:w="1281" w:type="dxa"/>
            <w:tcBorders>
              <w:top w:val="nil"/>
            </w:tcBorders>
          </w:tcPr>
          <w:p w14:paraId="7990813A" w14:textId="77777777" w:rsidR="00070C66" w:rsidRPr="00070C66" w:rsidRDefault="00070C66" w:rsidP="00070C66">
            <w:pPr>
              <w:spacing w:after="60"/>
              <w:rPr>
                <w:iCs/>
                <w:sz w:val="20"/>
                <w:szCs w:val="20"/>
              </w:rPr>
            </w:pPr>
            <w:r w:rsidRPr="00070C66">
              <w:rPr>
                <w:iCs/>
                <w:sz w:val="20"/>
                <w:szCs w:val="20"/>
              </w:rPr>
              <w:t>Percentage</w:t>
            </w:r>
          </w:p>
        </w:tc>
        <w:tc>
          <w:tcPr>
            <w:tcW w:w="7188" w:type="dxa"/>
            <w:tcBorders>
              <w:top w:val="nil"/>
            </w:tcBorders>
          </w:tcPr>
          <w:p w14:paraId="37BA8129" w14:textId="77777777" w:rsidR="00070C66" w:rsidRPr="00070C66" w:rsidRDefault="00070C66" w:rsidP="00070C66">
            <w:pPr>
              <w:tabs>
                <w:tab w:val="left" w:pos="1080"/>
              </w:tabs>
              <w:spacing w:after="60"/>
              <w:rPr>
                <w:iCs/>
                <w:sz w:val="20"/>
                <w:szCs w:val="20"/>
              </w:rPr>
            </w:pPr>
            <w:r w:rsidRPr="00070C66">
              <w:rPr>
                <w:iCs/>
                <w:sz w:val="20"/>
                <w:szCs w:val="20"/>
              </w:rPr>
              <w:t>Percent threshold based on the Governor droop setting of ESRs</w:t>
            </w:r>
          </w:p>
        </w:tc>
      </w:tr>
      <w:tr w:rsidR="00070C66" w:rsidRPr="00070C66" w14:paraId="713C3720" w14:textId="77777777" w:rsidTr="009E06D2">
        <w:tc>
          <w:tcPr>
            <w:tcW w:w="1852" w:type="dxa"/>
          </w:tcPr>
          <w:p w14:paraId="746F8CF7" w14:textId="77777777" w:rsidR="00070C66" w:rsidRPr="00070C66" w:rsidRDefault="00070C66" w:rsidP="00070C66">
            <w:pPr>
              <w:spacing w:after="60"/>
              <w:rPr>
                <w:iCs/>
                <w:sz w:val="20"/>
                <w:szCs w:val="20"/>
              </w:rPr>
            </w:pPr>
            <w:r w:rsidRPr="00070C66">
              <w:rPr>
                <w:iCs/>
                <w:sz w:val="20"/>
                <w:szCs w:val="20"/>
              </w:rPr>
              <w:t>RDF</w:t>
            </w:r>
          </w:p>
        </w:tc>
        <w:tc>
          <w:tcPr>
            <w:tcW w:w="1281" w:type="dxa"/>
          </w:tcPr>
          <w:p w14:paraId="767FDF7B" w14:textId="77777777" w:rsidR="00070C66" w:rsidRPr="00070C66" w:rsidRDefault="00070C66" w:rsidP="00070C66">
            <w:pPr>
              <w:spacing w:after="60"/>
              <w:rPr>
                <w:iCs/>
                <w:sz w:val="20"/>
                <w:szCs w:val="20"/>
              </w:rPr>
            </w:pPr>
          </w:p>
        </w:tc>
        <w:tc>
          <w:tcPr>
            <w:tcW w:w="7188" w:type="dxa"/>
          </w:tcPr>
          <w:p w14:paraId="22AD665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5BF7B015" w14:textId="77777777" w:rsidTr="009E06D2">
        <w:tc>
          <w:tcPr>
            <w:tcW w:w="1852" w:type="dxa"/>
          </w:tcPr>
          <w:p w14:paraId="2E1BBBD0"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281" w:type="dxa"/>
          </w:tcPr>
          <w:p w14:paraId="7900F7B2" w14:textId="77777777" w:rsidR="00070C66" w:rsidRPr="00070C66" w:rsidRDefault="00070C66" w:rsidP="00070C66">
            <w:pPr>
              <w:spacing w:after="60"/>
              <w:rPr>
                <w:iCs/>
                <w:sz w:val="20"/>
                <w:szCs w:val="20"/>
              </w:rPr>
            </w:pPr>
          </w:p>
        </w:tc>
        <w:tc>
          <w:tcPr>
            <w:tcW w:w="7188" w:type="dxa"/>
          </w:tcPr>
          <w:p w14:paraId="352B5F67"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05D44BD8" w14:textId="77777777" w:rsidTr="009E06D2">
        <w:tc>
          <w:tcPr>
            <w:tcW w:w="1852" w:type="dxa"/>
          </w:tcPr>
          <w:p w14:paraId="482B0246" w14:textId="77777777" w:rsidR="00070C66" w:rsidRPr="00070C66" w:rsidRDefault="00070C66" w:rsidP="00070C66">
            <w:pPr>
              <w:spacing w:after="60"/>
              <w:rPr>
                <w:iCs/>
                <w:sz w:val="20"/>
                <w:szCs w:val="20"/>
              </w:rPr>
            </w:pPr>
            <w:r w:rsidRPr="00070C66">
              <w:rPr>
                <w:iCs/>
                <w:sz w:val="20"/>
                <w:szCs w:val="20"/>
              </w:rPr>
              <w:lastRenderedPageBreak/>
              <w:t>LRDF_1</w:t>
            </w:r>
          </w:p>
        </w:tc>
        <w:tc>
          <w:tcPr>
            <w:tcW w:w="1281" w:type="dxa"/>
          </w:tcPr>
          <w:p w14:paraId="35031FCE" w14:textId="77777777" w:rsidR="00070C66" w:rsidRPr="00070C66" w:rsidRDefault="00070C66" w:rsidP="00070C66">
            <w:pPr>
              <w:spacing w:after="60"/>
              <w:rPr>
                <w:iCs/>
                <w:sz w:val="20"/>
                <w:szCs w:val="20"/>
              </w:rPr>
            </w:pPr>
          </w:p>
        </w:tc>
        <w:tc>
          <w:tcPr>
            <w:tcW w:w="7188" w:type="dxa"/>
          </w:tcPr>
          <w:p w14:paraId="53E7FCA6"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carrying Ancillary Service Resource Responsibility</w:t>
            </w:r>
          </w:p>
        </w:tc>
      </w:tr>
      <w:tr w:rsidR="00070C66" w:rsidRPr="00070C66" w14:paraId="11BA65F4" w14:textId="77777777" w:rsidTr="009E06D2">
        <w:tc>
          <w:tcPr>
            <w:tcW w:w="1852" w:type="dxa"/>
          </w:tcPr>
          <w:p w14:paraId="3C6E4149" w14:textId="77777777" w:rsidR="00070C66" w:rsidRPr="00070C66" w:rsidRDefault="00070C66" w:rsidP="00070C66">
            <w:pPr>
              <w:spacing w:after="60"/>
              <w:rPr>
                <w:iCs/>
                <w:sz w:val="20"/>
                <w:szCs w:val="20"/>
              </w:rPr>
            </w:pPr>
            <w:r w:rsidRPr="00070C66">
              <w:rPr>
                <w:iCs/>
                <w:sz w:val="20"/>
                <w:szCs w:val="20"/>
              </w:rPr>
              <w:t>LRDF_2</w:t>
            </w:r>
          </w:p>
        </w:tc>
        <w:tc>
          <w:tcPr>
            <w:tcW w:w="1281" w:type="dxa"/>
          </w:tcPr>
          <w:p w14:paraId="6CCB609D" w14:textId="77777777" w:rsidR="00070C66" w:rsidRPr="00070C66" w:rsidRDefault="00070C66" w:rsidP="00070C66">
            <w:pPr>
              <w:spacing w:after="60"/>
              <w:rPr>
                <w:iCs/>
                <w:sz w:val="20"/>
                <w:szCs w:val="20"/>
              </w:rPr>
            </w:pPr>
          </w:p>
        </w:tc>
        <w:tc>
          <w:tcPr>
            <w:tcW w:w="7188" w:type="dxa"/>
          </w:tcPr>
          <w:p w14:paraId="514651BB"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carrying Ancillary Service Resource Responsibility</w:t>
            </w:r>
          </w:p>
        </w:tc>
      </w:tr>
      <w:tr w:rsidR="00070C66" w:rsidRPr="00070C66" w14:paraId="4D2B5254" w14:textId="77777777" w:rsidTr="009E06D2">
        <w:tc>
          <w:tcPr>
            <w:tcW w:w="1852" w:type="dxa"/>
          </w:tcPr>
          <w:p w14:paraId="36E5EE26" w14:textId="77777777" w:rsidR="00070C66" w:rsidRPr="00070C66" w:rsidRDefault="00070C66" w:rsidP="00070C66">
            <w:pPr>
              <w:spacing w:after="60"/>
              <w:rPr>
                <w:iCs/>
                <w:sz w:val="20"/>
                <w:szCs w:val="20"/>
              </w:rPr>
            </w:pPr>
            <w:r w:rsidRPr="00070C66">
              <w:rPr>
                <w:iCs/>
                <w:sz w:val="20"/>
                <w:szCs w:val="20"/>
              </w:rPr>
              <w:t>NFRC</w:t>
            </w:r>
          </w:p>
        </w:tc>
        <w:tc>
          <w:tcPr>
            <w:tcW w:w="1281" w:type="dxa"/>
          </w:tcPr>
          <w:p w14:paraId="2DEDFD99" w14:textId="77777777" w:rsidR="00070C66" w:rsidRPr="00070C66" w:rsidRDefault="00070C66" w:rsidP="00070C66">
            <w:pPr>
              <w:spacing w:after="60"/>
              <w:rPr>
                <w:iCs/>
                <w:sz w:val="20"/>
                <w:szCs w:val="20"/>
              </w:rPr>
            </w:pPr>
            <w:r w:rsidRPr="00070C66">
              <w:rPr>
                <w:iCs/>
                <w:sz w:val="20"/>
                <w:szCs w:val="20"/>
              </w:rPr>
              <w:t>MW</w:t>
            </w:r>
          </w:p>
        </w:tc>
        <w:tc>
          <w:tcPr>
            <w:tcW w:w="7188" w:type="dxa"/>
          </w:tcPr>
          <w:p w14:paraId="1E26AF99" w14:textId="77777777" w:rsidR="00070C66" w:rsidRPr="00070C66" w:rsidRDefault="00070C66" w:rsidP="00070C66">
            <w:pPr>
              <w:spacing w:after="60"/>
              <w:rPr>
                <w:iCs/>
                <w:sz w:val="20"/>
                <w:szCs w:val="20"/>
              </w:rPr>
            </w:pPr>
            <w:r w:rsidRPr="00070C66">
              <w:rPr>
                <w:iCs/>
                <w:sz w:val="20"/>
                <w:szCs w:val="20"/>
              </w:rPr>
              <w:t>Non-Frequency Responsive Capacity</w:t>
            </w:r>
          </w:p>
        </w:tc>
      </w:tr>
    </w:tbl>
    <w:p w14:paraId="120240E0" w14:textId="77777777" w:rsidR="00070C66" w:rsidRPr="00070C66" w:rsidRDefault="00070C66" w:rsidP="00070C66">
      <w:pPr>
        <w:spacing w:before="240" w:after="240"/>
        <w:ind w:left="720" w:hanging="720"/>
        <w:rPr>
          <w:szCs w:val="20"/>
        </w:rPr>
      </w:pPr>
      <w:r w:rsidRPr="00070C66">
        <w:rPr>
          <w:szCs w:val="20"/>
        </w:rPr>
        <w:t>(2)</w:t>
      </w:r>
      <w:r w:rsidRPr="00070C66">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7B7F9B7A" w14:textId="77777777" w:rsidR="00070C66" w:rsidRPr="00070C66" w:rsidRDefault="00070C66" w:rsidP="00070C66">
      <w:pPr>
        <w:spacing w:after="240"/>
        <w:ind w:left="720" w:hanging="720"/>
        <w:rPr>
          <w:szCs w:val="20"/>
        </w:rPr>
      </w:pPr>
      <w:r w:rsidRPr="00070C66">
        <w:rPr>
          <w:szCs w:val="20"/>
        </w:rPr>
        <w:t>(3)</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697C89CF" w14:textId="77777777" w:rsidR="00070C66" w:rsidRPr="00070C66" w:rsidRDefault="00070C66" w:rsidP="00070C66">
      <w:pPr>
        <w:spacing w:after="240"/>
        <w:ind w:left="720" w:hanging="720"/>
        <w:rPr>
          <w:szCs w:val="20"/>
        </w:rPr>
      </w:pPr>
      <w:r w:rsidRPr="00070C66">
        <w:rPr>
          <w:szCs w:val="20"/>
        </w:rPr>
        <w:t>(4)</w:t>
      </w:r>
      <w:r w:rsidRPr="00070C66">
        <w:rPr>
          <w:szCs w:val="20"/>
        </w:rP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CellMar>
          <w:top w:w="144" w:type="dxa"/>
          <w:left w:w="115" w:type="dxa"/>
          <w:right w:w="115" w:type="dxa"/>
        </w:tblCellMar>
        <w:tblLook w:val="01E0" w:firstRow="1" w:lastRow="1" w:firstColumn="1" w:lastColumn="1" w:noHBand="0" w:noVBand="0"/>
      </w:tblPr>
      <w:tblGrid>
        <w:gridCol w:w="9445"/>
      </w:tblGrid>
      <w:tr w:rsidR="00070C66" w:rsidRPr="00070C66" w14:paraId="07D0481F" w14:textId="77777777" w:rsidTr="004E21F6">
        <w:trPr>
          <w:trHeight w:val="206"/>
        </w:trPr>
        <w:tc>
          <w:tcPr>
            <w:tcW w:w="9350" w:type="dxa"/>
            <w:shd w:val="clear" w:color="auto" w:fill="D0CECE" w:themeFill="background2" w:themeFillShade="E6"/>
          </w:tcPr>
          <w:bookmarkEnd w:id="156"/>
          <w:p w14:paraId="69BFB904" w14:textId="77777777" w:rsidR="00070C66" w:rsidRPr="00070C66" w:rsidRDefault="00070C66" w:rsidP="00070C66">
            <w:pPr>
              <w:spacing w:before="120" w:after="240"/>
              <w:rPr>
                <w:b/>
                <w:i/>
                <w:iCs/>
              </w:rPr>
            </w:pPr>
            <w:r w:rsidRPr="00070C66">
              <w:rPr>
                <w:b/>
                <w:i/>
                <w:iCs/>
              </w:rPr>
              <w:t>[NPRR1010, NPRR1014, and NPRR1029:  Replace applicable portions of Section 6.5.7.5 above with the following upon system implementation for NPRR1014 or NPRR1029; or upon system implementation of the Real-Time Co-Optimization (RTC) project for NPRR1010:]</w:t>
            </w:r>
          </w:p>
          <w:p w14:paraId="7B29C117" w14:textId="77777777" w:rsidR="00070C66" w:rsidRPr="00070C66" w:rsidRDefault="00070C66" w:rsidP="00070C66">
            <w:pPr>
              <w:keepNext/>
              <w:widowControl w:val="0"/>
              <w:tabs>
                <w:tab w:val="left" w:pos="1260"/>
              </w:tabs>
              <w:spacing w:before="240" w:after="240"/>
              <w:outlineLvl w:val="3"/>
              <w:rPr>
                <w:b/>
                <w:bCs/>
                <w:snapToGrid w:val="0"/>
                <w:szCs w:val="20"/>
              </w:rPr>
            </w:pPr>
            <w:bookmarkStart w:id="157" w:name="_Toc60040625"/>
            <w:bookmarkStart w:id="158" w:name="_Toc65151685"/>
            <w:bookmarkStart w:id="159" w:name="_Toc80174711"/>
            <w:bookmarkStart w:id="160" w:name="_Toc108712470"/>
            <w:bookmarkStart w:id="161" w:name="_Toc112417590"/>
            <w:bookmarkStart w:id="162" w:name="_Toc119310259"/>
            <w:bookmarkStart w:id="163" w:name="_Toc125966193"/>
            <w:bookmarkStart w:id="164" w:name="_Toc135992291"/>
            <w:r w:rsidRPr="00070C66">
              <w:rPr>
                <w:b/>
                <w:bCs/>
                <w:snapToGrid w:val="0"/>
                <w:szCs w:val="20"/>
              </w:rPr>
              <w:t>6.5.7.5</w:t>
            </w:r>
            <w:r w:rsidRPr="00070C66">
              <w:rPr>
                <w:b/>
                <w:bCs/>
                <w:snapToGrid w:val="0"/>
                <w:szCs w:val="20"/>
              </w:rPr>
              <w:tab/>
              <w:t>Ancillary Services Capacity Monitor</w:t>
            </w:r>
            <w:bookmarkEnd w:id="157"/>
            <w:bookmarkEnd w:id="158"/>
            <w:bookmarkEnd w:id="159"/>
            <w:bookmarkEnd w:id="160"/>
            <w:bookmarkEnd w:id="161"/>
            <w:bookmarkEnd w:id="162"/>
            <w:bookmarkEnd w:id="163"/>
            <w:bookmarkEnd w:id="164"/>
          </w:p>
          <w:p w14:paraId="0BE18C1D" w14:textId="77777777" w:rsidR="00070C66" w:rsidRPr="00070C66" w:rsidRDefault="00070C66" w:rsidP="00070C66">
            <w:pPr>
              <w:spacing w:after="240"/>
              <w:ind w:left="720" w:hanging="720"/>
              <w:rPr>
                <w:szCs w:val="20"/>
              </w:rPr>
            </w:pPr>
            <w:r w:rsidRPr="00070C66">
              <w:rPr>
                <w:szCs w:val="20"/>
              </w:rPr>
              <w:t>(1)</w:t>
            </w:r>
            <w:r w:rsidRPr="00070C66">
              <w:rPr>
                <w:szCs w:val="20"/>
              </w:rPr>
              <w:tab/>
              <w:t>Every ten seconds, ERCOT shall calculate the following and provide Real-Time summaries to ERCOT Operators and all Market Participants using ICCP and postings on the ERCOT website showing the Real-Time total system amount of:</w:t>
            </w:r>
          </w:p>
          <w:p w14:paraId="66C8F8A5" w14:textId="77777777" w:rsidR="00070C66" w:rsidRPr="00070C66" w:rsidRDefault="00070C66" w:rsidP="00070C66">
            <w:pPr>
              <w:spacing w:after="240"/>
              <w:ind w:left="1440" w:hanging="720"/>
              <w:rPr>
                <w:szCs w:val="20"/>
              </w:rPr>
            </w:pPr>
            <w:r w:rsidRPr="00070C66">
              <w:rPr>
                <w:szCs w:val="20"/>
              </w:rPr>
              <w:t>(a)</w:t>
            </w:r>
            <w:r w:rsidRPr="00070C66">
              <w:rPr>
                <w:szCs w:val="20"/>
              </w:rPr>
              <w:tab/>
              <w:t xml:space="preserve">RRS capability from: </w:t>
            </w:r>
          </w:p>
          <w:p w14:paraId="46F7B00D" w14:textId="164D3BEF" w:rsidR="00070C66" w:rsidRPr="00070C66" w:rsidRDefault="00070C66" w:rsidP="00070C66">
            <w:pPr>
              <w:spacing w:after="240"/>
              <w:ind w:left="2160" w:hanging="720"/>
            </w:pPr>
            <w:r>
              <w:t>(i)</w:t>
            </w:r>
            <w:r>
              <w:tab/>
              <w:t>Generation Resources and ESRs in the form of PFR</w:t>
            </w:r>
            <w:ins w:id="165" w:author="ERCOT" w:date="2023-09-28T10:19:00Z">
              <w:r w:rsidR="2CF142E6">
                <w:t xml:space="preserve"> that can be sustained for the </w:t>
              </w:r>
            </w:ins>
            <w:ins w:id="166" w:author="HEN 102323" w:date="2023-10-23T09:00:00Z">
              <w:r w:rsidR="0004041B">
                <w:t xml:space="preserve">SCED </w:t>
              </w:r>
            </w:ins>
            <w:ins w:id="167" w:author="ERCOT" w:date="2023-09-28T10:19:00Z">
              <w:r w:rsidR="2CF142E6">
                <w:t>duration requirement</w:t>
              </w:r>
            </w:ins>
            <w:ins w:id="168" w:author="ERCOT" w:date="2023-09-28T10:20:00Z">
              <w:r w:rsidR="2CF142E6">
                <w:t>s</w:t>
              </w:r>
            </w:ins>
            <w:ins w:id="169" w:author="ERCOT" w:date="2023-09-28T10:19:00Z">
              <w:r w:rsidR="2CF142E6">
                <w:t xml:space="preserve"> </w:t>
              </w:r>
            </w:ins>
            <w:ins w:id="170" w:author="ERCOT" w:date="2023-10-09T13:44:00Z">
              <w:r w:rsidR="004E21F6">
                <w:t xml:space="preserve">of </w:t>
              </w:r>
            </w:ins>
            <w:ins w:id="171" w:author="ERCOT" w:date="2023-09-28T10:19:00Z">
              <w:r w:rsidR="2CF142E6">
                <w:t>PFR</w:t>
              </w:r>
            </w:ins>
            <w:r>
              <w:t>;</w:t>
            </w:r>
          </w:p>
          <w:p w14:paraId="2729C1F5"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via under-frequency relay;</w:t>
            </w:r>
          </w:p>
          <w:p w14:paraId="0802A8AD"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w:t>
            </w:r>
            <w:del w:id="172" w:author="ERCOT" w:date="2023-09-28T10:19:00Z">
              <w:r w:rsidRPr="00070C66" w:rsidDel="00D37DC2">
                <w:rPr>
                  <w:szCs w:val="20"/>
                </w:rPr>
                <w:delText xml:space="preserve"> and</w:delText>
              </w:r>
            </w:del>
          </w:p>
          <w:p w14:paraId="690DB210" w14:textId="0D660761" w:rsidR="00070C66" w:rsidRDefault="00070C66" w:rsidP="00070C66">
            <w:pPr>
              <w:spacing w:after="240"/>
              <w:ind w:left="2160" w:hanging="720"/>
              <w:rPr>
                <w:ins w:id="173" w:author="ERCOT" w:date="2023-09-28T10:19:00Z"/>
                <w:szCs w:val="20"/>
              </w:rPr>
            </w:pPr>
            <w:r w:rsidRPr="00070C66">
              <w:rPr>
                <w:szCs w:val="20"/>
              </w:rPr>
              <w:lastRenderedPageBreak/>
              <w:t>(iv)</w:t>
            </w:r>
            <w:r w:rsidRPr="00070C66">
              <w:rPr>
                <w:szCs w:val="20"/>
              </w:rPr>
              <w:tab/>
              <w:t>Resources</w:t>
            </w:r>
            <w:ins w:id="174" w:author="ERCOT" w:date="2023-09-28T10:19:00Z">
              <w:r w:rsidR="00D37DC2">
                <w:rPr>
                  <w:szCs w:val="20"/>
                </w:rPr>
                <w:t>, other than ESRs,</w:t>
              </w:r>
            </w:ins>
            <w:r w:rsidRPr="00070C66">
              <w:rPr>
                <w:szCs w:val="20"/>
              </w:rPr>
              <w:t xml:space="preserve"> capable of Fast Frequency Response (FFR);</w:t>
            </w:r>
            <w:ins w:id="175" w:author="ERCOT" w:date="2023-09-28T10:19:00Z">
              <w:r w:rsidR="00D37DC2">
                <w:rPr>
                  <w:szCs w:val="20"/>
                </w:rPr>
                <w:t xml:space="preserve"> and</w:t>
              </w:r>
            </w:ins>
          </w:p>
          <w:p w14:paraId="500450F1" w14:textId="3734BB2D" w:rsidR="00D37DC2" w:rsidRPr="003161DC" w:rsidRDefault="2CF142E6" w:rsidP="00D37DC2">
            <w:pPr>
              <w:spacing w:after="240"/>
              <w:ind w:left="2160" w:hanging="720"/>
              <w:rPr>
                <w:ins w:id="176" w:author="ERCOT" w:date="2023-09-28T10:19:00Z"/>
              </w:rPr>
            </w:pPr>
            <w:ins w:id="177" w:author="ERCOT" w:date="2023-09-28T10:19:00Z">
              <w:r>
                <w:t xml:space="preserve">(v) </w:t>
              </w:r>
              <w:r w:rsidR="00D37DC2">
                <w:tab/>
              </w:r>
              <w:r>
                <w:t xml:space="preserve">ESRs in the form of FFR, that can be sustained for the </w:t>
              </w:r>
            </w:ins>
            <w:ins w:id="178" w:author="HEN 102323" w:date="2023-10-23T09:01:00Z">
              <w:r w:rsidR="0004041B">
                <w:t xml:space="preserve">SCED </w:t>
              </w:r>
            </w:ins>
            <w:ins w:id="179" w:author="ERCOT" w:date="2023-09-28T10:19:00Z">
              <w:r>
                <w:t>duration requirement</w:t>
              </w:r>
            </w:ins>
            <w:ins w:id="180" w:author="ERCOT" w:date="2023-09-28T10:20:00Z">
              <w:r>
                <w:t>s</w:t>
              </w:r>
            </w:ins>
            <w:ins w:id="181" w:author="ERCOT" w:date="2023-09-28T10:19:00Z">
              <w:r>
                <w:t xml:space="preserve"> </w:t>
              </w:r>
            </w:ins>
            <w:ins w:id="182" w:author="ERCOT" w:date="2023-10-09T13:44:00Z">
              <w:r w:rsidR="004E21F6">
                <w:t xml:space="preserve">of </w:t>
              </w:r>
            </w:ins>
            <w:ins w:id="183" w:author="ERCOT" w:date="2023-09-28T10:19:00Z">
              <w:r>
                <w:t>FFR;</w:t>
              </w:r>
            </w:ins>
          </w:p>
          <w:p w14:paraId="4D74F903" w14:textId="77777777" w:rsidR="00070C66" w:rsidRPr="00070C66" w:rsidRDefault="00070C66" w:rsidP="00070C66">
            <w:pPr>
              <w:spacing w:before="240" w:after="240"/>
              <w:ind w:left="1440" w:hanging="720"/>
              <w:rPr>
                <w:szCs w:val="20"/>
              </w:rPr>
            </w:pPr>
            <w:r w:rsidRPr="00070C66">
              <w:rPr>
                <w:szCs w:val="20"/>
              </w:rPr>
              <w:t>(b)</w:t>
            </w:r>
            <w:r w:rsidRPr="00070C66">
              <w:rPr>
                <w:szCs w:val="20"/>
              </w:rPr>
              <w:tab/>
              <w:t xml:space="preserve">Ancillary Service Resource awards for RRS to: </w:t>
            </w:r>
          </w:p>
          <w:p w14:paraId="1B81C2D5"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 and ESRs in the form of PFR;</w:t>
            </w:r>
          </w:p>
          <w:p w14:paraId="5C1C1794"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capable of responding by under-frequency relay;</w:t>
            </w:r>
          </w:p>
          <w:p w14:paraId="3CC17D6E"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 in the form of PFR; and</w:t>
            </w:r>
          </w:p>
          <w:p w14:paraId="65F5B7AE"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providing FFR;</w:t>
            </w:r>
          </w:p>
          <w:p w14:paraId="1E947C6F" w14:textId="77777777" w:rsidR="00070C66" w:rsidRPr="00070C66" w:rsidRDefault="00070C66" w:rsidP="00070C66">
            <w:pPr>
              <w:spacing w:after="240"/>
              <w:ind w:left="1440" w:hanging="720"/>
              <w:rPr>
                <w:szCs w:val="20"/>
              </w:rPr>
            </w:pPr>
            <w:r w:rsidRPr="00070C66">
              <w:rPr>
                <w:szCs w:val="20"/>
              </w:rPr>
              <w:t>(c)</w:t>
            </w:r>
            <w:r w:rsidRPr="00070C66">
              <w:rPr>
                <w:szCs w:val="20"/>
              </w:rPr>
              <w:tab/>
              <w:t xml:space="preserve">ECRS capability from: </w:t>
            </w:r>
          </w:p>
          <w:p w14:paraId="41766938"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76AF5A57"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Load Resources excluding Controllable Load Resources; </w:t>
            </w:r>
          </w:p>
          <w:p w14:paraId="4029A302"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185F50AE" w14:textId="77777777" w:rsidR="00070C66" w:rsidRPr="00070C66" w:rsidRDefault="00070C66" w:rsidP="00070C66">
            <w:pPr>
              <w:spacing w:after="240"/>
              <w:ind w:left="2160" w:hanging="720"/>
              <w:rPr>
                <w:szCs w:val="20"/>
              </w:rPr>
            </w:pPr>
            <w:r w:rsidRPr="00070C66">
              <w:rPr>
                <w:szCs w:val="20"/>
              </w:rPr>
              <w:t>(iv)</w:t>
            </w:r>
            <w:r w:rsidRPr="00070C66">
              <w:rPr>
                <w:szCs w:val="20"/>
              </w:rPr>
              <w:tab/>
              <w:t>Quick Start Generation Resources (QSGRs); and</w:t>
            </w:r>
          </w:p>
          <w:p w14:paraId="1BA6EB98" w14:textId="572FEDCA" w:rsidR="00070C66" w:rsidRPr="00070C66" w:rsidRDefault="00070C66" w:rsidP="00070C66">
            <w:pPr>
              <w:spacing w:after="240"/>
              <w:ind w:left="2160" w:hanging="720"/>
            </w:pPr>
            <w:r>
              <w:t xml:space="preserve">(v) </w:t>
            </w:r>
            <w:r>
              <w:tab/>
              <w:t>ESRs</w:t>
            </w:r>
            <w:ins w:id="184" w:author="ERCOT" w:date="2023-09-28T10:20:00Z">
              <w:r w:rsidR="2CF142E6">
                <w:t xml:space="preserve"> that can be sustained for the </w:t>
              </w:r>
            </w:ins>
            <w:ins w:id="185" w:author="HEN 102323" w:date="2023-10-23T09:01:00Z">
              <w:r w:rsidR="0004041B">
                <w:t xml:space="preserve">SCED </w:t>
              </w:r>
            </w:ins>
            <w:ins w:id="186" w:author="ERCOT" w:date="2023-09-28T10:20:00Z">
              <w:r w:rsidR="2CF142E6">
                <w:t xml:space="preserve">duration requirements </w:t>
              </w:r>
            </w:ins>
            <w:ins w:id="187" w:author="ERCOT" w:date="2023-10-09T13:44:00Z">
              <w:r w:rsidR="004E21F6">
                <w:t xml:space="preserve">of </w:t>
              </w:r>
            </w:ins>
            <w:ins w:id="188" w:author="ERCOT" w:date="2023-09-28T10:20:00Z">
              <w:r w:rsidR="2CF142E6">
                <w:t>ECRS</w:t>
              </w:r>
            </w:ins>
            <w:r>
              <w:t>.</w:t>
            </w:r>
          </w:p>
          <w:p w14:paraId="6DA8EB86" w14:textId="77777777" w:rsidR="00070C66" w:rsidRPr="00070C66" w:rsidRDefault="00070C66" w:rsidP="00070C66">
            <w:pPr>
              <w:spacing w:after="240"/>
              <w:ind w:left="1440" w:hanging="720"/>
              <w:rPr>
                <w:szCs w:val="20"/>
              </w:rPr>
            </w:pPr>
            <w:r w:rsidRPr="00070C66">
              <w:rPr>
                <w:szCs w:val="20"/>
              </w:rPr>
              <w:t>(d)</w:t>
            </w:r>
            <w:r w:rsidRPr="00070C66">
              <w:rPr>
                <w:szCs w:val="20"/>
              </w:rPr>
              <w:tab/>
              <w:t xml:space="preserve">Ancillary Service Resource awards for ECRS to: </w:t>
            </w:r>
          </w:p>
          <w:p w14:paraId="0460748F" w14:textId="77777777" w:rsidR="00070C66" w:rsidRPr="00070C66" w:rsidRDefault="00070C66" w:rsidP="00070C66">
            <w:pPr>
              <w:spacing w:after="240"/>
              <w:ind w:left="2160" w:hanging="720"/>
              <w:rPr>
                <w:szCs w:val="20"/>
              </w:rPr>
            </w:pPr>
            <w:r w:rsidRPr="00070C66">
              <w:rPr>
                <w:szCs w:val="20"/>
              </w:rPr>
              <w:t>(i)</w:t>
            </w:r>
            <w:r w:rsidRPr="00070C66">
              <w:rPr>
                <w:szCs w:val="20"/>
              </w:rPr>
              <w:tab/>
              <w:t>Generation Resources;</w:t>
            </w:r>
          </w:p>
          <w:p w14:paraId="0364559D" w14:textId="77777777" w:rsidR="00070C66" w:rsidRPr="00070C66" w:rsidRDefault="00070C66" w:rsidP="00070C66">
            <w:pPr>
              <w:spacing w:after="240"/>
              <w:ind w:left="2160" w:hanging="720"/>
              <w:rPr>
                <w:szCs w:val="20"/>
              </w:rPr>
            </w:pPr>
            <w:r w:rsidRPr="00070C66">
              <w:rPr>
                <w:szCs w:val="20"/>
              </w:rPr>
              <w:t>(ii)</w:t>
            </w:r>
            <w:r w:rsidRPr="00070C66">
              <w:rPr>
                <w:szCs w:val="20"/>
              </w:rPr>
              <w:tab/>
              <w:t>Load Resources excluding Controllable Load Resources; and</w:t>
            </w:r>
          </w:p>
          <w:p w14:paraId="3B351C56" w14:textId="77777777" w:rsidR="00070C66" w:rsidRPr="00070C66" w:rsidRDefault="00070C66" w:rsidP="00070C66">
            <w:pPr>
              <w:spacing w:after="240"/>
              <w:ind w:left="2160" w:hanging="720"/>
              <w:rPr>
                <w:szCs w:val="20"/>
              </w:rPr>
            </w:pPr>
            <w:r w:rsidRPr="00070C66">
              <w:rPr>
                <w:szCs w:val="20"/>
              </w:rPr>
              <w:t>(iii)</w:t>
            </w:r>
            <w:r w:rsidRPr="00070C66">
              <w:rPr>
                <w:szCs w:val="20"/>
              </w:rPr>
              <w:tab/>
              <w:t>Controllable Load Resources;</w:t>
            </w:r>
          </w:p>
          <w:p w14:paraId="7F8CE0D6" w14:textId="77777777" w:rsidR="00070C66" w:rsidRPr="00070C66" w:rsidRDefault="00070C66" w:rsidP="00070C66">
            <w:pPr>
              <w:spacing w:after="240"/>
              <w:ind w:left="2160" w:hanging="720"/>
              <w:rPr>
                <w:szCs w:val="20"/>
              </w:rPr>
            </w:pPr>
            <w:r w:rsidRPr="00070C66">
              <w:rPr>
                <w:szCs w:val="20"/>
              </w:rPr>
              <w:t>(iv)</w:t>
            </w:r>
            <w:r w:rsidRPr="00070C66">
              <w:rPr>
                <w:szCs w:val="20"/>
              </w:rPr>
              <w:tab/>
              <w:t>QSGRs; and</w:t>
            </w:r>
          </w:p>
          <w:p w14:paraId="5A9A6A86" w14:textId="77777777" w:rsidR="00070C66" w:rsidRPr="00070C66" w:rsidRDefault="00070C66" w:rsidP="00070C66">
            <w:pPr>
              <w:spacing w:after="240"/>
              <w:ind w:left="2160" w:hanging="720"/>
              <w:rPr>
                <w:szCs w:val="20"/>
              </w:rPr>
            </w:pPr>
            <w:r w:rsidRPr="00070C66">
              <w:rPr>
                <w:szCs w:val="20"/>
              </w:rPr>
              <w:t xml:space="preserve">(v) </w:t>
            </w:r>
            <w:r w:rsidRPr="00070C66">
              <w:rPr>
                <w:szCs w:val="20"/>
              </w:rPr>
              <w:tab/>
              <w:t>ESRs.</w:t>
            </w:r>
          </w:p>
          <w:p w14:paraId="70F58F63" w14:textId="77777777" w:rsidR="00070C66" w:rsidRPr="00070C66" w:rsidRDefault="00070C66" w:rsidP="00070C66">
            <w:pPr>
              <w:spacing w:before="240" w:after="240"/>
              <w:ind w:left="1440" w:hanging="720"/>
              <w:rPr>
                <w:szCs w:val="20"/>
              </w:rPr>
            </w:pPr>
            <w:r w:rsidRPr="00070C66">
              <w:rPr>
                <w:szCs w:val="20"/>
              </w:rPr>
              <w:t>(e)</w:t>
            </w:r>
            <w:r w:rsidRPr="00070C66">
              <w:rPr>
                <w:szCs w:val="20"/>
              </w:rPr>
              <w:tab/>
              <w:t xml:space="preserve">ECRS manually deployed by Resources with a Resource Status of ONSC; </w:t>
            </w:r>
          </w:p>
          <w:p w14:paraId="178ABAB5" w14:textId="77777777" w:rsidR="00070C66" w:rsidRPr="00070C66" w:rsidRDefault="00070C66" w:rsidP="00070C66">
            <w:pPr>
              <w:spacing w:before="240" w:after="240"/>
              <w:ind w:left="1440" w:hanging="720"/>
              <w:rPr>
                <w:szCs w:val="20"/>
              </w:rPr>
            </w:pPr>
            <w:r w:rsidRPr="00070C66">
              <w:rPr>
                <w:szCs w:val="20"/>
              </w:rPr>
              <w:t>(f)</w:t>
            </w:r>
            <w:r w:rsidRPr="00070C66">
              <w:rPr>
                <w:szCs w:val="20"/>
              </w:rPr>
              <w:tab/>
              <w:t xml:space="preserve">Non-Spin available from: </w:t>
            </w:r>
          </w:p>
          <w:p w14:paraId="40298167"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1356297B" w14:textId="77777777" w:rsidR="00070C66" w:rsidRPr="00070C66" w:rsidRDefault="00070C66" w:rsidP="00070C66">
            <w:pPr>
              <w:spacing w:after="240"/>
              <w:ind w:left="2160" w:hanging="720"/>
              <w:rPr>
                <w:szCs w:val="20"/>
              </w:rPr>
            </w:pPr>
            <w:r w:rsidRPr="00070C66">
              <w:rPr>
                <w:szCs w:val="20"/>
              </w:rPr>
              <w:lastRenderedPageBreak/>
              <w:t>(ii)</w:t>
            </w:r>
            <w:r w:rsidRPr="00070C66">
              <w:rPr>
                <w:szCs w:val="20"/>
              </w:rPr>
              <w:tab/>
              <w:t xml:space="preserve">Undeployed Load Resources; </w:t>
            </w:r>
          </w:p>
          <w:p w14:paraId="6B821E16" w14:textId="77777777" w:rsidR="00070C66" w:rsidRPr="00070C66" w:rsidRDefault="00070C66" w:rsidP="00070C66">
            <w:pPr>
              <w:spacing w:after="240"/>
              <w:ind w:left="2160" w:hanging="720"/>
              <w:rPr>
                <w:szCs w:val="20"/>
              </w:rPr>
            </w:pPr>
            <w:r w:rsidRPr="00070C66">
              <w:rPr>
                <w:szCs w:val="20"/>
              </w:rPr>
              <w:t>(iii)</w:t>
            </w:r>
            <w:r w:rsidRPr="00070C66">
              <w:rPr>
                <w:szCs w:val="20"/>
              </w:rPr>
              <w:tab/>
              <w:t>Off-Line Generation Resources and On-Line Generation Resources with power augmentation;</w:t>
            </w:r>
          </w:p>
          <w:p w14:paraId="79C919FD" w14:textId="77777777" w:rsidR="00070C66" w:rsidRPr="00070C66" w:rsidRDefault="00070C66" w:rsidP="00070C66">
            <w:pPr>
              <w:spacing w:after="240"/>
              <w:ind w:left="2160" w:hanging="720"/>
              <w:rPr>
                <w:szCs w:val="20"/>
              </w:rPr>
            </w:pPr>
            <w:r w:rsidRPr="00070C66">
              <w:rPr>
                <w:szCs w:val="20"/>
              </w:rPr>
              <w:t>(iv)</w:t>
            </w:r>
            <w:r w:rsidRPr="00070C66">
              <w:rPr>
                <w:szCs w:val="20"/>
              </w:rPr>
              <w:tab/>
              <w:t>Resources with Output Schedules; and</w:t>
            </w:r>
          </w:p>
          <w:p w14:paraId="32F7039C" w14:textId="566B5F1B" w:rsidR="00070C66" w:rsidRPr="00070C66" w:rsidRDefault="00070C66" w:rsidP="00070C66">
            <w:pPr>
              <w:spacing w:after="240"/>
              <w:ind w:left="2160" w:hanging="720"/>
            </w:pPr>
            <w:r>
              <w:t xml:space="preserve">(v) </w:t>
            </w:r>
            <w:r>
              <w:tab/>
              <w:t>ESRs</w:t>
            </w:r>
            <w:ins w:id="189" w:author="ERCOT" w:date="2023-09-28T10:20:00Z">
              <w:r w:rsidR="2CF142E6">
                <w:t xml:space="preserve"> that can be sustained for the </w:t>
              </w:r>
            </w:ins>
            <w:ins w:id="190" w:author="HEN 102323" w:date="2023-10-23T09:02:00Z">
              <w:r w:rsidR="0004041B">
                <w:t xml:space="preserve">SCED </w:t>
              </w:r>
            </w:ins>
            <w:ins w:id="191" w:author="ERCOT" w:date="2023-09-28T10:20:00Z">
              <w:r w:rsidR="2CF142E6">
                <w:t xml:space="preserve">duration requirements </w:t>
              </w:r>
            </w:ins>
            <w:ins w:id="192" w:author="ERCOT" w:date="2023-10-09T13:45:00Z">
              <w:r w:rsidR="004E21F6">
                <w:t xml:space="preserve">of </w:t>
              </w:r>
            </w:ins>
            <w:ins w:id="193" w:author="ERCOT" w:date="2023-09-28T10:20:00Z">
              <w:r w:rsidR="2CF142E6">
                <w:t>Non-Spin</w:t>
              </w:r>
            </w:ins>
            <w:r>
              <w:t>.</w:t>
            </w:r>
          </w:p>
          <w:p w14:paraId="49524586" w14:textId="77777777" w:rsidR="00070C66" w:rsidRPr="00070C66" w:rsidRDefault="00070C66" w:rsidP="00070C66">
            <w:pPr>
              <w:spacing w:after="240"/>
              <w:ind w:left="1440" w:hanging="720"/>
              <w:rPr>
                <w:szCs w:val="20"/>
              </w:rPr>
            </w:pPr>
            <w:r w:rsidRPr="00070C66">
              <w:rPr>
                <w:szCs w:val="20"/>
              </w:rPr>
              <w:t>(g)</w:t>
            </w:r>
            <w:r w:rsidRPr="00070C66">
              <w:rPr>
                <w:szCs w:val="20"/>
              </w:rPr>
              <w:tab/>
              <w:t>Ancillary Service Resource awards for Non-Spin to:</w:t>
            </w:r>
          </w:p>
          <w:p w14:paraId="7441F4F3" w14:textId="77777777" w:rsidR="00070C66" w:rsidRPr="00070C66" w:rsidRDefault="00070C66" w:rsidP="00070C66">
            <w:pPr>
              <w:spacing w:after="240"/>
              <w:ind w:left="2160" w:hanging="720"/>
              <w:rPr>
                <w:szCs w:val="20"/>
              </w:rPr>
            </w:pPr>
            <w:r w:rsidRPr="00070C66">
              <w:rPr>
                <w:szCs w:val="20"/>
              </w:rPr>
              <w:t>(i)</w:t>
            </w:r>
            <w:r w:rsidRPr="00070C66">
              <w:rPr>
                <w:szCs w:val="20"/>
              </w:rPr>
              <w:tab/>
              <w:t>On-Line Generation Resources with Energy Offer Curves;</w:t>
            </w:r>
          </w:p>
          <w:p w14:paraId="215F153A" w14:textId="77777777" w:rsidR="00070C66" w:rsidRPr="00070C66" w:rsidRDefault="00070C66" w:rsidP="00070C66">
            <w:pPr>
              <w:spacing w:after="240"/>
              <w:ind w:left="2160" w:hanging="720"/>
              <w:rPr>
                <w:szCs w:val="20"/>
              </w:rPr>
            </w:pPr>
            <w:r w:rsidRPr="00070C66">
              <w:rPr>
                <w:szCs w:val="20"/>
              </w:rPr>
              <w:t>(ii)</w:t>
            </w:r>
            <w:r w:rsidRPr="00070C66">
              <w:rPr>
                <w:szCs w:val="20"/>
              </w:rPr>
              <w:tab/>
              <w:t>On-Line Generation Resources with Output Schedules;</w:t>
            </w:r>
          </w:p>
          <w:p w14:paraId="57BE0ACA"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Load Resources; </w:t>
            </w:r>
          </w:p>
          <w:p w14:paraId="30B0D47B" w14:textId="77777777" w:rsidR="00070C66" w:rsidRPr="00070C66" w:rsidRDefault="00070C66" w:rsidP="00070C66">
            <w:pPr>
              <w:spacing w:after="240"/>
              <w:ind w:left="2160" w:hanging="720"/>
              <w:rPr>
                <w:szCs w:val="20"/>
              </w:rPr>
            </w:pPr>
            <w:r w:rsidRPr="00070C66">
              <w:rPr>
                <w:szCs w:val="20"/>
              </w:rPr>
              <w:t>(iv)</w:t>
            </w:r>
            <w:r w:rsidRPr="00070C66">
              <w:rPr>
                <w:szCs w:val="20"/>
              </w:rPr>
              <w:tab/>
              <w:t>Off-Line Generation Resources excluding Quick Start Generation Resources (QSGRs), including Non-Spin awards on power augmentation capacity that is not active on On-Line Generation Resources;</w:t>
            </w:r>
          </w:p>
          <w:p w14:paraId="0AD43825" w14:textId="77777777" w:rsidR="00070C66" w:rsidRPr="00070C66" w:rsidRDefault="00070C66" w:rsidP="00070C66">
            <w:pPr>
              <w:spacing w:after="240"/>
              <w:ind w:left="2160" w:hanging="720"/>
              <w:rPr>
                <w:szCs w:val="20"/>
              </w:rPr>
            </w:pPr>
            <w:r w:rsidRPr="00070C66">
              <w:rPr>
                <w:szCs w:val="20"/>
              </w:rPr>
              <w:t>(v)</w:t>
            </w:r>
            <w:r w:rsidRPr="00070C66">
              <w:rPr>
                <w:szCs w:val="20"/>
              </w:rPr>
              <w:tab/>
              <w:t>QSGRs; and</w:t>
            </w:r>
          </w:p>
          <w:p w14:paraId="0A7AA588" w14:textId="77777777" w:rsidR="00070C66" w:rsidRPr="00070C66" w:rsidRDefault="00070C66" w:rsidP="00070C66">
            <w:pPr>
              <w:spacing w:after="240"/>
              <w:ind w:left="2160" w:hanging="720"/>
              <w:rPr>
                <w:szCs w:val="20"/>
              </w:rPr>
            </w:pPr>
            <w:r w:rsidRPr="00070C66">
              <w:rPr>
                <w:szCs w:val="20"/>
              </w:rPr>
              <w:t>(vi)</w:t>
            </w:r>
            <w:r w:rsidRPr="00070C66">
              <w:rPr>
                <w:szCs w:val="20"/>
              </w:rPr>
              <w:tab/>
              <w:t>ESRs.</w:t>
            </w:r>
          </w:p>
          <w:p w14:paraId="1E2D0DD4" w14:textId="76D1F317" w:rsidR="00070C66" w:rsidRPr="00070C66" w:rsidRDefault="00070C66" w:rsidP="00070C66">
            <w:pPr>
              <w:spacing w:after="240"/>
              <w:ind w:left="1440" w:hanging="720"/>
            </w:pPr>
            <w:r>
              <w:t>(h)</w:t>
            </w:r>
            <w:r>
              <w:tab/>
              <w:t>Reg-Up and Reg-Down capability</w:t>
            </w:r>
            <w:ins w:id="194" w:author="ERCOT" w:date="2023-09-28T10:21:00Z">
              <w:r w:rsidR="2CF142E6">
                <w:t xml:space="preserve"> (</w:t>
              </w:r>
            </w:ins>
            <w:ins w:id="195" w:author="ERCOT" w:date="2023-10-09T13:45:00Z">
              <w:r w:rsidR="004E21F6">
                <w:t xml:space="preserve">for ESRs, the </w:t>
              </w:r>
            </w:ins>
            <w:ins w:id="196" w:author="HEN 102323" w:date="2023-10-23T09:02:00Z">
              <w:r w:rsidR="0004041B">
                <w:t xml:space="preserve">SCED </w:t>
              </w:r>
            </w:ins>
            <w:ins w:id="197" w:author="ERCOT" w:date="2023-10-09T13:45:00Z">
              <w:r w:rsidR="004E21F6">
                <w:t>duration requirements of Reg-Up and Reg-Down are considered</w:t>
              </w:r>
            </w:ins>
            <w:ins w:id="198" w:author="ERCOT" w:date="2023-09-28T10:21:00Z">
              <w:r w:rsidR="2CF142E6">
                <w:t>)</w:t>
              </w:r>
            </w:ins>
            <w:r>
              <w:t>;</w:t>
            </w:r>
          </w:p>
          <w:p w14:paraId="41783311" w14:textId="77777777" w:rsidR="00070C66" w:rsidRPr="00070C66" w:rsidRDefault="00070C66" w:rsidP="00070C66">
            <w:pPr>
              <w:spacing w:after="240"/>
              <w:ind w:left="1440" w:hanging="720"/>
              <w:rPr>
                <w:szCs w:val="20"/>
              </w:rPr>
            </w:pPr>
            <w:r w:rsidRPr="00070C66">
              <w:rPr>
                <w:szCs w:val="20"/>
              </w:rPr>
              <w:t>(i)</w:t>
            </w:r>
            <w:r w:rsidRPr="00070C66">
              <w:rPr>
                <w:szCs w:val="20"/>
              </w:rPr>
              <w:tab/>
              <w:t>Undeployed Reg-Up and Reg-Down;</w:t>
            </w:r>
          </w:p>
          <w:p w14:paraId="3B4BDDBB" w14:textId="77777777" w:rsidR="00070C66" w:rsidRPr="00070C66" w:rsidRDefault="00070C66" w:rsidP="00070C66">
            <w:pPr>
              <w:spacing w:after="240"/>
              <w:ind w:left="1440" w:hanging="720"/>
              <w:rPr>
                <w:szCs w:val="20"/>
              </w:rPr>
            </w:pPr>
            <w:r w:rsidRPr="00070C66">
              <w:rPr>
                <w:szCs w:val="20"/>
              </w:rPr>
              <w:t>(j)</w:t>
            </w:r>
            <w:r w:rsidRPr="00070C66">
              <w:rPr>
                <w:szCs w:val="20"/>
              </w:rPr>
              <w:tab/>
              <w:t>Ancillary Service Resource awards for Reg-Up and Reg-Down;</w:t>
            </w:r>
          </w:p>
          <w:p w14:paraId="68861E81" w14:textId="77777777" w:rsidR="00070C66" w:rsidRPr="00070C66" w:rsidRDefault="00070C66" w:rsidP="00070C66">
            <w:pPr>
              <w:spacing w:after="240"/>
              <w:ind w:left="1440" w:hanging="720"/>
              <w:rPr>
                <w:szCs w:val="20"/>
              </w:rPr>
            </w:pPr>
            <w:r w:rsidRPr="00070C66">
              <w:rPr>
                <w:szCs w:val="20"/>
              </w:rPr>
              <w:t>(k)</w:t>
            </w:r>
            <w:r w:rsidRPr="00070C66">
              <w:rPr>
                <w:szCs w:val="20"/>
              </w:rPr>
              <w:tab/>
              <w:t>Deployed Reg-Up and Reg-Down;</w:t>
            </w:r>
          </w:p>
          <w:p w14:paraId="7C4D3751" w14:textId="77777777" w:rsidR="00070C66" w:rsidRPr="00070C66" w:rsidRDefault="00070C66" w:rsidP="00070C66">
            <w:pPr>
              <w:spacing w:after="240"/>
              <w:ind w:left="1440" w:hanging="720"/>
              <w:rPr>
                <w:szCs w:val="20"/>
              </w:rPr>
            </w:pPr>
            <w:r w:rsidRPr="00070C66">
              <w:rPr>
                <w:szCs w:val="20"/>
              </w:rPr>
              <w:t>(l)</w:t>
            </w:r>
            <w:r w:rsidRPr="00070C66">
              <w:rPr>
                <w:szCs w:val="20"/>
              </w:rPr>
              <w:tab/>
              <w:t>Available capacity:</w:t>
            </w:r>
          </w:p>
          <w:p w14:paraId="39501351" w14:textId="77777777" w:rsidR="00070C66" w:rsidRPr="00070C66" w:rsidRDefault="00070C66" w:rsidP="00070C66">
            <w:pPr>
              <w:spacing w:after="240"/>
              <w:ind w:left="2160" w:hanging="720"/>
              <w:rPr>
                <w:szCs w:val="20"/>
              </w:rPr>
            </w:pPr>
            <w:r w:rsidRPr="00070C66">
              <w:rPr>
                <w:szCs w:val="20"/>
              </w:rPr>
              <w:t>(i)</w:t>
            </w:r>
            <w:r w:rsidRPr="00070C66">
              <w:rPr>
                <w:szCs w:val="20"/>
              </w:rPr>
              <w:tab/>
              <w:t>With Energy Offer Curves in the ERCOT System that can be used to increase Generation Resource Base Points in SCED;</w:t>
            </w:r>
          </w:p>
          <w:p w14:paraId="5001CBB0" w14:textId="77777777" w:rsidR="00070C66" w:rsidRPr="00070C66" w:rsidRDefault="00070C66" w:rsidP="00070C66">
            <w:pPr>
              <w:spacing w:after="240"/>
              <w:ind w:left="2160" w:hanging="720"/>
              <w:rPr>
                <w:szCs w:val="20"/>
              </w:rPr>
            </w:pPr>
            <w:r w:rsidRPr="00070C66">
              <w:rPr>
                <w:szCs w:val="20"/>
              </w:rPr>
              <w:t>(ii)</w:t>
            </w:r>
            <w:r w:rsidRPr="00070C66">
              <w:rPr>
                <w:szCs w:val="20"/>
              </w:rPr>
              <w:tab/>
              <w:t xml:space="preserve">With Energy Offer Curves in the ERCOT System that can be used to decrease Generation Resource Base Points in SCED; </w:t>
            </w:r>
          </w:p>
          <w:p w14:paraId="6FF000CB" w14:textId="77777777" w:rsidR="00070C66" w:rsidRPr="00070C66" w:rsidRDefault="00070C66" w:rsidP="00070C66">
            <w:pPr>
              <w:spacing w:after="240"/>
              <w:ind w:left="2160" w:hanging="720"/>
              <w:rPr>
                <w:szCs w:val="20"/>
              </w:rPr>
            </w:pPr>
            <w:r w:rsidRPr="00070C66">
              <w:rPr>
                <w:szCs w:val="20"/>
              </w:rPr>
              <w:t>(iii)</w:t>
            </w:r>
            <w:r w:rsidRPr="00070C66">
              <w:rPr>
                <w:szCs w:val="20"/>
              </w:rPr>
              <w:tab/>
              <w:t xml:space="preserve">Without Energy Offer Curves in the ERCOT System that can be used to increase Generation Resource Base Points in SCED; </w:t>
            </w:r>
          </w:p>
          <w:p w14:paraId="655B4E20" w14:textId="77777777" w:rsidR="00070C66" w:rsidRPr="00070C66" w:rsidRDefault="00070C66" w:rsidP="00070C66">
            <w:pPr>
              <w:spacing w:after="240"/>
              <w:ind w:left="2160" w:hanging="720"/>
              <w:rPr>
                <w:szCs w:val="20"/>
              </w:rPr>
            </w:pPr>
            <w:r w:rsidRPr="00070C66">
              <w:rPr>
                <w:szCs w:val="20"/>
              </w:rPr>
              <w:lastRenderedPageBreak/>
              <w:t>(iv)</w:t>
            </w:r>
            <w:r w:rsidRPr="00070C66">
              <w:rPr>
                <w:szCs w:val="20"/>
              </w:rPr>
              <w:tab/>
              <w:t xml:space="preserve">Without Energy Offer Curves in the ERCOT System that can be used to decrease Generation Resource Base Points in SCED; </w:t>
            </w:r>
          </w:p>
          <w:p w14:paraId="7AD10E7E" w14:textId="77777777" w:rsidR="00070C66" w:rsidRPr="00070C66" w:rsidRDefault="00070C66" w:rsidP="00070C66">
            <w:pPr>
              <w:spacing w:after="240"/>
              <w:ind w:left="2160" w:hanging="720"/>
              <w:rPr>
                <w:szCs w:val="20"/>
              </w:rPr>
            </w:pPr>
            <w:r w:rsidRPr="00070C66">
              <w:rPr>
                <w:szCs w:val="20"/>
              </w:rPr>
              <w:t>(v)</w:t>
            </w:r>
            <w:r w:rsidRPr="00070C66">
              <w:rPr>
                <w:szCs w:val="20"/>
              </w:rPr>
              <w:tab/>
              <w:t>With RTM Energy Bid curves from available Controllable Load Resources in the ERCOT System that can be used to decrease Base Points (energy consumption) in SCED;</w:t>
            </w:r>
          </w:p>
          <w:p w14:paraId="4125F50E" w14:textId="77777777" w:rsidR="00070C66" w:rsidRPr="00070C66" w:rsidRDefault="00070C66" w:rsidP="00070C66">
            <w:pPr>
              <w:spacing w:after="240"/>
              <w:ind w:left="2160" w:hanging="720"/>
              <w:rPr>
                <w:szCs w:val="20"/>
              </w:rPr>
            </w:pPr>
            <w:r w:rsidRPr="00070C66">
              <w:rPr>
                <w:szCs w:val="20"/>
              </w:rPr>
              <w:t>(vi)</w:t>
            </w:r>
            <w:r w:rsidRPr="00070C66">
              <w:rPr>
                <w:szCs w:val="20"/>
              </w:rPr>
              <w:tab/>
              <w:t xml:space="preserve">With RTM Energy Bid curves from available Controllable Load Resources in the ERCOT System that can be used to increase Base Points (energy consumption) in SCED; </w:t>
            </w:r>
          </w:p>
          <w:p w14:paraId="6836E889" w14:textId="77777777" w:rsidR="00070C66" w:rsidRPr="00070C66" w:rsidRDefault="00070C66" w:rsidP="00070C66">
            <w:pPr>
              <w:spacing w:after="240"/>
              <w:ind w:left="2160" w:hanging="720"/>
              <w:rPr>
                <w:szCs w:val="20"/>
              </w:rPr>
            </w:pPr>
            <w:r w:rsidRPr="00070C66">
              <w:rPr>
                <w:szCs w:val="20"/>
              </w:rPr>
              <w:t>(vii)</w:t>
            </w:r>
            <w:r w:rsidRPr="00070C66">
              <w:rPr>
                <w:szCs w:val="20"/>
              </w:rPr>
              <w:tab/>
              <w:t xml:space="preserve">From Resources participating in SCED plus the Reg-Up, RRS, and ECRS from Load Resources </w:t>
            </w:r>
            <w:r w:rsidRPr="00070C66">
              <w:rPr>
                <w:bCs/>
                <w:szCs w:val="20"/>
              </w:rPr>
              <w:t>and the Net Power Consumption minus the Low Power Consumption from Load Resources with a validated Real-Time RRS and ECRS awards</w:t>
            </w:r>
            <w:r w:rsidRPr="00070C66">
              <w:rPr>
                <w:szCs w:val="20"/>
              </w:rPr>
              <w:t>;</w:t>
            </w:r>
          </w:p>
          <w:p w14:paraId="1D83B06E" w14:textId="4D8EDC56" w:rsidR="00070C66" w:rsidRPr="00070C66" w:rsidRDefault="00070C66" w:rsidP="00070C66">
            <w:pPr>
              <w:spacing w:after="240"/>
              <w:ind w:left="2160" w:hanging="720"/>
            </w:pPr>
            <w:r>
              <w:t>(viii)</w:t>
            </w:r>
            <w:r>
              <w:tab/>
              <w:t>With Energy Bid/Offer Curves for ESRs in the ERCOT System that can be used to increase ESR Base Points in SCED</w:t>
            </w:r>
            <w:ins w:id="199" w:author="ERCOT" w:date="2023-10-09T13:45:00Z">
              <w:r w:rsidR="004E21F6">
                <w:t xml:space="preserve"> while respecting </w:t>
              </w:r>
            </w:ins>
            <w:ins w:id="200" w:author="HEN 102323" w:date="2023-10-23T09:03:00Z">
              <w:r w:rsidR="0004041B">
                <w:t xml:space="preserve">SCED </w:t>
              </w:r>
            </w:ins>
            <w:ins w:id="201" w:author="ERCOT" w:date="2023-10-09T13:45:00Z">
              <w:r w:rsidR="004E21F6">
                <w:t>duration requirements for ESR Base Points in SCED</w:t>
              </w:r>
            </w:ins>
            <w:r>
              <w:t>;</w:t>
            </w:r>
          </w:p>
          <w:p w14:paraId="60142B93" w14:textId="69C6D81D" w:rsidR="00070C66" w:rsidRPr="00070C66" w:rsidRDefault="00070C66" w:rsidP="00070C66">
            <w:pPr>
              <w:spacing w:after="240"/>
              <w:ind w:left="2160" w:hanging="720"/>
            </w:pPr>
            <w:r>
              <w:t>(ix)</w:t>
            </w:r>
            <w:r>
              <w:tab/>
              <w:t>With Energy Bid/Offer Curves for ESRs in the ERCOT System that can be used to decrease ESR Base Points in SCED</w:t>
            </w:r>
            <w:ins w:id="202" w:author="ERCOT" w:date="2023-10-09T13:45:00Z">
              <w:r w:rsidR="004E21F6">
                <w:t xml:space="preserve"> while respecting </w:t>
              </w:r>
            </w:ins>
            <w:ins w:id="203" w:author="HEN 102323" w:date="2023-10-23T09:03:00Z">
              <w:r w:rsidR="0004041B">
                <w:t xml:space="preserve">SCED </w:t>
              </w:r>
            </w:ins>
            <w:ins w:id="204" w:author="ERCOT" w:date="2023-10-09T13:45:00Z">
              <w:r w:rsidR="004E21F6">
                <w:t>duration requirements for ESR Base Points in SCED</w:t>
              </w:r>
            </w:ins>
            <w:r>
              <w:t xml:space="preserve">; </w:t>
            </w:r>
          </w:p>
          <w:p w14:paraId="00D8886A" w14:textId="4418913E" w:rsidR="00070C66" w:rsidRPr="00070C66" w:rsidRDefault="00070C66" w:rsidP="00070C66">
            <w:pPr>
              <w:spacing w:after="240"/>
              <w:ind w:left="2160" w:hanging="720"/>
            </w:pPr>
            <w:r>
              <w:t>(x)</w:t>
            </w:r>
            <w:r>
              <w:tab/>
              <w:t>Without Energy Bid/Offer Curves for ESRs in the ERCOT System that can be used to increase ESR Base Points in SCED</w:t>
            </w:r>
            <w:ins w:id="205" w:author="ERCOT" w:date="2023-10-09T13:45:00Z">
              <w:r w:rsidR="004E21F6">
                <w:t xml:space="preserve"> while respecting </w:t>
              </w:r>
            </w:ins>
            <w:ins w:id="206" w:author="HEN 102323" w:date="2023-10-23T09:03:00Z">
              <w:r w:rsidR="0004041B">
                <w:t xml:space="preserve">SCED </w:t>
              </w:r>
            </w:ins>
            <w:ins w:id="207" w:author="ERCOT" w:date="2023-10-09T13:45:00Z">
              <w:r w:rsidR="004E21F6">
                <w:t>duration requirements for ESR Base Points in SCED</w:t>
              </w:r>
            </w:ins>
            <w:r>
              <w:t xml:space="preserve">; </w:t>
            </w:r>
          </w:p>
          <w:p w14:paraId="0DF5EE1A" w14:textId="39EAE4B1" w:rsidR="00070C66" w:rsidRPr="00070C66" w:rsidRDefault="00070C66" w:rsidP="00070C66">
            <w:pPr>
              <w:spacing w:after="240"/>
              <w:ind w:left="2160" w:hanging="720"/>
            </w:pPr>
            <w:r>
              <w:t>(xi)</w:t>
            </w:r>
            <w:r>
              <w:tab/>
              <w:t>Without Energy Bid/Offer Curves for ESRs in the ERCOT System that can be used to decrease ESR Base Points in SCED</w:t>
            </w:r>
            <w:ins w:id="208" w:author="ERCOT" w:date="2023-10-09T13:45:00Z">
              <w:r w:rsidR="004E21F6">
                <w:t xml:space="preserve"> while respecting </w:t>
              </w:r>
            </w:ins>
            <w:ins w:id="209" w:author="HEN 102323" w:date="2023-10-23T09:05:00Z">
              <w:r w:rsidR="0004041B">
                <w:t xml:space="preserve">SCED </w:t>
              </w:r>
            </w:ins>
            <w:ins w:id="210" w:author="ERCOT" w:date="2023-10-09T13:45:00Z">
              <w:r w:rsidR="004E21F6">
                <w:t>duration requirements for ESR Base Points in SCED</w:t>
              </w:r>
            </w:ins>
            <w:r>
              <w:t xml:space="preserve">; </w:t>
            </w:r>
          </w:p>
          <w:p w14:paraId="2EBC19A3" w14:textId="77777777" w:rsidR="00070C66" w:rsidRPr="00070C66" w:rsidRDefault="00070C66" w:rsidP="00070C66">
            <w:pPr>
              <w:spacing w:after="240"/>
              <w:ind w:left="2160" w:hanging="720"/>
              <w:rPr>
                <w:szCs w:val="20"/>
              </w:rPr>
            </w:pPr>
            <w:r w:rsidRPr="00070C66">
              <w:rPr>
                <w:szCs w:val="20"/>
              </w:rPr>
              <w:t>(xii)</w:t>
            </w:r>
            <w:r w:rsidRPr="00070C66">
              <w:rPr>
                <w:szCs w:val="20"/>
              </w:rPr>
              <w:tab/>
              <w:t>From Resources included in item (vii) above plus reserves from Resources that could be made available to SCED in 30 minutes;</w:t>
            </w:r>
          </w:p>
          <w:p w14:paraId="01305E6B" w14:textId="77777777" w:rsidR="00070C66" w:rsidRPr="00070C66" w:rsidRDefault="00070C66" w:rsidP="00070C66">
            <w:pPr>
              <w:spacing w:after="240"/>
              <w:ind w:left="2160" w:hanging="720"/>
              <w:rPr>
                <w:szCs w:val="20"/>
              </w:rPr>
            </w:pPr>
            <w:r w:rsidRPr="00070C66">
              <w:rPr>
                <w:szCs w:val="20"/>
              </w:rPr>
              <w:t xml:space="preserve">(xiii) </w:t>
            </w:r>
            <w:r w:rsidRPr="00070C66">
              <w:rPr>
                <w:szCs w:val="20"/>
              </w:rPr>
              <w:tab/>
              <w:t>In the ERCOT System that can be used to increase Generation Resource Base Points in the next five minutes in SCED; and</w:t>
            </w:r>
          </w:p>
          <w:p w14:paraId="37A2E2AF" w14:textId="77777777" w:rsidR="00070C66" w:rsidRPr="00070C66" w:rsidRDefault="00070C66" w:rsidP="00070C66">
            <w:pPr>
              <w:spacing w:after="240"/>
              <w:ind w:left="2160" w:hanging="720"/>
              <w:rPr>
                <w:szCs w:val="20"/>
              </w:rPr>
            </w:pPr>
            <w:r w:rsidRPr="00070C66">
              <w:rPr>
                <w:szCs w:val="20"/>
              </w:rPr>
              <w:t>(xiv)</w:t>
            </w:r>
            <w:r w:rsidRPr="00070C66">
              <w:rPr>
                <w:szCs w:val="20"/>
              </w:rPr>
              <w:tab/>
              <w:t>In the ERCOT System that can be used to decrease Generation Resource Base Points in the next five minutes in SCED;</w:t>
            </w:r>
          </w:p>
          <w:p w14:paraId="7EDF316B" w14:textId="77777777" w:rsidR="00070C66" w:rsidRPr="00070C66" w:rsidRDefault="00070C66" w:rsidP="00070C66">
            <w:pPr>
              <w:spacing w:after="240"/>
              <w:ind w:left="2160" w:hanging="720"/>
              <w:rPr>
                <w:szCs w:val="20"/>
              </w:rPr>
            </w:pPr>
            <w:r w:rsidRPr="00070C66">
              <w:rPr>
                <w:szCs w:val="20"/>
              </w:rPr>
              <w:t>(xv)</w:t>
            </w:r>
            <w:r w:rsidRPr="00070C66">
              <w:rPr>
                <w:szCs w:val="20"/>
              </w:rPr>
              <w:tab/>
              <w:t>The total capability of Resources available to provide the following combinations of Ancillary Services, based on the Resource telemetry from the QSE and capped by the limits of the Resource:</w:t>
            </w:r>
          </w:p>
          <w:p w14:paraId="5377E1C3" w14:textId="77777777" w:rsidR="00070C66" w:rsidRPr="00070C66" w:rsidRDefault="00070C66" w:rsidP="00070C66">
            <w:pPr>
              <w:spacing w:after="240"/>
              <w:ind w:left="2880" w:hanging="720"/>
              <w:rPr>
                <w:szCs w:val="20"/>
              </w:rPr>
            </w:pPr>
            <w:r w:rsidRPr="00070C66">
              <w:rPr>
                <w:szCs w:val="20"/>
              </w:rPr>
              <w:t>(A)</w:t>
            </w:r>
            <w:r w:rsidRPr="00070C66">
              <w:rPr>
                <w:szCs w:val="20"/>
              </w:rPr>
              <w:tab/>
              <w:t>Capacity to provide Reg-Up, RRS, or both, irrespective of whether it is capable of providing ECRS or Non-Spin;</w:t>
            </w:r>
          </w:p>
          <w:p w14:paraId="391CD47A" w14:textId="77777777" w:rsidR="00070C66" w:rsidRPr="00070C66" w:rsidRDefault="00070C66" w:rsidP="00070C66">
            <w:pPr>
              <w:spacing w:after="240"/>
              <w:ind w:left="2880" w:hanging="720"/>
              <w:rPr>
                <w:szCs w:val="20"/>
              </w:rPr>
            </w:pPr>
            <w:r w:rsidRPr="00070C66">
              <w:rPr>
                <w:szCs w:val="20"/>
              </w:rPr>
              <w:lastRenderedPageBreak/>
              <w:t>(B)</w:t>
            </w:r>
            <w:r w:rsidRPr="00070C66">
              <w:rPr>
                <w:szCs w:val="20"/>
              </w:rPr>
              <w:tab/>
              <w:t xml:space="preserve">Capacity to provide Reg-Up, RRS, ECRS, or any combination, irrespective of whether it </w:t>
            </w:r>
            <w:proofErr w:type="gramStart"/>
            <w:r w:rsidRPr="00070C66">
              <w:rPr>
                <w:szCs w:val="20"/>
              </w:rPr>
              <w:t>is capable of providing</w:t>
            </w:r>
            <w:proofErr w:type="gramEnd"/>
            <w:r w:rsidRPr="00070C66">
              <w:rPr>
                <w:szCs w:val="20"/>
              </w:rPr>
              <w:t xml:space="preserve"> Non-Spin; and</w:t>
            </w:r>
          </w:p>
          <w:p w14:paraId="22100F9C" w14:textId="77777777" w:rsidR="00070C66" w:rsidRPr="00070C66" w:rsidRDefault="00070C66" w:rsidP="00070C66">
            <w:pPr>
              <w:spacing w:after="240"/>
              <w:ind w:left="2880" w:hanging="720"/>
              <w:rPr>
                <w:szCs w:val="20"/>
              </w:rPr>
            </w:pPr>
            <w:r w:rsidRPr="00070C66">
              <w:rPr>
                <w:szCs w:val="20"/>
              </w:rPr>
              <w:t>(C)</w:t>
            </w:r>
            <w:r w:rsidRPr="00070C66">
              <w:rPr>
                <w:szCs w:val="20"/>
              </w:rPr>
              <w:tab/>
            </w:r>
            <w:r w:rsidRPr="00070C66">
              <w:rPr>
                <w:color w:val="000000"/>
                <w:szCs w:val="20"/>
              </w:rPr>
              <w:t>Capacity to provide Reg-Up, RRS, ECRS, or Non-Spin, in any combination</w:t>
            </w:r>
            <w:r w:rsidRPr="00070C66">
              <w:rPr>
                <w:szCs w:val="20"/>
              </w:rPr>
              <w:t>;</w:t>
            </w:r>
          </w:p>
          <w:p w14:paraId="5D338B7E" w14:textId="77777777" w:rsidR="00070C66" w:rsidRPr="00070C66" w:rsidRDefault="00070C66" w:rsidP="00070C66">
            <w:pPr>
              <w:spacing w:after="240"/>
              <w:ind w:left="1440" w:hanging="720"/>
              <w:rPr>
                <w:szCs w:val="20"/>
              </w:rPr>
            </w:pPr>
            <w:r w:rsidRPr="00070C66">
              <w:rPr>
                <w:szCs w:val="20"/>
              </w:rPr>
              <w:t>(m)</w:t>
            </w:r>
            <w:r w:rsidRPr="00070C66">
              <w:rPr>
                <w:szCs w:val="20"/>
              </w:rPr>
              <w:tab/>
              <w:t>Aggregate telemetered HSL capacity for Resources with a telemetered Resource Status of EMR;</w:t>
            </w:r>
          </w:p>
          <w:p w14:paraId="1D7B46FA" w14:textId="77777777" w:rsidR="00070C66" w:rsidRPr="00070C66" w:rsidRDefault="00070C66" w:rsidP="00070C66">
            <w:pPr>
              <w:spacing w:after="240"/>
              <w:ind w:left="1440" w:hanging="720"/>
              <w:rPr>
                <w:szCs w:val="20"/>
              </w:rPr>
            </w:pPr>
            <w:r w:rsidRPr="00070C66">
              <w:rPr>
                <w:szCs w:val="20"/>
              </w:rPr>
              <w:t>(n)</w:t>
            </w:r>
            <w:r w:rsidRPr="00070C66">
              <w:rPr>
                <w:szCs w:val="20"/>
              </w:rPr>
              <w:tab/>
              <w:t>Aggregate telemetered HSL capacity for Resources with a telemetered Resource Status of OUT;</w:t>
            </w:r>
          </w:p>
          <w:p w14:paraId="1D5EB55F" w14:textId="77777777" w:rsidR="00070C66" w:rsidRPr="00070C66" w:rsidRDefault="00070C66" w:rsidP="00070C66">
            <w:pPr>
              <w:spacing w:after="240"/>
              <w:ind w:left="1440" w:hanging="720"/>
              <w:rPr>
                <w:szCs w:val="20"/>
              </w:rPr>
            </w:pPr>
            <w:r w:rsidRPr="00070C66">
              <w:rPr>
                <w:szCs w:val="20"/>
              </w:rPr>
              <w:t>(o)</w:t>
            </w:r>
            <w:r w:rsidRPr="00070C66">
              <w:rPr>
                <w:szCs w:val="20"/>
              </w:rPr>
              <w:tab/>
              <w:t>Aggregate net telemetered consumption for Resources with a telemetered Resource Status of OUTL; and</w:t>
            </w:r>
          </w:p>
          <w:p w14:paraId="5560BB1A" w14:textId="77777777" w:rsidR="00070C66" w:rsidRPr="00070C66" w:rsidRDefault="00070C66" w:rsidP="00070C66">
            <w:pPr>
              <w:spacing w:after="240"/>
              <w:ind w:left="1440" w:hanging="720"/>
              <w:rPr>
                <w:szCs w:val="20"/>
              </w:rPr>
            </w:pPr>
            <w:r w:rsidRPr="00070C66">
              <w:rPr>
                <w:szCs w:val="20"/>
              </w:rPr>
              <w:t>(p)</w:t>
            </w:r>
            <w:r w:rsidRPr="00070C66">
              <w:rPr>
                <w:szCs w:val="20"/>
              </w:rPr>
              <w:tab/>
              <w:t>The ERCOT-wide PRC calculated as follows:</w:t>
            </w:r>
          </w:p>
          <w:p w14:paraId="7AF6BA1F" w14:textId="77777777" w:rsidR="00070C66" w:rsidRPr="00070C66" w:rsidRDefault="00070C66" w:rsidP="00070C66">
            <w:pPr>
              <w:rPr>
                <w:b/>
                <w:position w:val="30"/>
                <w:sz w:val="20"/>
                <w:szCs w:val="20"/>
              </w:rPr>
            </w:pPr>
          </w:p>
          <w:p w14:paraId="664F23C2" w14:textId="77777777" w:rsidR="00070C66" w:rsidRPr="00070C66" w:rsidRDefault="00070C66" w:rsidP="00070C66">
            <w:pPr>
              <w:rPr>
                <w:b/>
                <w:position w:val="30"/>
                <w:sz w:val="20"/>
                <w:szCs w:val="20"/>
              </w:rPr>
            </w:pPr>
          </w:p>
          <w:p w14:paraId="051BA3EB" w14:textId="77777777" w:rsidR="00070C66" w:rsidRPr="00070C66" w:rsidRDefault="00F8248A" w:rsidP="52D8070D">
            <w:pPr>
              <w:spacing w:after="240"/>
              <w:rPr>
                <w:b/>
                <w:bCs/>
                <w:position w:val="30"/>
                <w:sz w:val="20"/>
                <w:szCs w:val="20"/>
              </w:rPr>
            </w:pPr>
            <w:r>
              <w:rPr>
                <w:b/>
                <w:noProof/>
                <w:position w:val="30"/>
                <w:sz w:val="20"/>
                <w:szCs w:val="20"/>
              </w:rPr>
              <w:object w:dxaOrig="1440" w:dyaOrig="1440" w14:anchorId="32BB94BB">
                <v:shape id="_x0000_s2051" type="#_x0000_t75" alt="" style="position:absolute;margin-left:33.75pt;margin-top:-42.55pt;width:67.75pt;height:109.9pt;z-index:251666432;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1" DrawAspect="Content" ObjectID="_1759560693" r:id="rId13"/>
              </w:object>
            </w:r>
            <w:r w:rsidR="00070C66" w:rsidRPr="52D8070D">
              <w:rPr>
                <w:b/>
                <w:bCs/>
                <w:position w:val="30"/>
                <w:sz w:val="20"/>
                <w:szCs w:val="20"/>
              </w:rPr>
              <w:t>PRC</w:t>
            </w:r>
            <w:r w:rsidR="00070C66" w:rsidRPr="52D8070D">
              <w:rPr>
                <w:b/>
                <w:bCs/>
                <w:position w:val="30"/>
                <w:sz w:val="20"/>
                <w:szCs w:val="20"/>
                <w:vertAlign w:val="subscript"/>
              </w:rPr>
              <w:t>1</w:t>
            </w:r>
            <w:r w:rsidR="00070C66" w:rsidRPr="52D8070D">
              <w:rPr>
                <w:b/>
                <w:bCs/>
                <w:position w:val="30"/>
                <w:sz w:val="20"/>
                <w:szCs w:val="20"/>
              </w:rPr>
              <w:t xml:space="preserve"> =</w:t>
            </w:r>
            <w:r w:rsidR="00070C66" w:rsidRPr="00070C66">
              <w:rPr>
                <w:b/>
                <w:position w:val="30"/>
                <w:sz w:val="20"/>
                <w:szCs w:val="20"/>
              </w:rPr>
              <w:tab/>
            </w:r>
            <w:r w:rsidR="00070C66" w:rsidRPr="00070C66">
              <w:rPr>
                <w:b/>
                <w:position w:val="30"/>
                <w:sz w:val="20"/>
                <w:szCs w:val="20"/>
              </w:rPr>
              <w:tab/>
            </w:r>
            <w:r w:rsidR="00070C66" w:rsidRPr="00070C66">
              <w:rPr>
                <w:b/>
                <w:position w:val="30"/>
                <w:sz w:val="20"/>
                <w:szCs w:val="20"/>
              </w:rPr>
              <w:tab/>
            </w:r>
            <w:r w:rsidR="00070C66" w:rsidRPr="52D8070D">
              <w:rPr>
                <w:b/>
                <w:bCs/>
                <w:position w:val="30"/>
                <w:sz w:val="20"/>
                <w:szCs w:val="20"/>
              </w:rPr>
              <w:t>Min(Max((RDF*FRCHL – FRCO)</w:t>
            </w:r>
            <w:r w:rsidR="00070C66" w:rsidRPr="52D8070D">
              <w:rPr>
                <w:b/>
                <w:bCs/>
                <w:position w:val="30"/>
                <w:sz w:val="20"/>
                <w:szCs w:val="20"/>
                <w:vertAlign w:val="subscript"/>
              </w:rPr>
              <w:t>i</w:t>
            </w:r>
            <w:r w:rsidR="00070C66" w:rsidRPr="52D8070D">
              <w:rPr>
                <w:b/>
                <w:bCs/>
                <w:position w:val="30"/>
                <w:sz w:val="20"/>
                <w:szCs w:val="20"/>
              </w:rPr>
              <w:t xml:space="preserve"> , 0.0) , 0.2*RDF*</w:t>
            </w:r>
            <w:proofErr w:type="spellStart"/>
            <w:r w:rsidR="00070C66" w:rsidRPr="52D8070D">
              <w:rPr>
                <w:b/>
                <w:bCs/>
                <w:position w:val="30"/>
                <w:sz w:val="20"/>
                <w:szCs w:val="20"/>
              </w:rPr>
              <w:t>FRCHL</w:t>
            </w:r>
            <w:r w:rsidR="00070C66" w:rsidRPr="52D8070D">
              <w:rPr>
                <w:b/>
                <w:bCs/>
                <w:position w:val="30"/>
                <w:sz w:val="20"/>
                <w:szCs w:val="20"/>
                <w:vertAlign w:val="subscript"/>
              </w:rPr>
              <w:t>i</w:t>
            </w:r>
            <w:proofErr w:type="spellEnd"/>
            <w:r w:rsidR="00070C66" w:rsidRPr="52D8070D">
              <w:rPr>
                <w:b/>
                <w:bCs/>
                <w:position w:val="30"/>
                <w:sz w:val="20"/>
                <w:szCs w:val="20"/>
              </w:rPr>
              <w:t>),</w:t>
            </w:r>
          </w:p>
          <w:p w14:paraId="106C2B11" w14:textId="77777777" w:rsidR="00070C66" w:rsidRPr="00070C66" w:rsidRDefault="00070C66" w:rsidP="00070C66">
            <w:pPr>
              <w:ind w:right="-1080"/>
              <w:rPr>
                <w:szCs w:val="20"/>
              </w:rPr>
            </w:pPr>
          </w:p>
          <w:p w14:paraId="20BCE399" w14:textId="77777777" w:rsidR="00070C66" w:rsidRPr="00070C66" w:rsidRDefault="00070C66" w:rsidP="00070C66">
            <w:pPr>
              <w:ind w:right="-1080"/>
              <w:rPr>
                <w:szCs w:val="20"/>
              </w:rPr>
            </w:pPr>
          </w:p>
          <w:p w14:paraId="097435CF" w14:textId="77777777" w:rsidR="00070C66" w:rsidRPr="00070C66" w:rsidRDefault="00070C66" w:rsidP="00070C66">
            <w:pPr>
              <w:ind w:right="-1080"/>
              <w:rPr>
                <w:szCs w:val="20"/>
              </w:rPr>
            </w:pPr>
            <w:r w:rsidRPr="00070C66">
              <w:rPr>
                <w:szCs w:val="20"/>
              </w:rPr>
              <w:t>where the included On-Line Generation Resources do not include WGRs, nuclear Generation</w:t>
            </w:r>
          </w:p>
          <w:p w14:paraId="4A40F5C7" w14:textId="77777777" w:rsidR="00070C66" w:rsidRPr="00070C66" w:rsidRDefault="00070C66" w:rsidP="00070C66">
            <w:pPr>
              <w:ind w:right="-1080"/>
              <w:rPr>
                <w:szCs w:val="20"/>
              </w:rPr>
            </w:pPr>
            <w:r w:rsidRPr="00070C66">
              <w:rPr>
                <w:szCs w:val="20"/>
              </w:rPr>
              <w:t xml:space="preserve">Resources, or Generation Resources with an output less than or equal to 95% of telemetered LSL or </w:t>
            </w:r>
          </w:p>
          <w:p w14:paraId="3921BA3F" w14:textId="77777777" w:rsidR="00070C66" w:rsidRPr="00070C66" w:rsidRDefault="00070C66" w:rsidP="00070C66">
            <w:pPr>
              <w:ind w:right="-1080"/>
              <w:rPr>
                <w:szCs w:val="20"/>
              </w:rPr>
            </w:pPr>
            <w:r w:rsidRPr="00070C66">
              <w:rPr>
                <w:szCs w:val="20"/>
              </w:rPr>
              <w:t>with a telemetered status of ONTEST, ONHOLD, STARTUP, or SHUTDOWN.</w:t>
            </w:r>
          </w:p>
          <w:p w14:paraId="5DF2CC64" w14:textId="77777777" w:rsidR="00070C66" w:rsidRPr="00070C66" w:rsidRDefault="00070C66" w:rsidP="00070C66">
            <w:pPr>
              <w:ind w:right="-1080"/>
              <w:rPr>
                <w:b/>
                <w:position w:val="30"/>
                <w:sz w:val="20"/>
                <w:szCs w:val="20"/>
              </w:rPr>
            </w:pPr>
            <w:r w:rsidRPr="00070C66">
              <w:rPr>
                <w:noProof/>
                <w:szCs w:val="20"/>
              </w:rPr>
              <mc:AlternateContent>
                <mc:Choice Requires="wpc">
                  <w:drawing>
                    <wp:anchor distT="0" distB="0" distL="114300" distR="114300" simplePos="0" relativeHeight="251671552" behindDoc="0" locked="0" layoutInCell="1" allowOverlap="1" wp14:anchorId="11FFD7C9" wp14:editId="1F06057A">
                      <wp:simplePos x="0" y="0"/>
                      <wp:positionH relativeFrom="column">
                        <wp:posOffset>478047</wp:posOffset>
                      </wp:positionH>
                      <wp:positionV relativeFrom="paragraph">
                        <wp:posOffset>-71240</wp:posOffset>
                      </wp:positionV>
                      <wp:extent cx="761365" cy="1394460"/>
                      <wp:effectExtent l="1270" t="0" r="0" b="0"/>
                      <wp:wrapNone/>
                      <wp:docPr id="3856" name="Canvas 1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68" name="Rectangle 107"/>
                              <wps:cNvSpPr>
                                <a:spLocks noChangeArrowheads="1"/>
                              </wps:cNvSpPr>
                              <wps:spPr bwMode="auto">
                                <a:xfrm>
                                  <a:off x="142212" y="501622"/>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F5603" w14:textId="77777777" w:rsidR="00070C66" w:rsidRDefault="00070C66" w:rsidP="00070C66">
                                    <w:r>
                                      <w:rPr>
                                        <w:rFonts w:ascii="Symbol" w:hAnsi="Symbol" w:cs="Symbol"/>
                                        <w:color w:val="000000"/>
                                        <w:sz w:val="32"/>
                                        <w:szCs w:val="32"/>
                                      </w:rPr>
                                      <w:t></w:t>
                                    </w:r>
                                  </w:p>
                                </w:txbxContent>
                              </wps:txbx>
                              <wps:bodyPr rot="0" vert="horz" wrap="square" lIns="0" tIns="0" rIns="0" bIns="0" anchor="t" anchorCtr="0" upright="1">
                                <a:noAutofit/>
                              </wps:bodyPr>
                            </wps:wsp>
                            <wps:wsp>
                              <wps:cNvPr id="3469" name="Rectangle 108"/>
                              <wps:cNvSpPr>
                                <a:spLocks noChangeArrowheads="1"/>
                              </wps:cNvSpPr>
                              <wps:spPr bwMode="auto">
                                <a:xfrm>
                                  <a:off x="90108" y="84203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362C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0" name="Rectangle 109"/>
                              <wps:cNvSpPr>
                                <a:spLocks noChangeArrowheads="1"/>
                              </wps:cNvSpPr>
                              <wps:spPr bwMode="auto">
                                <a:xfrm>
                                  <a:off x="40603" y="326414"/>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0E373" w14:textId="77777777" w:rsidR="00070C66" w:rsidRDefault="00070C66" w:rsidP="00070C66">
                                    <w:r>
                                      <w:rPr>
                                        <w:b/>
                                        <w:bCs/>
                                        <w:i/>
                                        <w:iCs/>
                                        <w:color w:val="000000"/>
                                      </w:rPr>
                                      <w:t>WGRs</w:t>
                                    </w:r>
                                  </w:p>
                                </w:txbxContent>
                              </wps:txbx>
                              <wps:bodyPr rot="0" vert="horz" wrap="none" lIns="0" tIns="0" rIns="0" bIns="0" anchor="t" anchorCtr="0" upright="1">
                                <a:spAutoFit/>
                              </wps:bodyPr>
                            </wps:wsp>
                            <wps:wsp>
                              <wps:cNvPr id="3471" name="Rectangle 110"/>
                              <wps:cNvSpPr>
                                <a:spLocks noChangeArrowheads="1"/>
                              </wps:cNvSpPr>
                              <wps:spPr bwMode="auto">
                                <a:xfrm>
                                  <a:off x="29202" y="17140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2A258"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2" name="Rectangle 111"/>
                              <wps:cNvSpPr>
                                <a:spLocks noChangeArrowheads="1"/>
                              </wps:cNvSpPr>
                              <wps:spPr bwMode="auto">
                                <a:xfrm>
                                  <a:off x="74306" y="16501"/>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AF5A4" w14:textId="77777777" w:rsidR="00070C66" w:rsidRDefault="00070C66" w:rsidP="00070C66">
                                    <w:r>
                                      <w:rPr>
                                        <w:b/>
                                        <w:bCs/>
                                        <w:i/>
                                        <w:iCs/>
                                        <w:color w:val="000000"/>
                                      </w:rPr>
                                      <w:t>All</w:t>
                                    </w:r>
                                  </w:p>
                                </w:txbxContent>
                              </wps:txbx>
                              <wps:bodyPr rot="0" vert="horz" wrap="none" lIns="0" tIns="0" rIns="0" bIns="0" anchor="t" anchorCtr="0" upright="1">
                                <a:spAutoFit/>
                              </wps:bodyPr>
                            </wps:wsp>
                            <wps:wsp>
                              <wps:cNvPr id="3473" name="Rectangle 112"/>
                              <wps:cNvSpPr>
                                <a:spLocks noChangeArrowheads="1"/>
                              </wps:cNvSpPr>
                              <wps:spPr bwMode="auto">
                                <a:xfrm>
                                  <a:off x="40603" y="1014744"/>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6F18" w14:textId="77777777" w:rsidR="00070C66" w:rsidRDefault="00070C66" w:rsidP="00070C66">
                                    <w:r>
                                      <w:rPr>
                                        <w:b/>
                                        <w:bCs/>
                                        <w:i/>
                                        <w:iCs/>
                                        <w:color w:val="000000"/>
                                      </w:rPr>
                                      <w:t>WGR</w:t>
                                    </w:r>
                                  </w:p>
                                </w:txbxContent>
                              </wps:txbx>
                              <wps:bodyPr rot="0" vert="horz" wrap="none" lIns="0" tIns="0" rIns="0" bIns="0" anchor="t" anchorCtr="0" upright="1">
                                <a:spAutoFit/>
                              </wps:bodyPr>
                            </wps:wsp>
                            <wps:wsp>
                              <wps:cNvPr id="3474" name="Rectangle 113"/>
                              <wps:cNvSpPr>
                                <a:spLocks noChangeArrowheads="1"/>
                              </wps:cNvSpPr>
                              <wps:spPr bwMode="auto">
                                <a:xfrm>
                                  <a:off x="179115" y="85983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8AF61" w14:textId="77777777" w:rsidR="00070C66" w:rsidRDefault="00070C66" w:rsidP="00070C66">
                                    <w:r>
                                      <w:rPr>
                                        <w:b/>
                                        <w:bCs/>
                                        <w:i/>
                                        <w:iCs/>
                                        <w:color w:val="000000"/>
                                      </w:rPr>
                                      <w:t>online</w:t>
                                    </w:r>
                                  </w:p>
                                </w:txbxContent>
                              </wps:txbx>
                              <wps:bodyPr rot="0" vert="horz" wrap="none" lIns="0" tIns="0" rIns="0" bIns="0" anchor="t" anchorCtr="0" upright="1">
                                <a:spAutoFit/>
                              </wps:bodyPr>
                            </wps:wsp>
                            <wps:wsp>
                              <wps:cNvPr id="3475" name="Rectangle 114"/>
                              <wps:cNvSpPr>
                                <a:spLocks noChangeArrowheads="1"/>
                              </wps:cNvSpPr>
                              <wps:spPr bwMode="auto">
                                <a:xfrm>
                                  <a:off x="31703" y="85983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F6E7" w14:textId="77777777" w:rsidR="00070C66" w:rsidRDefault="00070C66" w:rsidP="00070C66">
                                    <w:r>
                                      <w:rPr>
                                        <w:b/>
                                        <w:bCs/>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1FFD7C9" id="_x0000_s1096" editas="canvas" style="position:absolute;margin-left:37.65pt;margin-top:-5.6pt;width:59.95pt;height:109.8pt;z-index:251671552" coordsize="7613,1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">
                      <v:shape id="_x0000_s1097" type="#_x0000_t75" style="position:absolute;width:7613;height:13944;visibility:visible;mso-wrap-style:square">
                        <v:fill o:detectmouseclick="t"/>
                        <v:path o:connecttype="none"/>
                      </v:shape>
                      <v:rect id="Rectangle 107" o:spid="_x0000_s1098" style="position:absolute;left:1422;top:5016;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mewwAAAN0AAAAPAAAAZHJzL2Rvd25yZXYueG1sRE9Ni8Iw&#10;EL0L/ocwgjdNXUW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ADxpnsMAAADdAAAADwAA&#10;AAAAAAAAAAAAAAAHAgAAZHJzL2Rvd25yZXYueG1sUEsFBgAAAAADAAMAtwAAAPcCAAAAAA==&#10;" filled="f" stroked="f">
                        <v:textbox inset="0,0,0,0">
                          <w:txbxContent>
                            <w:p w14:paraId="13AF5603" w14:textId="77777777" w:rsidR="00070C66" w:rsidRDefault="00070C66" w:rsidP="00070C66">
                              <w:r>
                                <w:rPr>
                                  <w:rFonts w:ascii="Symbol" w:hAnsi="Symbol" w:cs="Symbol"/>
                                  <w:color w:val="000000"/>
                                  <w:sz w:val="32"/>
                                  <w:szCs w:val="32"/>
                                </w:rPr>
                                <w:t></w:t>
                              </w:r>
                            </w:p>
                          </w:txbxContent>
                        </v:textbox>
                      </v:rect>
                      <v:rect id="Rectangle 108" o:spid="_x0000_s1099" style="position:absolute;left:901;top:842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" filled="f" stroked="f">
                        <v:textbox style="mso-fit-shape-to-text:t" inset="0,0,0,0">
                          <w:txbxContent>
                            <w:p w14:paraId="488362C4" w14:textId="77777777" w:rsidR="00070C66" w:rsidRDefault="00070C66" w:rsidP="00070C66">
                              <w:r>
                                <w:rPr>
                                  <w:rFonts w:ascii="Symbol" w:hAnsi="Symbol" w:cs="Symbol"/>
                                  <w:color w:val="000000"/>
                                </w:rPr>
                                <w:t></w:t>
                              </w:r>
                            </w:p>
                          </w:txbxContent>
                        </v:textbox>
                      </v:rect>
                      <v:rect id="Rectangle 109" o:spid="_x0000_s1100" style="position:absolute;left:406;top:3264;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" filled="f" stroked="f">
                        <v:textbox style="mso-fit-shape-to-text:t" inset="0,0,0,0">
                          <w:txbxContent>
                            <w:p w14:paraId="7370E373" w14:textId="77777777" w:rsidR="00070C66" w:rsidRDefault="00070C66" w:rsidP="00070C66">
                              <w:r>
                                <w:rPr>
                                  <w:b/>
                                  <w:bCs/>
                                  <w:i/>
                                  <w:iCs/>
                                  <w:color w:val="000000"/>
                                </w:rPr>
                                <w:t>WGRs</w:t>
                              </w:r>
                            </w:p>
                          </w:txbxContent>
                        </v:textbox>
                      </v:rect>
                      <v:rect id="Rectangle 110" o:spid="_x0000_s1101" style="position:absolute;left:292;top:1714;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" filled="f" stroked="f">
                        <v:textbox style="mso-fit-shape-to-text:t" inset="0,0,0,0">
                          <w:txbxContent>
                            <w:p w14:paraId="4CD2A258" w14:textId="77777777" w:rsidR="00070C66" w:rsidRDefault="00070C66" w:rsidP="00070C66">
                              <w:r>
                                <w:rPr>
                                  <w:b/>
                                  <w:bCs/>
                                  <w:i/>
                                  <w:iCs/>
                                  <w:color w:val="000000"/>
                                </w:rPr>
                                <w:t>online</w:t>
                              </w:r>
                            </w:p>
                          </w:txbxContent>
                        </v:textbox>
                      </v:rect>
                      <v:rect id="Rectangle 111" o:spid="_x0000_s1102" style="position:absolute;left:743;top:165;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" filled="f" stroked="f">
                        <v:textbox style="mso-fit-shape-to-text:t" inset="0,0,0,0">
                          <w:txbxContent>
                            <w:p w14:paraId="47AAF5A4" w14:textId="77777777" w:rsidR="00070C66" w:rsidRDefault="00070C66" w:rsidP="00070C66">
                              <w:r>
                                <w:rPr>
                                  <w:b/>
                                  <w:bCs/>
                                  <w:i/>
                                  <w:iCs/>
                                  <w:color w:val="000000"/>
                                </w:rPr>
                                <w:t>All</w:t>
                              </w:r>
                            </w:p>
                          </w:txbxContent>
                        </v:textbox>
                      </v:rect>
                      <v:rect id="Rectangle 112" o:spid="_x0000_s1103" style="position:absolute;left:406;top:10147;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" filled="f" stroked="f">
                        <v:textbox style="mso-fit-shape-to-text:t" inset="0,0,0,0">
                          <w:txbxContent>
                            <w:p w14:paraId="049E6F18" w14:textId="77777777" w:rsidR="00070C66" w:rsidRDefault="00070C66" w:rsidP="00070C66">
                              <w:r>
                                <w:rPr>
                                  <w:b/>
                                  <w:bCs/>
                                  <w:i/>
                                  <w:iCs/>
                                  <w:color w:val="000000"/>
                                </w:rPr>
                                <w:t>WGR</w:t>
                              </w:r>
                            </w:p>
                          </w:txbxContent>
                        </v:textbox>
                      </v:rect>
                      <v:rect id="Rectangle 113" o:spid="_x0000_s1104" style="position:absolute;left:1791;top:859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" filled="f" stroked="f">
                        <v:textbox style="mso-fit-shape-to-text:t" inset="0,0,0,0">
                          <w:txbxContent>
                            <w:p w14:paraId="4D18AF61" w14:textId="77777777" w:rsidR="00070C66" w:rsidRDefault="00070C66" w:rsidP="00070C66">
                              <w:r>
                                <w:rPr>
                                  <w:b/>
                                  <w:bCs/>
                                  <w:i/>
                                  <w:iCs/>
                                  <w:color w:val="000000"/>
                                </w:rPr>
                                <w:t>online</w:t>
                              </w:r>
                            </w:p>
                          </w:txbxContent>
                        </v:textbox>
                      </v:rect>
                      <v:rect id="Rectangle 114" o:spid="_x0000_s1105" style="position:absolute;left:317;top:859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" filled="f" stroked="f">
                        <v:textbox style="mso-fit-shape-to-text:t" inset="0,0,0,0">
                          <w:txbxContent>
                            <w:p w14:paraId="470CF6E7" w14:textId="77777777" w:rsidR="00070C66" w:rsidRDefault="00070C66" w:rsidP="00070C66">
                              <w:r>
                                <w:rPr>
                                  <w:b/>
                                  <w:bCs/>
                                  <w:i/>
                                  <w:iCs/>
                                  <w:color w:val="000000"/>
                                </w:rPr>
                                <w:t>i</w:t>
                              </w:r>
                            </w:p>
                          </w:txbxContent>
                        </v:textbox>
                      </v:rect>
                    </v:group>
                  </w:pict>
                </mc:Fallback>
              </mc:AlternateContent>
            </w:r>
          </w:p>
          <w:p w14:paraId="4697F96F" w14:textId="77777777" w:rsidR="00070C66" w:rsidRPr="00070C66" w:rsidRDefault="00070C66" w:rsidP="00070C66">
            <w:pPr>
              <w:rPr>
                <w:b/>
                <w:position w:val="30"/>
                <w:sz w:val="20"/>
                <w:szCs w:val="20"/>
              </w:rPr>
            </w:pPr>
            <w:r w:rsidRPr="00070C66">
              <w:rPr>
                <w:b/>
                <w:position w:val="30"/>
                <w:sz w:val="20"/>
                <w:szCs w:val="20"/>
              </w:rPr>
              <w:t>PRC</w:t>
            </w:r>
            <w:r w:rsidRPr="00070C66">
              <w:rPr>
                <w:b/>
                <w:position w:val="30"/>
                <w:sz w:val="20"/>
                <w:szCs w:val="20"/>
                <w:vertAlign w:val="subscript"/>
              </w:rPr>
              <w:t>2</w:t>
            </w:r>
            <w:r w:rsidRPr="00070C66">
              <w:rPr>
                <w:b/>
                <w:position w:val="30"/>
                <w:sz w:val="20"/>
                <w:szCs w:val="20"/>
              </w:rPr>
              <w:t xml:space="preserve"> =</w:t>
            </w:r>
            <w:r w:rsidRPr="00070C66">
              <w:rPr>
                <w:b/>
                <w:position w:val="30"/>
                <w:sz w:val="20"/>
                <w:szCs w:val="20"/>
              </w:rPr>
              <w:tab/>
            </w:r>
            <w:r w:rsidRPr="00070C66">
              <w:rPr>
                <w:b/>
                <w:position w:val="30"/>
                <w:sz w:val="20"/>
                <w:szCs w:val="20"/>
              </w:rPr>
              <w:tab/>
            </w:r>
            <w:r w:rsidRPr="00070C66">
              <w:rPr>
                <w:b/>
                <w:position w:val="30"/>
                <w:sz w:val="20"/>
                <w:szCs w:val="20"/>
              </w:rPr>
              <w:tab/>
              <w:t>Min(Max((RDF</w:t>
            </w:r>
            <w:r w:rsidRPr="00070C66">
              <w:rPr>
                <w:b/>
                <w:position w:val="30"/>
                <w:sz w:val="20"/>
                <w:szCs w:val="20"/>
                <w:vertAlign w:val="subscript"/>
              </w:rPr>
              <w:t>W</w:t>
            </w:r>
            <w:r w:rsidRPr="00070C66">
              <w:rPr>
                <w:b/>
                <w:position w:val="30"/>
                <w:sz w:val="20"/>
                <w:szCs w:val="20"/>
              </w:rPr>
              <w:t>*HSL – Actual Net Telemetered Output)</w:t>
            </w:r>
            <w:r w:rsidRPr="00070C66">
              <w:rPr>
                <w:b/>
                <w:position w:val="30"/>
                <w:sz w:val="20"/>
                <w:szCs w:val="20"/>
                <w:vertAlign w:val="subscript"/>
              </w:rPr>
              <w:t>i</w:t>
            </w:r>
            <w:r w:rsidRPr="00070C66">
              <w:rPr>
                <w:b/>
                <w:position w:val="30"/>
                <w:sz w:val="20"/>
                <w:szCs w:val="20"/>
              </w:rPr>
              <w:t xml:space="preserve"> , 0.0) , </w:t>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r>
            <w:r w:rsidRPr="00070C66">
              <w:rPr>
                <w:b/>
                <w:position w:val="30"/>
                <w:sz w:val="20"/>
                <w:szCs w:val="20"/>
              </w:rPr>
              <w:tab/>
              <w:t>0.2*RDF</w:t>
            </w:r>
            <w:r w:rsidRPr="00070C66">
              <w:rPr>
                <w:b/>
                <w:position w:val="30"/>
                <w:sz w:val="20"/>
                <w:szCs w:val="20"/>
                <w:vertAlign w:val="subscript"/>
              </w:rPr>
              <w:t>W</w:t>
            </w:r>
            <w:r w:rsidRPr="00070C66">
              <w:rPr>
                <w:b/>
                <w:position w:val="30"/>
                <w:sz w:val="20"/>
                <w:szCs w:val="20"/>
              </w:rPr>
              <w:t>*</w:t>
            </w:r>
            <w:proofErr w:type="spellStart"/>
            <w:r w:rsidRPr="00070C66">
              <w:rPr>
                <w:b/>
                <w:position w:val="30"/>
                <w:sz w:val="20"/>
                <w:szCs w:val="20"/>
              </w:rPr>
              <w:t>HSL</w:t>
            </w:r>
            <w:r w:rsidRPr="00070C66">
              <w:rPr>
                <w:b/>
                <w:position w:val="30"/>
                <w:sz w:val="20"/>
                <w:szCs w:val="20"/>
                <w:vertAlign w:val="subscript"/>
              </w:rPr>
              <w:t>i</w:t>
            </w:r>
            <w:proofErr w:type="spellEnd"/>
            <w:r w:rsidRPr="00070C66">
              <w:rPr>
                <w:b/>
                <w:position w:val="30"/>
                <w:sz w:val="20"/>
                <w:szCs w:val="20"/>
              </w:rPr>
              <w:t>),</w:t>
            </w:r>
          </w:p>
          <w:p w14:paraId="4F4900BF" w14:textId="77777777" w:rsidR="00070C66" w:rsidRPr="00070C66" w:rsidRDefault="00070C66" w:rsidP="00070C66">
            <w:pPr>
              <w:ind w:right="-1080" w:hanging="1080"/>
              <w:rPr>
                <w:b/>
                <w:position w:val="30"/>
                <w:szCs w:val="20"/>
              </w:rPr>
            </w:pPr>
          </w:p>
          <w:p w14:paraId="3EAE8F08" w14:textId="77777777" w:rsidR="00070C66" w:rsidRPr="00070C66" w:rsidRDefault="00070C66" w:rsidP="00070C66">
            <w:pPr>
              <w:spacing w:before="120"/>
              <w:rPr>
                <w:szCs w:val="20"/>
              </w:rPr>
            </w:pPr>
            <w:r w:rsidRPr="00070C66">
              <w:rPr>
                <w:szCs w:val="20"/>
              </w:rPr>
              <w:t>where the included On-Line WGRs only include WGRs that are Primary Frequency Response-capable.</w:t>
            </w:r>
          </w:p>
          <w:p w14:paraId="49B1F21C" w14:textId="49DFD1E9" w:rsidR="00070C66" w:rsidRPr="00070C66" w:rsidRDefault="00F8248A" w:rsidP="00070C66">
            <w:pPr>
              <w:ind w:left="2160" w:hanging="2160"/>
              <w:rPr>
                <w:b/>
                <w:position w:val="30"/>
                <w:sz w:val="20"/>
                <w:szCs w:val="20"/>
              </w:rPr>
            </w:pPr>
            <w:r>
              <w:rPr>
                <w:b/>
                <w:noProof/>
                <w:position w:val="30"/>
                <w:sz w:val="20"/>
                <w:szCs w:val="20"/>
              </w:rPr>
              <w:object w:dxaOrig="1440" w:dyaOrig="1440" w14:anchorId="66B74488">
                <v:shape id="_x0000_s2050" type="#_x0000_t75" alt="" style="position:absolute;left:0;text-align:left;margin-left:35.3pt;margin-top:18.7pt;width:67.85pt;height:110.1pt;z-index:251667456;mso-wrap-edited:f;mso-width-percent:0;mso-height-percent:0;mso-width-percent:0;mso-height-percent:0" fillcolor="red" strokecolor="red">
                  <v:fill opacity="13107f" color2="fill darken(118)" o:opacity2="13107f" rotate="t" method="linear sigma" focus="100%" type="gradient"/>
                  <v:imagedata r:id="rId10" o:title=""/>
                </v:shape>
                <o:OLEObject Type="Embed" ProgID="Equation.3" ShapeID="_x0000_s2050" DrawAspect="Content" ObjectID="_1759560694" r:id="rId14"/>
              </w:object>
            </w:r>
          </w:p>
          <w:p w14:paraId="4AA1EB98" w14:textId="77777777" w:rsidR="00070C66" w:rsidRPr="00070C66" w:rsidRDefault="00070C66" w:rsidP="00070C66">
            <w:pPr>
              <w:ind w:left="2160" w:hanging="2160"/>
              <w:rPr>
                <w:b/>
                <w:position w:val="30"/>
                <w:sz w:val="20"/>
                <w:szCs w:val="20"/>
              </w:rPr>
            </w:pPr>
          </w:p>
          <w:p w14:paraId="40D814BD" w14:textId="4ACD87CE" w:rsidR="00070C66" w:rsidRPr="00070C66" w:rsidRDefault="00070C66" w:rsidP="52D8070D">
            <w:pPr>
              <w:ind w:left="2160" w:hanging="2160"/>
              <w:rPr>
                <w:b/>
                <w:bCs/>
                <w:position w:val="30"/>
                <w:sz w:val="20"/>
                <w:szCs w:val="20"/>
              </w:rPr>
            </w:pPr>
            <w:r w:rsidRPr="52D8070D">
              <w:rPr>
                <w:b/>
                <w:bCs/>
                <w:position w:val="30"/>
                <w:sz w:val="20"/>
                <w:szCs w:val="20"/>
              </w:rPr>
              <w:t>PRC</w:t>
            </w:r>
            <w:r w:rsidRPr="52D8070D">
              <w:rPr>
                <w:b/>
                <w:bCs/>
                <w:position w:val="30"/>
                <w:sz w:val="20"/>
                <w:szCs w:val="20"/>
                <w:vertAlign w:val="subscript"/>
              </w:rPr>
              <w:t>3</w:t>
            </w:r>
            <w:r w:rsidRPr="52D8070D">
              <w:rPr>
                <w:b/>
                <w:bCs/>
                <w:position w:val="30"/>
                <w:sz w:val="20"/>
                <w:szCs w:val="20"/>
              </w:rPr>
              <w:t xml:space="preserve"> =</w:t>
            </w:r>
            <w:r w:rsidRPr="00070C66">
              <w:rPr>
                <w:b/>
                <w:position w:val="30"/>
                <w:sz w:val="20"/>
                <w:szCs w:val="20"/>
              </w:rPr>
              <w:tab/>
            </w:r>
            <w:r w:rsidRPr="52D8070D">
              <w:rPr>
                <w:b/>
                <w:bCs/>
                <w:position w:val="30"/>
                <w:sz w:val="20"/>
                <w:szCs w:val="20"/>
              </w:rPr>
              <w:t>((Synchronous condenser output)</w:t>
            </w:r>
            <w:r w:rsidRPr="52D8070D">
              <w:rPr>
                <w:b/>
                <w:bCs/>
                <w:position w:val="30"/>
                <w:sz w:val="20"/>
                <w:szCs w:val="20"/>
                <w:vertAlign w:val="subscript"/>
              </w:rPr>
              <w:t>i</w:t>
            </w:r>
            <w:r w:rsidRPr="52D8070D">
              <w:rPr>
                <w:b/>
                <w:bCs/>
                <w:position w:val="30"/>
                <w:sz w:val="20"/>
                <w:szCs w:val="20"/>
              </w:rPr>
              <w:t xml:space="preserve"> as qualified by item (8) of Operating Guide Section 2.3.1.2, Additional Operational Details for Responsive Reserve and ERCOT Contingency Reserve Service Providers))</w:t>
            </w:r>
          </w:p>
          <w:p w14:paraId="7192D579" w14:textId="77777777" w:rsidR="00070C66" w:rsidRPr="00070C66" w:rsidRDefault="00070C66" w:rsidP="00070C66">
            <w:pPr>
              <w:tabs>
                <w:tab w:val="left" w:pos="2160"/>
              </w:tabs>
              <w:spacing w:before="480"/>
              <w:ind w:left="2160" w:hanging="2160"/>
              <w:rPr>
                <w:b/>
                <w:position w:val="30"/>
                <w:sz w:val="20"/>
                <w:szCs w:val="20"/>
                <w:vertAlign w:val="subscript"/>
              </w:rPr>
            </w:pPr>
            <w:r w:rsidRPr="00070C66">
              <w:rPr>
                <w:noProof/>
                <w:szCs w:val="20"/>
              </w:rPr>
              <w:lastRenderedPageBreak/>
              <mc:AlternateContent>
                <mc:Choice Requires="wpc">
                  <w:drawing>
                    <wp:anchor distT="0" distB="0" distL="114300" distR="114300" simplePos="0" relativeHeight="251668480" behindDoc="0" locked="0" layoutInCell="1" allowOverlap="1" wp14:anchorId="450CC96D" wp14:editId="1698259B">
                      <wp:simplePos x="0" y="0"/>
                      <wp:positionH relativeFrom="column">
                        <wp:posOffset>483870</wp:posOffset>
                      </wp:positionH>
                      <wp:positionV relativeFrom="paragraph">
                        <wp:posOffset>43815</wp:posOffset>
                      </wp:positionV>
                      <wp:extent cx="721360" cy="1369060"/>
                      <wp:effectExtent l="0" t="0" r="4445" b="0"/>
                      <wp:wrapNone/>
                      <wp:docPr id="385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476" name="Rectangle 71"/>
                              <wps:cNvSpPr>
                                <a:spLocks noChangeArrowheads="1"/>
                              </wps:cNvSpPr>
                              <wps:spPr bwMode="auto">
                                <a:xfrm>
                                  <a:off x="174615" y="60958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477" name="Rectangle 72"/>
                              <wps:cNvSpPr>
                                <a:spLocks noChangeArrowheads="1"/>
                              </wps:cNvSpPr>
                              <wps:spPr bwMode="auto">
                                <a:xfrm>
                                  <a:off x="101608"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1135F"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478" name="Rectangle 73"/>
                              <wps:cNvSpPr>
                                <a:spLocks noChangeArrowheads="1"/>
                              </wps:cNvSpPr>
                              <wps:spPr bwMode="auto">
                                <a:xfrm>
                                  <a:off x="35603" y="424188"/>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11C39"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479" name="Rectangle 74"/>
                              <wps:cNvSpPr>
                                <a:spLocks noChangeArrowheads="1"/>
                              </wps:cNvSpPr>
                              <wps:spPr bwMode="auto">
                                <a:xfrm>
                                  <a:off x="31703" y="290192"/>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8216"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0" name="Rectangle 75"/>
                              <wps:cNvSpPr>
                                <a:spLocks noChangeArrowheads="1"/>
                              </wps:cNvSpPr>
                              <wps:spPr bwMode="auto">
                                <a:xfrm>
                                  <a:off x="33703" y="15619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F557E"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1" name="Rectangle 76"/>
                              <wps:cNvSpPr>
                                <a:spLocks noChangeArrowheads="1"/>
                              </wps:cNvSpPr>
                              <wps:spPr bwMode="auto">
                                <a:xfrm>
                                  <a:off x="45704" y="22199"/>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91E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482" name="Rectangle 77"/>
                              <wps:cNvSpPr>
                                <a:spLocks noChangeArrowheads="1"/>
                              </wps:cNvSpPr>
                              <wps:spPr bwMode="auto">
                                <a:xfrm>
                                  <a:off x="62905" y="1153766"/>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F734"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483" name="Rectangle 78"/>
                              <wps:cNvSpPr>
                                <a:spLocks noChangeArrowheads="1"/>
                              </wps:cNvSpPr>
                              <wps:spPr bwMode="auto">
                                <a:xfrm>
                                  <a:off x="58405" y="10197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446C8"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484" name="Rectangle 79"/>
                              <wps:cNvSpPr>
                                <a:spLocks noChangeArrowheads="1"/>
                              </wps:cNvSpPr>
                              <wps:spPr bwMode="auto">
                                <a:xfrm>
                                  <a:off x="174615"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C25AC"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485" name="Rectangle 80"/>
                              <wps:cNvSpPr>
                                <a:spLocks noChangeArrowheads="1"/>
                              </wps:cNvSpPr>
                              <wps:spPr bwMode="auto">
                                <a:xfrm>
                                  <a:off x="58405"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8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50CC96D" id="_x0000_s1106" editas="canvas" style="position:absolute;left:0;text-align:left;margin-left:38.1pt;margin-top:3.45pt;width:56.8pt;height:107.8pt;z-index:251668480" coordsize="7213,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">
                      <v:shape id="_x0000_s1107" type="#_x0000_t75" style="position:absolute;width:7213;height:13690;visibility:visible;mso-wrap-style:square">
                        <v:fill o:detectmouseclick="t"/>
                        <v:path o:connecttype="none"/>
                      </v:shape>
                      <v:rect id="Rectangle 71" o:spid="_x0000_s1108" style="position:absolute;left:1746;top:6095;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" filled="f" stroked="f">
                        <v:textbox style="mso-fit-shape-to-text:t" inset="0,0,0,0">
                          <w:txbxContent>
                            <w:p w14:paraId="5768CD84"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0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" filled="f" stroked="f">
                        <v:textbox style="mso-fit-shape-to-text:t" inset="0,0,0,0">
                          <w:txbxContent>
                            <w:p w14:paraId="6AA1135F" w14:textId="77777777" w:rsidR="00070C66" w:rsidRDefault="00070C66" w:rsidP="00070C66">
                              <w:r>
                                <w:rPr>
                                  <w:rFonts w:ascii="Symbol" w:hAnsi="Symbol" w:cs="Symbol"/>
                                  <w:color w:val="000000"/>
                                </w:rPr>
                                <w:t></w:t>
                              </w:r>
                            </w:p>
                          </w:txbxContent>
                        </v:textbox>
                      </v:rect>
                      <v:rect id="Rectangle 73" o:spid="_x0000_s1110" style="position:absolute;left:356;top:4241;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" filled="f" stroked="f">
                        <v:textbox style="mso-fit-shape-to-text:t" inset="0,0,0,0">
                          <w:txbxContent>
                            <w:p w14:paraId="40711C39" w14:textId="77777777" w:rsidR="00070C66" w:rsidRPr="00B34B0A" w:rsidRDefault="00070C66" w:rsidP="00070C66">
                              <w:pPr>
                                <w:rPr>
                                  <w:b/>
                                </w:rPr>
                              </w:pPr>
                              <w:r w:rsidRPr="00B34B0A">
                                <w:rPr>
                                  <w:b/>
                                  <w:i/>
                                  <w:iCs/>
                                  <w:color w:val="000000"/>
                                </w:rPr>
                                <w:t>resources</w:t>
                              </w:r>
                            </w:p>
                          </w:txbxContent>
                        </v:textbox>
                      </v:rect>
                      <v:rect id="Rectangle 74" o:spid="_x0000_s1111" style="position:absolute;left:317;top:2901;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" filled="f" stroked="f">
                        <v:textbox style="mso-fit-shape-to-text:t" inset="0,0,0,0">
                          <w:txbxContent>
                            <w:p w14:paraId="4E548216" w14:textId="77777777" w:rsidR="00070C66" w:rsidRPr="00B34B0A" w:rsidRDefault="00070C66" w:rsidP="00070C66">
                              <w:pPr>
                                <w:rPr>
                                  <w:b/>
                                </w:rPr>
                              </w:pPr>
                              <w:r w:rsidRPr="00B34B0A">
                                <w:rPr>
                                  <w:b/>
                                  <w:i/>
                                  <w:iCs/>
                                  <w:color w:val="000000"/>
                                </w:rPr>
                                <w:t>load</w:t>
                              </w:r>
                            </w:p>
                          </w:txbxContent>
                        </v:textbox>
                      </v:rect>
                      <v:rect id="Rectangle 75" o:spid="_x0000_s1112" style="position:absolute;left:337;top:1561;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" filled="f" stroked="f">
                        <v:textbox style="mso-fit-shape-to-text:t" inset="0,0,0,0">
                          <w:txbxContent>
                            <w:p w14:paraId="1B0F557E" w14:textId="77777777" w:rsidR="00070C66" w:rsidRPr="00B34B0A" w:rsidRDefault="00070C66" w:rsidP="00070C66">
                              <w:pPr>
                                <w:rPr>
                                  <w:b/>
                                </w:rPr>
                              </w:pPr>
                              <w:r w:rsidRPr="00B34B0A">
                                <w:rPr>
                                  <w:b/>
                                  <w:i/>
                                  <w:iCs/>
                                  <w:color w:val="000000"/>
                                </w:rPr>
                                <w:t>online</w:t>
                              </w:r>
                            </w:p>
                          </w:txbxContent>
                        </v:textbox>
                      </v:rect>
                      <v:rect id="Rectangle 76" o:spid="_x0000_s1113" style="position:absolute;left:457;top:22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" filled="f" stroked="f">
                        <v:textbox style="mso-fit-shape-to-text:t" inset="0,0,0,0">
                          <w:txbxContent>
                            <w:p w14:paraId="364F91E6" w14:textId="77777777" w:rsidR="00070C66" w:rsidRPr="00B34B0A" w:rsidRDefault="00070C66" w:rsidP="00070C66">
                              <w:pPr>
                                <w:rPr>
                                  <w:b/>
                                </w:rPr>
                              </w:pPr>
                              <w:r w:rsidRPr="00B34B0A">
                                <w:rPr>
                                  <w:b/>
                                  <w:i/>
                                  <w:iCs/>
                                  <w:color w:val="000000"/>
                                </w:rPr>
                                <w:t>All</w:t>
                              </w:r>
                            </w:p>
                          </w:txbxContent>
                        </v:textbox>
                      </v:rect>
                      <v:rect id="Rectangle 77" o:spid="_x0000_s1114" style="position:absolute;left:629;top:11537;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" filled="f" stroked="f">
                        <v:textbox style="mso-fit-shape-to-text:t" inset="0,0,0,0">
                          <w:txbxContent>
                            <w:p w14:paraId="259CF734" w14:textId="77777777" w:rsidR="00070C66" w:rsidRPr="00B34B0A" w:rsidRDefault="00070C66" w:rsidP="00070C66">
                              <w:pPr>
                                <w:rPr>
                                  <w:b/>
                                </w:rPr>
                              </w:pPr>
                              <w:r w:rsidRPr="00B34B0A">
                                <w:rPr>
                                  <w:b/>
                                  <w:i/>
                                  <w:iCs/>
                                  <w:color w:val="000000"/>
                                </w:rPr>
                                <w:t>resource</w:t>
                              </w:r>
                            </w:p>
                          </w:txbxContent>
                        </v:textbox>
                      </v:rect>
                      <v:rect id="Rectangle 78" o:spid="_x0000_s1115" style="position:absolute;left:584;top:10197;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" filled="f" stroked="f">
                        <v:textbox style="mso-fit-shape-to-text:t" inset="0,0,0,0">
                          <w:txbxContent>
                            <w:p w14:paraId="11C446C8" w14:textId="77777777" w:rsidR="00070C66" w:rsidRPr="00B34B0A" w:rsidRDefault="00070C66" w:rsidP="00070C66">
                              <w:pPr>
                                <w:rPr>
                                  <w:b/>
                                </w:rPr>
                              </w:pPr>
                              <w:r w:rsidRPr="00B34B0A">
                                <w:rPr>
                                  <w:b/>
                                  <w:i/>
                                  <w:iCs/>
                                  <w:color w:val="000000"/>
                                </w:rPr>
                                <w:t>load</w:t>
                              </w:r>
                            </w:p>
                          </w:txbxContent>
                        </v:textbox>
                      </v:rect>
                      <v:rect id="Rectangle 79" o:spid="_x0000_s111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" filled="f" stroked="f">
                        <v:textbox style="mso-fit-shape-to-text:t" inset="0,0,0,0">
                          <w:txbxContent>
                            <w:p w14:paraId="31DC25AC" w14:textId="77777777" w:rsidR="00070C66" w:rsidRPr="00B34B0A" w:rsidRDefault="00070C66" w:rsidP="00070C66">
                              <w:pPr>
                                <w:rPr>
                                  <w:b/>
                                </w:rPr>
                              </w:pPr>
                              <w:r w:rsidRPr="00B34B0A">
                                <w:rPr>
                                  <w:b/>
                                  <w:i/>
                                  <w:iCs/>
                                  <w:color w:val="000000"/>
                                </w:rPr>
                                <w:t>online</w:t>
                              </w:r>
                            </w:p>
                          </w:txbxContent>
                        </v:textbox>
                      </v:rect>
                      <v:rect id="Rectangle 80" o:spid="_x0000_s111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" filled="f" stroked="f">
                        <v:textbox style="mso-fit-shape-to-text:t" inset="0,0,0,0">
                          <w:txbxContent>
                            <w:p w14:paraId="659E08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4</w:t>
            </w:r>
            <w:r w:rsidRPr="00070C66">
              <w:rPr>
                <w:b/>
                <w:position w:val="30"/>
                <w:sz w:val="20"/>
                <w:szCs w:val="20"/>
              </w:rPr>
              <w:t xml:space="preserve"> =</w:t>
            </w:r>
            <w:r w:rsidRPr="00070C66">
              <w:rPr>
                <w:b/>
                <w:position w:val="30"/>
                <w:sz w:val="20"/>
                <w:szCs w:val="20"/>
              </w:rPr>
              <w:tab/>
              <w:t>(Min(Max((Actual Net Telemetered Consumption – LPC), 0.0), ECRS and RRS Ancillary Service Resource award * 1.5) from all Load Resources controlled by high-set under-frequency relays with an ECRS and/or RRS Ancillary Service Resource award)</w:t>
            </w:r>
            <w:r w:rsidRPr="00070C66">
              <w:rPr>
                <w:b/>
                <w:position w:val="30"/>
                <w:sz w:val="20"/>
                <w:szCs w:val="20"/>
                <w:vertAlign w:val="subscript"/>
              </w:rPr>
              <w:t>i</w:t>
            </w:r>
          </w:p>
          <w:p w14:paraId="29146BDC"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69504" behindDoc="0" locked="0" layoutInCell="1" allowOverlap="1" wp14:anchorId="65E757F7" wp14:editId="77268275">
                      <wp:simplePos x="0" y="0"/>
                      <wp:positionH relativeFrom="column">
                        <wp:posOffset>494072</wp:posOffset>
                      </wp:positionH>
                      <wp:positionV relativeFrom="paragraph">
                        <wp:posOffset>31363</wp:posOffset>
                      </wp:positionV>
                      <wp:extent cx="737235" cy="1360805"/>
                      <wp:effectExtent l="0" t="0" r="0" b="1270"/>
                      <wp:wrapNone/>
                      <wp:docPr id="3859" name="Canvas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60" name="Rectangle 83"/>
                              <wps:cNvSpPr>
                                <a:spLocks noChangeArrowheads="1"/>
                              </wps:cNvSpPr>
                              <wps:spPr bwMode="auto">
                                <a:xfrm>
                                  <a:off x="171408" y="6369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561" name="Rectangle 84"/>
                              <wps:cNvSpPr>
                                <a:spLocks noChangeArrowheads="1"/>
                              </wps:cNvSpPr>
                              <wps:spPr bwMode="auto">
                                <a:xfrm>
                                  <a:off x="101605" y="8712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8D7D"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562" name="Rectangle 85"/>
                              <wps:cNvSpPr>
                                <a:spLocks noChangeArrowheads="1"/>
                              </wps:cNvSpPr>
                              <wps:spPr bwMode="auto">
                                <a:xfrm>
                                  <a:off x="35602" y="4242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16E"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563" name="Rectangle 86"/>
                              <wps:cNvSpPr>
                                <a:spLocks noChangeArrowheads="1"/>
                              </wps:cNvSpPr>
                              <wps:spPr bwMode="auto">
                                <a:xfrm>
                                  <a:off x="31702" y="2902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71DD1"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5" name="Rectangle 87"/>
                              <wps:cNvSpPr>
                                <a:spLocks noChangeArrowheads="1"/>
                              </wps:cNvSpPr>
                              <wps:spPr bwMode="auto">
                                <a:xfrm>
                                  <a:off x="33702" y="1562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FA12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596" name="Rectangle 88"/>
                              <wps:cNvSpPr>
                                <a:spLocks noChangeArrowheads="1"/>
                              </wps:cNvSpPr>
                              <wps:spPr bwMode="auto">
                                <a:xfrm>
                                  <a:off x="45702" y="2220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576C3"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597" name="Rectangle 89"/>
                              <wps:cNvSpPr>
                                <a:spLocks noChangeArrowheads="1"/>
                              </wps:cNvSpPr>
                              <wps:spPr bwMode="auto">
                                <a:xfrm>
                                  <a:off x="62903" y="11538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9CF69"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598" name="Rectangle 90"/>
                              <wps:cNvSpPr>
                                <a:spLocks noChangeArrowheads="1"/>
                              </wps:cNvSpPr>
                              <wps:spPr bwMode="auto">
                                <a:xfrm>
                                  <a:off x="58403" y="10198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CE4E"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599" name="Rectangle 91"/>
                              <wps:cNvSpPr>
                                <a:spLocks noChangeArrowheads="1"/>
                              </wps:cNvSpPr>
                              <wps:spPr bwMode="auto">
                                <a:xfrm>
                                  <a:off x="174608" y="8858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5540A"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0" name="Rectangle 92"/>
                              <wps:cNvSpPr>
                                <a:spLocks noChangeArrowheads="1"/>
                              </wps:cNvSpPr>
                              <wps:spPr bwMode="auto">
                                <a:xfrm>
                                  <a:off x="58403" y="8858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5C4F8"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65E757F7" id="_x0000_s1118" editas="canvas" style="position:absolute;left:0;text-align:left;margin-left:38.9pt;margin-top:2.45pt;width:58.05pt;height:107.15pt;z-index:251669504" coordsize="7372,1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">
                      <v:shape id="_x0000_s1119" type="#_x0000_t75" style="position:absolute;width:7372;height:13608;visibility:visible;mso-wrap-style:square">
                        <v:fill o:detectmouseclick="t"/>
                        <v:path o:connecttype="none"/>
                      </v:shape>
                      <v:rect id="Rectangle 83" o:spid="_x0000_s1120" style="position:absolute;left:1714;top:6369;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" filled="f" stroked="f">
                        <v:textbox style="mso-fit-shape-to-text:t" inset="0,0,0,0">
                          <w:txbxContent>
                            <w:p w14:paraId="7AA9DEBA"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84" o:spid="_x0000_s1121" style="position:absolute;left:1016;top:8712;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nWwwAAAN0AAAAPAAAAZHJzL2Rvd25yZXYueG1sRI/NigIx&#10;EITvC75DaMHbmlFZk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jILZ1sMAAADdAAAADwAA&#10;AAAAAAAAAAAAAAAHAgAAZHJzL2Rvd25yZXYueG1sUEsFBgAAAAADAAMAtwAAAPcCAAAAAA==&#10;" filled="f" stroked="f">
                        <v:textbox style="mso-fit-shape-to-text:t" inset="0,0,0,0">
                          <w:txbxContent>
                            <w:p w14:paraId="61D28D7D" w14:textId="77777777" w:rsidR="00070C66" w:rsidRDefault="00070C66" w:rsidP="00070C66">
                              <w:r>
                                <w:rPr>
                                  <w:rFonts w:ascii="Symbol" w:hAnsi="Symbol" w:cs="Symbol"/>
                                  <w:color w:val="000000"/>
                                </w:rPr>
                                <w:t></w:t>
                              </w:r>
                            </w:p>
                          </w:txbxContent>
                        </v:textbox>
                      </v:rect>
                      <v:rect id="Rectangle 85" o:spid="_x0000_s1122" style="position:absolute;left:356;top:4242;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" filled="f" stroked="f">
                        <v:textbox style="mso-fit-shape-to-text:t" inset="0,0,0,0">
                          <w:txbxContent>
                            <w:p w14:paraId="658AE16E" w14:textId="77777777" w:rsidR="00070C66" w:rsidRPr="00B34B0A" w:rsidRDefault="00070C66" w:rsidP="00070C66">
                              <w:pPr>
                                <w:rPr>
                                  <w:b/>
                                </w:rPr>
                              </w:pPr>
                              <w:r w:rsidRPr="00B34B0A">
                                <w:rPr>
                                  <w:b/>
                                  <w:i/>
                                  <w:iCs/>
                                  <w:color w:val="000000"/>
                                </w:rPr>
                                <w:t>resources</w:t>
                              </w:r>
                            </w:p>
                          </w:txbxContent>
                        </v:textbox>
                      </v:rect>
                      <v:rect id="Rectangle 86" o:spid="_x0000_s1123" style="position:absolute;left:317;top:2902;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" filled="f" stroked="f">
                        <v:textbox style="mso-fit-shape-to-text:t" inset="0,0,0,0">
                          <w:txbxContent>
                            <w:p w14:paraId="1BF71DD1" w14:textId="77777777" w:rsidR="00070C66" w:rsidRPr="00B34B0A" w:rsidRDefault="00070C66" w:rsidP="00070C66">
                              <w:pPr>
                                <w:rPr>
                                  <w:b/>
                                </w:rPr>
                              </w:pPr>
                              <w:r w:rsidRPr="00B34B0A">
                                <w:rPr>
                                  <w:b/>
                                  <w:i/>
                                  <w:iCs/>
                                  <w:color w:val="000000"/>
                                </w:rPr>
                                <w:t>load</w:t>
                              </w:r>
                            </w:p>
                          </w:txbxContent>
                        </v:textbox>
                      </v:rect>
                      <v:rect id="Rectangle 87" o:spid="_x0000_s1124" style="position:absolute;left:337;top:1562;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" filled="f" stroked="f">
                        <v:textbox style="mso-fit-shape-to-text:t" inset="0,0,0,0">
                          <w:txbxContent>
                            <w:p w14:paraId="723FA121" w14:textId="77777777" w:rsidR="00070C66" w:rsidRPr="00B34B0A" w:rsidRDefault="00070C66" w:rsidP="00070C66">
                              <w:pPr>
                                <w:rPr>
                                  <w:b/>
                                </w:rPr>
                              </w:pPr>
                              <w:r w:rsidRPr="00B34B0A">
                                <w:rPr>
                                  <w:b/>
                                  <w:i/>
                                  <w:iCs/>
                                  <w:color w:val="000000"/>
                                </w:rPr>
                                <w:t>online</w:t>
                              </w:r>
                            </w:p>
                          </w:txbxContent>
                        </v:textbox>
                      </v:rect>
                      <v:rect id="Rectangle 88" o:spid="_x0000_s1125" style="position:absolute;left:457;top:222;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" filled="f" stroked="f">
                        <v:textbox style="mso-fit-shape-to-text:t" inset="0,0,0,0">
                          <w:txbxContent>
                            <w:p w14:paraId="0E1576C3" w14:textId="77777777" w:rsidR="00070C66" w:rsidRPr="00B34B0A" w:rsidRDefault="00070C66" w:rsidP="00070C66">
                              <w:pPr>
                                <w:rPr>
                                  <w:b/>
                                </w:rPr>
                              </w:pPr>
                              <w:r w:rsidRPr="00B34B0A">
                                <w:rPr>
                                  <w:b/>
                                  <w:i/>
                                  <w:iCs/>
                                  <w:color w:val="000000"/>
                                </w:rPr>
                                <w:t>All</w:t>
                              </w:r>
                            </w:p>
                          </w:txbxContent>
                        </v:textbox>
                      </v:rect>
                      <v:rect id="Rectangle 89" o:spid="_x0000_s1126" style="position:absolute;left:629;top:11538;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" filled="f" stroked="f">
                        <v:textbox style="mso-fit-shape-to-text:t" inset="0,0,0,0">
                          <w:txbxContent>
                            <w:p w14:paraId="6879CF69" w14:textId="77777777" w:rsidR="00070C66" w:rsidRPr="00B34B0A" w:rsidRDefault="00070C66" w:rsidP="00070C66">
                              <w:pPr>
                                <w:rPr>
                                  <w:b/>
                                </w:rPr>
                              </w:pPr>
                              <w:r w:rsidRPr="00B34B0A">
                                <w:rPr>
                                  <w:b/>
                                  <w:i/>
                                  <w:iCs/>
                                  <w:color w:val="000000"/>
                                </w:rPr>
                                <w:t>resource</w:t>
                              </w:r>
                            </w:p>
                          </w:txbxContent>
                        </v:textbox>
                      </v:rect>
                      <v:rect id="Rectangle 90" o:spid="_x0000_s1127" style="position:absolute;left:584;top:10198;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" filled="f" stroked="f">
                        <v:textbox style="mso-fit-shape-to-text:t" inset="0,0,0,0">
                          <w:txbxContent>
                            <w:p w14:paraId="2416CE4E" w14:textId="77777777" w:rsidR="00070C66" w:rsidRPr="00B34B0A" w:rsidRDefault="00070C66" w:rsidP="00070C66">
                              <w:pPr>
                                <w:rPr>
                                  <w:b/>
                                </w:rPr>
                              </w:pPr>
                              <w:r w:rsidRPr="00B34B0A">
                                <w:rPr>
                                  <w:b/>
                                  <w:i/>
                                  <w:iCs/>
                                  <w:color w:val="000000"/>
                                </w:rPr>
                                <w:t>load</w:t>
                              </w:r>
                            </w:p>
                          </w:txbxContent>
                        </v:textbox>
                      </v:rect>
                      <v:rect id="Rectangle 91" o:spid="_x0000_s1128" style="position:absolute;left:1746;top:8858;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" filled="f" stroked="f">
                        <v:textbox style="mso-fit-shape-to-text:t" inset="0,0,0,0">
                          <w:txbxContent>
                            <w:p w14:paraId="19F5540A" w14:textId="77777777" w:rsidR="00070C66" w:rsidRPr="00B34B0A" w:rsidRDefault="00070C66" w:rsidP="00070C66">
                              <w:pPr>
                                <w:rPr>
                                  <w:b/>
                                </w:rPr>
                              </w:pPr>
                              <w:r w:rsidRPr="00B34B0A">
                                <w:rPr>
                                  <w:b/>
                                  <w:i/>
                                  <w:iCs/>
                                  <w:color w:val="000000"/>
                                </w:rPr>
                                <w:t>online</w:t>
                              </w:r>
                            </w:p>
                          </w:txbxContent>
                        </v:textbox>
                      </v:rect>
                      <v:rect id="Rectangle 92" o:spid="_x0000_s1129" style="position:absolute;left:584;top:8858;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PiRvwAAAN0AAAAPAAAAZHJzL2Rvd25yZXYueG1sRE/LagIx&#10;FN0X+g/hFtzVRAW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DlNPiRvwAAAN0AAAAPAAAAAAAA&#10;AAAAAAAAAAcCAABkcnMvZG93bnJldi54bWxQSwUGAAAAAAMAAwC3AAAA8wIAAAAA&#10;" filled="f" stroked="f">
                        <v:textbox style="mso-fit-shape-to-text:t" inset="0,0,0,0">
                          <w:txbxContent>
                            <w:p w14:paraId="73A5C4F8"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5</w:t>
            </w:r>
            <w:r w:rsidRPr="00070C66">
              <w:rPr>
                <w:b/>
                <w:position w:val="30"/>
                <w:sz w:val="20"/>
                <w:szCs w:val="20"/>
              </w:rPr>
              <w:t xml:space="preserve"> =</w:t>
            </w:r>
            <w:r w:rsidRPr="00070C66">
              <w:rPr>
                <w:b/>
                <w:position w:val="30"/>
                <w:sz w:val="20"/>
                <w:szCs w:val="20"/>
              </w:rPr>
              <w:tab/>
              <w:t>Min(Max((LRDF_1*Actual Net Telemetered Consumption – LPC)</w:t>
            </w:r>
            <w:r w:rsidRPr="00070C66">
              <w:rPr>
                <w:b/>
                <w:position w:val="30"/>
                <w:sz w:val="20"/>
                <w:szCs w:val="20"/>
                <w:vertAlign w:val="subscript"/>
              </w:rPr>
              <w:t>i</w:t>
            </w:r>
            <w:r w:rsidRPr="00070C66">
              <w:rPr>
                <w:b/>
                <w:position w:val="30"/>
                <w:sz w:val="20"/>
                <w:szCs w:val="20"/>
              </w:rPr>
              <w:t>, 0.0), (0.2 * LRDF_1 * Actual Net Telemetered Consumption)) from all Controllable Load Resources active in SCED with an Ancillary Service Resource award</w:t>
            </w:r>
          </w:p>
          <w:p w14:paraId="0F7A95CA" w14:textId="77777777" w:rsidR="00070C66" w:rsidRPr="00070C66" w:rsidRDefault="00070C66" w:rsidP="00070C66">
            <w:pPr>
              <w:tabs>
                <w:tab w:val="left" w:pos="2160"/>
              </w:tabs>
              <w:ind w:left="2160" w:hanging="2160"/>
              <w:rPr>
                <w:b/>
                <w:position w:val="30"/>
                <w:sz w:val="20"/>
                <w:szCs w:val="20"/>
              </w:rPr>
            </w:pPr>
          </w:p>
          <w:p w14:paraId="6CD12911" w14:textId="77777777" w:rsidR="00070C66" w:rsidRPr="00070C66" w:rsidRDefault="00070C66" w:rsidP="00070C66">
            <w:pPr>
              <w:tabs>
                <w:tab w:val="left" w:pos="2160"/>
              </w:tabs>
              <w:ind w:left="2160" w:hanging="2160"/>
              <w:rPr>
                <w:b/>
                <w:position w:val="30"/>
                <w:sz w:val="20"/>
                <w:szCs w:val="20"/>
              </w:rPr>
            </w:pPr>
            <w:r w:rsidRPr="00070C66">
              <w:rPr>
                <w:noProof/>
                <w:szCs w:val="20"/>
              </w:rPr>
              <mc:AlternateContent>
                <mc:Choice Requires="wpc">
                  <w:drawing>
                    <wp:anchor distT="0" distB="0" distL="114300" distR="114300" simplePos="0" relativeHeight="251670528" behindDoc="0" locked="0" layoutInCell="1" allowOverlap="1" wp14:anchorId="1B67B9A4" wp14:editId="75499B39">
                      <wp:simplePos x="0" y="0"/>
                      <wp:positionH relativeFrom="column">
                        <wp:posOffset>520526</wp:posOffset>
                      </wp:positionH>
                      <wp:positionV relativeFrom="paragraph">
                        <wp:posOffset>-95885</wp:posOffset>
                      </wp:positionV>
                      <wp:extent cx="737870" cy="1338580"/>
                      <wp:effectExtent l="0" t="2540" r="0" b="1905"/>
                      <wp:wrapNone/>
                      <wp:docPr id="3860" name="Canvas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01" name="Rectangle 95"/>
                              <wps:cNvSpPr>
                                <a:spLocks noChangeArrowheads="1"/>
                              </wps:cNvSpPr>
                              <wps:spPr bwMode="auto">
                                <a:xfrm>
                                  <a:off x="180340"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none" lIns="0" tIns="0" rIns="0" bIns="0" anchor="t" anchorCtr="0" upright="1">
                                <a:spAutoFit/>
                              </wps:bodyPr>
                            </wps:wsp>
                            <wps:wsp>
                              <wps:cNvPr id="3602" name="Rectangle 96"/>
                              <wps:cNvSpPr>
                                <a:spLocks noChangeArrowheads="1"/>
                              </wps:cNvSpPr>
                              <wps:spPr bwMode="auto">
                                <a:xfrm>
                                  <a:off x="102235"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83B4"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03" name="Rectangle 97"/>
                              <wps:cNvSpPr>
                                <a:spLocks noChangeArrowheads="1"/>
                              </wps:cNvSpPr>
                              <wps:spPr bwMode="auto">
                                <a:xfrm>
                                  <a:off x="36195"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8488" w14:textId="77777777" w:rsidR="00070C66" w:rsidRPr="00B34B0A" w:rsidRDefault="00070C66" w:rsidP="00070C66">
                                    <w:pPr>
                                      <w:rPr>
                                        <w:b/>
                                      </w:rPr>
                                    </w:pPr>
                                    <w:r w:rsidRPr="00B34B0A">
                                      <w:rPr>
                                        <w:b/>
                                        <w:i/>
                                        <w:iCs/>
                                        <w:color w:val="000000"/>
                                      </w:rPr>
                                      <w:t>resources</w:t>
                                    </w:r>
                                  </w:p>
                                </w:txbxContent>
                              </wps:txbx>
                              <wps:bodyPr rot="0" vert="horz" wrap="none" lIns="0" tIns="0" rIns="0" bIns="0" anchor="t" anchorCtr="0" upright="1">
                                <a:spAutoFit/>
                              </wps:bodyPr>
                            </wps:wsp>
                            <wps:wsp>
                              <wps:cNvPr id="3604" name="Rectangle 98"/>
                              <wps:cNvSpPr>
                                <a:spLocks noChangeArrowheads="1"/>
                              </wps:cNvSpPr>
                              <wps:spPr bwMode="auto">
                                <a:xfrm>
                                  <a:off x="32385"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D1DB7"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5" name="Rectangle 99"/>
                              <wps:cNvSpPr>
                                <a:spLocks noChangeArrowheads="1"/>
                              </wps:cNvSpPr>
                              <wps:spPr bwMode="auto">
                                <a:xfrm>
                                  <a:off x="34290"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B3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06" name="Rectangle 100"/>
                              <wps:cNvSpPr>
                                <a:spLocks noChangeArrowheads="1"/>
                              </wps:cNvSpPr>
                              <wps:spPr bwMode="auto">
                                <a:xfrm>
                                  <a:off x="4635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5DEE"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607" name="Rectangle 101"/>
                              <wps:cNvSpPr>
                                <a:spLocks noChangeArrowheads="1"/>
                              </wps:cNvSpPr>
                              <wps:spPr bwMode="auto">
                                <a:xfrm>
                                  <a:off x="63500"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1BE2" w14:textId="77777777" w:rsidR="00070C66" w:rsidRPr="00B34B0A" w:rsidRDefault="00070C66" w:rsidP="00070C66">
                                    <w:pPr>
                                      <w:rPr>
                                        <w:b/>
                                      </w:rPr>
                                    </w:pPr>
                                    <w:r w:rsidRPr="00B34B0A">
                                      <w:rPr>
                                        <w:b/>
                                        <w:i/>
                                        <w:iCs/>
                                        <w:color w:val="000000"/>
                                      </w:rPr>
                                      <w:t>resource</w:t>
                                    </w:r>
                                  </w:p>
                                </w:txbxContent>
                              </wps:txbx>
                              <wps:bodyPr rot="0" vert="horz" wrap="none" lIns="0" tIns="0" rIns="0" bIns="0" anchor="t" anchorCtr="0" upright="1">
                                <a:spAutoFit/>
                              </wps:bodyPr>
                            </wps:wsp>
                            <wps:wsp>
                              <wps:cNvPr id="3608" name="Rectangle 102"/>
                              <wps:cNvSpPr>
                                <a:spLocks noChangeArrowheads="1"/>
                              </wps:cNvSpPr>
                              <wps:spPr bwMode="auto">
                                <a:xfrm>
                                  <a:off x="59055"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6BF2" w14:textId="77777777" w:rsidR="00070C66" w:rsidRPr="00B34B0A" w:rsidRDefault="00070C66" w:rsidP="00070C66">
                                    <w:pPr>
                                      <w:rPr>
                                        <w:b/>
                                      </w:rPr>
                                    </w:pPr>
                                    <w:r w:rsidRPr="00B34B0A">
                                      <w:rPr>
                                        <w:b/>
                                        <w:i/>
                                        <w:iCs/>
                                        <w:color w:val="000000"/>
                                      </w:rPr>
                                      <w:t>load</w:t>
                                    </w:r>
                                  </w:p>
                                </w:txbxContent>
                              </wps:txbx>
                              <wps:bodyPr rot="0" vert="horz" wrap="none" lIns="0" tIns="0" rIns="0" bIns="0" anchor="t" anchorCtr="0" upright="1">
                                <a:spAutoFit/>
                              </wps:bodyPr>
                            </wps:wsp>
                            <wps:wsp>
                              <wps:cNvPr id="3609" name="Rectangle 103"/>
                              <wps:cNvSpPr>
                                <a:spLocks noChangeArrowheads="1"/>
                              </wps:cNvSpPr>
                              <wps:spPr bwMode="auto">
                                <a:xfrm>
                                  <a:off x="175260"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E5D3"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610" name="Rectangle 104"/>
                              <wps:cNvSpPr>
                                <a:spLocks noChangeArrowheads="1"/>
                              </wps:cNvSpPr>
                              <wps:spPr bwMode="auto">
                                <a:xfrm>
                                  <a:off x="59055"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0B15D"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67B9A4" id="_x0000_s1130" editas="canvas" style="position:absolute;left:0;text-align:left;margin-left:41pt;margin-top:-7.55pt;width:58.1pt;height:105.4pt;z-index:251670528" coordsize="7378,13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">
                      <v:shape id="_x0000_s1131" type="#_x0000_t75" style="position:absolute;width:7378;height:13385;visibility:visible;mso-wrap-style:square">
                        <v:fill o:detectmouseclick="t"/>
                        <v:path o:connecttype="none"/>
                      </v:shape>
                      <v:rect id="Rectangle 95" o:spid="_x0000_s1132" style="position:absolute;left:1803;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0KwwAAAN0AAAAPAAAAZHJzL2Rvd25yZXYueG1sRI/dagIx&#10;FITvC32HcAq96yZaEF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inhdCsMAAADdAAAADwAA&#10;AAAAAAAAAAAAAAAHAgAAZHJzL2Rvd25yZXYueG1sUEsFBgAAAAADAAMAtwAAAPcCAAAAAA==&#10;" filled="f" stroked="f">
                        <v:textbox style="mso-fit-shape-to-text:t" inset="0,0,0,0">
                          <w:txbxContent>
                            <w:p w14:paraId="398246EB"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96" o:spid="_x0000_s1133" style="position:absolute;left:1022;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N9wwAAAN0AAAAPAAAAZHJzL2Rvd25yZXYueG1sRI/dagIx&#10;FITvhb5DOIXeadItiG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eqrDfcMAAADdAAAADwAA&#10;AAAAAAAAAAAAAAAHAgAAZHJzL2Rvd25yZXYueG1sUEsFBgAAAAADAAMAtwAAAPcCAAAAAA==&#10;" filled="f" stroked="f">
                        <v:textbox style="mso-fit-shape-to-text:t" inset="0,0,0,0">
                          <w:txbxContent>
                            <w:p w14:paraId="55E783B4" w14:textId="77777777" w:rsidR="00070C66" w:rsidRDefault="00070C66" w:rsidP="00070C66">
                              <w:r>
                                <w:rPr>
                                  <w:rFonts w:ascii="Symbol" w:hAnsi="Symbol" w:cs="Symbol"/>
                                  <w:color w:val="000000"/>
                                </w:rPr>
                                <w:t></w:t>
                              </w:r>
                            </w:p>
                          </w:txbxContent>
                        </v:textbox>
                      </v:rect>
                      <v:rect id="Rectangle 97" o:spid="_x0000_s1134" style="position:absolute;left:361;top:4019;width:601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mbmwgAAAN0AAAAPAAAAZHJzL2Rvd25yZXYueG1sRI/dagIx&#10;FITvhb5DOAXvNKmC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V5mbmwgAAAN0AAAAPAAAA&#10;AAAAAAAAAAAAAAcCAABkcnMvZG93bnJldi54bWxQSwUGAAAAAAMAAwC3AAAA9gIAAAAA&#10;" filled="f" stroked="f">
                        <v:textbox style="mso-fit-shape-to-text:t" inset="0,0,0,0">
                          <w:txbxContent>
                            <w:p w14:paraId="2DB48488" w14:textId="77777777" w:rsidR="00070C66" w:rsidRPr="00B34B0A" w:rsidRDefault="00070C66" w:rsidP="00070C66">
                              <w:pPr>
                                <w:rPr>
                                  <w:b/>
                                </w:rPr>
                              </w:pPr>
                              <w:r w:rsidRPr="00B34B0A">
                                <w:rPr>
                                  <w:b/>
                                  <w:i/>
                                  <w:iCs/>
                                  <w:color w:val="000000"/>
                                </w:rPr>
                                <w:t>resources</w:t>
                              </w:r>
                            </w:p>
                          </w:txbxContent>
                        </v:textbox>
                      </v:rect>
                      <v:rect id="Rectangle 98" o:spid="_x0000_s1135" style="position:absolute;left:323;top:2679;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6SwwAAAN0AAAAPAAAAZHJzL2Rvd25yZXYueG1sRI/dagIx&#10;FITvhb5DOIXeaVIt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mg/+ksMAAADdAAAADwAA&#10;AAAAAAAAAAAAAAAHAgAAZHJzL2Rvd25yZXYueG1sUEsFBgAAAAADAAMAtwAAAPcCAAAAAA==&#10;" filled="f" stroked="f">
                        <v:textbox style="mso-fit-shape-to-text:t" inset="0,0,0,0">
                          <w:txbxContent>
                            <w:p w14:paraId="014D1DB7" w14:textId="77777777" w:rsidR="00070C66" w:rsidRPr="00B34B0A" w:rsidRDefault="00070C66" w:rsidP="00070C66">
                              <w:pPr>
                                <w:rPr>
                                  <w:b/>
                                </w:rPr>
                              </w:pPr>
                              <w:r w:rsidRPr="00B34B0A">
                                <w:rPr>
                                  <w:b/>
                                  <w:i/>
                                  <w:iCs/>
                                  <w:color w:val="000000"/>
                                </w:rPr>
                                <w:t>load</w:t>
                              </w:r>
                            </w:p>
                          </w:txbxContent>
                        </v:textbox>
                      </v:rect>
                      <v:rect id="Rectangle 99" o:spid="_x0000_s1136" style="position:absolute;left:342;top:1339;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" filled="f" stroked="f">
                        <v:textbox style="mso-fit-shape-to-text:t" inset="0,0,0,0">
                          <w:txbxContent>
                            <w:p w14:paraId="0679B3D3" w14:textId="77777777" w:rsidR="00070C66" w:rsidRPr="00B34B0A" w:rsidRDefault="00070C66" w:rsidP="00070C66">
                              <w:pPr>
                                <w:rPr>
                                  <w:b/>
                                </w:rPr>
                              </w:pPr>
                              <w:r w:rsidRPr="00B34B0A">
                                <w:rPr>
                                  <w:b/>
                                  <w:i/>
                                  <w:iCs/>
                                  <w:color w:val="000000"/>
                                </w:rPr>
                                <w:t>online</w:t>
                              </w:r>
                            </w:p>
                          </w:txbxContent>
                        </v:textbox>
                      </v:rect>
                      <v:rect id="Rectangle 100" o:spid="_x0000_s1137" style="position:absolute;left:463;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" filled="f" stroked="f">
                        <v:textbox style="mso-fit-shape-to-text:t" inset="0,0,0,0">
                          <w:txbxContent>
                            <w:p w14:paraId="05F45DEE" w14:textId="77777777" w:rsidR="00070C66" w:rsidRPr="00B34B0A" w:rsidRDefault="00070C66" w:rsidP="00070C66">
                              <w:pPr>
                                <w:rPr>
                                  <w:b/>
                                </w:rPr>
                              </w:pPr>
                              <w:r w:rsidRPr="00B34B0A">
                                <w:rPr>
                                  <w:b/>
                                  <w:i/>
                                  <w:iCs/>
                                  <w:color w:val="000000"/>
                                </w:rPr>
                                <w:t>All</w:t>
                              </w:r>
                            </w:p>
                          </w:txbxContent>
                        </v:textbox>
                      </v:rect>
                      <v:rect id="Rectangle 101" o:spid="_x0000_s1138" style="position:absolute;left:635;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WDlwwAAAN0AAAAPAAAAZHJzL2Rvd25yZXYueG1sRI/dagIx&#10;FITvC75DOELvaqKC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at1g5cMAAADdAAAADwAA&#10;AAAAAAAAAAAAAAAHAgAAZHJzL2Rvd25yZXYueG1sUEsFBgAAAAADAAMAtwAAAPcCAAAAAA==&#10;" filled="f" stroked="f">
                        <v:textbox style="mso-fit-shape-to-text:t" inset="0,0,0,0">
                          <w:txbxContent>
                            <w:p w14:paraId="0AC41BE2" w14:textId="77777777" w:rsidR="00070C66" w:rsidRPr="00B34B0A" w:rsidRDefault="00070C66" w:rsidP="00070C66">
                              <w:pPr>
                                <w:rPr>
                                  <w:b/>
                                </w:rPr>
                              </w:pPr>
                              <w:r w:rsidRPr="00B34B0A">
                                <w:rPr>
                                  <w:b/>
                                  <w:i/>
                                  <w:iCs/>
                                  <w:color w:val="000000"/>
                                </w:rPr>
                                <w:t>resource</w:t>
                              </w:r>
                            </w:p>
                          </w:txbxContent>
                        </v:textbox>
                      </v:rect>
                      <v:rect id="Rectangle 102" o:spid="_x0000_s1139" style="position:absolute;left:590;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SXvwAAAN0AAAAPAAAAZHJzL2Rvd25yZXYueG1sRE/LagIx&#10;FN0X+g/hFtzVRAW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AbQvSXvwAAAN0AAAAPAAAAAAAA&#10;AAAAAAAAAAcCAABkcnMvZG93bnJldi54bWxQSwUGAAAAAAMAAwC3AAAA8wIAAAAA&#10;" filled="f" stroked="f">
                        <v:textbox style="mso-fit-shape-to-text:t" inset="0,0,0,0">
                          <w:txbxContent>
                            <w:p w14:paraId="206E6BF2" w14:textId="77777777" w:rsidR="00070C66" w:rsidRPr="00B34B0A" w:rsidRDefault="00070C66" w:rsidP="00070C66">
                              <w:pPr>
                                <w:rPr>
                                  <w:b/>
                                </w:rPr>
                              </w:pPr>
                              <w:r w:rsidRPr="00B34B0A">
                                <w:rPr>
                                  <w:b/>
                                  <w:i/>
                                  <w:iCs/>
                                  <w:color w:val="000000"/>
                                </w:rPr>
                                <w:t>load</w:t>
                              </w:r>
                            </w:p>
                          </w:txbxContent>
                        </v:textbox>
                      </v:rect>
                      <v:rect id="Rectangle 103" o:spid="_x0000_s1140" style="position:absolute;left:1752;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EMwwAAAN0AAAAPAAAAZHJzL2Rvd25yZXYueG1sRI/dagIx&#10;FITvC32HcAre1UQF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dA5RDMMAAADdAAAADwAA&#10;AAAAAAAAAAAAAAAHAgAAZHJzL2Rvd25yZXYueG1sUEsFBgAAAAADAAMAtwAAAPcCAAAAAA==&#10;" filled="f" stroked="f">
                        <v:textbox style="mso-fit-shape-to-text:t" inset="0,0,0,0">
                          <w:txbxContent>
                            <w:p w14:paraId="472FE5D3" w14:textId="77777777" w:rsidR="00070C66" w:rsidRPr="00B34B0A" w:rsidRDefault="00070C66" w:rsidP="00070C66">
                              <w:pPr>
                                <w:rPr>
                                  <w:b/>
                                </w:rPr>
                              </w:pPr>
                              <w:r w:rsidRPr="00B34B0A">
                                <w:rPr>
                                  <w:b/>
                                  <w:i/>
                                  <w:iCs/>
                                  <w:color w:val="000000"/>
                                </w:rPr>
                                <w:t>online</w:t>
                              </w:r>
                            </w:p>
                          </w:txbxContent>
                        </v:textbox>
                      </v:rect>
                      <v:rect id="Rectangle 104" o:spid="_x0000_s1141" style="position:absolute;left:590;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W5MvgAAAN0AAAAPAAAAZHJzL2Rvd25yZXYueG1sRE/LisIw&#10;FN0P+A/hCu7GVAd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GDtbky+AAAA3QAAAA8AAAAAAAAA&#10;AAAAAAAABwIAAGRycy9kb3ducmV2LnhtbFBLBQYAAAAAAwADALcAAADyAgAAAAA=&#10;" filled="f" stroked="f">
                        <v:textbox style="mso-fit-shape-to-text:t" inset="0,0,0,0">
                          <w:txbxContent>
                            <w:p w14:paraId="1390B15D"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6</w:t>
            </w:r>
            <w:r w:rsidRPr="00070C66">
              <w:rPr>
                <w:b/>
                <w:position w:val="30"/>
                <w:sz w:val="20"/>
                <w:szCs w:val="20"/>
              </w:rPr>
              <w:t xml:space="preserve"> =</w:t>
            </w:r>
            <w:r w:rsidRPr="00070C66">
              <w:rPr>
                <w:b/>
                <w:position w:val="30"/>
                <w:sz w:val="20"/>
                <w:szCs w:val="20"/>
              </w:rPr>
              <w:tab/>
              <w:t>Min(Max((LRDF_2 * Actual Net Telemetered Consumption – LPC)</w:t>
            </w:r>
            <w:r w:rsidRPr="00070C66">
              <w:rPr>
                <w:b/>
                <w:position w:val="30"/>
                <w:sz w:val="20"/>
                <w:szCs w:val="20"/>
                <w:vertAlign w:val="subscript"/>
              </w:rPr>
              <w:t>i</w:t>
            </w:r>
            <w:r w:rsidRPr="00070C66">
              <w:rPr>
                <w:b/>
                <w:position w:val="30"/>
                <w:sz w:val="20"/>
                <w:szCs w:val="20"/>
              </w:rPr>
              <w:t>, 0.0), (0.2 * LRDF_2 * Actual Net Telemetered Consumption)) from all Controllable Load Resources active in SCED without an Ancillary Service Resource award</w:t>
            </w:r>
          </w:p>
          <w:p w14:paraId="2F216458" w14:textId="77777777" w:rsidR="00070C66" w:rsidRPr="00070C66" w:rsidRDefault="00070C66" w:rsidP="00070C66">
            <w:pPr>
              <w:tabs>
                <w:tab w:val="left" w:pos="2160"/>
              </w:tabs>
              <w:ind w:left="2160" w:hanging="2160"/>
              <w:rPr>
                <w:b/>
                <w:position w:val="30"/>
                <w:sz w:val="20"/>
                <w:szCs w:val="20"/>
              </w:rPr>
            </w:pPr>
          </w:p>
          <w:p w14:paraId="2F133E7D" w14:textId="77777777" w:rsidR="00070C66" w:rsidRPr="00070C66" w:rsidRDefault="00070C66" w:rsidP="00070C66">
            <w:pPr>
              <w:tabs>
                <w:tab w:val="left" w:pos="2160"/>
              </w:tabs>
              <w:ind w:left="2160" w:hanging="2160"/>
              <w:rPr>
                <w:b/>
                <w:position w:val="30"/>
                <w:sz w:val="20"/>
                <w:szCs w:val="20"/>
              </w:rPr>
            </w:pPr>
          </w:p>
          <w:p w14:paraId="105115EF" w14:textId="77777777" w:rsidR="00070C66" w:rsidRPr="00070C66" w:rsidRDefault="00070C66" w:rsidP="00070C66">
            <w:pPr>
              <w:tabs>
                <w:tab w:val="left" w:pos="2160"/>
              </w:tabs>
              <w:ind w:left="2160" w:hanging="2160"/>
              <w:rPr>
                <w:b/>
                <w:position w:val="30"/>
                <w:sz w:val="20"/>
                <w:szCs w:val="20"/>
              </w:rPr>
            </w:pPr>
          </w:p>
          <w:p w14:paraId="11C3211B" w14:textId="77777777" w:rsidR="00070C66" w:rsidRPr="00070C66" w:rsidRDefault="00070C66" w:rsidP="00070C66">
            <w:pPr>
              <w:tabs>
                <w:tab w:val="left" w:pos="2160"/>
              </w:tabs>
              <w:ind w:left="2160" w:hanging="2160"/>
              <w:rPr>
                <w:b/>
                <w:position w:val="30"/>
                <w:sz w:val="20"/>
                <w:szCs w:val="20"/>
                <w:vertAlign w:val="subscript"/>
              </w:rPr>
            </w:pPr>
            <w:r w:rsidRPr="00070C66">
              <w:rPr>
                <w:noProof/>
                <w:szCs w:val="20"/>
              </w:rPr>
              <mc:AlternateContent>
                <mc:Choice Requires="wpg">
                  <w:drawing>
                    <wp:anchor distT="0" distB="0" distL="114300" distR="114300" simplePos="0" relativeHeight="251672576" behindDoc="0" locked="0" layoutInCell="1" allowOverlap="1" wp14:anchorId="23D4C0F6" wp14:editId="33FB5C88">
                      <wp:simplePos x="0" y="0"/>
                      <wp:positionH relativeFrom="column">
                        <wp:posOffset>556895</wp:posOffset>
                      </wp:positionH>
                      <wp:positionV relativeFrom="paragraph">
                        <wp:posOffset>-265430</wp:posOffset>
                      </wp:positionV>
                      <wp:extent cx="2176193"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93" cy="9305290"/>
                                <a:chOff x="0" y="0"/>
                                <a:chExt cx="2176193" cy="9305290"/>
                              </a:xfrm>
                            </wpg:grpSpPr>
                            <wps:wsp>
                              <wps:cNvPr id="3612" name="Rectangle 3612"/>
                              <wps:cNvSpPr/>
                              <wps:spPr>
                                <a:xfrm>
                                  <a:off x="1438958" y="7966710"/>
                                  <a:ext cx="737235" cy="1338580"/>
                                </a:xfrm>
                                <a:prstGeom prst="rect">
                                  <a:avLst/>
                                </a:prstGeom>
                                <a:noFill/>
                              </wps:spPr>
                              <wps:bodyPr/>
                            </wps:wsp>
                            <wps:wsp>
                              <wps:cNvPr id="3613" name="Rectangle 3613"/>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EADE" w14:textId="77777777" w:rsidR="00070C66" w:rsidRDefault="00070C66" w:rsidP="00070C66">
                                    <w:r>
                                      <w:rPr>
                                        <w:rFonts w:ascii="Symbol" w:hAnsi="Symbol" w:cs="Symbol"/>
                                        <w:color w:val="000000"/>
                                        <w:sz w:val="54"/>
                                        <w:szCs w:val="54"/>
                                      </w:rPr>
                                      <w:t></w:t>
                                    </w:r>
                                  </w:p>
                                </w:txbxContent>
                              </wps:txbx>
                              <wps:bodyPr rot="0" vert="horz" wrap="none" lIns="0" tIns="0" rIns="0" bIns="0" anchor="t" anchorCtr="0" upright="1">
                                <a:spAutoFit/>
                              </wps:bodyPr>
                            </wps:wsp>
                            <wps:wsp>
                              <wps:cNvPr id="3614" name="Rectangle 3614"/>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F1553"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615" name="Rectangle 3615"/>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1E05A" w14:textId="77777777" w:rsidR="00070C66" w:rsidRDefault="00070C66" w:rsidP="00070C66">
                                    <w:pPr>
                                      <w:rPr>
                                        <w:b/>
                                      </w:rPr>
                                    </w:pPr>
                                    <w:r>
                                      <w:rPr>
                                        <w:b/>
                                        <w:i/>
                                        <w:iCs/>
                                        <w:color w:val="000000"/>
                                      </w:rPr>
                                      <w:t>resources</w:t>
                                    </w:r>
                                  </w:p>
                                </w:txbxContent>
                              </wps:txbx>
                              <wps:bodyPr rot="0" vert="horz" wrap="none" lIns="0" tIns="0" rIns="0" bIns="0" anchor="t" anchorCtr="0" upright="1">
                                <a:spAutoFit/>
                              </wps:bodyPr>
                            </wps:wsp>
                            <wps:wsp>
                              <wps:cNvPr id="3744" name="Rectangle 3744"/>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B64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5" name="Rectangle 3745"/>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D7D5"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46" name="Rectangle 3746"/>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2C5C5" w14:textId="77777777" w:rsidR="00070C66" w:rsidRDefault="00070C66" w:rsidP="00070C66">
                                    <w:pPr>
                                      <w:rPr>
                                        <w:b/>
                                      </w:rPr>
                                    </w:pPr>
                                    <w:r>
                                      <w:rPr>
                                        <w:b/>
                                        <w:i/>
                                        <w:iCs/>
                                        <w:color w:val="000000"/>
                                      </w:rPr>
                                      <w:t>All</w:t>
                                    </w:r>
                                  </w:p>
                                </w:txbxContent>
                              </wps:txbx>
                              <wps:bodyPr rot="0" vert="horz" wrap="square" lIns="0" tIns="0" rIns="0" bIns="0" anchor="t" anchorCtr="0" upright="1">
                                <a:spAutoFit/>
                              </wps:bodyPr>
                            </wps:wsp>
                            <wps:wsp>
                              <wps:cNvPr id="3747" name="Rectangle 3747"/>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9E3AB" w14:textId="77777777" w:rsidR="00070C66" w:rsidRDefault="00070C66" w:rsidP="00070C66">
                                    <w:pPr>
                                      <w:rPr>
                                        <w:b/>
                                      </w:rPr>
                                    </w:pPr>
                                    <w:r>
                                      <w:rPr>
                                        <w:b/>
                                        <w:i/>
                                        <w:iCs/>
                                        <w:color w:val="000000"/>
                                      </w:rPr>
                                      <w:t>resource</w:t>
                                    </w:r>
                                  </w:p>
                                </w:txbxContent>
                              </wps:txbx>
                              <wps:bodyPr rot="0" vert="horz" wrap="none" lIns="0" tIns="0" rIns="0" bIns="0" anchor="t" anchorCtr="0" upright="1">
                                <a:spAutoFit/>
                              </wps:bodyPr>
                            </wps:wsp>
                            <wps:wsp>
                              <wps:cNvPr id="3748" name="Rectangle 3748"/>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ED6F" w14:textId="77777777" w:rsidR="00070C66" w:rsidRDefault="00070C66" w:rsidP="00070C66">
                                    <w:pPr>
                                      <w:rPr>
                                        <w:b/>
                                      </w:rPr>
                                    </w:pPr>
                                    <w:r>
                                      <w:rPr>
                                        <w:b/>
                                        <w:i/>
                                        <w:iCs/>
                                        <w:color w:val="000000"/>
                                      </w:rPr>
                                      <w:t>FFR</w:t>
                                    </w:r>
                                  </w:p>
                                </w:txbxContent>
                              </wps:txbx>
                              <wps:bodyPr rot="0" vert="horz" wrap="none" lIns="0" tIns="0" rIns="0" bIns="0" anchor="t" anchorCtr="0" upright="1">
                                <a:spAutoFit/>
                              </wps:bodyPr>
                            </wps:wsp>
                            <wps:wsp>
                              <wps:cNvPr id="3749" name="Rectangle 3749"/>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4C51E" w14:textId="77777777" w:rsidR="00070C66" w:rsidRDefault="00070C66" w:rsidP="00070C66">
                                    <w:pPr>
                                      <w:rPr>
                                        <w:b/>
                                      </w:rPr>
                                    </w:pPr>
                                    <w:r>
                                      <w:rPr>
                                        <w:b/>
                                        <w:i/>
                                        <w:iCs/>
                                        <w:color w:val="000000"/>
                                      </w:rPr>
                                      <w:t>online</w:t>
                                    </w:r>
                                  </w:p>
                                </w:txbxContent>
                              </wps:txbx>
                              <wps:bodyPr rot="0" vert="horz" wrap="none" lIns="0" tIns="0" rIns="0" bIns="0" anchor="t" anchorCtr="0" upright="1">
                                <a:spAutoFit/>
                              </wps:bodyPr>
                            </wps:wsp>
                            <wps:wsp>
                              <wps:cNvPr id="3750" name="Rectangle 3750"/>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AEB3C" w14:textId="77777777" w:rsidR="00070C66" w:rsidRDefault="00070C66" w:rsidP="00070C6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3D4C0F6" id="Group 3611" o:spid="_x0000_s1142" style="position:absolute;left:0;text-align:left;margin-left:43.85pt;margin-top:-20.9pt;width:171.35pt;height:732.7pt;z-index:251672576"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">
                      <v:rect id="Rectangle 3612" o:spid="_x0000_s1143"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" filled="f" stroked="f"/>
                      <v:rect id="Rectangle 3613" o:spid="_x0000_s114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A7wgAAAN0AAAAPAAAAZHJzL2Rvd25yZXYueG1sRI/NigIx&#10;EITvgu8QWtibZlQQ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QP/A7wgAAAN0AAAAPAAAA&#10;AAAAAAAAAAAAAAcCAABkcnMvZG93bnJldi54bWxQSwUGAAAAAAMAAwC3AAAA9gIAAAAA&#10;" filled="f" stroked="f">
                        <v:textbox style="mso-fit-shape-to-text:t" inset="0,0,0,0">
                          <w:txbxContent>
                            <w:p w14:paraId="30F0EADE" w14:textId="77777777" w:rsidR="00070C66" w:rsidRDefault="00070C66" w:rsidP="00070C66">
                              <w:r>
                                <w:rPr>
                                  <w:rFonts w:ascii="Symbol" w:hAnsi="Symbol" w:cs="Symbol"/>
                                  <w:color w:val="000000"/>
                                  <w:sz w:val="54"/>
                                  <w:szCs w:val="54"/>
                                </w:rPr>
                                <w:t></w:t>
                              </w:r>
                            </w:p>
                          </w:txbxContent>
                        </v:textbox>
                      </v:rect>
                      <v:rect id="Rectangle 3614" o:spid="_x0000_s1145"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mhPwwAAAN0AAAAPAAAAZHJzL2Rvd25yZXYueG1sRI/NigIx&#10;EITvC75DaMHbmlEX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9ZoT8MAAADdAAAADwAA&#10;AAAAAAAAAAAAAAAHAgAAZHJzL2Rvd25yZXYueG1sUEsFBgAAAAADAAMAtwAAAPcCAAAAAA==&#10;" filled="f" stroked="f">
                        <v:textbox style="mso-fit-shape-to-text:t" inset="0,0,0,0">
                          <w:txbxContent>
                            <w:p w14:paraId="256F1553" w14:textId="77777777" w:rsidR="00070C66" w:rsidRDefault="00070C66" w:rsidP="00070C66">
                              <w:r>
                                <w:rPr>
                                  <w:rFonts w:ascii="Symbol" w:hAnsi="Symbol" w:cs="Symbol"/>
                                  <w:color w:val="000000"/>
                                </w:rPr>
                                <w:t></w:t>
                              </w:r>
                            </w:p>
                          </w:txbxContent>
                        </v:textbox>
                      </v:rect>
                      <v:rect id="Rectangle 3615" o:spid="_x0000_s114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3UwwAAAN0AAAAPAAAAZHJzL2Rvd25yZXYueG1sRI/NigIx&#10;EITvC75DaMHbmlFZk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cJrN1MMAAADdAAAADwAA&#10;AAAAAAAAAAAAAAAHAgAAZHJzL2Rvd25yZXYueG1sUEsFBgAAAAADAAMAtwAAAPcCAAAAAA==&#10;" filled="f" stroked="f">
                        <v:textbox style="mso-fit-shape-to-text:t" inset="0,0,0,0">
                          <w:txbxContent>
                            <w:p w14:paraId="3191E05A" w14:textId="77777777" w:rsidR="00070C66" w:rsidRDefault="00070C66" w:rsidP="00070C66">
                              <w:pPr>
                                <w:rPr>
                                  <w:b/>
                                </w:rPr>
                              </w:pPr>
                              <w:r>
                                <w:rPr>
                                  <w:b/>
                                  <w:i/>
                                  <w:iCs/>
                                  <w:color w:val="000000"/>
                                </w:rPr>
                                <w:t>resources</w:t>
                              </w:r>
                            </w:p>
                          </w:txbxContent>
                        </v:textbox>
                      </v:rect>
                      <v:rect id="Rectangle 3744" o:spid="_x0000_s114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" filled="f" stroked="f">
                        <v:textbox style="mso-fit-shape-to-text:t" inset="0,0,0,0">
                          <w:txbxContent>
                            <w:p w14:paraId="4458B64F" w14:textId="77777777" w:rsidR="00070C66" w:rsidRDefault="00070C66" w:rsidP="00070C66">
                              <w:pPr>
                                <w:rPr>
                                  <w:b/>
                                </w:rPr>
                              </w:pPr>
                              <w:r>
                                <w:rPr>
                                  <w:b/>
                                  <w:i/>
                                  <w:iCs/>
                                  <w:color w:val="000000"/>
                                </w:rPr>
                                <w:t>FFR</w:t>
                              </w:r>
                            </w:p>
                          </w:txbxContent>
                        </v:textbox>
                      </v:rect>
                      <v:rect id="Rectangle 3745" o:spid="_x0000_s114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" filled="f" stroked="f">
                        <v:textbox style="mso-fit-shape-to-text:t" inset="0,0,0,0">
                          <w:txbxContent>
                            <w:p w14:paraId="1A56D7D5" w14:textId="77777777" w:rsidR="00070C66" w:rsidRDefault="00070C66" w:rsidP="00070C66">
                              <w:pPr>
                                <w:rPr>
                                  <w:b/>
                                </w:rPr>
                              </w:pPr>
                              <w:r>
                                <w:rPr>
                                  <w:b/>
                                  <w:i/>
                                  <w:iCs/>
                                  <w:color w:val="000000"/>
                                </w:rPr>
                                <w:t>online</w:t>
                              </w:r>
                            </w:p>
                          </w:txbxContent>
                        </v:textbox>
                      </v:rect>
                      <v:rect id="Rectangle 3746" o:spid="_x0000_s114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" filled="f" stroked="f">
                        <v:textbox style="mso-fit-shape-to-text:t" inset="0,0,0,0">
                          <w:txbxContent>
                            <w:p w14:paraId="10A2C5C5" w14:textId="77777777" w:rsidR="00070C66" w:rsidRDefault="00070C66" w:rsidP="00070C66">
                              <w:pPr>
                                <w:rPr>
                                  <w:b/>
                                </w:rPr>
                              </w:pPr>
                              <w:r>
                                <w:rPr>
                                  <w:b/>
                                  <w:i/>
                                  <w:iCs/>
                                  <w:color w:val="000000"/>
                                </w:rPr>
                                <w:t>All</w:t>
                              </w:r>
                            </w:p>
                          </w:txbxContent>
                        </v:textbox>
                      </v:rect>
                      <v:rect id="Rectangle 3747" o:spid="_x0000_s1150"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" filled="f" stroked="f">
                        <v:textbox style="mso-fit-shape-to-text:t" inset="0,0,0,0">
                          <w:txbxContent>
                            <w:p w14:paraId="4F89E3AB" w14:textId="77777777" w:rsidR="00070C66" w:rsidRDefault="00070C66" w:rsidP="00070C66">
                              <w:pPr>
                                <w:rPr>
                                  <w:b/>
                                </w:rPr>
                              </w:pPr>
                              <w:r>
                                <w:rPr>
                                  <w:b/>
                                  <w:i/>
                                  <w:iCs/>
                                  <w:color w:val="000000"/>
                                </w:rPr>
                                <w:t>resource</w:t>
                              </w:r>
                            </w:p>
                          </w:txbxContent>
                        </v:textbox>
                      </v:rect>
                      <v:rect id="Rectangle 3748" o:spid="_x0000_s1151"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" filled="f" stroked="f">
                        <v:textbox style="mso-fit-shape-to-text:t" inset="0,0,0,0">
                          <w:txbxContent>
                            <w:p w14:paraId="77EFED6F" w14:textId="77777777" w:rsidR="00070C66" w:rsidRDefault="00070C66" w:rsidP="00070C66">
                              <w:pPr>
                                <w:rPr>
                                  <w:b/>
                                </w:rPr>
                              </w:pPr>
                              <w:r>
                                <w:rPr>
                                  <w:b/>
                                  <w:i/>
                                  <w:iCs/>
                                  <w:color w:val="000000"/>
                                </w:rPr>
                                <w:t>FFR</w:t>
                              </w:r>
                            </w:p>
                          </w:txbxContent>
                        </v:textbox>
                      </v:rect>
                      <v:rect id="Rectangle 3749" o:spid="_x0000_s1152"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" filled="f" stroked="f">
                        <v:textbox style="mso-fit-shape-to-text:t" inset="0,0,0,0">
                          <w:txbxContent>
                            <w:p w14:paraId="4A74C51E" w14:textId="77777777" w:rsidR="00070C66" w:rsidRDefault="00070C66" w:rsidP="00070C66">
                              <w:pPr>
                                <w:rPr>
                                  <w:b/>
                                </w:rPr>
                              </w:pPr>
                              <w:r>
                                <w:rPr>
                                  <w:b/>
                                  <w:i/>
                                  <w:iCs/>
                                  <w:color w:val="000000"/>
                                </w:rPr>
                                <w:t>online</w:t>
                              </w:r>
                            </w:p>
                          </w:txbxContent>
                        </v:textbox>
                      </v:rect>
                      <v:rect id="Rectangle 3750" o:spid="_x0000_s1153"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" filled="f" stroked="f">
                        <v:textbox style="mso-fit-shape-to-text:t" inset="0,0,0,0">
                          <w:txbxContent>
                            <w:p w14:paraId="7CBAEB3C" w14:textId="77777777" w:rsidR="00070C66" w:rsidRDefault="00070C66" w:rsidP="00070C66">
                              <w:pPr>
                                <w:rPr>
                                  <w:b/>
                                </w:rPr>
                              </w:pPr>
                              <w:r>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7</w:t>
            </w:r>
            <w:r w:rsidRPr="00070C66">
              <w:rPr>
                <w:b/>
                <w:position w:val="30"/>
                <w:sz w:val="20"/>
                <w:szCs w:val="20"/>
              </w:rPr>
              <w:t xml:space="preserve"> =</w:t>
            </w:r>
            <w:r w:rsidRPr="00070C66">
              <w:rPr>
                <w:b/>
                <w:position w:val="30"/>
                <w:sz w:val="20"/>
                <w:szCs w:val="20"/>
              </w:rPr>
              <w:tab/>
              <w:t>(Capacity from Resources capable of providing FFR)</w:t>
            </w:r>
            <w:r w:rsidRPr="00070C66">
              <w:rPr>
                <w:b/>
                <w:position w:val="30"/>
                <w:sz w:val="20"/>
                <w:szCs w:val="20"/>
                <w:vertAlign w:val="subscript"/>
              </w:rPr>
              <w:t>i</w:t>
            </w:r>
          </w:p>
          <w:p w14:paraId="05D9D3E4" w14:textId="77777777" w:rsidR="00070C66" w:rsidRPr="00070C66" w:rsidRDefault="00070C66" w:rsidP="00070C66">
            <w:pPr>
              <w:spacing w:before="480"/>
              <w:ind w:left="720" w:hanging="720"/>
              <w:rPr>
                <w:b/>
                <w:position w:val="30"/>
                <w:sz w:val="20"/>
                <w:szCs w:val="20"/>
              </w:rPr>
            </w:pPr>
          </w:p>
          <w:p w14:paraId="10A28575" w14:textId="77777777" w:rsidR="00070C66" w:rsidRPr="00070C66" w:rsidRDefault="00070C66" w:rsidP="00070C66">
            <w:pPr>
              <w:ind w:left="720" w:hanging="720"/>
              <w:rPr>
                <w:b/>
                <w:position w:val="30"/>
                <w:sz w:val="20"/>
                <w:szCs w:val="20"/>
              </w:rPr>
            </w:pPr>
          </w:p>
          <w:p w14:paraId="45E692C0"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3600" behindDoc="0" locked="0" layoutInCell="1" allowOverlap="1" wp14:anchorId="4D19ABF7" wp14:editId="6CE70569">
                      <wp:simplePos x="0" y="0"/>
                      <wp:positionH relativeFrom="column">
                        <wp:posOffset>483870</wp:posOffset>
                      </wp:positionH>
                      <wp:positionV relativeFrom="paragraph">
                        <wp:posOffset>43815</wp:posOffset>
                      </wp:positionV>
                      <wp:extent cx="960755" cy="1369060"/>
                      <wp:effectExtent l="0" t="0" r="10795" b="2540"/>
                      <wp:wrapNone/>
                      <wp:docPr id="3872"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62" name="Rectangle 71"/>
                              <wps:cNvSpPr>
                                <a:spLocks noChangeArrowheads="1"/>
                              </wps:cNvSpPr>
                              <wps:spPr bwMode="auto">
                                <a:xfrm>
                                  <a:off x="141991" y="564542"/>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63"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E13B"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64" name="Rectangle 73"/>
                              <wps:cNvSpPr>
                                <a:spLocks noChangeArrowheads="1"/>
                              </wps:cNvSpPr>
                              <wps:spPr bwMode="auto">
                                <a:xfrm>
                                  <a:off x="35602" y="372754"/>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27817" w14:textId="77777777" w:rsidR="00070C66" w:rsidRPr="00B34B0A" w:rsidRDefault="00070C66" w:rsidP="00070C66">
                                    <w:pPr>
                                      <w:rPr>
                                        <w:b/>
                                      </w:rPr>
                                    </w:pPr>
                                    <w:r>
                                      <w:rPr>
                                        <w:b/>
                                        <w:i/>
                                        <w:iCs/>
                                        <w:color w:val="000000"/>
                                      </w:rPr>
                                      <w:t>ESR</w:t>
                                    </w:r>
                                  </w:p>
                                </w:txbxContent>
                              </wps:txbx>
                              <wps:bodyPr rot="0" vert="horz" wrap="square" lIns="0" tIns="0" rIns="0" bIns="0" anchor="t" anchorCtr="0" upright="1">
                                <a:spAutoFit/>
                              </wps:bodyPr>
                            </wps:wsp>
                            <wps:wsp>
                              <wps:cNvPr id="3865"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D44F" w14:textId="77777777" w:rsidR="00070C66" w:rsidRPr="00B34B0A" w:rsidRDefault="00070C66" w:rsidP="00070C66">
                                    <w:pPr>
                                      <w:rPr>
                                        <w:b/>
                                      </w:rPr>
                                    </w:pPr>
                                  </w:p>
                                </w:txbxContent>
                              </wps:txbx>
                              <wps:bodyPr rot="0" vert="horz" wrap="none" lIns="0" tIns="0" rIns="0" bIns="0" anchor="t" anchorCtr="0" upright="1">
                                <a:spAutoFit/>
                              </wps:bodyPr>
                            </wps:wsp>
                            <wps:wsp>
                              <wps:cNvPr id="3866"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EBF41"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67"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F150"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68"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55597" w14:textId="77777777" w:rsidR="00070C66" w:rsidRPr="00B34B0A" w:rsidRDefault="00070C66" w:rsidP="00070C66">
                                    <w:pPr>
                                      <w:rPr>
                                        <w:b/>
                                      </w:rPr>
                                    </w:pPr>
                                  </w:p>
                                </w:txbxContent>
                              </wps:txbx>
                              <wps:bodyPr rot="0" vert="horz" wrap="none" lIns="0" tIns="0" rIns="0" bIns="0" anchor="t" anchorCtr="0" upright="1">
                                <a:spAutoFit/>
                              </wps:bodyPr>
                            </wps:wsp>
                            <wps:wsp>
                              <wps:cNvPr id="3869"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5F4B"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70"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1872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71"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D063"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D19ABF7" id="_x0000_s1154" editas="canvas" style="position:absolute;left:0;text-align:left;margin-left:38.1pt;margin-top:3.45pt;width:75.65pt;height:107.8pt;z-index:251673600"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">
                      <v:shape id="_x0000_s1155" type="#_x0000_t75" style="position:absolute;width:9607;height:13690;visibility:visible;mso-wrap-style:square">
                        <v:fill o:detectmouseclick="t"/>
                        <v:path o:connecttype="none"/>
                      </v:shape>
                      <v:rect id="Rectangle 71" o:spid="_x0000_s1156" style="position:absolute;left:1419;top:5645;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" filled="f" stroked="f">
                        <v:textbox style="mso-fit-shape-to-text:t" inset="0,0,0,0">
                          <w:txbxContent>
                            <w:p w14:paraId="29DF46BF"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57"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" filled="f" stroked="f">
                        <v:textbox style="mso-fit-shape-to-text:t" inset="0,0,0,0">
                          <w:txbxContent>
                            <w:p w14:paraId="75A9E13B" w14:textId="77777777" w:rsidR="00070C66" w:rsidRDefault="00070C66" w:rsidP="00070C66">
                              <w:r>
                                <w:rPr>
                                  <w:rFonts w:ascii="Symbol" w:hAnsi="Symbol" w:cs="Symbol"/>
                                  <w:color w:val="000000"/>
                                </w:rPr>
                                <w:t></w:t>
                              </w:r>
                            </w:p>
                          </w:txbxContent>
                        </v:textbox>
                      </v:rect>
                      <v:rect id="Rectangle 73" o:spid="_x0000_s1158" style="position:absolute;left:356;top:3727;width:925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" filled="f" stroked="f">
                        <v:textbox style="mso-fit-shape-to-text:t" inset="0,0,0,0">
                          <w:txbxContent>
                            <w:p w14:paraId="11327817" w14:textId="77777777" w:rsidR="00070C66" w:rsidRPr="00B34B0A" w:rsidRDefault="00070C66" w:rsidP="00070C66">
                              <w:pPr>
                                <w:rPr>
                                  <w:b/>
                                </w:rPr>
                              </w:pPr>
                              <w:r>
                                <w:rPr>
                                  <w:b/>
                                  <w:i/>
                                  <w:iCs/>
                                  <w:color w:val="000000"/>
                                </w:rPr>
                                <w:t>ESR</w:t>
                              </w:r>
                            </w:p>
                          </w:txbxContent>
                        </v:textbox>
                      </v:rect>
                      <v:rect id="Rectangle 74" o:spid="_x0000_s1159"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" filled="f" stroked="f">
                        <v:textbox style="mso-fit-shape-to-text:t" inset="0,0,0,0">
                          <w:txbxContent>
                            <w:p w14:paraId="5835D44F" w14:textId="77777777" w:rsidR="00070C66" w:rsidRPr="00B34B0A" w:rsidRDefault="00070C66" w:rsidP="00070C66">
                              <w:pPr>
                                <w:rPr>
                                  <w:b/>
                                </w:rPr>
                              </w:pPr>
                            </w:p>
                          </w:txbxContent>
                        </v:textbox>
                      </v:rect>
                      <v:rect id="Rectangle 75" o:spid="_x0000_s1160"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" filled="f" stroked="f">
                        <v:textbox style="mso-fit-shape-to-text:t" inset="0,0,0,0">
                          <w:txbxContent>
                            <w:p w14:paraId="241EBF41" w14:textId="77777777" w:rsidR="00070C66" w:rsidRPr="00B34B0A" w:rsidRDefault="00070C66" w:rsidP="00070C66">
                              <w:pPr>
                                <w:rPr>
                                  <w:b/>
                                </w:rPr>
                              </w:pPr>
                              <w:r w:rsidRPr="00B34B0A">
                                <w:rPr>
                                  <w:b/>
                                  <w:i/>
                                  <w:iCs/>
                                  <w:color w:val="000000"/>
                                </w:rPr>
                                <w:t>online</w:t>
                              </w:r>
                            </w:p>
                          </w:txbxContent>
                        </v:textbox>
                      </v:rect>
                      <v:rect id="Rectangle 76" o:spid="_x0000_s1161"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" filled="f" stroked="f">
                        <v:textbox style="mso-fit-shape-to-text:t" inset="0,0,0,0">
                          <w:txbxContent>
                            <w:p w14:paraId="4A9BF150" w14:textId="77777777" w:rsidR="00070C66" w:rsidRPr="00B34B0A" w:rsidRDefault="00070C66" w:rsidP="00070C66">
                              <w:pPr>
                                <w:rPr>
                                  <w:b/>
                                </w:rPr>
                              </w:pPr>
                              <w:r w:rsidRPr="00B34B0A">
                                <w:rPr>
                                  <w:b/>
                                  <w:i/>
                                  <w:iCs/>
                                  <w:color w:val="000000"/>
                                </w:rPr>
                                <w:t>All</w:t>
                              </w:r>
                            </w:p>
                          </w:txbxContent>
                        </v:textbox>
                      </v:rect>
                      <v:rect id="Rectangle 77" o:spid="_x0000_s1162"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" filled="f" stroked="f">
                        <v:textbox style="mso-fit-shape-to-text:t" inset="0,0,0,0">
                          <w:txbxContent>
                            <w:p w14:paraId="5B855597" w14:textId="77777777" w:rsidR="00070C66" w:rsidRPr="00B34B0A" w:rsidRDefault="00070C66" w:rsidP="00070C66">
                              <w:pPr>
                                <w:rPr>
                                  <w:b/>
                                </w:rPr>
                              </w:pPr>
                            </w:p>
                          </w:txbxContent>
                        </v:textbox>
                      </v:rect>
                      <v:rect id="Rectangle 78" o:spid="_x0000_s1163"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" filled="f" stroked="f">
                        <v:textbox style="mso-fit-shape-to-text:t" inset="0,0,0,0">
                          <w:txbxContent>
                            <w:p w14:paraId="25315F4B" w14:textId="77777777" w:rsidR="00070C66" w:rsidRPr="00B34B0A" w:rsidRDefault="00070C66" w:rsidP="00070C66">
                              <w:pPr>
                                <w:rPr>
                                  <w:b/>
                                </w:rPr>
                              </w:pPr>
                              <w:r>
                                <w:rPr>
                                  <w:b/>
                                  <w:i/>
                                  <w:iCs/>
                                  <w:color w:val="000000"/>
                                </w:rPr>
                                <w:t>ESR</w:t>
                              </w:r>
                            </w:p>
                          </w:txbxContent>
                        </v:textbox>
                      </v:rect>
                      <v:rect id="Rectangle 79" o:spid="_x0000_s1164"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" filled="f" stroked="f">
                        <v:textbox style="mso-fit-shape-to-text:t" inset="0,0,0,0">
                          <w:txbxContent>
                            <w:p w14:paraId="72218720" w14:textId="77777777" w:rsidR="00070C66" w:rsidRPr="00B34B0A" w:rsidRDefault="00070C66" w:rsidP="00070C66">
                              <w:pPr>
                                <w:rPr>
                                  <w:b/>
                                </w:rPr>
                              </w:pPr>
                              <w:r w:rsidRPr="00B34B0A">
                                <w:rPr>
                                  <w:b/>
                                  <w:i/>
                                  <w:iCs/>
                                  <w:color w:val="000000"/>
                                </w:rPr>
                                <w:t>online</w:t>
                              </w:r>
                            </w:p>
                          </w:txbxContent>
                        </v:textbox>
                      </v:rect>
                      <v:rect id="Rectangle 80" o:spid="_x0000_s1165"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" filled="f" stroked="f">
                        <v:textbox style="mso-fit-shape-to-text:t" inset="0,0,0,0">
                          <w:txbxContent>
                            <w:p w14:paraId="0B49D063"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b/>
                <w:position w:val="30"/>
                <w:sz w:val="20"/>
                <w:szCs w:val="20"/>
                <w:vertAlign w:val="subscript"/>
              </w:rPr>
              <w:t>8</w:t>
            </w:r>
            <w:r w:rsidRPr="00070C66">
              <w:rPr>
                <w:b/>
                <w:position w:val="30"/>
                <w:sz w:val="20"/>
                <w:szCs w:val="20"/>
              </w:rPr>
              <w:t xml:space="preserve"> =</w:t>
            </w:r>
            <w:r w:rsidRPr="00070C66">
              <w:rPr>
                <w:b/>
                <w:position w:val="30"/>
                <w:sz w:val="20"/>
                <w:szCs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3998A0E6" w14:textId="77777777" w:rsidR="00070C66" w:rsidRPr="00070C66" w:rsidRDefault="00070C66" w:rsidP="00070C66">
            <w:pPr>
              <w:ind w:left="720" w:hanging="720"/>
              <w:rPr>
                <w:b/>
                <w:position w:val="30"/>
                <w:sz w:val="20"/>
                <w:szCs w:val="20"/>
              </w:rPr>
            </w:pPr>
            <w:r w:rsidRPr="00070C66">
              <w:rPr>
                <w:b/>
                <w:position w:val="30"/>
                <w:sz w:val="20"/>
                <w:szCs w:val="20"/>
              </w:rPr>
              <w:lastRenderedPageBreak/>
              <w:t xml:space="preserve">Excludes ESR capacity used to provide FFR </w:t>
            </w:r>
          </w:p>
          <w:p w14:paraId="2F616688" w14:textId="77777777" w:rsidR="00070C66" w:rsidRPr="00070C66" w:rsidRDefault="00070C66" w:rsidP="00070C66">
            <w:pPr>
              <w:tabs>
                <w:tab w:val="left" w:pos="2160"/>
              </w:tabs>
              <w:spacing w:before="480"/>
              <w:ind w:left="2160" w:hanging="2160"/>
              <w:rPr>
                <w:b/>
                <w:position w:val="30"/>
                <w:sz w:val="20"/>
                <w:szCs w:val="20"/>
              </w:rPr>
            </w:pPr>
            <w:r w:rsidRPr="00070C66">
              <w:rPr>
                <w:noProof/>
                <w:szCs w:val="20"/>
              </w:rPr>
              <mc:AlternateContent>
                <mc:Choice Requires="wpc">
                  <w:drawing>
                    <wp:anchor distT="0" distB="0" distL="114300" distR="114300" simplePos="0" relativeHeight="251674624" behindDoc="0" locked="0" layoutInCell="1" allowOverlap="1" wp14:anchorId="75C76F73" wp14:editId="7F0B749A">
                      <wp:simplePos x="0" y="0"/>
                      <wp:positionH relativeFrom="column">
                        <wp:posOffset>437183</wp:posOffset>
                      </wp:positionH>
                      <wp:positionV relativeFrom="paragraph">
                        <wp:posOffset>63389</wp:posOffset>
                      </wp:positionV>
                      <wp:extent cx="960755" cy="1369060"/>
                      <wp:effectExtent l="0" t="0" r="10795" b="2540"/>
                      <wp:wrapNone/>
                      <wp:docPr id="3897" name="Canvas 1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87" name="Rectangle 71"/>
                              <wps:cNvSpPr>
                                <a:spLocks noChangeArrowheads="1"/>
                              </wps:cNvSpPr>
                              <wps:spPr bwMode="auto">
                                <a:xfrm>
                                  <a:off x="136182" y="675861"/>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wps:txbx>
                              <wps:bodyPr rot="0" vert="horz" wrap="square" lIns="0" tIns="0" rIns="0" bIns="0" anchor="t" anchorCtr="0" upright="1">
                                <a:spAutoFit/>
                              </wps:bodyPr>
                            </wps:wsp>
                            <wps:wsp>
                              <wps:cNvPr id="3888" name="Rectangle 72"/>
                              <wps:cNvSpPr>
                                <a:spLocks noChangeArrowheads="1"/>
                              </wps:cNvSpPr>
                              <wps:spPr bwMode="auto">
                                <a:xfrm>
                                  <a:off x="101606" y="87117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0A9A" w14:textId="77777777" w:rsidR="00070C66" w:rsidRDefault="00070C66" w:rsidP="00070C66">
                                    <w:r>
                                      <w:rPr>
                                        <w:rFonts w:ascii="Symbol" w:hAnsi="Symbol" w:cs="Symbol"/>
                                        <w:color w:val="000000"/>
                                      </w:rPr>
                                      <w:t></w:t>
                                    </w:r>
                                  </w:p>
                                </w:txbxContent>
                              </wps:txbx>
                              <wps:bodyPr rot="0" vert="horz" wrap="none" lIns="0" tIns="0" rIns="0" bIns="0" anchor="t" anchorCtr="0" upright="1">
                                <a:spAutoFit/>
                              </wps:bodyPr>
                            </wps:wsp>
                            <wps:wsp>
                              <wps:cNvPr id="3889" name="Rectangle 73"/>
                              <wps:cNvSpPr>
                                <a:spLocks noChangeArrowheads="1"/>
                              </wps:cNvSpPr>
                              <wps:spPr bwMode="auto">
                                <a:xfrm>
                                  <a:off x="35596" y="372754"/>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8632" w14:textId="77777777" w:rsidR="00070C66" w:rsidRPr="00B34B0A" w:rsidRDefault="00070C66" w:rsidP="00070C66">
                                    <w:pPr>
                                      <w:rPr>
                                        <w:b/>
                                      </w:rPr>
                                    </w:pPr>
                                    <w:r>
                                      <w:rPr>
                                        <w:b/>
                                        <w:i/>
                                        <w:iCs/>
                                        <w:color w:val="000000"/>
                                      </w:rPr>
                                      <w:t>DC-Coupled Resources</w:t>
                                    </w:r>
                                  </w:p>
                                </w:txbxContent>
                              </wps:txbx>
                              <wps:bodyPr rot="0" vert="horz" wrap="square" lIns="0" tIns="0" rIns="0" bIns="0" anchor="t" anchorCtr="0" upright="1">
                                <a:spAutoFit/>
                              </wps:bodyPr>
                            </wps:wsp>
                            <wps:wsp>
                              <wps:cNvPr id="3890" name="Rectangle 74"/>
                              <wps:cNvSpPr>
                                <a:spLocks noChangeArrowheads="1"/>
                              </wps:cNvSpPr>
                              <wps:spPr bwMode="auto">
                                <a:xfrm>
                                  <a:off x="31702" y="290192"/>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FF43E" w14:textId="77777777" w:rsidR="00070C66" w:rsidRPr="00B34B0A" w:rsidRDefault="00070C66" w:rsidP="00070C66">
                                    <w:pPr>
                                      <w:rPr>
                                        <w:b/>
                                      </w:rPr>
                                    </w:pPr>
                                  </w:p>
                                </w:txbxContent>
                              </wps:txbx>
                              <wps:bodyPr rot="0" vert="horz" wrap="none" lIns="0" tIns="0" rIns="0" bIns="0" anchor="t" anchorCtr="0" upright="1">
                                <a:spAutoFit/>
                              </wps:bodyPr>
                            </wps:wsp>
                            <wps:wsp>
                              <wps:cNvPr id="3891" name="Rectangle 75"/>
                              <wps:cNvSpPr>
                                <a:spLocks noChangeArrowheads="1"/>
                              </wps:cNvSpPr>
                              <wps:spPr bwMode="auto">
                                <a:xfrm>
                                  <a:off x="25518" y="19745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9E4B0"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2" name="Rectangle 76"/>
                              <wps:cNvSpPr>
                                <a:spLocks noChangeArrowheads="1"/>
                              </wps:cNvSpPr>
                              <wps:spPr bwMode="auto">
                                <a:xfrm>
                                  <a:off x="45703" y="22199"/>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F8A6" w14:textId="77777777" w:rsidR="00070C66" w:rsidRPr="00B34B0A" w:rsidRDefault="00070C66" w:rsidP="00070C66">
                                    <w:pPr>
                                      <w:rPr>
                                        <w:b/>
                                      </w:rPr>
                                    </w:pPr>
                                    <w:r w:rsidRPr="00B34B0A">
                                      <w:rPr>
                                        <w:b/>
                                        <w:i/>
                                        <w:iCs/>
                                        <w:color w:val="000000"/>
                                      </w:rPr>
                                      <w:t>All</w:t>
                                    </w:r>
                                  </w:p>
                                </w:txbxContent>
                              </wps:txbx>
                              <wps:bodyPr rot="0" vert="horz" wrap="square" lIns="0" tIns="0" rIns="0" bIns="0" anchor="t" anchorCtr="0" upright="1">
                                <a:spAutoFit/>
                              </wps:bodyPr>
                            </wps:wsp>
                            <wps:wsp>
                              <wps:cNvPr id="3893" name="Rectangle 77"/>
                              <wps:cNvSpPr>
                                <a:spLocks noChangeArrowheads="1"/>
                              </wps:cNvSpPr>
                              <wps:spPr bwMode="auto">
                                <a:xfrm>
                                  <a:off x="62904" y="1153766"/>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DC170" w14:textId="77777777" w:rsidR="00070C66" w:rsidRPr="00B34B0A" w:rsidRDefault="00070C66" w:rsidP="00070C66">
                                    <w:pPr>
                                      <w:rPr>
                                        <w:b/>
                                      </w:rPr>
                                    </w:pPr>
                                  </w:p>
                                </w:txbxContent>
                              </wps:txbx>
                              <wps:bodyPr rot="0" vert="horz" wrap="none" lIns="0" tIns="0" rIns="0" bIns="0" anchor="t" anchorCtr="0" upright="1">
                                <a:spAutoFit/>
                              </wps:bodyPr>
                            </wps:wsp>
                            <wps:wsp>
                              <wps:cNvPr id="3894" name="Rectangle 78"/>
                              <wps:cNvSpPr>
                                <a:spLocks noChangeArrowheads="1"/>
                              </wps:cNvSpPr>
                              <wps:spPr bwMode="auto">
                                <a:xfrm>
                                  <a:off x="58403" y="1019770"/>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A3F4" w14:textId="77777777" w:rsidR="00070C66" w:rsidRPr="00B34B0A" w:rsidRDefault="00070C66" w:rsidP="00070C66">
                                    <w:pPr>
                                      <w:rPr>
                                        <w:b/>
                                      </w:rPr>
                                    </w:pPr>
                                    <w:r>
                                      <w:rPr>
                                        <w:b/>
                                        <w:i/>
                                        <w:iCs/>
                                        <w:color w:val="000000"/>
                                      </w:rPr>
                                      <w:t>ESR</w:t>
                                    </w:r>
                                  </w:p>
                                </w:txbxContent>
                              </wps:txbx>
                              <wps:bodyPr rot="0" vert="horz" wrap="none" lIns="0" tIns="0" rIns="0" bIns="0" anchor="t" anchorCtr="0" upright="1">
                                <a:spAutoFit/>
                              </wps:bodyPr>
                            </wps:wsp>
                            <wps:wsp>
                              <wps:cNvPr id="3895" name="Rectangle 79"/>
                              <wps:cNvSpPr>
                                <a:spLocks noChangeArrowheads="1"/>
                              </wps:cNvSpPr>
                              <wps:spPr bwMode="auto">
                                <a:xfrm>
                                  <a:off x="174610" y="88587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9F4F" w14:textId="77777777" w:rsidR="00070C66" w:rsidRPr="00B34B0A" w:rsidRDefault="00070C66" w:rsidP="00070C66">
                                    <w:pPr>
                                      <w:rPr>
                                        <w:b/>
                                      </w:rPr>
                                    </w:pPr>
                                    <w:r w:rsidRPr="00B34B0A">
                                      <w:rPr>
                                        <w:b/>
                                        <w:i/>
                                        <w:iCs/>
                                        <w:color w:val="000000"/>
                                      </w:rPr>
                                      <w:t>online</w:t>
                                    </w:r>
                                  </w:p>
                                </w:txbxContent>
                              </wps:txbx>
                              <wps:bodyPr rot="0" vert="horz" wrap="none" lIns="0" tIns="0" rIns="0" bIns="0" anchor="t" anchorCtr="0" upright="1">
                                <a:spAutoFit/>
                              </wps:bodyPr>
                            </wps:wsp>
                            <wps:wsp>
                              <wps:cNvPr id="3896" name="Rectangle 80"/>
                              <wps:cNvSpPr>
                                <a:spLocks noChangeArrowheads="1"/>
                              </wps:cNvSpPr>
                              <wps:spPr bwMode="auto">
                                <a:xfrm>
                                  <a:off x="58403" y="88587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611B" w14:textId="77777777" w:rsidR="00070C66" w:rsidRPr="00B34B0A" w:rsidRDefault="00070C66" w:rsidP="00070C66">
                                    <w:pPr>
                                      <w:rPr>
                                        <w:b/>
                                      </w:rPr>
                                    </w:pPr>
                                    <w:r w:rsidRPr="00B34B0A">
                                      <w:rPr>
                                        <w:b/>
                                        <w:i/>
                                        <w:iCs/>
                                        <w:color w:val="000000"/>
                                      </w:rPr>
                                      <w:t>i</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75C76F73" id="_x0000_s1166" editas="canvas" style="position:absolute;left:0;text-align:left;margin-left:34.4pt;margin-top:5pt;width:75.65pt;height:107.8pt;z-index:251674624" coordsize="9607,1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">
                      <v:shape id="_x0000_s1167" type="#_x0000_t75" style="position:absolute;width:9607;height:13690;visibility:visible;mso-wrap-style:square">
                        <v:fill o:detectmouseclick="t"/>
                        <v:path o:connecttype="none"/>
                      </v:shape>
                      <v:rect id="Rectangle 71" o:spid="_x0000_s1168" style="position:absolute;left:1361;top:6758;width:1785;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" filled="f" stroked="f">
                        <v:textbox style="mso-fit-shape-to-text:t" inset="0,0,0,0">
                          <w:txbxContent>
                            <w:p w14:paraId="29CC1FE3" w14:textId="77777777" w:rsidR="00070C66" w:rsidRPr="00B074A0" w:rsidRDefault="00070C66" w:rsidP="00070C66">
                              <w:pPr>
                                <w:rPr>
                                  <w:sz w:val="32"/>
                                  <w:szCs w:val="32"/>
                                </w:rPr>
                              </w:pPr>
                              <w:r w:rsidRPr="00B074A0">
                                <w:rPr>
                                  <w:rFonts w:ascii="Symbol" w:hAnsi="Symbol" w:cs="Symbol"/>
                                  <w:color w:val="000000"/>
                                  <w:sz w:val="32"/>
                                  <w:szCs w:val="32"/>
                                </w:rPr>
                                <w:t></w:t>
                              </w:r>
                            </w:p>
                          </w:txbxContent>
                        </v:textbox>
                      </v:rect>
                      <v:rect id="Rectangle 72" o:spid="_x0000_s1169" style="position:absolute;left:1016;top:871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" filled="f" stroked="f">
                        <v:textbox style="mso-fit-shape-to-text:t" inset="0,0,0,0">
                          <w:txbxContent>
                            <w:p w14:paraId="16F00A9A" w14:textId="77777777" w:rsidR="00070C66" w:rsidRDefault="00070C66" w:rsidP="00070C66">
                              <w:r>
                                <w:rPr>
                                  <w:rFonts w:ascii="Symbol" w:hAnsi="Symbol" w:cs="Symbol"/>
                                  <w:color w:val="000000"/>
                                </w:rPr>
                                <w:t></w:t>
                              </w:r>
                            </w:p>
                          </w:txbxContent>
                        </v:textbox>
                      </v:rect>
                      <v:rect id="Rectangle 73" o:spid="_x0000_s1170" style="position:absolute;left:355;top:3727;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" filled="f" stroked="f">
                        <v:textbox style="mso-fit-shape-to-text:t" inset="0,0,0,0">
                          <w:txbxContent>
                            <w:p w14:paraId="11D38632" w14:textId="77777777" w:rsidR="00070C66" w:rsidRPr="00B34B0A" w:rsidRDefault="00070C66" w:rsidP="00070C66">
                              <w:pPr>
                                <w:rPr>
                                  <w:b/>
                                </w:rPr>
                              </w:pPr>
                              <w:r>
                                <w:rPr>
                                  <w:b/>
                                  <w:i/>
                                  <w:iCs/>
                                  <w:color w:val="000000"/>
                                </w:rPr>
                                <w:t>DC-Coupled Resources</w:t>
                              </w:r>
                            </w:p>
                          </w:txbxContent>
                        </v:textbox>
                      </v:rect>
                      <v:rect id="Rectangle 74" o:spid="_x0000_s1171" style="position:absolute;left:317;top:2901;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" filled="f" stroked="f">
                        <v:textbox style="mso-fit-shape-to-text:t" inset="0,0,0,0">
                          <w:txbxContent>
                            <w:p w14:paraId="7ACFF43E" w14:textId="77777777" w:rsidR="00070C66" w:rsidRPr="00B34B0A" w:rsidRDefault="00070C66" w:rsidP="00070C66">
                              <w:pPr>
                                <w:rPr>
                                  <w:b/>
                                </w:rPr>
                              </w:pPr>
                            </w:p>
                          </w:txbxContent>
                        </v:textbox>
                      </v:rect>
                      <v:rect id="Rectangle 75" o:spid="_x0000_s1172" style="position:absolute;left:255;top:1974;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" filled="f" stroked="f">
                        <v:textbox style="mso-fit-shape-to-text:t" inset="0,0,0,0">
                          <w:txbxContent>
                            <w:p w14:paraId="16D9E4B0" w14:textId="77777777" w:rsidR="00070C66" w:rsidRPr="00B34B0A" w:rsidRDefault="00070C66" w:rsidP="00070C66">
                              <w:pPr>
                                <w:rPr>
                                  <w:b/>
                                </w:rPr>
                              </w:pPr>
                              <w:r w:rsidRPr="00B34B0A">
                                <w:rPr>
                                  <w:b/>
                                  <w:i/>
                                  <w:iCs/>
                                  <w:color w:val="000000"/>
                                </w:rPr>
                                <w:t>online</w:t>
                              </w:r>
                            </w:p>
                          </w:txbxContent>
                        </v:textbox>
                      </v:rect>
                      <v:rect id="Rectangle 76" o:spid="_x0000_s1173" style="position:absolute;left:457;top:221;width:217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" filled="f" stroked="f">
                        <v:textbox style="mso-fit-shape-to-text:t" inset="0,0,0,0">
                          <w:txbxContent>
                            <w:p w14:paraId="4026F8A6" w14:textId="77777777" w:rsidR="00070C66" w:rsidRPr="00B34B0A" w:rsidRDefault="00070C66" w:rsidP="00070C66">
                              <w:pPr>
                                <w:rPr>
                                  <w:b/>
                                </w:rPr>
                              </w:pPr>
                              <w:r w:rsidRPr="00B34B0A">
                                <w:rPr>
                                  <w:b/>
                                  <w:i/>
                                  <w:iCs/>
                                  <w:color w:val="000000"/>
                                </w:rPr>
                                <w:t>All</w:t>
                              </w:r>
                            </w:p>
                          </w:txbxContent>
                        </v:textbox>
                      </v:rect>
                      <v:rect id="Rectangle 77" o:spid="_x0000_s1174" style="position:absolute;left:629;top:11537;width:8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" filled="f" stroked="f">
                        <v:textbox style="mso-fit-shape-to-text:t" inset="0,0,0,0">
                          <w:txbxContent>
                            <w:p w14:paraId="321DC170" w14:textId="77777777" w:rsidR="00070C66" w:rsidRPr="00B34B0A" w:rsidRDefault="00070C66" w:rsidP="00070C66">
                              <w:pPr>
                                <w:rPr>
                                  <w:b/>
                                </w:rPr>
                              </w:pPr>
                            </w:p>
                          </w:txbxContent>
                        </v:textbox>
                      </v:rect>
                      <v:rect id="Rectangle 78" o:spid="_x0000_s1175" style="position:absolute;left:584;top:10197;width:289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PDewwAAAN0AAAAPAAAAZHJzL2Rvd25yZXYueG1sRI/dagIx&#10;FITvC75DOAXvarYq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8lDw3sMAAADdAAAADwAA&#10;AAAAAAAAAAAAAAAHAgAAZHJzL2Rvd25yZXYueG1sUEsFBgAAAAADAAMAtwAAAPcCAAAAAA==&#10;" filled="f" stroked="f">
                        <v:textbox style="mso-fit-shape-to-text:t" inset="0,0,0,0">
                          <w:txbxContent>
                            <w:p w14:paraId="3A92A3F4" w14:textId="77777777" w:rsidR="00070C66" w:rsidRPr="00B34B0A" w:rsidRDefault="00070C66" w:rsidP="00070C66">
                              <w:pPr>
                                <w:rPr>
                                  <w:b/>
                                </w:rPr>
                              </w:pPr>
                              <w:r>
                                <w:rPr>
                                  <w:b/>
                                  <w:i/>
                                  <w:iCs/>
                                  <w:color w:val="000000"/>
                                </w:rPr>
                                <w:t>ESR</w:t>
                              </w:r>
                            </w:p>
                          </w:txbxContent>
                        </v:textbox>
                      </v:rect>
                      <v:rect id="Rectangle 79" o:spid="_x0000_s1176" style="position:absolute;left:1746;top:8858;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" filled="f" stroked="f">
                        <v:textbox style="mso-fit-shape-to-text:t" inset="0,0,0,0">
                          <w:txbxContent>
                            <w:p w14:paraId="26A89F4F" w14:textId="77777777" w:rsidR="00070C66" w:rsidRPr="00B34B0A" w:rsidRDefault="00070C66" w:rsidP="00070C66">
                              <w:pPr>
                                <w:rPr>
                                  <w:b/>
                                </w:rPr>
                              </w:pPr>
                              <w:r w:rsidRPr="00B34B0A">
                                <w:rPr>
                                  <w:b/>
                                  <w:i/>
                                  <w:iCs/>
                                  <w:color w:val="000000"/>
                                </w:rPr>
                                <w:t>online</w:t>
                              </w:r>
                            </w:p>
                          </w:txbxContent>
                        </v:textbox>
                      </v:rect>
                      <v:rect id="Rectangle 80" o:spid="_x0000_s1177" style="position:absolute;left:584;top:8858;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" filled="f" stroked="f">
                        <v:textbox style="mso-fit-shape-to-text:t" inset="0,0,0,0">
                          <w:txbxContent>
                            <w:p w14:paraId="2DF4611B" w14:textId="77777777" w:rsidR="00070C66" w:rsidRPr="00B34B0A" w:rsidRDefault="00070C66" w:rsidP="00070C66">
                              <w:pPr>
                                <w:rPr>
                                  <w:b/>
                                </w:rPr>
                              </w:pPr>
                              <w:r w:rsidRPr="00B34B0A">
                                <w:rPr>
                                  <w:b/>
                                  <w:i/>
                                  <w:iCs/>
                                  <w:color w:val="000000"/>
                                </w:rPr>
                                <w:t>i</w:t>
                              </w:r>
                            </w:p>
                          </w:txbxContent>
                        </v:textbox>
                      </v:rect>
                    </v:group>
                  </w:pict>
                </mc:Fallback>
              </mc:AlternateContent>
            </w:r>
            <w:r w:rsidRPr="00070C66">
              <w:rPr>
                <w:b/>
                <w:position w:val="30"/>
                <w:sz w:val="20"/>
                <w:szCs w:val="20"/>
              </w:rPr>
              <w:t>PRC</w:t>
            </w:r>
            <w:r w:rsidRPr="00070C66">
              <w:rPr>
                <w:rFonts w:ascii="Times New Roman Bold" w:hAnsi="Times New Roman Bold"/>
                <w:b/>
                <w:position w:val="30"/>
                <w:sz w:val="20"/>
                <w:szCs w:val="20"/>
                <w:vertAlign w:val="subscript"/>
              </w:rPr>
              <w:t>9</w:t>
            </w:r>
            <w:r w:rsidRPr="00070C66">
              <w:rPr>
                <w:b/>
                <w:position w:val="30"/>
                <w:sz w:val="20"/>
                <w:szCs w:val="20"/>
              </w:rPr>
              <w:t xml:space="preserve"> =</w:t>
            </w:r>
            <w:r w:rsidRPr="00070C66">
              <w:rPr>
                <w:b/>
                <w:position w:val="30"/>
                <w:sz w:val="20"/>
                <w:szCs w:val="20"/>
              </w:rPr>
              <w:tab/>
              <w:t>(If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sum of the MW headroom available from the intermittent renewable generation component and the MW capacity that can be sustained for 15 minutes per the ESS State of Charge))</w:t>
            </w:r>
          </w:p>
          <w:p w14:paraId="46A7341E" w14:textId="77777777" w:rsidR="00070C66" w:rsidRPr="00070C66" w:rsidRDefault="00070C66" w:rsidP="00070C66">
            <w:pPr>
              <w:tabs>
                <w:tab w:val="left" w:pos="2160"/>
              </w:tabs>
              <w:spacing w:after="240"/>
              <w:ind w:left="2160" w:hanging="2160"/>
              <w:rPr>
                <w:b/>
                <w:position w:val="30"/>
                <w:sz w:val="20"/>
                <w:szCs w:val="20"/>
              </w:rPr>
            </w:pPr>
            <w:r w:rsidRPr="00070C66">
              <w:rPr>
                <w:b/>
                <w:position w:val="30"/>
                <w:sz w:val="20"/>
                <w:szCs w:val="20"/>
              </w:rPr>
              <w:t>Excludes DC-Coupled Resource capacity used to provide FFR</w:t>
            </w:r>
          </w:p>
          <w:p w14:paraId="17872C08" w14:textId="77777777" w:rsidR="00070C66" w:rsidRPr="00070C66" w:rsidRDefault="00070C66" w:rsidP="00070C66">
            <w:pPr>
              <w:ind w:left="720" w:hanging="720"/>
              <w:rPr>
                <w:b/>
                <w:position w:val="30"/>
                <w:sz w:val="20"/>
                <w:szCs w:val="20"/>
              </w:rPr>
            </w:pPr>
            <w:r w:rsidRPr="00070C66">
              <w:rPr>
                <w:b/>
                <w:position w:val="30"/>
                <w:sz w:val="20"/>
                <w:szCs w:val="20"/>
              </w:rPr>
              <w:t>PRC =</w:t>
            </w:r>
            <w:r w:rsidRPr="00070C66">
              <w:rPr>
                <w:b/>
                <w:position w:val="30"/>
                <w:sz w:val="20"/>
                <w:szCs w:val="20"/>
              </w:rPr>
              <w:tab/>
              <w:t>PRC</w:t>
            </w:r>
            <w:r w:rsidRPr="00070C66">
              <w:rPr>
                <w:b/>
                <w:position w:val="30"/>
                <w:sz w:val="20"/>
                <w:szCs w:val="20"/>
                <w:vertAlign w:val="subscript"/>
              </w:rPr>
              <w:t>1</w:t>
            </w:r>
            <w:r w:rsidRPr="00070C66">
              <w:rPr>
                <w:b/>
                <w:position w:val="30"/>
                <w:sz w:val="20"/>
                <w:szCs w:val="20"/>
              </w:rPr>
              <w:t xml:space="preserve"> + PRC</w:t>
            </w:r>
            <w:r w:rsidRPr="00070C66">
              <w:rPr>
                <w:b/>
                <w:position w:val="30"/>
                <w:sz w:val="20"/>
                <w:szCs w:val="20"/>
                <w:vertAlign w:val="subscript"/>
              </w:rPr>
              <w:t>2</w:t>
            </w:r>
            <w:r w:rsidRPr="00070C66">
              <w:rPr>
                <w:b/>
                <w:position w:val="30"/>
                <w:sz w:val="20"/>
                <w:szCs w:val="20"/>
              </w:rPr>
              <w:t xml:space="preserve"> + PRC</w:t>
            </w:r>
            <w:r w:rsidRPr="00070C66">
              <w:rPr>
                <w:b/>
                <w:position w:val="30"/>
                <w:sz w:val="20"/>
                <w:szCs w:val="20"/>
                <w:vertAlign w:val="subscript"/>
              </w:rPr>
              <w:t>3</w:t>
            </w:r>
            <w:r w:rsidRPr="00070C66">
              <w:rPr>
                <w:b/>
                <w:position w:val="30"/>
                <w:sz w:val="20"/>
                <w:szCs w:val="20"/>
              </w:rPr>
              <w:t>+ PRC</w:t>
            </w:r>
            <w:r w:rsidRPr="00070C66">
              <w:rPr>
                <w:b/>
                <w:position w:val="30"/>
                <w:sz w:val="20"/>
                <w:szCs w:val="20"/>
                <w:vertAlign w:val="subscript"/>
              </w:rPr>
              <w:t>4</w:t>
            </w:r>
            <w:r w:rsidRPr="00070C66">
              <w:rPr>
                <w:b/>
                <w:position w:val="30"/>
                <w:sz w:val="20"/>
                <w:szCs w:val="20"/>
              </w:rPr>
              <w:t xml:space="preserve"> + PRC</w:t>
            </w:r>
            <w:r w:rsidRPr="00070C66">
              <w:rPr>
                <w:b/>
                <w:position w:val="30"/>
                <w:sz w:val="20"/>
                <w:szCs w:val="20"/>
                <w:vertAlign w:val="subscript"/>
              </w:rPr>
              <w:t>5</w:t>
            </w:r>
            <w:r w:rsidRPr="00070C66">
              <w:rPr>
                <w:b/>
                <w:position w:val="30"/>
                <w:sz w:val="20"/>
                <w:szCs w:val="20"/>
              </w:rPr>
              <w:t xml:space="preserve"> + PRC</w:t>
            </w:r>
            <w:r w:rsidRPr="00070C66">
              <w:rPr>
                <w:b/>
                <w:position w:val="30"/>
                <w:sz w:val="20"/>
                <w:szCs w:val="20"/>
                <w:vertAlign w:val="subscript"/>
              </w:rPr>
              <w:t>6</w:t>
            </w:r>
            <w:r w:rsidRPr="00070C66">
              <w:rPr>
                <w:b/>
                <w:position w:val="30"/>
                <w:sz w:val="20"/>
                <w:szCs w:val="20"/>
              </w:rPr>
              <w:t xml:space="preserve"> + PRC</w:t>
            </w:r>
            <w:r w:rsidRPr="00070C66">
              <w:rPr>
                <w:b/>
                <w:position w:val="30"/>
                <w:sz w:val="20"/>
                <w:szCs w:val="20"/>
                <w:vertAlign w:val="subscript"/>
              </w:rPr>
              <w:t>7</w:t>
            </w:r>
            <w:r w:rsidRPr="00070C66">
              <w:rPr>
                <w:b/>
                <w:position w:val="30"/>
                <w:sz w:val="20"/>
                <w:szCs w:val="20"/>
              </w:rPr>
              <w:t xml:space="preserve"> + PRC</w:t>
            </w:r>
            <w:r w:rsidRPr="00070C66">
              <w:rPr>
                <w:b/>
                <w:position w:val="30"/>
                <w:sz w:val="20"/>
                <w:szCs w:val="20"/>
                <w:vertAlign w:val="subscript"/>
              </w:rPr>
              <w:t>8</w:t>
            </w:r>
            <w:r w:rsidRPr="00070C66">
              <w:rPr>
                <w:b/>
                <w:position w:val="30"/>
                <w:sz w:val="20"/>
                <w:szCs w:val="20"/>
              </w:rPr>
              <w:t xml:space="preserve"> + PRC</w:t>
            </w:r>
            <w:r w:rsidRPr="00070C66">
              <w:rPr>
                <w:b/>
                <w:position w:val="30"/>
                <w:sz w:val="20"/>
                <w:szCs w:val="20"/>
                <w:vertAlign w:val="subscript"/>
              </w:rPr>
              <w:t>9</w:t>
            </w:r>
          </w:p>
          <w:p w14:paraId="37B0ED2C" w14:textId="77777777" w:rsidR="00070C66" w:rsidRPr="00070C66" w:rsidRDefault="00070C66" w:rsidP="00070C66">
            <w:pPr>
              <w:rPr>
                <w:szCs w:val="20"/>
              </w:rPr>
            </w:pPr>
            <w:r w:rsidRPr="00070C66">
              <w:rPr>
                <w:szCs w:val="20"/>
              </w:rP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070C66" w:rsidRPr="00070C66" w14:paraId="2A8BB3D8" w14:textId="77777777" w:rsidTr="009E06D2">
              <w:tc>
                <w:tcPr>
                  <w:tcW w:w="2050" w:type="dxa"/>
                </w:tcPr>
                <w:p w14:paraId="198788A7" w14:textId="77777777" w:rsidR="00070C66" w:rsidRPr="00070C66" w:rsidRDefault="00070C66" w:rsidP="00070C66">
                  <w:pPr>
                    <w:spacing w:after="120"/>
                    <w:rPr>
                      <w:b/>
                      <w:iCs/>
                      <w:sz w:val="20"/>
                      <w:szCs w:val="20"/>
                    </w:rPr>
                  </w:pPr>
                  <w:r w:rsidRPr="00070C66">
                    <w:rPr>
                      <w:b/>
                      <w:iCs/>
                      <w:sz w:val="20"/>
                      <w:szCs w:val="20"/>
                    </w:rPr>
                    <w:t>Variable</w:t>
                  </w:r>
                </w:p>
              </w:tc>
              <w:tc>
                <w:tcPr>
                  <w:tcW w:w="1151" w:type="dxa"/>
                </w:tcPr>
                <w:p w14:paraId="7F923612" w14:textId="77777777" w:rsidR="00070C66" w:rsidRPr="00070C66" w:rsidRDefault="00070C66" w:rsidP="00070C66">
                  <w:pPr>
                    <w:spacing w:after="120"/>
                    <w:rPr>
                      <w:b/>
                      <w:iCs/>
                      <w:sz w:val="20"/>
                      <w:szCs w:val="20"/>
                    </w:rPr>
                  </w:pPr>
                  <w:r w:rsidRPr="00070C66">
                    <w:rPr>
                      <w:b/>
                      <w:iCs/>
                      <w:sz w:val="20"/>
                      <w:szCs w:val="20"/>
                    </w:rPr>
                    <w:t>Unit</w:t>
                  </w:r>
                </w:p>
              </w:tc>
              <w:tc>
                <w:tcPr>
                  <w:tcW w:w="6004" w:type="dxa"/>
                </w:tcPr>
                <w:p w14:paraId="273154B7" w14:textId="77777777" w:rsidR="00070C66" w:rsidRPr="00070C66" w:rsidRDefault="00070C66" w:rsidP="00070C66">
                  <w:pPr>
                    <w:spacing w:after="120"/>
                    <w:rPr>
                      <w:b/>
                      <w:iCs/>
                      <w:sz w:val="20"/>
                      <w:szCs w:val="20"/>
                    </w:rPr>
                  </w:pPr>
                  <w:r w:rsidRPr="00070C66">
                    <w:rPr>
                      <w:b/>
                      <w:iCs/>
                      <w:sz w:val="20"/>
                      <w:szCs w:val="20"/>
                    </w:rPr>
                    <w:t>Description</w:t>
                  </w:r>
                </w:p>
              </w:tc>
            </w:tr>
            <w:tr w:rsidR="00070C66" w:rsidRPr="00070C66" w14:paraId="799F16F1" w14:textId="77777777" w:rsidTr="009E06D2">
              <w:tc>
                <w:tcPr>
                  <w:tcW w:w="2050" w:type="dxa"/>
                </w:tcPr>
                <w:p w14:paraId="4C7F2442"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1</w:t>
                  </w:r>
                </w:p>
              </w:tc>
              <w:tc>
                <w:tcPr>
                  <w:tcW w:w="1151" w:type="dxa"/>
                </w:tcPr>
                <w:p w14:paraId="449EDA0F"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D204260" w14:textId="77777777" w:rsidR="00070C66" w:rsidRPr="00070C66" w:rsidRDefault="00070C66" w:rsidP="00070C66">
                  <w:pPr>
                    <w:spacing w:after="60"/>
                    <w:rPr>
                      <w:iCs/>
                      <w:sz w:val="20"/>
                      <w:szCs w:val="20"/>
                    </w:rPr>
                  </w:pPr>
                  <w:r w:rsidRPr="00070C66">
                    <w:rPr>
                      <w:iCs/>
                      <w:sz w:val="20"/>
                      <w:szCs w:val="20"/>
                    </w:rPr>
                    <w:t>Generation On-Line greater than 0 MW</w:t>
                  </w:r>
                </w:p>
              </w:tc>
            </w:tr>
            <w:tr w:rsidR="00070C66" w:rsidRPr="00070C66" w14:paraId="36DBBA6E" w14:textId="77777777" w:rsidTr="009E06D2">
              <w:tc>
                <w:tcPr>
                  <w:tcW w:w="2050" w:type="dxa"/>
                </w:tcPr>
                <w:p w14:paraId="67401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2</w:t>
                  </w:r>
                </w:p>
              </w:tc>
              <w:tc>
                <w:tcPr>
                  <w:tcW w:w="1151" w:type="dxa"/>
                </w:tcPr>
                <w:p w14:paraId="20253C1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4F7E2EF1" w14:textId="77777777" w:rsidR="00070C66" w:rsidRPr="00070C66" w:rsidRDefault="00070C66" w:rsidP="00070C66">
                  <w:pPr>
                    <w:spacing w:after="60"/>
                    <w:rPr>
                      <w:iCs/>
                      <w:sz w:val="20"/>
                      <w:szCs w:val="20"/>
                    </w:rPr>
                  </w:pPr>
                  <w:r w:rsidRPr="00070C66">
                    <w:rPr>
                      <w:iCs/>
                      <w:sz w:val="20"/>
                      <w:szCs w:val="20"/>
                    </w:rPr>
                    <w:t>WGRs On-Line greater than 0 MW</w:t>
                  </w:r>
                </w:p>
              </w:tc>
            </w:tr>
            <w:tr w:rsidR="00070C66" w:rsidRPr="00070C66" w14:paraId="0C427B8C" w14:textId="77777777" w:rsidTr="009E06D2">
              <w:tc>
                <w:tcPr>
                  <w:tcW w:w="2050" w:type="dxa"/>
                </w:tcPr>
                <w:p w14:paraId="268BD080"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3</w:t>
                  </w:r>
                </w:p>
              </w:tc>
              <w:tc>
                <w:tcPr>
                  <w:tcW w:w="1151" w:type="dxa"/>
                </w:tcPr>
                <w:p w14:paraId="5CCA7D5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3841D5" w14:textId="77777777" w:rsidR="00070C66" w:rsidRPr="00070C66" w:rsidRDefault="00070C66" w:rsidP="00070C66">
                  <w:pPr>
                    <w:spacing w:after="60"/>
                    <w:rPr>
                      <w:iCs/>
                      <w:sz w:val="20"/>
                      <w:szCs w:val="20"/>
                    </w:rPr>
                  </w:pPr>
                  <w:r w:rsidRPr="00070C66">
                    <w:rPr>
                      <w:iCs/>
                      <w:sz w:val="20"/>
                      <w:szCs w:val="20"/>
                    </w:rPr>
                    <w:t>Synchronous condenser output</w:t>
                  </w:r>
                </w:p>
              </w:tc>
            </w:tr>
            <w:tr w:rsidR="00070C66" w:rsidRPr="00070C66" w14:paraId="3B6A4115" w14:textId="77777777" w:rsidTr="009E06D2">
              <w:tc>
                <w:tcPr>
                  <w:tcW w:w="2050" w:type="dxa"/>
                </w:tcPr>
                <w:p w14:paraId="6D8A644D"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4</w:t>
                  </w:r>
                </w:p>
              </w:tc>
              <w:tc>
                <w:tcPr>
                  <w:tcW w:w="1151" w:type="dxa"/>
                </w:tcPr>
                <w:p w14:paraId="7136D1E2"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5F1ECB4D" w14:textId="77777777" w:rsidR="00070C66" w:rsidRPr="00070C66" w:rsidRDefault="00070C66" w:rsidP="00070C66">
                  <w:pPr>
                    <w:tabs>
                      <w:tab w:val="left" w:pos="1080"/>
                    </w:tabs>
                    <w:spacing w:after="60"/>
                    <w:rPr>
                      <w:iCs/>
                      <w:sz w:val="20"/>
                      <w:szCs w:val="20"/>
                    </w:rPr>
                  </w:pPr>
                  <w:r w:rsidRPr="00070C66">
                    <w:rPr>
                      <w:sz w:val="20"/>
                      <w:szCs w:val="20"/>
                    </w:rPr>
                    <w:t>Capacity from Load Resources with an ECRS Ancillary Service Resource award</w:t>
                  </w:r>
                </w:p>
              </w:tc>
            </w:tr>
            <w:tr w:rsidR="00070C66" w:rsidRPr="00070C66" w14:paraId="0DD32B75" w14:textId="77777777" w:rsidTr="009E06D2">
              <w:tc>
                <w:tcPr>
                  <w:tcW w:w="2050" w:type="dxa"/>
                </w:tcPr>
                <w:p w14:paraId="764FA2FC"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5</w:t>
                  </w:r>
                </w:p>
              </w:tc>
              <w:tc>
                <w:tcPr>
                  <w:tcW w:w="1151" w:type="dxa"/>
                </w:tcPr>
                <w:p w14:paraId="682C8E03"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050FBA9"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 an Ancillary Service Resource award</w:t>
                  </w:r>
                </w:p>
              </w:tc>
            </w:tr>
            <w:tr w:rsidR="00070C66" w:rsidRPr="00070C66" w14:paraId="5E80D235" w14:textId="77777777" w:rsidTr="009E06D2">
              <w:tc>
                <w:tcPr>
                  <w:tcW w:w="2050" w:type="dxa"/>
                </w:tcPr>
                <w:p w14:paraId="7936EFA8"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6</w:t>
                  </w:r>
                </w:p>
              </w:tc>
              <w:tc>
                <w:tcPr>
                  <w:tcW w:w="1151" w:type="dxa"/>
                </w:tcPr>
                <w:p w14:paraId="4B94FD29"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2DC0F4EC" w14:textId="77777777" w:rsidR="00070C66" w:rsidRPr="00070C66" w:rsidRDefault="00070C66" w:rsidP="00070C66">
                  <w:pPr>
                    <w:tabs>
                      <w:tab w:val="left" w:pos="1080"/>
                    </w:tabs>
                    <w:spacing w:after="60"/>
                    <w:rPr>
                      <w:iCs/>
                      <w:sz w:val="20"/>
                      <w:szCs w:val="20"/>
                    </w:rPr>
                  </w:pPr>
                  <w:r w:rsidRPr="00070C66">
                    <w:rPr>
                      <w:iCs/>
                      <w:sz w:val="20"/>
                      <w:szCs w:val="20"/>
                    </w:rPr>
                    <w:t>Capacity from Controllable Load Resources active in SCED without an Ancillary Service Resource award</w:t>
                  </w:r>
                </w:p>
              </w:tc>
            </w:tr>
            <w:tr w:rsidR="00070C66" w:rsidRPr="00070C66" w14:paraId="67368D95" w14:textId="77777777" w:rsidTr="009E06D2">
              <w:tc>
                <w:tcPr>
                  <w:tcW w:w="2050" w:type="dxa"/>
                </w:tcPr>
                <w:p w14:paraId="0F0D183E" w14:textId="77777777" w:rsidR="00070C66" w:rsidRPr="00070C66" w:rsidRDefault="00070C66" w:rsidP="00070C66">
                  <w:pPr>
                    <w:spacing w:after="60"/>
                    <w:rPr>
                      <w:iCs/>
                      <w:sz w:val="20"/>
                      <w:szCs w:val="20"/>
                    </w:rPr>
                  </w:pPr>
                  <w:r w:rsidRPr="00070C66">
                    <w:rPr>
                      <w:iCs/>
                      <w:sz w:val="20"/>
                      <w:szCs w:val="20"/>
                    </w:rPr>
                    <w:t>PRC</w:t>
                  </w:r>
                  <w:r w:rsidRPr="00070C66">
                    <w:rPr>
                      <w:iCs/>
                      <w:sz w:val="20"/>
                      <w:szCs w:val="20"/>
                      <w:vertAlign w:val="subscript"/>
                    </w:rPr>
                    <w:t>7</w:t>
                  </w:r>
                </w:p>
              </w:tc>
              <w:tc>
                <w:tcPr>
                  <w:tcW w:w="1151" w:type="dxa"/>
                </w:tcPr>
                <w:p w14:paraId="0467C5F6"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1C223421" w14:textId="77777777" w:rsidR="00070C66" w:rsidRPr="00070C66" w:rsidRDefault="00070C66" w:rsidP="00070C66">
                  <w:pPr>
                    <w:tabs>
                      <w:tab w:val="left" w:pos="1080"/>
                    </w:tabs>
                    <w:spacing w:after="60"/>
                    <w:rPr>
                      <w:iCs/>
                      <w:sz w:val="20"/>
                      <w:szCs w:val="20"/>
                    </w:rPr>
                  </w:pPr>
                  <w:r w:rsidRPr="00070C66">
                    <w:rPr>
                      <w:iCs/>
                      <w:sz w:val="20"/>
                      <w:szCs w:val="20"/>
                    </w:rPr>
                    <w:t>Capacity from Resources capable of providing FFR</w:t>
                  </w:r>
                </w:p>
              </w:tc>
            </w:tr>
            <w:tr w:rsidR="00070C66" w:rsidRPr="00070C66" w14:paraId="5417AF25" w14:textId="77777777" w:rsidTr="009E06D2">
              <w:tc>
                <w:tcPr>
                  <w:tcW w:w="2050" w:type="dxa"/>
                </w:tcPr>
                <w:p w14:paraId="32E284CA"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8</w:t>
                  </w:r>
                </w:p>
              </w:tc>
              <w:tc>
                <w:tcPr>
                  <w:tcW w:w="1151" w:type="dxa"/>
                </w:tcPr>
                <w:p w14:paraId="370D164B" w14:textId="77777777" w:rsidR="00070C66" w:rsidRPr="00070C66" w:rsidRDefault="00070C66" w:rsidP="00070C66">
                  <w:pPr>
                    <w:spacing w:after="60"/>
                    <w:rPr>
                      <w:iCs/>
                      <w:sz w:val="20"/>
                      <w:szCs w:val="20"/>
                    </w:rPr>
                  </w:pPr>
                  <w:r w:rsidRPr="00070C66">
                    <w:rPr>
                      <w:sz w:val="20"/>
                      <w:szCs w:val="20"/>
                    </w:rPr>
                    <w:t>MW</w:t>
                  </w:r>
                </w:p>
              </w:tc>
              <w:tc>
                <w:tcPr>
                  <w:tcW w:w="6004" w:type="dxa"/>
                </w:tcPr>
                <w:p w14:paraId="0C1D1E14" w14:textId="77777777" w:rsidR="00070C66" w:rsidRPr="00070C66" w:rsidRDefault="00070C66" w:rsidP="00070C66">
                  <w:pPr>
                    <w:tabs>
                      <w:tab w:val="left" w:pos="1080"/>
                    </w:tabs>
                    <w:spacing w:after="60"/>
                    <w:rPr>
                      <w:iCs/>
                      <w:sz w:val="20"/>
                      <w:szCs w:val="20"/>
                    </w:rPr>
                  </w:pPr>
                  <w:r w:rsidRPr="00070C66">
                    <w:rPr>
                      <w:sz w:val="20"/>
                      <w:szCs w:val="20"/>
                    </w:rPr>
                    <w:t>ESR capacity capable of providing Primary Frequency Response</w:t>
                  </w:r>
                </w:p>
              </w:tc>
            </w:tr>
            <w:tr w:rsidR="00070C66" w:rsidRPr="00070C66" w14:paraId="4AA7FF25" w14:textId="77777777" w:rsidTr="009E06D2">
              <w:tc>
                <w:tcPr>
                  <w:tcW w:w="2050" w:type="dxa"/>
                </w:tcPr>
                <w:p w14:paraId="2BA6FC07" w14:textId="77777777" w:rsidR="00070C66" w:rsidRPr="00070C66" w:rsidRDefault="00070C66" w:rsidP="00070C66">
                  <w:pPr>
                    <w:spacing w:after="60"/>
                    <w:rPr>
                      <w:iCs/>
                      <w:sz w:val="20"/>
                      <w:szCs w:val="20"/>
                    </w:rPr>
                  </w:pPr>
                  <w:r w:rsidRPr="00070C66">
                    <w:rPr>
                      <w:sz w:val="20"/>
                      <w:szCs w:val="20"/>
                    </w:rPr>
                    <w:t>PRC</w:t>
                  </w:r>
                  <w:r w:rsidRPr="00070C66">
                    <w:rPr>
                      <w:sz w:val="20"/>
                      <w:szCs w:val="20"/>
                      <w:vertAlign w:val="subscript"/>
                    </w:rPr>
                    <w:t>9</w:t>
                  </w:r>
                </w:p>
              </w:tc>
              <w:tc>
                <w:tcPr>
                  <w:tcW w:w="1151" w:type="dxa"/>
                </w:tcPr>
                <w:p w14:paraId="401F6D5D" w14:textId="77777777" w:rsidR="00070C66" w:rsidRPr="00070C66" w:rsidRDefault="00070C66" w:rsidP="00070C66">
                  <w:pPr>
                    <w:spacing w:after="60"/>
                    <w:rPr>
                      <w:iCs/>
                      <w:sz w:val="20"/>
                      <w:szCs w:val="20"/>
                    </w:rPr>
                  </w:pPr>
                  <w:r w:rsidRPr="00070C66">
                    <w:rPr>
                      <w:sz w:val="20"/>
                      <w:szCs w:val="20"/>
                    </w:rPr>
                    <w:t>MW</w:t>
                  </w:r>
                </w:p>
              </w:tc>
              <w:tc>
                <w:tcPr>
                  <w:tcW w:w="6004" w:type="dxa"/>
                </w:tcPr>
                <w:p w14:paraId="10B353F1" w14:textId="77777777" w:rsidR="00070C66" w:rsidRPr="00070C66" w:rsidRDefault="00070C66" w:rsidP="00070C66">
                  <w:pPr>
                    <w:tabs>
                      <w:tab w:val="left" w:pos="1080"/>
                    </w:tabs>
                    <w:spacing w:after="60"/>
                    <w:rPr>
                      <w:iCs/>
                      <w:sz w:val="20"/>
                      <w:szCs w:val="20"/>
                    </w:rPr>
                  </w:pPr>
                  <w:r w:rsidRPr="00070C66">
                    <w:rPr>
                      <w:sz w:val="20"/>
                      <w:szCs w:val="20"/>
                    </w:rPr>
                    <w:t>Capacity from DC-Coupled Resources capable of providing Primary Frequency Response</w:t>
                  </w:r>
                </w:p>
              </w:tc>
            </w:tr>
            <w:tr w:rsidR="00070C66" w:rsidRPr="00070C66" w14:paraId="4A508978" w14:textId="77777777" w:rsidTr="009E06D2">
              <w:tc>
                <w:tcPr>
                  <w:tcW w:w="2050" w:type="dxa"/>
                </w:tcPr>
                <w:p w14:paraId="29F409EE" w14:textId="77777777" w:rsidR="00070C66" w:rsidRPr="00070C66" w:rsidRDefault="00070C66" w:rsidP="00070C66">
                  <w:pPr>
                    <w:spacing w:after="60"/>
                    <w:rPr>
                      <w:iCs/>
                      <w:sz w:val="20"/>
                      <w:szCs w:val="20"/>
                    </w:rPr>
                  </w:pPr>
                  <w:r w:rsidRPr="00070C66">
                    <w:rPr>
                      <w:iCs/>
                      <w:sz w:val="20"/>
                      <w:szCs w:val="20"/>
                    </w:rPr>
                    <w:t>PRC</w:t>
                  </w:r>
                </w:p>
              </w:tc>
              <w:tc>
                <w:tcPr>
                  <w:tcW w:w="1151" w:type="dxa"/>
                </w:tcPr>
                <w:p w14:paraId="122DC0FC"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00514F01" w14:textId="77777777" w:rsidR="00070C66" w:rsidRPr="00070C66" w:rsidRDefault="00070C66" w:rsidP="00070C66">
                  <w:pPr>
                    <w:tabs>
                      <w:tab w:val="left" w:pos="1080"/>
                    </w:tabs>
                    <w:spacing w:after="60"/>
                    <w:rPr>
                      <w:iCs/>
                      <w:sz w:val="20"/>
                      <w:szCs w:val="20"/>
                    </w:rPr>
                  </w:pPr>
                  <w:r w:rsidRPr="00070C66">
                    <w:rPr>
                      <w:iCs/>
                      <w:sz w:val="20"/>
                      <w:szCs w:val="20"/>
                    </w:rPr>
                    <w:t>Physical Responsive Capability</w:t>
                  </w:r>
                </w:p>
              </w:tc>
            </w:tr>
            <w:tr w:rsidR="00070C66" w:rsidRPr="00070C66" w14:paraId="6DAB5AA0" w14:textId="77777777" w:rsidTr="009E06D2">
              <w:tc>
                <w:tcPr>
                  <w:tcW w:w="2050" w:type="dxa"/>
                </w:tcPr>
                <w:p w14:paraId="0EB68B9A" w14:textId="77777777" w:rsidR="00070C66" w:rsidRPr="00070C66" w:rsidRDefault="00070C66" w:rsidP="00070C66">
                  <w:pPr>
                    <w:spacing w:after="60"/>
                    <w:rPr>
                      <w:iCs/>
                      <w:sz w:val="20"/>
                      <w:szCs w:val="20"/>
                    </w:rPr>
                  </w:pPr>
                  <w:r w:rsidRPr="00070C66">
                    <w:rPr>
                      <w:sz w:val="20"/>
                      <w:szCs w:val="20"/>
                    </w:rPr>
                    <w:t>X</w:t>
                  </w:r>
                </w:p>
              </w:tc>
              <w:tc>
                <w:tcPr>
                  <w:tcW w:w="1151" w:type="dxa"/>
                </w:tcPr>
                <w:p w14:paraId="0C164DFE" w14:textId="77777777" w:rsidR="00070C66" w:rsidRPr="00070C66" w:rsidRDefault="00070C66" w:rsidP="00070C66">
                  <w:pPr>
                    <w:spacing w:after="60"/>
                    <w:rPr>
                      <w:iCs/>
                      <w:sz w:val="20"/>
                      <w:szCs w:val="20"/>
                    </w:rPr>
                  </w:pPr>
                  <w:r w:rsidRPr="00070C66">
                    <w:rPr>
                      <w:sz w:val="20"/>
                      <w:szCs w:val="20"/>
                    </w:rPr>
                    <w:t>Percentage</w:t>
                  </w:r>
                </w:p>
              </w:tc>
              <w:tc>
                <w:tcPr>
                  <w:tcW w:w="6004" w:type="dxa"/>
                </w:tcPr>
                <w:p w14:paraId="4EBAC1D8" w14:textId="77777777" w:rsidR="00070C66" w:rsidRPr="00070C66" w:rsidRDefault="00070C66" w:rsidP="00070C66">
                  <w:pPr>
                    <w:spacing w:after="60"/>
                    <w:rPr>
                      <w:iCs/>
                      <w:sz w:val="20"/>
                      <w:szCs w:val="20"/>
                    </w:rPr>
                  </w:pPr>
                  <w:r w:rsidRPr="00070C66">
                    <w:rPr>
                      <w:sz w:val="20"/>
                      <w:szCs w:val="20"/>
                    </w:rPr>
                    <w:t>Percent threshold based on the Governor droop setting of ESRs</w:t>
                  </w:r>
                </w:p>
              </w:tc>
            </w:tr>
            <w:tr w:rsidR="00070C66" w:rsidRPr="00070C66" w14:paraId="16C9E249" w14:textId="77777777" w:rsidTr="009E06D2">
              <w:tc>
                <w:tcPr>
                  <w:tcW w:w="2050" w:type="dxa"/>
                </w:tcPr>
                <w:p w14:paraId="61C0A030" w14:textId="77777777" w:rsidR="00070C66" w:rsidRPr="00070C66" w:rsidRDefault="00070C66" w:rsidP="00070C66">
                  <w:pPr>
                    <w:spacing w:after="60"/>
                    <w:rPr>
                      <w:iCs/>
                      <w:sz w:val="20"/>
                      <w:szCs w:val="20"/>
                    </w:rPr>
                  </w:pPr>
                  <w:r w:rsidRPr="00070C66">
                    <w:rPr>
                      <w:iCs/>
                      <w:sz w:val="20"/>
                      <w:szCs w:val="20"/>
                    </w:rPr>
                    <w:t>RDF</w:t>
                  </w:r>
                </w:p>
              </w:tc>
              <w:tc>
                <w:tcPr>
                  <w:tcW w:w="1151" w:type="dxa"/>
                </w:tcPr>
                <w:p w14:paraId="35CE3937" w14:textId="77777777" w:rsidR="00070C66" w:rsidRPr="00070C66" w:rsidRDefault="00070C66" w:rsidP="00070C66">
                  <w:pPr>
                    <w:spacing w:after="60"/>
                    <w:rPr>
                      <w:iCs/>
                      <w:sz w:val="20"/>
                      <w:szCs w:val="20"/>
                    </w:rPr>
                  </w:pPr>
                </w:p>
              </w:tc>
              <w:tc>
                <w:tcPr>
                  <w:tcW w:w="6004" w:type="dxa"/>
                </w:tcPr>
                <w:p w14:paraId="4375BC69" w14:textId="77777777" w:rsidR="00070C66" w:rsidRPr="00070C66" w:rsidRDefault="00070C66" w:rsidP="00070C66">
                  <w:pPr>
                    <w:spacing w:after="60"/>
                    <w:rPr>
                      <w:iCs/>
                      <w:sz w:val="20"/>
                      <w:szCs w:val="20"/>
                    </w:rPr>
                  </w:pPr>
                  <w:r w:rsidRPr="00070C66">
                    <w:rPr>
                      <w:iCs/>
                      <w:sz w:val="20"/>
                      <w:szCs w:val="20"/>
                    </w:rPr>
                    <w:t>The currently approved</w:t>
                  </w:r>
                  <w:r w:rsidRPr="00070C66">
                    <w:rPr>
                      <w:rFonts w:ascii="Times New Roman Bold" w:hAnsi="Times New Roman Bold"/>
                      <w:iCs/>
                      <w:sz w:val="20"/>
                      <w:szCs w:val="20"/>
                    </w:rPr>
                    <w:t xml:space="preserve"> </w:t>
                  </w:r>
                  <w:r w:rsidRPr="00070C66">
                    <w:rPr>
                      <w:iCs/>
                      <w:sz w:val="20"/>
                      <w:szCs w:val="20"/>
                    </w:rPr>
                    <w:t>Reserve Discount Factor</w:t>
                  </w:r>
                  <w:r w:rsidRPr="00070C66">
                    <w:rPr>
                      <w:iCs/>
                      <w:sz w:val="20"/>
                      <w:szCs w:val="20"/>
                    </w:rPr>
                    <w:tab/>
                  </w:r>
                </w:p>
              </w:tc>
            </w:tr>
            <w:tr w:rsidR="00070C66" w:rsidRPr="00070C66" w14:paraId="6D158EE8" w14:textId="77777777" w:rsidTr="009E06D2">
              <w:tc>
                <w:tcPr>
                  <w:tcW w:w="2050" w:type="dxa"/>
                </w:tcPr>
                <w:p w14:paraId="59FAD1B3" w14:textId="77777777" w:rsidR="00070C66" w:rsidRPr="00070C66" w:rsidRDefault="00070C66" w:rsidP="00070C66">
                  <w:pPr>
                    <w:spacing w:after="60"/>
                    <w:rPr>
                      <w:iCs/>
                      <w:sz w:val="20"/>
                      <w:szCs w:val="20"/>
                    </w:rPr>
                  </w:pPr>
                  <w:r w:rsidRPr="00070C66">
                    <w:rPr>
                      <w:iCs/>
                      <w:sz w:val="20"/>
                      <w:szCs w:val="20"/>
                    </w:rPr>
                    <w:t>RDF</w:t>
                  </w:r>
                  <w:r w:rsidRPr="00070C66">
                    <w:rPr>
                      <w:iCs/>
                      <w:sz w:val="20"/>
                      <w:szCs w:val="20"/>
                      <w:vertAlign w:val="subscript"/>
                    </w:rPr>
                    <w:t>W</w:t>
                  </w:r>
                </w:p>
              </w:tc>
              <w:tc>
                <w:tcPr>
                  <w:tcW w:w="1151" w:type="dxa"/>
                </w:tcPr>
                <w:p w14:paraId="064BAF4D" w14:textId="77777777" w:rsidR="00070C66" w:rsidRPr="00070C66" w:rsidRDefault="00070C66" w:rsidP="00070C66">
                  <w:pPr>
                    <w:spacing w:after="60"/>
                    <w:rPr>
                      <w:iCs/>
                      <w:sz w:val="20"/>
                      <w:szCs w:val="20"/>
                    </w:rPr>
                  </w:pPr>
                </w:p>
              </w:tc>
              <w:tc>
                <w:tcPr>
                  <w:tcW w:w="6004" w:type="dxa"/>
                </w:tcPr>
                <w:p w14:paraId="2090C656" w14:textId="77777777" w:rsidR="00070C66" w:rsidRPr="00070C66" w:rsidRDefault="00070C66" w:rsidP="00070C66">
                  <w:pPr>
                    <w:spacing w:after="60"/>
                    <w:rPr>
                      <w:iCs/>
                      <w:sz w:val="20"/>
                      <w:szCs w:val="20"/>
                    </w:rPr>
                  </w:pPr>
                  <w:r w:rsidRPr="00070C66">
                    <w:rPr>
                      <w:iCs/>
                      <w:sz w:val="20"/>
                      <w:szCs w:val="20"/>
                    </w:rPr>
                    <w:t>The currently approved Reserve Discount Factor for WGRs</w:t>
                  </w:r>
                </w:p>
              </w:tc>
            </w:tr>
            <w:tr w:rsidR="00070C66" w:rsidRPr="00070C66" w14:paraId="6C4DCEC0" w14:textId="77777777" w:rsidTr="009E06D2">
              <w:tc>
                <w:tcPr>
                  <w:tcW w:w="2050" w:type="dxa"/>
                </w:tcPr>
                <w:p w14:paraId="6F1846ED" w14:textId="77777777" w:rsidR="00070C66" w:rsidRPr="00070C66" w:rsidRDefault="00070C66" w:rsidP="00070C66">
                  <w:pPr>
                    <w:spacing w:after="60"/>
                    <w:rPr>
                      <w:iCs/>
                      <w:sz w:val="20"/>
                      <w:szCs w:val="20"/>
                    </w:rPr>
                  </w:pPr>
                  <w:r w:rsidRPr="00070C66">
                    <w:rPr>
                      <w:iCs/>
                      <w:sz w:val="20"/>
                      <w:szCs w:val="20"/>
                    </w:rPr>
                    <w:t>LRDF_1</w:t>
                  </w:r>
                </w:p>
              </w:tc>
              <w:tc>
                <w:tcPr>
                  <w:tcW w:w="1151" w:type="dxa"/>
                </w:tcPr>
                <w:p w14:paraId="1165DAA0" w14:textId="77777777" w:rsidR="00070C66" w:rsidRPr="00070C66" w:rsidRDefault="00070C66" w:rsidP="00070C66">
                  <w:pPr>
                    <w:spacing w:after="60"/>
                    <w:rPr>
                      <w:iCs/>
                      <w:sz w:val="20"/>
                      <w:szCs w:val="20"/>
                    </w:rPr>
                  </w:pPr>
                </w:p>
              </w:tc>
              <w:tc>
                <w:tcPr>
                  <w:tcW w:w="6004" w:type="dxa"/>
                </w:tcPr>
                <w:p w14:paraId="0B80EE97"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awarded an Ancillary Service Resource award</w:t>
                  </w:r>
                </w:p>
              </w:tc>
            </w:tr>
            <w:tr w:rsidR="00070C66" w:rsidRPr="00070C66" w14:paraId="3AB6CB9E" w14:textId="77777777" w:rsidTr="009E06D2">
              <w:tc>
                <w:tcPr>
                  <w:tcW w:w="2050" w:type="dxa"/>
                </w:tcPr>
                <w:p w14:paraId="000188ED" w14:textId="77777777" w:rsidR="00070C66" w:rsidRPr="00070C66" w:rsidRDefault="00070C66" w:rsidP="00070C66">
                  <w:pPr>
                    <w:spacing w:after="60"/>
                    <w:rPr>
                      <w:iCs/>
                      <w:sz w:val="20"/>
                      <w:szCs w:val="20"/>
                    </w:rPr>
                  </w:pPr>
                  <w:r w:rsidRPr="00070C66">
                    <w:rPr>
                      <w:iCs/>
                      <w:sz w:val="20"/>
                      <w:szCs w:val="20"/>
                    </w:rPr>
                    <w:t>LRDF_2</w:t>
                  </w:r>
                </w:p>
              </w:tc>
              <w:tc>
                <w:tcPr>
                  <w:tcW w:w="1151" w:type="dxa"/>
                </w:tcPr>
                <w:p w14:paraId="55EE923C" w14:textId="77777777" w:rsidR="00070C66" w:rsidRPr="00070C66" w:rsidRDefault="00070C66" w:rsidP="00070C66">
                  <w:pPr>
                    <w:spacing w:after="60"/>
                    <w:rPr>
                      <w:iCs/>
                      <w:sz w:val="20"/>
                      <w:szCs w:val="20"/>
                    </w:rPr>
                  </w:pPr>
                </w:p>
              </w:tc>
              <w:tc>
                <w:tcPr>
                  <w:tcW w:w="6004" w:type="dxa"/>
                </w:tcPr>
                <w:p w14:paraId="3C6CF319" w14:textId="77777777" w:rsidR="00070C66" w:rsidRPr="00070C66" w:rsidRDefault="00070C66" w:rsidP="00070C66">
                  <w:pPr>
                    <w:spacing w:after="60"/>
                    <w:rPr>
                      <w:iCs/>
                      <w:sz w:val="20"/>
                      <w:szCs w:val="20"/>
                    </w:rPr>
                  </w:pPr>
                  <w:r w:rsidRPr="00070C66">
                    <w:rPr>
                      <w:iCs/>
                      <w:sz w:val="20"/>
                      <w:szCs w:val="20"/>
                    </w:rPr>
                    <w:t>The currently approved Load Resource</w:t>
                  </w:r>
                  <w:r w:rsidRPr="00070C66">
                    <w:rPr>
                      <w:rFonts w:ascii="Times New Roman Bold" w:hAnsi="Times New Roman Bold"/>
                      <w:iCs/>
                      <w:sz w:val="20"/>
                      <w:szCs w:val="20"/>
                    </w:rPr>
                    <w:t xml:space="preserve"> </w:t>
                  </w:r>
                  <w:r w:rsidRPr="00070C66">
                    <w:rPr>
                      <w:iCs/>
                      <w:sz w:val="20"/>
                      <w:szCs w:val="20"/>
                    </w:rPr>
                    <w:t>Reserve Discount Factor for Controllable Load Resources not awarded an Ancillary Service Resource award</w:t>
                  </w:r>
                </w:p>
              </w:tc>
            </w:tr>
            <w:tr w:rsidR="00070C66" w:rsidRPr="00070C66" w14:paraId="32F5155F" w14:textId="77777777" w:rsidTr="009E06D2">
              <w:tc>
                <w:tcPr>
                  <w:tcW w:w="2050" w:type="dxa"/>
                </w:tcPr>
                <w:p w14:paraId="11AE3575" w14:textId="77777777" w:rsidR="00070C66" w:rsidRPr="00070C66" w:rsidRDefault="00070C66" w:rsidP="00070C66">
                  <w:pPr>
                    <w:spacing w:after="60"/>
                    <w:rPr>
                      <w:iCs/>
                      <w:sz w:val="20"/>
                      <w:szCs w:val="20"/>
                    </w:rPr>
                  </w:pPr>
                  <w:r w:rsidRPr="00070C66">
                    <w:rPr>
                      <w:iCs/>
                      <w:sz w:val="20"/>
                      <w:szCs w:val="20"/>
                    </w:rPr>
                    <w:lastRenderedPageBreak/>
                    <w:t>FRCHL</w:t>
                  </w:r>
                </w:p>
              </w:tc>
              <w:tc>
                <w:tcPr>
                  <w:tcW w:w="1151" w:type="dxa"/>
                </w:tcPr>
                <w:p w14:paraId="634580CD"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7C6B1442" w14:textId="77777777" w:rsidR="00070C66" w:rsidRPr="00070C66" w:rsidRDefault="00070C66" w:rsidP="00070C66">
                  <w:pPr>
                    <w:spacing w:after="60"/>
                    <w:rPr>
                      <w:iCs/>
                      <w:sz w:val="20"/>
                      <w:szCs w:val="20"/>
                    </w:rPr>
                  </w:pPr>
                  <w:r w:rsidRPr="00070C66">
                    <w:rPr>
                      <w:iCs/>
                      <w:sz w:val="20"/>
                      <w:szCs w:val="20"/>
                    </w:rPr>
                    <w:t>Telemetered High limit of the FRC for the Resource</w:t>
                  </w:r>
                </w:p>
              </w:tc>
            </w:tr>
            <w:tr w:rsidR="00070C66" w:rsidRPr="00070C66" w14:paraId="4AB73460" w14:textId="77777777" w:rsidTr="009E06D2">
              <w:tc>
                <w:tcPr>
                  <w:tcW w:w="2050" w:type="dxa"/>
                </w:tcPr>
                <w:p w14:paraId="7F41BED7" w14:textId="77777777" w:rsidR="00070C66" w:rsidRPr="00070C66" w:rsidDel="001616A9" w:rsidRDefault="00070C66" w:rsidP="00070C66">
                  <w:pPr>
                    <w:spacing w:after="60"/>
                    <w:rPr>
                      <w:iCs/>
                      <w:sz w:val="20"/>
                      <w:szCs w:val="20"/>
                    </w:rPr>
                  </w:pPr>
                  <w:r w:rsidRPr="00070C66">
                    <w:rPr>
                      <w:iCs/>
                      <w:sz w:val="20"/>
                      <w:szCs w:val="20"/>
                    </w:rPr>
                    <w:t>FRCO</w:t>
                  </w:r>
                </w:p>
              </w:tc>
              <w:tc>
                <w:tcPr>
                  <w:tcW w:w="1151" w:type="dxa"/>
                </w:tcPr>
                <w:p w14:paraId="18433C70" w14:textId="77777777" w:rsidR="00070C66" w:rsidRPr="00070C66" w:rsidRDefault="00070C66" w:rsidP="00070C66">
                  <w:pPr>
                    <w:spacing w:after="60"/>
                    <w:rPr>
                      <w:iCs/>
                      <w:sz w:val="20"/>
                      <w:szCs w:val="20"/>
                    </w:rPr>
                  </w:pPr>
                  <w:r w:rsidRPr="00070C66">
                    <w:rPr>
                      <w:iCs/>
                      <w:sz w:val="20"/>
                      <w:szCs w:val="20"/>
                    </w:rPr>
                    <w:t>MW</w:t>
                  </w:r>
                </w:p>
              </w:tc>
              <w:tc>
                <w:tcPr>
                  <w:tcW w:w="6004" w:type="dxa"/>
                </w:tcPr>
                <w:p w14:paraId="667251C1" w14:textId="77777777" w:rsidR="00070C66" w:rsidRPr="00070C66" w:rsidRDefault="00070C66" w:rsidP="00070C66">
                  <w:pPr>
                    <w:spacing w:after="60"/>
                    <w:rPr>
                      <w:iCs/>
                      <w:sz w:val="20"/>
                      <w:szCs w:val="20"/>
                    </w:rPr>
                  </w:pPr>
                  <w:r w:rsidRPr="00070C66">
                    <w:rPr>
                      <w:iCs/>
                      <w:sz w:val="20"/>
                      <w:szCs w:val="20"/>
                    </w:rPr>
                    <w:t>Telemetered output of FRC portion of the Resource</w:t>
                  </w:r>
                </w:p>
              </w:tc>
            </w:tr>
          </w:tbl>
          <w:p w14:paraId="716129DA" w14:textId="77777777" w:rsidR="00070C66" w:rsidRPr="00070C66" w:rsidRDefault="00070C66" w:rsidP="00070C66">
            <w:pPr>
              <w:spacing w:before="240" w:after="240"/>
              <w:ind w:left="720" w:hanging="720"/>
              <w:rPr>
                <w:szCs w:val="20"/>
              </w:rPr>
            </w:pPr>
            <w:r w:rsidRPr="00070C66">
              <w:rPr>
                <w:szCs w:val="20"/>
              </w:rPr>
              <w:t>(2)</w:t>
            </w:r>
            <w:r w:rsidRPr="00070C66">
              <w:rPr>
                <w:szCs w:val="20"/>
              </w:rPr>
              <w:tab/>
              <w:t>The Load Resource</w:t>
            </w:r>
            <w:r w:rsidRPr="00070C66">
              <w:rPr>
                <w:rFonts w:ascii="Times New Roman Bold" w:hAnsi="Times New Roman Bold"/>
                <w:szCs w:val="20"/>
              </w:rPr>
              <w:t xml:space="preserve"> </w:t>
            </w:r>
            <w:r w:rsidRPr="00070C66">
              <w:rPr>
                <w:szCs w:val="20"/>
              </w:rPr>
              <w:t>Reserve Discount Factors (RDFs) for Controllable Load Resources (LRDF_1 and LRDF_2) shall be subject to review and approval by TAC.</w:t>
            </w:r>
          </w:p>
          <w:p w14:paraId="378F8E60" w14:textId="77777777" w:rsidR="00070C66" w:rsidRPr="00070C66" w:rsidRDefault="00070C66" w:rsidP="00070C66">
            <w:pPr>
              <w:ind w:left="720" w:hanging="720"/>
              <w:rPr>
                <w:szCs w:val="20"/>
              </w:rPr>
            </w:pPr>
            <w:r w:rsidRPr="00070C66">
              <w:rPr>
                <w:szCs w:val="20"/>
              </w:rPr>
              <w:t xml:space="preserve">(3) </w:t>
            </w:r>
            <w:r w:rsidRPr="00070C66">
              <w:rPr>
                <w:szCs w:val="20"/>
              </w:rPr>
              <w:tab/>
              <w:t>The RDFs used in the PRC calculation shall be posted to the ERCOT website no later than three Business Days after approval.</w:t>
            </w:r>
          </w:p>
          <w:p w14:paraId="1955CE39" w14:textId="77777777" w:rsidR="00070C66" w:rsidRPr="00070C66" w:rsidRDefault="00070C66" w:rsidP="00070C66">
            <w:pPr>
              <w:ind w:left="720" w:hanging="720"/>
              <w:rPr>
                <w:szCs w:val="20"/>
              </w:rPr>
            </w:pPr>
          </w:p>
          <w:p w14:paraId="0BD50FEA" w14:textId="77777777" w:rsidR="00070C66" w:rsidRPr="00070C66" w:rsidRDefault="00070C66" w:rsidP="00070C66">
            <w:pPr>
              <w:spacing w:after="240"/>
              <w:ind w:left="720" w:hanging="720"/>
              <w:rPr>
                <w:szCs w:val="20"/>
              </w:rPr>
            </w:pPr>
            <w:r w:rsidRPr="00070C66">
              <w:rPr>
                <w:szCs w:val="20"/>
              </w:rPr>
              <w:t>(4)</w:t>
            </w:r>
            <w:r w:rsidRPr="00070C66">
              <w:rPr>
                <w:szCs w:val="20"/>
              </w:rPr>
              <w:tab/>
              <w:t>ERCOT shall display on the ERCOT website and update every ten seconds a rolling view of the ERCOT-wide PRC, as defined in paragraph (1)(p) above, for the current Operating Day.</w:t>
            </w:r>
          </w:p>
        </w:tc>
      </w:tr>
    </w:tbl>
    <w:p w14:paraId="4BB522A8" w14:textId="77777777" w:rsidR="00DD17E8" w:rsidRPr="00490B0A" w:rsidRDefault="00DD17E8" w:rsidP="00BC2D06">
      <w:pPr>
        <w:rPr>
          <w:rFonts w:ascii="Arial" w:hAnsi="Arial" w:cs="Arial"/>
          <w:bCs/>
          <w:iCs/>
          <w:color w:val="FF0000"/>
          <w:sz w:val="22"/>
          <w:szCs w:val="22"/>
        </w:rPr>
      </w:pPr>
    </w:p>
    <w:sectPr w:rsidR="00DD17E8" w:rsidRPr="00490B0A">
      <w:headerReference w:type="default" r:id="rId15"/>
      <w:footerReference w:type="even" r:id="rId16"/>
      <w:footerReference w:type="defaul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51F6" w14:textId="77777777" w:rsidR="00FB3A93" w:rsidRDefault="00FB3A93">
      <w:r>
        <w:separator/>
      </w:r>
    </w:p>
  </w:endnote>
  <w:endnote w:type="continuationSeparator" w:id="0">
    <w:p w14:paraId="61EE5966" w14:textId="77777777" w:rsidR="00FB3A93" w:rsidRDefault="00FB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33891C9" w:rsidR="00D176CF" w:rsidRDefault="00C71473">
    <w:pPr>
      <w:pStyle w:val="Footer"/>
      <w:tabs>
        <w:tab w:val="clear" w:pos="4320"/>
        <w:tab w:val="clear" w:pos="8640"/>
        <w:tab w:val="right" w:pos="9360"/>
      </w:tabs>
      <w:rPr>
        <w:rFonts w:ascii="Arial" w:hAnsi="Arial" w:cs="Arial"/>
        <w:sz w:val="18"/>
      </w:rPr>
    </w:pPr>
    <w:r>
      <w:rPr>
        <w:rFonts w:ascii="Arial" w:hAnsi="Arial" w:cs="Arial"/>
        <w:sz w:val="18"/>
      </w:rPr>
      <w:t>1204</w:t>
    </w:r>
    <w:r w:rsidR="00D176CF">
      <w:rPr>
        <w:rFonts w:ascii="Arial" w:hAnsi="Arial" w:cs="Arial"/>
        <w:sz w:val="18"/>
      </w:rPr>
      <w:t>NPRR</w:t>
    </w:r>
    <w:r w:rsidR="00490B0A">
      <w:rPr>
        <w:rFonts w:ascii="Arial" w:hAnsi="Arial" w:cs="Arial"/>
        <w:sz w:val="18"/>
      </w:rPr>
      <w:t>-0</w:t>
    </w:r>
    <w:r w:rsidR="00D23CBD">
      <w:rPr>
        <w:rFonts w:ascii="Arial" w:hAnsi="Arial" w:cs="Arial"/>
        <w:sz w:val="18"/>
      </w:rPr>
      <w:t>3 Hunt Energy Network Comments</w:t>
    </w:r>
    <w:r w:rsidR="00490B0A">
      <w:rPr>
        <w:rFonts w:ascii="Arial" w:hAnsi="Arial" w:cs="Arial"/>
        <w:sz w:val="18"/>
      </w:rPr>
      <w:t xml:space="preserve"> 10</w:t>
    </w:r>
    <w:r w:rsidR="00D23CBD">
      <w:rPr>
        <w:rFonts w:ascii="Arial" w:hAnsi="Arial" w:cs="Arial"/>
        <w:sz w:val="18"/>
      </w:rPr>
      <w:t>2</w:t>
    </w:r>
    <w:r w:rsidR="002A6AAD">
      <w:rPr>
        <w:rFonts w:ascii="Arial" w:hAnsi="Arial" w:cs="Arial"/>
        <w:sz w:val="18"/>
      </w:rPr>
      <w:t>3</w:t>
    </w:r>
    <w:r w:rsidR="00490B0A">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1163A" w14:textId="77777777" w:rsidR="00FB3A93" w:rsidRDefault="00FB3A93">
      <w:r>
        <w:separator/>
      </w:r>
    </w:p>
  </w:footnote>
  <w:footnote w:type="continuationSeparator" w:id="0">
    <w:p w14:paraId="1C0A0E98" w14:textId="77777777" w:rsidR="00FB3A93" w:rsidRDefault="00FB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F627F15" w:rsidR="00D176CF" w:rsidRDefault="003B2841"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31F1"/>
    <w:multiLevelType w:val="hybridMultilevel"/>
    <w:tmpl w:val="69488DD0"/>
    <w:lvl w:ilvl="0" w:tplc="F852FF3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E6423"/>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E4A"/>
    <w:multiLevelType w:val="hybridMultilevel"/>
    <w:tmpl w:val="0F58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3758B"/>
    <w:multiLevelType w:val="hybridMultilevel"/>
    <w:tmpl w:val="5D423848"/>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DB462D"/>
    <w:multiLevelType w:val="hybridMultilevel"/>
    <w:tmpl w:val="F384C95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8"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850649"/>
    <w:multiLevelType w:val="hybridMultilevel"/>
    <w:tmpl w:val="713A2BC2"/>
    <w:lvl w:ilvl="0" w:tplc="BBC618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86199"/>
    <w:multiLevelType w:val="hybridMultilevel"/>
    <w:tmpl w:val="00E82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7970FB"/>
    <w:multiLevelType w:val="hybridMultilevel"/>
    <w:tmpl w:val="3CD2AD20"/>
    <w:lvl w:ilvl="0" w:tplc="F852FF36">
      <w:start w:val="1"/>
      <w:numFmt w:val="lowerLetter"/>
      <w:lvlText w:val="(%1)"/>
      <w:lvlJc w:val="left"/>
      <w:pPr>
        <w:ind w:left="1440" w:hanging="72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B49F1"/>
    <w:multiLevelType w:val="hybridMultilevel"/>
    <w:tmpl w:val="8BAA94E0"/>
    <w:lvl w:ilvl="0" w:tplc="DA3015E8">
      <w:start w:val="1"/>
      <w:numFmt w:val="decimal"/>
      <w:lvlText w:val="(%1)"/>
      <w:lvlJc w:val="left"/>
      <w:pPr>
        <w:ind w:left="1080" w:hanging="720"/>
      </w:pPr>
      <w:rPr>
        <w:rFonts w:ascii="Times New Roman" w:hAnsi="Times New Roman" w:cs="Times New Roman" w:hint="default"/>
      </w:rPr>
    </w:lvl>
    <w:lvl w:ilvl="1" w:tplc="055C06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520E3"/>
    <w:multiLevelType w:val="hybridMultilevel"/>
    <w:tmpl w:val="BD3E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174F46"/>
    <w:multiLevelType w:val="hybridMultilevel"/>
    <w:tmpl w:val="77AA1152"/>
    <w:lvl w:ilvl="0" w:tplc="C23E359E">
      <w:start w:val="1"/>
      <w:numFmt w:val="decimal"/>
      <w:lvlText w:val="(%1)"/>
      <w:lvlJc w:val="left"/>
      <w:pPr>
        <w:ind w:left="1087" w:hanging="360"/>
      </w:pPr>
      <w:rPr>
        <w:rFonts w:hint="default"/>
        <w:color w:val="5B6770"/>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3FDE6392"/>
    <w:multiLevelType w:val="hybridMultilevel"/>
    <w:tmpl w:val="3E5CA290"/>
    <w:lvl w:ilvl="0" w:tplc="F852FF36">
      <w:start w:val="1"/>
      <w:numFmt w:val="lowerLetter"/>
      <w:lvlText w:val="(%1)"/>
      <w:lvlJc w:val="left"/>
      <w:pPr>
        <w:ind w:left="1440" w:hanging="720"/>
      </w:pPr>
      <w:rPr>
        <w:rFonts w:hint="default"/>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134012"/>
    <w:multiLevelType w:val="hybridMultilevel"/>
    <w:tmpl w:val="E3F4A78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39C2D21"/>
    <w:multiLevelType w:val="hybridMultilevel"/>
    <w:tmpl w:val="6FAC97D2"/>
    <w:lvl w:ilvl="0" w:tplc="01EC03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551589"/>
    <w:multiLevelType w:val="hybridMultilevel"/>
    <w:tmpl w:val="F0905D98"/>
    <w:lvl w:ilvl="0" w:tplc="7FAC73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71DD"/>
    <w:multiLevelType w:val="hybridMultilevel"/>
    <w:tmpl w:val="32346D5E"/>
    <w:lvl w:ilvl="0" w:tplc="0848100A">
      <w:start w:val="1"/>
      <w:numFmt w:val="upperLetter"/>
      <w:lvlText w:val="(%1)"/>
      <w:lvlJc w:val="left"/>
      <w:pPr>
        <w:ind w:left="5400" w:hanging="360"/>
      </w:pPr>
      <w:rPr>
        <w:rFonts w:ascii="Times New Roman" w:eastAsia="Times New Roman" w:hAnsi="Times New Roman" w:cs="Times New Roman"/>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pStyle w:val="Bulle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1367364">
    <w:abstractNumId w:val="0"/>
  </w:num>
  <w:num w:numId="2" w16cid:durableId="1389918163">
    <w:abstractNumId w:val="37"/>
  </w:num>
  <w:num w:numId="3" w16cid:durableId="1871645961">
    <w:abstractNumId w:val="39"/>
  </w:num>
  <w:num w:numId="4" w16cid:durableId="12848822">
    <w:abstractNumId w:val="1"/>
  </w:num>
  <w:num w:numId="5" w16cid:durableId="1687512227">
    <w:abstractNumId w:val="29"/>
  </w:num>
  <w:num w:numId="6" w16cid:durableId="1163934213">
    <w:abstractNumId w:val="29"/>
  </w:num>
  <w:num w:numId="7" w16cid:durableId="747846344">
    <w:abstractNumId w:val="29"/>
  </w:num>
  <w:num w:numId="8" w16cid:durableId="735738741">
    <w:abstractNumId w:val="29"/>
  </w:num>
  <w:num w:numId="9" w16cid:durableId="128130565">
    <w:abstractNumId w:val="29"/>
  </w:num>
  <w:num w:numId="10" w16cid:durableId="1805150009">
    <w:abstractNumId w:val="29"/>
  </w:num>
  <w:num w:numId="11" w16cid:durableId="707335976">
    <w:abstractNumId w:val="29"/>
  </w:num>
  <w:num w:numId="12" w16cid:durableId="1144660572">
    <w:abstractNumId w:val="29"/>
  </w:num>
  <w:num w:numId="13" w16cid:durableId="1396854090">
    <w:abstractNumId w:val="29"/>
  </w:num>
  <w:num w:numId="14" w16cid:durableId="368186794">
    <w:abstractNumId w:val="13"/>
  </w:num>
  <w:num w:numId="15" w16cid:durableId="199056414">
    <w:abstractNumId w:val="28"/>
  </w:num>
  <w:num w:numId="16" w16cid:durableId="83690426">
    <w:abstractNumId w:val="34"/>
  </w:num>
  <w:num w:numId="17" w16cid:durableId="1077170207">
    <w:abstractNumId w:val="35"/>
  </w:num>
  <w:num w:numId="18" w16cid:durableId="634263393">
    <w:abstractNumId w:val="15"/>
  </w:num>
  <w:num w:numId="19" w16cid:durableId="1949727240">
    <w:abstractNumId w:val="31"/>
  </w:num>
  <w:num w:numId="20" w16cid:durableId="134370480">
    <w:abstractNumId w:val="8"/>
  </w:num>
  <w:num w:numId="21" w16cid:durableId="1008680980">
    <w:abstractNumId w:val="36"/>
  </w:num>
  <w:num w:numId="22" w16cid:durableId="1457261978">
    <w:abstractNumId w:val="18"/>
  </w:num>
  <w:num w:numId="23" w16cid:durableId="51583036">
    <w:abstractNumId w:val="19"/>
  </w:num>
  <w:num w:numId="24" w16cid:durableId="1784836423">
    <w:abstractNumId w:val="27"/>
  </w:num>
  <w:num w:numId="25" w16cid:durableId="2059745384">
    <w:abstractNumId w:val="24"/>
  </w:num>
  <w:num w:numId="26" w16cid:durableId="769937730">
    <w:abstractNumId w:val="5"/>
  </w:num>
  <w:num w:numId="27" w16cid:durableId="519969841">
    <w:abstractNumId w:val="14"/>
  </w:num>
  <w:num w:numId="28" w16cid:durableId="719019453">
    <w:abstractNumId w:val="23"/>
  </w:num>
  <w:num w:numId="29" w16cid:durableId="1888835773">
    <w:abstractNumId w:val="33"/>
  </w:num>
  <w:num w:numId="30" w16cid:durableId="300693336">
    <w:abstractNumId w:val="9"/>
  </w:num>
  <w:num w:numId="31" w16cid:durableId="1501508149">
    <w:abstractNumId w:val="2"/>
  </w:num>
  <w:num w:numId="32" w16cid:durableId="1194080347">
    <w:abstractNumId w:val="25"/>
  </w:num>
  <w:num w:numId="33" w16cid:durableId="1105271866">
    <w:abstractNumId w:val="4"/>
  </w:num>
  <w:num w:numId="34" w16cid:durableId="244926222">
    <w:abstractNumId w:val="22"/>
  </w:num>
  <w:num w:numId="35" w16cid:durableId="575745481">
    <w:abstractNumId w:val="16"/>
  </w:num>
  <w:num w:numId="36" w16cid:durableId="699822807">
    <w:abstractNumId w:val="7"/>
  </w:num>
  <w:num w:numId="37" w16cid:durableId="2141921739">
    <w:abstractNumId w:val="3"/>
  </w:num>
  <w:num w:numId="38" w16cid:durableId="577595538">
    <w:abstractNumId w:val="12"/>
  </w:num>
  <w:num w:numId="39" w16cid:durableId="2099475588">
    <w:abstractNumId w:val="6"/>
  </w:num>
  <w:num w:numId="40" w16cid:durableId="1043481795">
    <w:abstractNumId w:val="21"/>
  </w:num>
  <w:num w:numId="41" w16cid:durableId="992173436">
    <w:abstractNumId w:val="32"/>
  </w:num>
  <w:num w:numId="42" w16cid:durableId="832181402">
    <w:abstractNumId w:val="30"/>
  </w:num>
  <w:num w:numId="43" w16cid:durableId="334311381">
    <w:abstractNumId w:val="38"/>
  </w:num>
  <w:num w:numId="44" w16cid:durableId="1212961557">
    <w:abstractNumId w:val="11"/>
  </w:num>
  <w:num w:numId="45" w16cid:durableId="555625090">
    <w:abstractNumId w:val="20"/>
  </w:num>
  <w:num w:numId="46" w16cid:durableId="2010478217">
    <w:abstractNumId w:val="17"/>
  </w:num>
  <w:num w:numId="47" w16cid:durableId="776489237">
    <w:abstractNumId w:val="10"/>
  </w:num>
  <w:num w:numId="48" w16cid:durableId="148623852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2BD3"/>
    <w:rsid w:val="0004041B"/>
    <w:rsid w:val="00060A5A"/>
    <w:rsid w:val="00064B44"/>
    <w:rsid w:val="00067FE2"/>
    <w:rsid w:val="00070C66"/>
    <w:rsid w:val="0007682E"/>
    <w:rsid w:val="00077ACF"/>
    <w:rsid w:val="000D1AEB"/>
    <w:rsid w:val="000D3E64"/>
    <w:rsid w:val="000F13C5"/>
    <w:rsid w:val="00105A36"/>
    <w:rsid w:val="00117546"/>
    <w:rsid w:val="00131015"/>
    <w:rsid w:val="001313B4"/>
    <w:rsid w:val="0014546D"/>
    <w:rsid w:val="001500D9"/>
    <w:rsid w:val="00156DB7"/>
    <w:rsid w:val="00157228"/>
    <w:rsid w:val="00160C3C"/>
    <w:rsid w:val="0017783C"/>
    <w:rsid w:val="0018069D"/>
    <w:rsid w:val="0018201B"/>
    <w:rsid w:val="0018368C"/>
    <w:rsid w:val="0019314C"/>
    <w:rsid w:val="001B620E"/>
    <w:rsid w:val="001C07D8"/>
    <w:rsid w:val="001F38F0"/>
    <w:rsid w:val="00221896"/>
    <w:rsid w:val="00237430"/>
    <w:rsid w:val="00276A99"/>
    <w:rsid w:val="00286AD9"/>
    <w:rsid w:val="002966F3"/>
    <w:rsid w:val="002A3B05"/>
    <w:rsid w:val="002A6AAD"/>
    <w:rsid w:val="002B69F3"/>
    <w:rsid w:val="002B763A"/>
    <w:rsid w:val="002C16FB"/>
    <w:rsid w:val="002D382A"/>
    <w:rsid w:val="002F1EDD"/>
    <w:rsid w:val="003013F2"/>
    <w:rsid w:val="0030232A"/>
    <w:rsid w:val="0030694A"/>
    <w:rsid w:val="003069F4"/>
    <w:rsid w:val="003167E8"/>
    <w:rsid w:val="00360920"/>
    <w:rsid w:val="00374505"/>
    <w:rsid w:val="00384709"/>
    <w:rsid w:val="00386C35"/>
    <w:rsid w:val="003A377F"/>
    <w:rsid w:val="003A3D77"/>
    <w:rsid w:val="003B2841"/>
    <w:rsid w:val="003B5AED"/>
    <w:rsid w:val="003C6B7B"/>
    <w:rsid w:val="003D302A"/>
    <w:rsid w:val="003E4E0B"/>
    <w:rsid w:val="003F7E7D"/>
    <w:rsid w:val="0040231F"/>
    <w:rsid w:val="0040599B"/>
    <w:rsid w:val="00411AD9"/>
    <w:rsid w:val="004135BD"/>
    <w:rsid w:val="00423202"/>
    <w:rsid w:val="004302A4"/>
    <w:rsid w:val="00434E03"/>
    <w:rsid w:val="004463BA"/>
    <w:rsid w:val="004664B2"/>
    <w:rsid w:val="00466DCE"/>
    <w:rsid w:val="004822D4"/>
    <w:rsid w:val="00490B0A"/>
    <w:rsid w:val="0049290B"/>
    <w:rsid w:val="004A4451"/>
    <w:rsid w:val="004B05D0"/>
    <w:rsid w:val="004D3958"/>
    <w:rsid w:val="004E21F6"/>
    <w:rsid w:val="005008DF"/>
    <w:rsid w:val="005045D0"/>
    <w:rsid w:val="0051025C"/>
    <w:rsid w:val="00534C6C"/>
    <w:rsid w:val="005450D8"/>
    <w:rsid w:val="00576D87"/>
    <w:rsid w:val="005841C0"/>
    <w:rsid w:val="0059260F"/>
    <w:rsid w:val="005A0BFC"/>
    <w:rsid w:val="005E5074"/>
    <w:rsid w:val="00612E4F"/>
    <w:rsid w:val="00615D5E"/>
    <w:rsid w:val="00616642"/>
    <w:rsid w:val="00622E99"/>
    <w:rsid w:val="00625E5D"/>
    <w:rsid w:val="0066370F"/>
    <w:rsid w:val="00681CEF"/>
    <w:rsid w:val="006A0784"/>
    <w:rsid w:val="006A697B"/>
    <w:rsid w:val="006B4DDE"/>
    <w:rsid w:val="006C262C"/>
    <w:rsid w:val="006C3711"/>
    <w:rsid w:val="006D5076"/>
    <w:rsid w:val="006D547A"/>
    <w:rsid w:val="006E4597"/>
    <w:rsid w:val="00722188"/>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365C3"/>
    <w:rsid w:val="00845778"/>
    <w:rsid w:val="008749FF"/>
    <w:rsid w:val="008750D2"/>
    <w:rsid w:val="008774AE"/>
    <w:rsid w:val="00883D05"/>
    <w:rsid w:val="00887E28"/>
    <w:rsid w:val="008A443F"/>
    <w:rsid w:val="008D5C3A"/>
    <w:rsid w:val="008E6DA2"/>
    <w:rsid w:val="00907B1E"/>
    <w:rsid w:val="00943AFD"/>
    <w:rsid w:val="00963A51"/>
    <w:rsid w:val="00983B6E"/>
    <w:rsid w:val="009936F8"/>
    <w:rsid w:val="009A3772"/>
    <w:rsid w:val="009B6753"/>
    <w:rsid w:val="009D17F0"/>
    <w:rsid w:val="009E5170"/>
    <w:rsid w:val="00A42796"/>
    <w:rsid w:val="00A5311D"/>
    <w:rsid w:val="00AB2502"/>
    <w:rsid w:val="00AD3B58"/>
    <w:rsid w:val="00AF1140"/>
    <w:rsid w:val="00AF56C6"/>
    <w:rsid w:val="00AF7CB2"/>
    <w:rsid w:val="00B032E8"/>
    <w:rsid w:val="00B262CF"/>
    <w:rsid w:val="00B35173"/>
    <w:rsid w:val="00B57F96"/>
    <w:rsid w:val="00B67892"/>
    <w:rsid w:val="00BA4D33"/>
    <w:rsid w:val="00BC2D06"/>
    <w:rsid w:val="00BC2DB4"/>
    <w:rsid w:val="00BC3C30"/>
    <w:rsid w:val="00BF736C"/>
    <w:rsid w:val="00C26FFA"/>
    <w:rsid w:val="00C71473"/>
    <w:rsid w:val="00C744EB"/>
    <w:rsid w:val="00C90702"/>
    <w:rsid w:val="00C917FF"/>
    <w:rsid w:val="00C9766A"/>
    <w:rsid w:val="00CC4F39"/>
    <w:rsid w:val="00CD544C"/>
    <w:rsid w:val="00CF4256"/>
    <w:rsid w:val="00D04FE8"/>
    <w:rsid w:val="00D176CF"/>
    <w:rsid w:val="00D17AD5"/>
    <w:rsid w:val="00D23CBD"/>
    <w:rsid w:val="00D271E3"/>
    <w:rsid w:val="00D331E2"/>
    <w:rsid w:val="00D37DC2"/>
    <w:rsid w:val="00D47A80"/>
    <w:rsid w:val="00D63270"/>
    <w:rsid w:val="00D85807"/>
    <w:rsid w:val="00D87349"/>
    <w:rsid w:val="00D91EE9"/>
    <w:rsid w:val="00D9627A"/>
    <w:rsid w:val="00D97220"/>
    <w:rsid w:val="00DD17E8"/>
    <w:rsid w:val="00E03EBF"/>
    <w:rsid w:val="00E14D47"/>
    <w:rsid w:val="00E1641C"/>
    <w:rsid w:val="00E26708"/>
    <w:rsid w:val="00E34958"/>
    <w:rsid w:val="00E37AB0"/>
    <w:rsid w:val="00E719E9"/>
    <w:rsid w:val="00E71C39"/>
    <w:rsid w:val="00EA56E6"/>
    <w:rsid w:val="00EA694D"/>
    <w:rsid w:val="00EC335F"/>
    <w:rsid w:val="00EC48FB"/>
    <w:rsid w:val="00EF232A"/>
    <w:rsid w:val="00F05A69"/>
    <w:rsid w:val="00F1006A"/>
    <w:rsid w:val="00F43FFD"/>
    <w:rsid w:val="00F44236"/>
    <w:rsid w:val="00F52517"/>
    <w:rsid w:val="00F8012E"/>
    <w:rsid w:val="00F8248A"/>
    <w:rsid w:val="00FA57B2"/>
    <w:rsid w:val="00FB3A93"/>
    <w:rsid w:val="00FB509B"/>
    <w:rsid w:val="00FB67BB"/>
    <w:rsid w:val="00FC3D4B"/>
    <w:rsid w:val="00FC6312"/>
    <w:rsid w:val="00FE36E3"/>
    <w:rsid w:val="00FE5525"/>
    <w:rsid w:val="00FE6B01"/>
    <w:rsid w:val="00FF14C8"/>
    <w:rsid w:val="02ECB03F"/>
    <w:rsid w:val="034E31BF"/>
    <w:rsid w:val="05794914"/>
    <w:rsid w:val="077E34FB"/>
    <w:rsid w:val="08BBC0DB"/>
    <w:rsid w:val="113A1C51"/>
    <w:rsid w:val="14018912"/>
    <w:rsid w:val="1828DA1E"/>
    <w:rsid w:val="189E818E"/>
    <w:rsid w:val="1ACB8736"/>
    <w:rsid w:val="1B6C3D05"/>
    <w:rsid w:val="1C54F6A6"/>
    <w:rsid w:val="1D34785F"/>
    <w:rsid w:val="1E3B4A44"/>
    <w:rsid w:val="1ED93219"/>
    <w:rsid w:val="1F262BBE"/>
    <w:rsid w:val="1FDC6309"/>
    <w:rsid w:val="211ACC20"/>
    <w:rsid w:val="22939D7C"/>
    <w:rsid w:val="229AB2D3"/>
    <w:rsid w:val="24708EC1"/>
    <w:rsid w:val="26369846"/>
    <w:rsid w:val="27021512"/>
    <w:rsid w:val="289DD80A"/>
    <w:rsid w:val="2A2DBBFA"/>
    <w:rsid w:val="2AD92F86"/>
    <w:rsid w:val="2CF142E6"/>
    <w:rsid w:val="30B9B7DC"/>
    <w:rsid w:val="35877C34"/>
    <w:rsid w:val="35AFF090"/>
    <w:rsid w:val="398C4A58"/>
    <w:rsid w:val="3F78E10F"/>
    <w:rsid w:val="3FA0D3F0"/>
    <w:rsid w:val="400A55C2"/>
    <w:rsid w:val="4113A326"/>
    <w:rsid w:val="4195EC7A"/>
    <w:rsid w:val="42AF7387"/>
    <w:rsid w:val="446A2DC1"/>
    <w:rsid w:val="44C13FFB"/>
    <w:rsid w:val="44CD8D3C"/>
    <w:rsid w:val="44ECDF58"/>
    <w:rsid w:val="4621EEFB"/>
    <w:rsid w:val="472FBD6C"/>
    <w:rsid w:val="4780D769"/>
    <w:rsid w:val="4AF5001A"/>
    <w:rsid w:val="4B77AE15"/>
    <w:rsid w:val="4C876589"/>
    <w:rsid w:val="4D6FF6CE"/>
    <w:rsid w:val="52D8070D"/>
    <w:rsid w:val="568B382B"/>
    <w:rsid w:val="57497B10"/>
    <w:rsid w:val="57BFDFD3"/>
    <w:rsid w:val="5BC4D0F7"/>
    <w:rsid w:val="5D12F469"/>
    <w:rsid w:val="620CD749"/>
    <w:rsid w:val="649938D9"/>
    <w:rsid w:val="65890484"/>
    <w:rsid w:val="68F2F525"/>
    <w:rsid w:val="69872014"/>
    <w:rsid w:val="6B22F075"/>
    <w:rsid w:val="6B9B5B7B"/>
    <w:rsid w:val="6BE319EB"/>
    <w:rsid w:val="6DE76ED1"/>
    <w:rsid w:val="6E76CD65"/>
    <w:rsid w:val="6F9238CF"/>
    <w:rsid w:val="767DBF24"/>
    <w:rsid w:val="7A1DF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 Char1 Char Char,Body Text Char2 Char Char,Body Text Char2 Char Char Char Char Char Char Char Char Char Char Char,Body Text Char2 Char,Body Text Char2,Body Text Char1 Char Ch"/>
    <w:basedOn w:val="Normal"/>
    <w:link w:val="BodyTextChar4"/>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
    <w:link w:val="List"/>
    <w:rsid w:val="00F05A69"/>
    <w:rPr>
      <w:sz w:val="24"/>
    </w:rPr>
  </w:style>
  <w:style w:type="paragraph" w:styleId="Revision">
    <w:name w:val="Revision"/>
    <w:hidden/>
    <w:uiPriority w:val="99"/>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ListParagraph">
    <w:name w:val="List Paragraph"/>
    <w:basedOn w:val="Normal"/>
    <w:uiPriority w:val="34"/>
    <w:qFormat/>
    <w:rsid w:val="00490B0A"/>
    <w:pPr>
      <w:ind w:left="720"/>
      <w:contextualSpacing/>
    </w:pPr>
    <w:rPr>
      <w:szCs w:val="20"/>
    </w:rPr>
  </w:style>
  <w:style w:type="character" w:customStyle="1" w:styleId="H2Char">
    <w:name w:val="H2 Char"/>
    <w:link w:val="H2"/>
    <w:rsid w:val="001B620E"/>
    <w:rPr>
      <w:b/>
      <w:sz w:val="24"/>
    </w:rPr>
  </w:style>
  <w:style w:type="character" w:customStyle="1" w:styleId="CommentTextChar">
    <w:name w:val="Comment Text Char"/>
    <w:link w:val="CommentText"/>
    <w:locked/>
    <w:rsid w:val="001B620E"/>
  </w:style>
  <w:style w:type="numbering" w:customStyle="1" w:styleId="NoList1">
    <w:name w:val="No List1"/>
    <w:next w:val="NoList"/>
    <w:uiPriority w:val="99"/>
    <w:semiHidden/>
    <w:unhideWhenUsed/>
    <w:rsid w:val="00DD17E8"/>
  </w:style>
  <w:style w:type="character" w:customStyle="1" w:styleId="BodyTextChar3">
    <w:name w:val="Body Text Char3"/>
    <w:aliases w:val=" Char Char Char Char, Char1 Char,Body Text Char Char Char1, Char Char Char Char Char Char1, Char1 Char Char Char1,Body Text Char2 Char Char Char,Body Text Char2 Char Char Char Char Char Char Char Char Char Char Char Char"/>
    <w:rsid w:val="00DD17E8"/>
    <w:rPr>
      <w:iCs/>
      <w:sz w:val="24"/>
      <w:lang w:val="en-US" w:eastAsia="en-US" w:bidi="ar-SA"/>
    </w:rPr>
  </w:style>
  <w:style w:type="character" w:customStyle="1" w:styleId="Heading3Char">
    <w:name w:val="Heading 3 Char"/>
    <w:aliases w:val="h3 Char"/>
    <w:link w:val="Heading3"/>
    <w:rsid w:val="00DD17E8"/>
    <w:rPr>
      <w:b/>
      <w:bCs/>
      <w:i/>
      <w:sz w:val="24"/>
    </w:rPr>
  </w:style>
  <w:style w:type="character" w:customStyle="1" w:styleId="InstructionsChar">
    <w:name w:val="Instructions Char"/>
    <w:link w:val="Instructions"/>
    <w:rsid w:val="00DD17E8"/>
    <w:rPr>
      <w:b/>
      <w:i/>
      <w:iCs/>
      <w:sz w:val="24"/>
      <w:szCs w:val="24"/>
    </w:rPr>
  </w:style>
  <w:style w:type="character" w:customStyle="1" w:styleId="BulletChar">
    <w:name w:val="Bullet Char"/>
    <w:link w:val="Bullet"/>
    <w:rsid w:val="00DD17E8"/>
    <w:rPr>
      <w:sz w:val="24"/>
    </w:rPr>
  </w:style>
  <w:style w:type="character" w:customStyle="1" w:styleId="H5Char">
    <w:name w:val="H5 Char"/>
    <w:link w:val="H5"/>
    <w:rsid w:val="00DD17E8"/>
    <w:rPr>
      <w:b/>
      <w:bCs/>
      <w:i/>
      <w:iCs/>
      <w:sz w:val="24"/>
      <w:szCs w:val="26"/>
    </w:rPr>
  </w:style>
  <w:style w:type="character" w:customStyle="1" w:styleId="H3Char">
    <w:name w:val="H3 Char"/>
    <w:link w:val="H3"/>
    <w:rsid w:val="00DD17E8"/>
    <w:rPr>
      <w:b/>
      <w:bCs/>
      <w:i/>
      <w:sz w:val="24"/>
    </w:rPr>
  </w:style>
  <w:style w:type="character" w:customStyle="1" w:styleId="H6Char">
    <w:name w:val="H6 Char"/>
    <w:link w:val="H6"/>
    <w:rsid w:val="00DD17E8"/>
    <w:rPr>
      <w:b/>
      <w:bCs/>
      <w:sz w:val="24"/>
      <w:szCs w:val="22"/>
    </w:rPr>
  </w:style>
  <w:style w:type="paragraph" w:customStyle="1" w:styleId="tablecontents">
    <w:name w:val="table contents"/>
    <w:basedOn w:val="Normal"/>
    <w:rsid w:val="00DD17E8"/>
    <w:rPr>
      <w:sz w:val="20"/>
      <w:szCs w:val="20"/>
    </w:rPr>
  </w:style>
  <w:style w:type="paragraph" w:customStyle="1" w:styleId="equals">
    <w:name w:val="equals"/>
    <w:basedOn w:val="BodyText"/>
    <w:rsid w:val="00DD17E8"/>
    <w:pPr>
      <w:ind w:left="3168" w:hanging="2880"/>
    </w:pPr>
    <w:rPr>
      <w:iCs/>
      <w:szCs w:val="20"/>
    </w:rPr>
  </w:style>
  <w:style w:type="character" w:customStyle="1" w:styleId="TableHeadChar">
    <w:name w:val="Table Head Char"/>
    <w:rsid w:val="00DD17E8"/>
    <w:rPr>
      <w:b/>
      <w:iCs/>
      <w:sz w:val="24"/>
      <w:lang w:val="en-US" w:eastAsia="en-US" w:bidi="ar-SA"/>
    </w:rPr>
  </w:style>
  <w:style w:type="character" w:customStyle="1" w:styleId="ListIntroductionChar">
    <w:name w:val="List Introduction Char"/>
    <w:link w:val="ListIntroduction"/>
    <w:rsid w:val="00DD17E8"/>
    <w:rPr>
      <w:iCs/>
      <w:sz w:val="24"/>
    </w:rPr>
  </w:style>
  <w:style w:type="character" w:customStyle="1" w:styleId="H4Char">
    <w:name w:val="H4 Char"/>
    <w:link w:val="H4"/>
    <w:rsid w:val="00DD17E8"/>
    <w:rPr>
      <w:b/>
      <w:bCs/>
      <w:snapToGrid w:val="0"/>
      <w:sz w:val="24"/>
    </w:rPr>
  </w:style>
  <w:style w:type="paragraph" w:styleId="DocumentMap">
    <w:name w:val="Document Map"/>
    <w:basedOn w:val="Normal"/>
    <w:link w:val="DocumentMapChar"/>
    <w:rsid w:val="00DD17E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DD17E8"/>
    <w:rPr>
      <w:rFonts w:ascii="Tahoma" w:hAnsi="Tahoma" w:cs="Tahoma"/>
      <w:shd w:val="clear" w:color="auto" w:fill="000080"/>
    </w:rPr>
  </w:style>
  <w:style w:type="character" w:customStyle="1" w:styleId="CharCharCharCharChar">
    <w:name w:val="Char Char Char Char Char"/>
    <w:aliases w:val="Body Text Char2 Char2, Char Char Char Char Char1,Char Char Char Char Char1"/>
    <w:rsid w:val="00DD17E8"/>
    <w:rPr>
      <w:iCs/>
      <w:sz w:val="24"/>
      <w:lang w:val="en-US" w:eastAsia="en-US" w:bidi="ar-SA"/>
    </w:rPr>
  </w:style>
  <w:style w:type="character" w:customStyle="1" w:styleId="CharChar1">
    <w:name w:val="Char Char1"/>
    <w:rsid w:val="00DD17E8"/>
    <w:rPr>
      <w:sz w:val="24"/>
      <w:lang w:val="en-US" w:eastAsia="en-US" w:bidi="ar-SA"/>
    </w:rPr>
  </w:style>
  <w:style w:type="character" w:customStyle="1" w:styleId="CharCharCharChar">
    <w:name w:val="Char Char Char Char"/>
    <w:rsid w:val="00DD17E8"/>
    <w:rPr>
      <w:iCs/>
      <w:sz w:val="24"/>
      <w:lang w:val="en-US" w:eastAsia="en-US" w:bidi="ar-SA"/>
    </w:rPr>
  </w:style>
  <w:style w:type="character" w:customStyle="1" w:styleId="List2Char">
    <w:name w:val="List 2 Char"/>
    <w:aliases w:val=" Char2 Char1,Char2 Char Char Char"/>
    <w:link w:val="List2"/>
    <w:rsid w:val="00DD17E8"/>
    <w:rPr>
      <w:sz w:val="24"/>
    </w:rPr>
  </w:style>
  <w:style w:type="character" w:customStyle="1" w:styleId="Char1CharChar">
    <w:name w:val="Char1 Char Char"/>
    <w:rsid w:val="00DD17E8"/>
    <w:rPr>
      <w:iCs/>
      <w:sz w:val="24"/>
      <w:lang w:val="en-US" w:eastAsia="en-US" w:bidi="ar-SA"/>
    </w:rPr>
  </w:style>
  <w:style w:type="character" w:customStyle="1" w:styleId="CharChar2">
    <w:name w:val="Char Char2"/>
    <w:rsid w:val="00DD17E8"/>
    <w:rPr>
      <w:b/>
      <w:bCs/>
      <w:i/>
      <w:sz w:val="24"/>
      <w:lang w:val="en-US" w:eastAsia="en-US" w:bidi="ar-SA"/>
    </w:rPr>
  </w:style>
  <w:style w:type="character" w:customStyle="1" w:styleId="Char2">
    <w:name w:val="Char2"/>
    <w:rsid w:val="00DD17E8"/>
    <w:rPr>
      <w:b/>
      <w:bCs/>
      <w:i/>
      <w:sz w:val="24"/>
      <w:lang w:val="en-US" w:eastAsia="en-US" w:bidi="ar-SA"/>
    </w:rPr>
  </w:style>
  <w:style w:type="character" w:customStyle="1" w:styleId="CharCharChar">
    <w:name w:val="Char Char Char"/>
    <w:rsid w:val="00DD17E8"/>
    <w:rPr>
      <w:sz w:val="24"/>
      <w:lang w:val="en-US" w:eastAsia="en-US" w:bidi="ar-SA"/>
    </w:rPr>
  </w:style>
  <w:style w:type="paragraph" w:styleId="BodyText2">
    <w:name w:val="Body Text 2"/>
    <w:basedOn w:val="Normal"/>
    <w:link w:val="BodyText2Char"/>
    <w:rsid w:val="00DD17E8"/>
    <w:pPr>
      <w:spacing w:after="120" w:line="480" w:lineRule="auto"/>
      <w:ind w:left="1440" w:hanging="720"/>
    </w:pPr>
    <w:rPr>
      <w:szCs w:val="20"/>
    </w:rPr>
  </w:style>
  <w:style w:type="character" w:customStyle="1" w:styleId="BodyText2Char">
    <w:name w:val="Body Text 2 Char"/>
    <w:basedOn w:val="DefaultParagraphFont"/>
    <w:link w:val="BodyText2"/>
    <w:rsid w:val="00DD17E8"/>
    <w:rPr>
      <w:sz w:val="24"/>
    </w:rPr>
  </w:style>
  <w:style w:type="character" w:customStyle="1" w:styleId="BulletIndentChar">
    <w:name w:val="Bullet Indent Char"/>
    <w:link w:val="BulletIndent"/>
    <w:rsid w:val="00DD17E8"/>
    <w:rPr>
      <w:sz w:val="24"/>
    </w:rPr>
  </w:style>
  <w:style w:type="character" w:customStyle="1" w:styleId="BodyTextCharCharChar">
    <w:name w:val="Body Text Char Char Char"/>
    <w:aliases w:val=" Char Char Char Char Char Char, Char1 Char Char Char,Body Text Char2 Char Char Char Char,Body Text Char Char2, Char Char Char Char Char Char Char Char1,Body Text Char1 Char Char Char,Body Text Char Char Char Char Char"/>
    <w:rsid w:val="00DD17E8"/>
    <w:rPr>
      <w:iCs/>
      <w:sz w:val="24"/>
      <w:lang w:val="en-US" w:eastAsia="en-US" w:bidi="ar-SA"/>
    </w:rPr>
  </w:style>
  <w:style w:type="character" w:customStyle="1" w:styleId="h3CharChar">
    <w:name w:val="h3 Char Char"/>
    <w:rsid w:val="00DD17E8"/>
    <w:rPr>
      <w:b/>
      <w:bCs/>
      <w:i/>
      <w:sz w:val="24"/>
      <w:lang w:val="en-US" w:eastAsia="en-US" w:bidi="ar-SA"/>
    </w:rPr>
  </w:style>
  <w:style w:type="character" w:customStyle="1" w:styleId="InstructionsCharChar">
    <w:name w:val="Instructions Char Char"/>
    <w:rsid w:val="00DD17E8"/>
    <w:rPr>
      <w:b/>
      <w:i/>
      <w:iCs/>
      <w:sz w:val="24"/>
      <w:szCs w:val="24"/>
      <w:lang w:val="en-US" w:eastAsia="en-US" w:bidi="ar-SA"/>
    </w:rPr>
  </w:style>
  <w:style w:type="character" w:customStyle="1" w:styleId="CharCharCharChar1">
    <w:name w:val="Char Char Char Char1"/>
    <w:aliases w:val=" Char1 Char Char Char Char,Char1 Char Char Char Char"/>
    <w:rsid w:val="00DD17E8"/>
    <w:rPr>
      <w:sz w:val="24"/>
      <w:lang w:val="en-US" w:eastAsia="en-US" w:bidi="ar-SA"/>
    </w:rPr>
  </w:style>
  <w:style w:type="character" w:customStyle="1" w:styleId="H3CharChar0">
    <w:name w:val="H3 Char Char"/>
    <w:rsid w:val="00DD17E8"/>
    <w:rPr>
      <w:b w:val="0"/>
      <w:bCs w:val="0"/>
      <w:i w:val="0"/>
      <w:sz w:val="24"/>
      <w:lang w:val="en-US" w:eastAsia="en-US" w:bidi="ar-SA"/>
    </w:rPr>
  </w:style>
  <w:style w:type="character" w:customStyle="1" w:styleId="ListIntroductionCharChar">
    <w:name w:val="List Introduction Char Char"/>
    <w:rsid w:val="00DD17E8"/>
    <w:rPr>
      <w:iCs/>
      <w:sz w:val="24"/>
      <w:lang w:val="en-US" w:eastAsia="en-US" w:bidi="ar-SA"/>
    </w:rPr>
  </w:style>
  <w:style w:type="character" w:customStyle="1" w:styleId="H4CharChar">
    <w:name w:val="H4 Char Char"/>
    <w:rsid w:val="00DD17E8"/>
    <w:rPr>
      <w:b/>
      <w:bCs/>
      <w:snapToGrid w:val="0"/>
      <w:sz w:val="24"/>
      <w:lang w:val="en-US" w:eastAsia="en-US" w:bidi="ar-SA"/>
    </w:rPr>
  </w:style>
  <w:style w:type="character" w:customStyle="1" w:styleId="Char2CharChar1">
    <w:name w:val="Char2 Char Char1"/>
    <w:rsid w:val="00DD17E8"/>
    <w:rPr>
      <w:sz w:val="24"/>
      <w:lang w:val="en-US" w:eastAsia="en-US" w:bidi="ar-SA"/>
    </w:rPr>
  </w:style>
  <w:style w:type="character" w:customStyle="1" w:styleId="VariableDefinitionChar">
    <w:name w:val="Variable Definition Char"/>
    <w:link w:val="VariableDefinition"/>
    <w:rsid w:val="00DD17E8"/>
    <w:rPr>
      <w:iCs/>
      <w:sz w:val="24"/>
    </w:rPr>
  </w:style>
  <w:style w:type="character" w:customStyle="1" w:styleId="BodyTextChar2Char1">
    <w:name w:val="Body Text Char2 Char1"/>
    <w:aliases w:val="Char Char Char Char11,Char Char Char Char111"/>
    <w:rsid w:val="00DD17E8"/>
    <w:rPr>
      <w:iCs/>
      <w:sz w:val="24"/>
      <w:lang w:val="en-US" w:eastAsia="en-US" w:bidi="ar-SA"/>
    </w:rPr>
  </w:style>
  <w:style w:type="character" w:customStyle="1" w:styleId="CharChar3">
    <w:name w:val="Char Char3"/>
    <w:rsid w:val="00DD17E8"/>
    <w:rPr>
      <w:sz w:val="24"/>
      <w:lang w:val="en-US" w:eastAsia="en-US" w:bidi="ar-SA"/>
    </w:rPr>
  </w:style>
  <w:style w:type="paragraph" w:customStyle="1" w:styleId="Default">
    <w:name w:val="Default"/>
    <w:rsid w:val="00DD17E8"/>
    <w:pPr>
      <w:autoSpaceDE w:val="0"/>
      <w:autoSpaceDN w:val="0"/>
      <w:adjustRightInd w:val="0"/>
    </w:pPr>
    <w:rPr>
      <w:rFonts w:ascii="Arial" w:hAnsi="Arial" w:cs="Arial"/>
      <w:color w:val="000000"/>
      <w:sz w:val="24"/>
      <w:szCs w:val="24"/>
    </w:rPr>
  </w:style>
  <w:style w:type="paragraph" w:customStyle="1" w:styleId="PJMNormal">
    <w:name w:val="PJM_Normal"/>
    <w:basedOn w:val="Default"/>
    <w:next w:val="Default"/>
    <w:rsid w:val="00DD17E8"/>
    <w:pPr>
      <w:spacing w:before="120" w:after="120"/>
    </w:pPr>
    <w:rPr>
      <w:rFonts w:cs="Times New Roman"/>
      <w:color w:val="auto"/>
    </w:rPr>
  </w:style>
  <w:style w:type="paragraph" w:customStyle="1" w:styleId="PJMListOutline1">
    <w:name w:val="PJM_List_Outline_1"/>
    <w:basedOn w:val="Default"/>
    <w:next w:val="Default"/>
    <w:rsid w:val="00DD17E8"/>
    <w:pPr>
      <w:spacing w:before="120" w:after="120"/>
    </w:pPr>
    <w:rPr>
      <w:rFonts w:cs="Times New Roman"/>
      <w:color w:val="auto"/>
    </w:rPr>
  </w:style>
  <w:style w:type="character" w:customStyle="1" w:styleId="ListSubChar">
    <w:name w:val="List Sub Char"/>
    <w:link w:val="ListSub"/>
    <w:rsid w:val="00DD17E8"/>
    <w:rPr>
      <w:sz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ocked/>
    <w:rsid w:val="00DD17E8"/>
    <w:rPr>
      <w:iCs/>
      <w:sz w:val="24"/>
      <w:lang w:val="en-US" w:eastAsia="en-US" w:bidi="ar-SA"/>
    </w:rPr>
  </w:style>
  <w:style w:type="paragraph" w:customStyle="1" w:styleId="VariableDefinitionwide">
    <w:name w:val="Variable Definition wide"/>
    <w:basedOn w:val="BodyTextIndent"/>
    <w:rsid w:val="00DD17E8"/>
    <w:pPr>
      <w:tabs>
        <w:tab w:val="left" w:pos="2160"/>
      </w:tabs>
      <w:ind w:left="4320" w:hanging="3600"/>
      <w:contextualSpacing/>
    </w:pPr>
  </w:style>
  <w:style w:type="paragraph" w:styleId="BlockText">
    <w:name w:val="Block Text"/>
    <w:basedOn w:val="Normal"/>
    <w:rsid w:val="00DD17E8"/>
    <w:pPr>
      <w:spacing w:after="120"/>
      <w:ind w:left="1440" w:right="1440"/>
    </w:pPr>
    <w:rPr>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DD17E8"/>
    <w:rPr>
      <w:sz w:val="24"/>
      <w:lang w:val="en-US" w:eastAsia="en-US" w:bidi="ar-SA"/>
    </w:rPr>
  </w:style>
  <w:style w:type="character" w:customStyle="1" w:styleId="CharChar4">
    <w:name w:val="Char Char4"/>
    <w:rsid w:val="00DD17E8"/>
    <w:rPr>
      <w:sz w:val="24"/>
      <w:lang w:val="en-US" w:eastAsia="en-US" w:bidi="ar-SA"/>
    </w:rPr>
  </w:style>
  <w:style w:type="character" w:customStyle="1" w:styleId="Char1CharChar1">
    <w:name w:val="Char1 Char Char1"/>
    <w:rsid w:val="00DD17E8"/>
    <w:rPr>
      <w:sz w:val="24"/>
      <w:lang w:val="en-US" w:eastAsia="en-US" w:bidi="ar-SA"/>
    </w:rPr>
  </w:style>
  <w:style w:type="character" w:customStyle="1" w:styleId="CharChar12">
    <w:name w:val="Char Char12"/>
    <w:rsid w:val="00DD17E8"/>
    <w:rPr>
      <w:sz w:val="24"/>
      <w:lang w:val="en-US" w:eastAsia="en-US" w:bidi="ar-SA"/>
    </w:rPr>
  </w:style>
  <w:style w:type="paragraph" w:customStyle="1" w:styleId="BodyTextNumberedChar">
    <w:name w:val="Body Text Numbered Char"/>
    <w:basedOn w:val="BodyText"/>
    <w:link w:val="BodyTextNumberedCharChar"/>
    <w:rsid w:val="00DD17E8"/>
    <w:pPr>
      <w:ind w:left="720" w:hanging="720"/>
    </w:pPr>
    <w:rPr>
      <w:szCs w:val="20"/>
    </w:rPr>
  </w:style>
  <w:style w:type="character" w:customStyle="1" w:styleId="BodyTextNumberedCharChar">
    <w:name w:val="Body Text Numbered Char Char"/>
    <w:link w:val="BodyTextNumberedChar"/>
    <w:rsid w:val="00DD17E8"/>
    <w:rPr>
      <w:sz w:val="24"/>
    </w:rPr>
  </w:style>
  <w:style w:type="character" w:customStyle="1" w:styleId="BodyTextIndentChar">
    <w:name w:val="Body Text Indent Char"/>
    <w:aliases w:val=" Char Char"/>
    <w:rsid w:val="00DD17E8"/>
    <w:rPr>
      <w:iCs/>
      <w:sz w:val="24"/>
      <w:lang w:val="en-US" w:eastAsia="en-US" w:bidi="ar-SA"/>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 Char Char Char Char Char Char Char Char"/>
    <w:rsid w:val="00DD17E8"/>
    <w:rPr>
      <w:iCs/>
      <w:sz w:val="24"/>
      <w:lang w:val="en-US" w:eastAsia="en-US" w:bidi="ar-SA"/>
    </w:rPr>
  </w:style>
  <w:style w:type="character" w:customStyle="1" w:styleId="CharChar">
    <w:name w:val="Char Char"/>
    <w:rsid w:val="00DD17E8"/>
    <w:rPr>
      <w:iCs/>
      <w:sz w:val="24"/>
      <w:lang w:val="en-US" w:eastAsia="en-US" w:bidi="ar-SA"/>
    </w:rPr>
  </w:style>
  <w:style w:type="character" w:customStyle="1" w:styleId="CharChar5">
    <w:name w:val="Char Char5"/>
    <w:rsid w:val="00DD17E8"/>
    <w:rPr>
      <w:iCs/>
      <w:sz w:val="24"/>
      <w:lang w:val="en-US" w:eastAsia="en-US" w:bidi="ar-SA"/>
    </w:rPr>
  </w:style>
  <w:style w:type="character" w:customStyle="1" w:styleId="CharCharCharChar3">
    <w:name w:val="Char Char Char Char3"/>
    <w:rsid w:val="00DD17E8"/>
    <w:rPr>
      <w:iCs/>
      <w:sz w:val="24"/>
      <w:lang w:val="en-US" w:eastAsia="en-US" w:bidi="ar-SA"/>
    </w:rPr>
  </w:style>
  <w:style w:type="paragraph" w:customStyle="1" w:styleId="Bullet15">
    <w:name w:val="Bullet (1.5)"/>
    <w:basedOn w:val="Normal"/>
    <w:rsid w:val="00DD17E8"/>
    <w:pPr>
      <w:numPr>
        <w:numId w:val="22"/>
      </w:numPr>
      <w:spacing w:after="120"/>
    </w:pPr>
    <w:rPr>
      <w:szCs w:val="20"/>
    </w:rPr>
  </w:style>
  <w:style w:type="character" w:customStyle="1" w:styleId="CharChar42">
    <w:name w:val="Char Char42"/>
    <w:rsid w:val="00DD17E8"/>
    <w:rPr>
      <w:sz w:val="24"/>
      <w:lang w:val="en-US" w:eastAsia="en-US" w:bidi="ar-SA"/>
    </w:rPr>
  </w:style>
  <w:style w:type="paragraph" w:customStyle="1" w:styleId="BulletCharChar">
    <w:name w:val="Bullet Char Char"/>
    <w:basedOn w:val="Normal"/>
    <w:link w:val="BulletCharCharChar"/>
    <w:rsid w:val="00DD17E8"/>
    <w:pPr>
      <w:tabs>
        <w:tab w:val="num" w:pos="450"/>
      </w:tabs>
      <w:spacing w:after="180"/>
      <w:ind w:left="450" w:hanging="360"/>
    </w:pPr>
    <w:rPr>
      <w:szCs w:val="20"/>
    </w:rPr>
  </w:style>
  <w:style w:type="character" w:customStyle="1" w:styleId="BulletCharCharChar">
    <w:name w:val="Bullet Char Char Char"/>
    <w:link w:val="BulletCharChar"/>
    <w:rsid w:val="00DD17E8"/>
    <w:rPr>
      <w:sz w:val="24"/>
    </w:rPr>
  </w:style>
  <w:style w:type="character" w:customStyle="1" w:styleId="CharCharChar2">
    <w:name w:val="Char Char Char2"/>
    <w:rsid w:val="00DD17E8"/>
    <w:rPr>
      <w:iCs/>
      <w:sz w:val="24"/>
      <w:lang w:val="en-US" w:eastAsia="en-US" w:bidi="ar-SA"/>
    </w:rPr>
  </w:style>
  <w:style w:type="character" w:customStyle="1" w:styleId="Char1CharChar12">
    <w:name w:val="Char1 Char Char12"/>
    <w:rsid w:val="00DD17E8"/>
    <w:rPr>
      <w:sz w:val="24"/>
      <w:lang w:val="en-US" w:eastAsia="en-US" w:bidi="ar-SA"/>
    </w:rPr>
  </w:style>
  <w:style w:type="character" w:customStyle="1" w:styleId="CharCharChar22">
    <w:name w:val="Char Char Char22"/>
    <w:rsid w:val="00DD17E8"/>
    <w:rPr>
      <w:iCs/>
      <w:sz w:val="24"/>
      <w:lang w:val="en-US" w:eastAsia="en-US" w:bidi="ar-SA"/>
    </w:rPr>
  </w:style>
  <w:style w:type="paragraph" w:customStyle="1" w:styleId="note">
    <w:name w:val="note"/>
    <w:basedOn w:val="Spaceafterbox"/>
    <w:rsid w:val="00DD17E8"/>
    <w:rPr>
      <w:sz w:val="22"/>
    </w:rPr>
  </w:style>
  <w:style w:type="character" w:customStyle="1" w:styleId="CharChar6">
    <w:name w:val="Char Char6"/>
    <w:rsid w:val="00DD17E8"/>
    <w:rPr>
      <w:sz w:val="24"/>
      <w:lang w:val="en-US" w:eastAsia="en-US" w:bidi="ar-SA"/>
    </w:rPr>
  </w:style>
  <w:style w:type="paragraph" w:customStyle="1" w:styleId="BodyTextNumbered">
    <w:name w:val="Body Text Numbered"/>
    <w:basedOn w:val="BodyText"/>
    <w:link w:val="BodyTextNumberedChar1"/>
    <w:rsid w:val="00DD17E8"/>
    <w:pPr>
      <w:ind w:left="720" w:hanging="720"/>
    </w:pPr>
    <w:rPr>
      <w:szCs w:val="20"/>
    </w:rPr>
  </w:style>
  <w:style w:type="character" w:customStyle="1" w:styleId="ListCharChar">
    <w:name w:val="List Char Char"/>
    <w:rsid w:val="00DD17E8"/>
    <w:rPr>
      <w:sz w:val="24"/>
      <w:lang w:val="en-US" w:eastAsia="en-US" w:bidi="ar-SA"/>
    </w:rPr>
  </w:style>
  <w:style w:type="character" w:customStyle="1" w:styleId="CharChar11">
    <w:name w:val="Char Char11"/>
    <w:rsid w:val="00DD17E8"/>
    <w:rPr>
      <w:sz w:val="24"/>
      <w:lang w:val="en-US" w:eastAsia="en-US" w:bidi="ar-SA"/>
    </w:rPr>
  </w:style>
  <w:style w:type="character" w:customStyle="1" w:styleId="CharCharCharChar2">
    <w:name w:val="Char Char Char Char2"/>
    <w:aliases w:val="Body Text Char2 Char Char1,Char Char Char Char Char Char1"/>
    <w:rsid w:val="00DD17E8"/>
    <w:rPr>
      <w:iCs/>
      <w:sz w:val="24"/>
      <w:lang w:val="en-US" w:eastAsia="en-US" w:bidi="ar-SA"/>
    </w:rPr>
  </w:style>
  <w:style w:type="character" w:customStyle="1" w:styleId="CharChar41">
    <w:name w:val="Char Char41"/>
    <w:rsid w:val="00DD17E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DD17E8"/>
    <w:rPr>
      <w:sz w:val="24"/>
      <w:lang w:val="en-US" w:eastAsia="en-US" w:bidi="ar-SA"/>
    </w:rPr>
  </w:style>
  <w:style w:type="character" w:customStyle="1" w:styleId="CharCharChar21">
    <w:name w:val="Char Char Char21"/>
    <w:rsid w:val="00DD17E8"/>
    <w:rPr>
      <w:iCs/>
      <w:sz w:val="24"/>
      <w:lang w:val="en-US" w:eastAsia="en-US" w:bidi="ar-SA"/>
    </w:rPr>
  </w:style>
  <w:style w:type="character" w:customStyle="1" w:styleId="BodyTextNumberedChar1">
    <w:name w:val="Body Text Numbered Char1"/>
    <w:link w:val="BodyTextNumbered"/>
    <w:rsid w:val="00DD17E8"/>
    <w:rPr>
      <w:sz w:val="24"/>
    </w:rPr>
  </w:style>
  <w:style w:type="paragraph" w:customStyle="1" w:styleId="Char3">
    <w:name w:val="Char3"/>
    <w:basedOn w:val="Normal"/>
    <w:rsid w:val="00DD17E8"/>
    <w:pPr>
      <w:spacing w:after="160" w:line="240" w:lineRule="exact"/>
    </w:pPr>
    <w:rPr>
      <w:rFonts w:ascii="Verdana" w:hAnsi="Verdana"/>
      <w:sz w:val="16"/>
      <w:szCs w:val="20"/>
    </w:rPr>
  </w:style>
  <w:style w:type="character" w:customStyle="1" w:styleId="FormulaBoldChar">
    <w:name w:val="Formula Bold Char"/>
    <w:link w:val="FormulaBold"/>
    <w:locked/>
    <w:rsid w:val="00DD17E8"/>
    <w:rPr>
      <w:b/>
      <w:bCs/>
      <w:sz w:val="24"/>
      <w:szCs w:val="24"/>
    </w:rPr>
  </w:style>
  <w:style w:type="character" w:customStyle="1" w:styleId="FormulaChar">
    <w:name w:val="Formula Char"/>
    <w:link w:val="Formula"/>
    <w:locked/>
    <w:rsid w:val="00DD17E8"/>
    <w:rPr>
      <w:bCs/>
      <w:sz w:val="24"/>
      <w:szCs w:val="24"/>
    </w:rPr>
  </w:style>
  <w:style w:type="paragraph" w:customStyle="1" w:styleId="tablebody0">
    <w:name w:val="tablebody"/>
    <w:basedOn w:val="Normal"/>
    <w:rsid w:val="00DD17E8"/>
    <w:pPr>
      <w:spacing w:after="60"/>
    </w:pPr>
    <w:rPr>
      <w:sz w:val="20"/>
      <w:szCs w:val="20"/>
    </w:rPr>
  </w:style>
  <w:style w:type="character" w:customStyle="1" w:styleId="DeltaViewInsertion">
    <w:name w:val="DeltaView Insertion"/>
    <w:rsid w:val="00DD17E8"/>
    <w:rPr>
      <w:color w:val="0000FF"/>
      <w:spacing w:val="0"/>
      <w:u w:val="double"/>
    </w:rPr>
  </w:style>
  <w:style w:type="numbering" w:customStyle="1" w:styleId="NoList11">
    <w:name w:val="No List11"/>
    <w:next w:val="NoList"/>
    <w:uiPriority w:val="99"/>
    <w:semiHidden/>
    <w:unhideWhenUsed/>
    <w:rsid w:val="00DD17E8"/>
  </w:style>
  <w:style w:type="character" w:customStyle="1" w:styleId="Heading2Char">
    <w:name w:val="Heading 2 Char"/>
    <w:aliases w:val="h2 Char"/>
    <w:link w:val="Heading2"/>
    <w:rsid w:val="00DD17E8"/>
    <w:rPr>
      <w:b/>
      <w:sz w:val="24"/>
    </w:rPr>
  </w:style>
  <w:style w:type="paragraph" w:customStyle="1" w:styleId="InstructionsCharCharCharCharCharChar">
    <w:name w:val="Instructions Char Char Char Char Char Char"/>
    <w:basedOn w:val="BodyText"/>
    <w:link w:val="InstructionsCharCharCharCharCharCharChar"/>
    <w:rsid w:val="00DD17E8"/>
    <w:rPr>
      <w:b/>
      <w:i/>
    </w:rPr>
  </w:style>
  <w:style w:type="character" w:customStyle="1" w:styleId="CharCharCharCharCharCharCharChar">
    <w:name w:val="Char Char Char Char Char Char Char Char"/>
    <w:rsid w:val="00DD17E8"/>
    <w:rPr>
      <w:iCs/>
      <w:sz w:val="24"/>
      <w:lang w:val="en-US" w:eastAsia="en-US" w:bidi="ar-SA"/>
    </w:rPr>
  </w:style>
  <w:style w:type="character" w:customStyle="1" w:styleId="InstructionsCharCharCharCharCharCharChar">
    <w:name w:val="Instructions Char Char Char Char Char Char Char"/>
    <w:link w:val="InstructionsCharCharCharCharCharChar"/>
    <w:rsid w:val="00DD17E8"/>
    <w:rPr>
      <w:b/>
      <w:i/>
      <w:sz w:val="24"/>
      <w:szCs w:val="24"/>
    </w:rPr>
  </w:style>
  <w:style w:type="paragraph" w:customStyle="1" w:styleId="TermDefinition">
    <w:name w:val="Term Definition"/>
    <w:basedOn w:val="Normal"/>
    <w:rsid w:val="00DD17E8"/>
    <w:pPr>
      <w:spacing w:after="60"/>
      <w:ind w:left="720"/>
    </w:pPr>
    <w:rPr>
      <w:szCs w:val="20"/>
    </w:rPr>
  </w:style>
  <w:style w:type="paragraph" w:customStyle="1" w:styleId="TermTitle">
    <w:name w:val="Term Title"/>
    <w:basedOn w:val="Normal"/>
    <w:link w:val="TermTitleChar"/>
    <w:rsid w:val="00DD17E8"/>
    <w:pPr>
      <w:spacing w:before="120"/>
      <w:ind w:left="720"/>
    </w:pPr>
    <w:rPr>
      <w:b/>
      <w:szCs w:val="20"/>
    </w:rPr>
  </w:style>
  <w:style w:type="paragraph" w:customStyle="1" w:styleId="Style1">
    <w:name w:val="Style1"/>
    <w:basedOn w:val="BodyText3"/>
    <w:rsid w:val="00DD17E8"/>
    <w:rPr>
      <w:b/>
      <w:sz w:val="40"/>
      <w:szCs w:val="40"/>
    </w:rPr>
  </w:style>
  <w:style w:type="character" w:customStyle="1" w:styleId="Heading1Char">
    <w:name w:val="Heading 1 Char"/>
    <w:aliases w:val="h1 Char"/>
    <w:link w:val="Heading1"/>
    <w:rsid w:val="00DD17E8"/>
    <w:rPr>
      <w:b/>
      <w:caps/>
      <w:sz w:val="24"/>
    </w:rPr>
  </w:style>
  <w:style w:type="paragraph" w:styleId="BodyText3">
    <w:name w:val="Body Text 3"/>
    <w:basedOn w:val="Normal"/>
    <w:link w:val="BodyText3Char"/>
    <w:rsid w:val="00DD17E8"/>
    <w:pPr>
      <w:spacing w:after="120"/>
    </w:pPr>
    <w:rPr>
      <w:sz w:val="16"/>
      <w:szCs w:val="16"/>
    </w:rPr>
  </w:style>
  <w:style w:type="character" w:customStyle="1" w:styleId="BodyText3Char">
    <w:name w:val="Body Text 3 Char"/>
    <w:basedOn w:val="DefaultParagraphFont"/>
    <w:link w:val="BodyText3"/>
    <w:rsid w:val="00DD17E8"/>
    <w:rPr>
      <w:sz w:val="16"/>
      <w:szCs w:val="16"/>
    </w:rPr>
  </w:style>
  <w:style w:type="character" w:customStyle="1" w:styleId="CharCharCharCharCharCharCharChar1">
    <w:name w:val="Char Char Char Char Char Char Char Char1"/>
    <w:rsid w:val="00DD17E8"/>
    <w:rPr>
      <w:iCs/>
      <w:sz w:val="24"/>
      <w:lang w:val="en-US" w:eastAsia="en-US" w:bidi="ar-SA"/>
    </w:rPr>
  </w:style>
  <w:style w:type="character" w:customStyle="1" w:styleId="msoins0">
    <w:name w:val="msoins"/>
    <w:rsid w:val="00DD17E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DD17E8"/>
    <w:rPr>
      <w:iCs/>
      <w:sz w:val="24"/>
      <w:lang w:val="en-US" w:eastAsia="en-US" w:bidi="ar-SA"/>
    </w:rPr>
  </w:style>
  <w:style w:type="character" w:customStyle="1" w:styleId="H2CharChar">
    <w:name w:val="H2 Char Char"/>
    <w:rsid w:val="00DD17E8"/>
    <w:rPr>
      <w:b w:val="0"/>
      <w:sz w:val="24"/>
      <w:lang w:val="en-US" w:eastAsia="en-US" w:bidi="ar-SA"/>
    </w:rPr>
  </w:style>
  <w:style w:type="character" w:customStyle="1" w:styleId="TermTitleChar">
    <w:name w:val="Term Title Char"/>
    <w:link w:val="TermTitle"/>
    <w:rsid w:val="00DD17E8"/>
    <w:rPr>
      <w:b/>
      <w:sz w:val="24"/>
    </w:rPr>
  </w:style>
  <w:style w:type="paragraph" w:customStyle="1" w:styleId="Char4">
    <w:name w:val="Char4"/>
    <w:basedOn w:val="Normal"/>
    <w:rsid w:val="00DD17E8"/>
    <w:pPr>
      <w:spacing w:after="160" w:line="240" w:lineRule="exact"/>
    </w:pPr>
    <w:rPr>
      <w:rFonts w:ascii="Verdana" w:hAnsi="Verdana"/>
      <w:sz w:val="16"/>
      <w:szCs w:val="20"/>
    </w:rPr>
  </w:style>
  <w:style w:type="paragraph" w:customStyle="1" w:styleId="Char31">
    <w:name w:val="Char31"/>
    <w:basedOn w:val="Normal"/>
    <w:rsid w:val="00DD17E8"/>
    <w:pPr>
      <w:spacing w:after="160" w:line="240" w:lineRule="exact"/>
    </w:pPr>
    <w:rPr>
      <w:rFonts w:ascii="Verdana" w:hAnsi="Verdana"/>
      <w:sz w:val="16"/>
      <w:szCs w:val="20"/>
    </w:rPr>
  </w:style>
  <w:style w:type="paragraph" w:customStyle="1" w:styleId="Acronym">
    <w:name w:val="Acronym"/>
    <w:basedOn w:val="BodyText"/>
    <w:rsid w:val="00DD17E8"/>
    <w:pPr>
      <w:tabs>
        <w:tab w:val="left" w:pos="1440"/>
      </w:tabs>
      <w:spacing w:after="0"/>
    </w:pPr>
    <w:rPr>
      <w:iCs/>
      <w:szCs w:val="20"/>
    </w:rPr>
  </w:style>
  <w:style w:type="numbering" w:customStyle="1" w:styleId="NoList2">
    <w:name w:val="No List2"/>
    <w:next w:val="NoList"/>
    <w:uiPriority w:val="99"/>
    <w:semiHidden/>
    <w:unhideWhenUsed/>
    <w:rsid w:val="00DD17E8"/>
  </w:style>
  <w:style w:type="character" w:customStyle="1" w:styleId="Heading4Char">
    <w:name w:val="Heading 4 Char"/>
    <w:aliases w:val="h4 Char,delete Char"/>
    <w:link w:val="Heading4"/>
    <w:rsid w:val="00DD17E8"/>
    <w:rPr>
      <w:b/>
      <w:bCs/>
      <w:snapToGrid w:val="0"/>
      <w:sz w:val="24"/>
    </w:rPr>
  </w:style>
  <w:style w:type="paragraph" w:customStyle="1" w:styleId="List1">
    <w:name w:val="List1"/>
    <w:basedOn w:val="H4"/>
    <w:rsid w:val="00DD17E8"/>
    <w:pPr>
      <w:tabs>
        <w:tab w:val="clear" w:pos="1260"/>
      </w:tabs>
      <w:ind w:left="1440" w:hanging="720"/>
    </w:pPr>
    <w:rPr>
      <w:b w:val="0"/>
      <w:bCs w:val="0"/>
    </w:rPr>
  </w:style>
  <w:style w:type="paragraph" w:customStyle="1" w:styleId="Char">
    <w:name w:val="Char"/>
    <w:basedOn w:val="Normal"/>
    <w:rsid w:val="00DD17E8"/>
    <w:pPr>
      <w:spacing w:after="160" w:line="240" w:lineRule="exact"/>
    </w:pPr>
    <w:rPr>
      <w:rFonts w:ascii="Verdana" w:hAnsi="Verdana"/>
      <w:sz w:val="16"/>
      <w:szCs w:val="20"/>
    </w:rPr>
  </w:style>
  <w:style w:type="character" w:customStyle="1" w:styleId="DeltaViewMoveDestination">
    <w:name w:val="DeltaView Move Destination"/>
    <w:rsid w:val="00DD17E8"/>
    <w:rPr>
      <w:color w:val="00C000"/>
      <w:spacing w:val="0"/>
      <w:u w:val="double"/>
    </w:rPr>
  </w:style>
  <w:style w:type="paragraph" w:styleId="BodyTextFirstIndent">
    <w:name w:val="Body Text First Indent"/>
    <w:basedOn w:val="BodyText"/>
    <w:link w:val="BodyTextFirstIndentChar"/>
    <w:rsid w:val="00DD17E8"/>
    <w:pPr>
      <w:spacing w:after="120"/>
      <w:ind w:firstLine="210"/>
    </w:pPr>
    <w:rPr>
      <w:szCs w:val="20"/>
    </w:rPr>
  </w:style>
  <w:style w:type="character" w:customStyle="1" w:styleId="BodyTextChar4">
    <w:name w:val="Body Text Char4"/>
    <w:aliases w:val=" Char Char Char Char1, Char1 Char1,Body Text Char Char Char3, Char Char Char Char Char Char2, Char1 Char Char Char2,Body Text Char2 Char Char Char2,Body Text Char2 Char Char Char Char Char Char Char Char Char Char Char Char2"/>
    <w:basedOn w:val="DefaultParagraphFont"/>
    <w:link w:val="BodyText"/>
    <w:rsid w:val="00DD17E8"/>
    <w:rPr>
      <w:sz w:val="24"/>
      <w:szCs w:val="24"/>
    </w:rPr>
  </w:style>
  <w:style w:type="character" w:customStyle="1" w:styleId="BodyTextFirstIndentChar">
    <w:name w:val="Body Text First Indent Char"/>
    <w:basedOn w:val="BodyTextChar4"/>
    <w:link w:val="BodyTextFirstIndent"/>
    <w:rsid w:val="00DD17E8"/>
    <w:rPr>
      <w:sz w:val="24"/>
      <w:szCs w:val="24"/>
    </w:rPr>
  </w:style>
  <w:style w:type="paragraph" w:styleId="BodyTextFirstIndent2">
    <w:name w:val="Body Text First Indent 2"/>
    <w:basedOn w:val="BodyTextIndent"/>
    <w:link w:val="BodyTextFirstIndent2Char"/>
    <w:rsid w:val="00DD17E8"/>
    <w:pPr>
      <w:spacing w:after="120"/>
      <w:ind w:left="360" w:firstLine="210"/>
    </w:pPr>
    <w:rPr>
      <w:iCs w:val="0"/>
    </w:rPr>
  </w:style>
  <w:style w:type="character" w:customStyle="1" w:styleId="BodyTextIndentChar1">
    <w:name w:val="Body Text Indent Char1"/>
    <w:aliases w:val=" Char Char1"/>
    <w:basedOn w:val="DefaultParagraphFont"/>
    <w:link w:val="BodyTextIndent"/>
    <w:uiPriority w:val="99"/>
    <w:rsid w:val="00DD17E8"/>
    <w:rPr>
      <w:iCs/>
      <w:sz w:val="24"/>
    </w:rPr>
  </w:style>
  <w:style w:type="character" w:customStyle="1" w:styleId="BodyTextFirstIndent2Char">
    <w:name w:val="Body Text First Indent 2 Char"/>
    <w:basedOn w:val="BodyTextIndentChar1"/>
    <w:link w:val="BodyTextFirstIndent2"/>
    <w:rsid w:val="00DD17E8"/>
    <w:rPr>
      <w:iCs w:val="0"/>
      <w:sz w:val="24"/>
    </w:rPr>
  </w:style>
  <w:style w:type="paragraph" w:styleId="BodyTextIndent2">
    <w:name w:val="Body Text Indent 2"/>
    <w:basedOn w:val="Normal"/>
    <w:link w:val="BodyTextIndent2Char"/>
    <w:rsid w:val="00DD17E8"/>
    <w:pPr>
      <w:spacing w:after="120" w:line="480" w:lineRule="auto"/>
      <w:ind w:left="360"/>
    </w:pPr>
    <w:rPr>
      <w:szCs w:val="20"/>
    </w:rPr>
  </w:style>
  <w:style w:type="character" w:customStyle="1" w:styleId="BodyTextIndent2Char">
    <w:name w:val="Body Text Indent 2 Char"/>
    <w:basedOn w:val="DefaultParagraphFont"/>
    <w:link w:val="BodyTextIndent2"/>
    <w:rsid w:val="00DD17E8"/>
    <w:rPr>
      <w:sz w:val="24"/>
    </w:rPr>
  </w:style>
  <w:style w:type="paragraph" w:styleId="BodyTextIndent3">
    <w:name w:val="Body Text Indent 3"/>
    <w:basedOn w:val="Normal"/>
    <w:link w:val="BodyTextIndent3Char"/>
    <w:rsid w:val="00DD17E8"/>
    <w:pPr>
      <w:spacing w:after="120"/>
      <w:ind w:left="360"/>
    </w:pPr>
    <w:rPr>
      <w:sz w:val="16"/>
      <w:szCs w:val="16"/>
    </w:rPr>
  </w:style>
  <w:style w:type="character" w:customStyle="1" w:styleId="BodyTextIndent3Char">
    <w:name w:val="Body Text Indent 3 Char"/>
    <w:basedOn w:val="DefaultParagraphFont"/>
    <w:link w:val="BodyTextIndent3"/>
    <w:rsid w:val="00DD17E8"/>
    <w:rPr>
      <w:sz w:val="16"/>
      <w:szCs w:val="16"/>
    </w:rPr>
  </w:style>
  <w:style w:type="paragraph" w:styleId="Caption">
    <w:name w:val="caption"/>
    <w:basedOn w:val="Normal"/>
    <w:next w:val="Normal"/>
    <w:qFormat/>
    <w:rsid w:val="00DD17E8"/>
    <w:rPr>
      <w:b/>
      <w:bCs/>
      <w:sz w:val="20"/>
      <w:szCs w:val="20"/>
    </w:rPr>
  </w:style>
  <w:style w:type="paragraph" w:styleId="Closing">
    <w:name w:val="Closing"/>
    <w:basedOn w:val="Normal"/>
    <w:link w:val="ClosingChar"/>
    <w:rsid w:val="00DD17E8"/>
    <w:pPr>
      <w:ind w:left="4320"/>
    </w:pPr>
    <w:rPr>
      <w:szCs w:val="20"/>
    </w:rPr>
  </w:style>
  <w:style w:type="character" w:customStyle="1" w:styleId="ClosingChar">
    <w:name w:val="Closing Char"/>
    <w:basedOn w:val="DefaultParagraphFont"/>
    <w:link w:val="Closing"/>
    <w:rsid w:val="00DD17E8"/>
    <w:rPr>
      <w:sz w:val="24"/>
    </w:rPr>
  </w:style>
  <w:style w:type="paragraph" w:styleId="Date">
    <w:name w:val="Date"/>
    <w:basedOn w:val="Normal"/>
    <w:next w:val="Normal"/>
    <w:link w:val="DateChar"/>
    <w:rsid w:val="00DD17E8"/>
    <w:rPr>
      <w:szCs w:val="20"/>
    </w:rPr>
  </w:style>
  <w:style w:type="character" w:customStyle="1" w:styleId="DateChar">
    <w:name w:val="Date Char"/>
    <w:basedOn w:val="DefaultParagraphFont"/>
    <w:link w:val="Date"/>
    <w:rsid w:val="00DD17E8"/>
    <w:rPr>
      <w:sz w:val="24"/>
    </w:rPr>
  </w:style>
  <w:style w:type="paragraph" w:styleId="E-mailSignature">
    <w:name w:val="E-mail Signature"/>
    <w:basedOn w:val="Normal"/>
    <w:link w:val="E-mailSignatureChar"/>
    <w:rsid w:val="00DD17E8"/>
    <w:rPr>
      <w:szCs w:val="20"/>
    </w:rPr>
  </w:style>
  <w:style w:type="character" w:customStyle="1" w:styleId="E-mailSignatureChar">
    <w:name w:val="E-mail Signature Char"/>
    <w:basedOn w:val="DefaultParagraphFont"/>
    <w:link w:val="E-mailSignature"/>
    <w:rsid w:val="00DD17E8"/>
    <w:rPr>
      <w:sz w:val="24"/>
    </w:rPr>
  </w:style>
  <w:style w:type="paragraph" w:styleId="EndnoteText">
    <w:name w:val="endnote text"/>
    <w:basedOn w:val="Normal"/>
    <w:link w:val="EndnoteTextChar"/>
    <w:rsid w:val="00DD17E8"/>
    <w:rPr>
      <w:sz w:val="20"/>
      <w:szCs w:val="20"/>
    </w:rPr>
  </w:style>
  <w:style w:type="character" w:customStyle="1" w:styleId="EndnoteTextChar">
    <w:name w:val="Endnote Text Char"/>
    <w:basedOn w:val="DefaultParagraphFont"/>
    <w:link w:val="EndnoteText"/>
    <w:rsid w:val="00DD17E8"/>
  </w:style>
  <w:style w:type="paragraph" w:styleId="EnvelopeAddress">
    <w:name w:val="envelope address"/>
    <w:basedOn w:val="Normal"/>
    <w:rsid w:val="00DD17E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17E8"/>
    <w:rPr>
      <w:rFonts w:ascii="Arial" w:hAnsi="Arial" w:cs="Arial"/>
      <w:sz w:val="20"/>
      <w:szCs w:val="20"/>
    </w:rPr>
  </w:style>
  <w:style w:type="paragraph" w:styleId="HTMLAddress">
    <w:name w:val="HTML Address"/>
    <w:basedOn w:val="Normal"/>
    <w:link w:val="HTMLAddressChar"/>
    <w:rsid w:val="00DD17E8"/>
    <w:rPr>
      <w:i/>
      <w:iCs/>
      <w:szCs w:val="20"/>
    </w:rPr>
  </w:style>
  <w:style w:type="character" w:customStyle="1" w:styleId="HTMLAddressChar">
    <w:name w:val="HTML Address Char"/>
    <w:basedOn w:val="DefaultParagraphFont"/>
    <w:link w:val="HTMLAddress"/>
    <w:rsid w:val="00DD17E8"/>
    <w:rPr>
      <w:i/>
      <w:iCs/>
      <w:sz w:val="24"/>
    </w:rPr>
  </w:style>
  <w:style w:type="paragraph" w:styleId="HTMLPreformatted">
    <w:name w:val="HTML Preformatted"/>
    <w:basedOn w:val="Normal"/>
    <w:link w:val="HTMLPreformattedChar"/>
    <w:rsid w:val="00DD17E8"/>
    <w:rPr>
      <w:rFonts w:ascii="Courier New" w:hAnsi="Courier New" w:cs="Courier New"/>
      <w:sz w:val="20"/>
      <w:szCs w:val="20"/>
    </w:rPr>
  </w:style>
  <w:style w:type="character" w:customStyle="1" w:styleId="HTMLPreformattedChar">
    <w:name w:val="HTML Preformatted Char"/>
    <w:basedOn w:val="DefaultParagraphFont"/>
    <w:link w:val="HTMLPreformatted"/>
    <w:rsid w:val="00DD17E8"/>
    <w:rPr>
      <w:rFonts w:ascii="Courier New" w:hAnsi="Courier New" w:cs="Courier New"/>
    </w:rPr>
  </w:style>
  <w:style w:type="paragraph" w:styleId="Index1">
    <w:name w:val="index 1"/>
    <w:basedOn w:val="Normal"/>
    <w:next w:val="Normal"/>
    <w:autoRedefine/>
    <w:rsid w:val="00DD17E8"/>
    <w:pPr>
      <w:ind w:left="240" w:hanging="240"/>
    </w:pPr>
    <w:rPr>
      <w:szCs w:val="20"/>
    </w:rPr>
  </w:style>
  <w:style w:type="paragraph" w:styleId="Index2">
    <w:name w:val="index 2"/>
    <w:basedOn w:val="Normal"/>
    <w:next w:val="Normal"/>
    <w:autoRedefine/>
    <w:rsid w:val="00DD17E8"/>
    <w:pPr>
      <w:ind w:left="480" w:hanging="240"/>
    </w:pPr>
    <w:rPr>
      <w:szCs w:val="20"/>
    </w:rPr>
  </w:style>
  <w:style w:type="paragraph" w:styleId="Index3">
    <w:name w:val="index 3"/>
    <w:basedOn w:val="Normal"/>
    <w:next w:val="Normal"/>
    <w:autoRedefine/>
    <w:rsid w:val="00DD17E8"/>
    <w:pPr>
      <w:ind w:left="720" w:hanging="240"/>
    </w:pPr>
    <w:rPr>
      <w:szCs w:val="20"/>
    </w:rPr>
  </w:style>
  <w:style w:type="paragraph" w:styleId="Index4">
    <w:name w:val="index 4"/>
    <w:basedOn w:val="Normal"/>
    <w:next w:val="Normal"/>
    <w:autoRedefine/>
    <w:rsid w:val="00DD17E8"/>
    <w:pPr>
      <w:ind w:left="960" w:hanging="240"/>
    </w:pPr>
    <w:rPr>
      <w:szCs w:val="20"/>
    </w:rPr>
  </w:style>
  <w:style w:type="paragraph" w:styleId="Index5">
    <w:name w:val="index 5"/>
    <w:basedOn w:val="Normal"/>
    <w:next w:val="Normal"/>
    <w:autoRedefine/>
    <w:rsid w:val="00DD17E8"/>
    <w:pPr>
      <w:ind w:left="1200" w:hanging="240"/>
    </w:pPr>
    <w:rPr>
      <w:szCs w:val="20"/>
    </w:rPr>
  </w:style>
  <w:style w:type="paragraph" w:styleId="Index6">
    <w:name w:val="index 6"/>
    <w:basedOn w:val="Normal"/>
    <w:next w:val="Normal"/>
    <w:autoRedefine/>
    <w:rsid w:val="00DD17E8"/>
    <w:pPr>
      <w:ind w:left="1440" w:hanging="240"/>
    </w:pPr>
    <w:rPr>
      <w:szCs w:val="20"/>
    </w:rPr>
  </w:style>
  <w:style w:type="paragraph" w:styleId="Index7">
    <w:name w:val="index 7"/>
    <w:basedOn w:val="Normal"/>
    <w:next w:val="Normal"/>
    <w:autoRedefine/>
    <w:rsid w:val="00DD17E8"/>
    <w:pPr>
      <w:ind w:left="1680" w:hanging="240"/>
    </w:pPr>
    <w:rPr>
      <w:szCs w:val="20"/>
    </w:rPr>
  </w:style>
  <w:style w:type="paragraph" w:styleId="Index8">
    <w:name w:val="index 8"/>
    <w:basedOn w:val="Normal"/>
    <w:next w:val="Normal"/>
    <w:autoRedefine/>
    <w:rsid w:val="00DD17E8"/>
    <w:pPr>
      <w:ind w:left="1920" w:hanging="240"/>
    </w:pPr>
    <w:rPr>
      <w:szCs w:val="20"/>
    </w:rPr>
  </w:style>
  <w:style w:type="paragraph" w:styleId="Index9">
    <w:name w:val="index 9"/>
    <w:basedOn w:val="Normal"/>
    <w:next w:val="Normal"/>
    <w:autoRedefine/>
    <w:rsid w:val="00DD17E8"/>
    <w:pPr>
      <w:ind w:left="2160" w:hanging="240"/>
    </w:pPr>
    <w:rPr>
      <w:szCs w:val="20"/>
    </w:rPr>
  </w:style>
  <w:style w:type="paragraph" w:styleId="IndexHeading">
    <w:name w:val="index heading"/>
    <w:basedOn w:val="Normal"/>
    <w:next w:val="Index1"/>
    <w:rsid w:val="00DD17E8"/>
    <w:rPr>
      <w:rFonts w:ascii="Arial" w:hAnsi="Arial" w:cs="Arial"/>
      <w:b/>
      <w:bCs/>
      <w:szCs w:val="20"/>
    </w:rPr>
  </w:style>
  <w:style w:type="paragraph" w:styleId="List4">
    <w:name w:val="List 4"/>
    <w:basedOn w:val="Normal"/>
    <w:rsid w:val="00DD17E8"/>
    <w:pPr>
      <w:ind w:left="1440" w:hanging="360"/>
    </w:pPr>
    <w:rPr>
      <w:szCs w:val="20"/>
    </w:rPr>
  </w:style>
  <w:style w:type="paragraph" w:styleId="List5">
    <w:name w:val="List 5"/>
    <w:basedOn w:val="Normal"/>
    <w:rsid w:val="00DD17E8"/>
    <w:pPr>
      <w:ind w:left="1800" w:hanging="360"/>
    </w:pPr>
    <w:rPr>
      <w:szCs w:val="20"/>
    </w:rPr>
  </w:style>
  <w:style w:type="paragraph" w:styleId="ListBullet">
    <w:name w:val="List Bullet"/>
    <w:basedOn w:val="Normal"/>
    <w:rsid w:val="00DD17E8"/>
    <w:pPr>
      <w:tabs>
        <w:tab w:val="num" w:pos="360"/>
      </w:tabs>
      <w:ind w:left="360" w:hanging="360"/>
    </w:pPr>
    <w:rPr>
      <w:szCs w:val="20"/>
    </w:rPr>
  </w:style>
  <w:style w:type="paragraph" w:styleId="ListBullet2">
    <w:name w:val="List Bullet 2"/>
    <w:basedOn w:val="Normal"/>
    <w:rsid w:val="00DD17E8"/>
    <w:pPr>
      <w:tabs>
        <w:tab w:val="num" w:pos="720"/>
      </w:tabs>
      <w:ind w:left="720" w:hanging="360"/>
    </w:pPr>
    <w:rPr>
      <w:szCs w:val="20"/>
    </w:rPr>
  </w:style>
  <w:style w:type="paragraph" w:styleId="ListBullet3">
    <w:name w:val="List Bullet 3"/>
    <w:basedOn w:val="Normal"/>
    <w:rsid w:val="00DD17E8"/>
    <w:pPr>
      <w:tabs>
        <w:tab w:val="num" w:pos="1080"/>
      </w:tabs>
      <w:ind w:left="1080" w:hanging="360"/>
    </w:pPr>
    <w:rPr>
      <w:szCs w:val="20"/>
    </w:rPr>
  </w:style>
  <w:style w:type="paragraph" w:styleId="ListBullet4">
    <w:name w:val="List Bullet 4"/>
    <w:basedOn w:val="Normal"/>
    <w:rsid w:val="00DD17E8"/>
    <w:pPr>
      <w:tabs>
        <w:tab w:val="num" w:pos="1440"/>
      </w:tabs>
      <w:ind w:left="1440" w:hanging="360"/>
    </w:pPr>
    <w:rPr>
      <w:szCs w:val="20"/>
    </w:rPr>
  </w:style>
  <w:style w:type="paragraph" w:styleId="ListBullet5">
    <w:name w:val="List Bullet 5"/>
    <w:basedOn w:val="Normal"/>
    <w:rsid w:val="00DD17E8"/>
    <w:pPr>
      <w:tabs>
        <w:tab w:val="num" w:pos="1800"/>
      </w:tabs>
      <w:ind w:left="1800" w:hanging="360"/>
    </w:pPr>
    <w:rPr>
      <w:szCs w:val="20"/>
    </w:rPr>
  </w:style>
  <w:style w:type="paragraph" w:styleId="ListContinue">
    <w:name w:val="List Continue"/>
    <w:basedOn w:val="Normal"/>
    <w:rsid w:val="00DD17E8"/>
    <w:pPr>
      <w:spacing w:after="120"/>
      <w:ind w:left="360"/>
    </w:pPr>
    <w:rPr>
      <w:szCs w:val="20"/>
    </w:rPr>
  </w:style>
  <w:style w:type="paragraph" w:styleId="ListContinue2">
    <w:name w:val="List Continue 2"/>
    <w:basedOn w:val="Normal"/>
    <w:rsid w:val="00DD17E8"/>
    <w:pPr>
      <w:spacing w:after="120"/>
      <w:ind w:left="720"/>
    </w:pPr>
    <w:rPr>
      <w:szCs w:val="20"/>
    </w:rPr>
  </w:style>
  <w:style w:type="paragraph" w:styleId="ListContinue3">
    <w:name w:val="List Continue 3"/>
    <w:basedOn w:val="Normal"/>
    <w:rsid w:val="00DD17E8"/>
    <w:pPr>
      <w:spacing w:after="120"/>
      <w:ind w:left="1080"/>
    </w:pPr>
    <w:rPr>
      <w:szCs w:val="20"/>
    </w:rPr>
  </w:style>
  <w:style w:type="paragraph" w:styleId="ListContinue4">
    <w:name w:val="List Continue 4"/>
    <w:basedOn w:val="Normal"/>
    <w:rsid w:val="00DD17E8"/>
    <w:pPr>
      <w:spacing w:after="120"/>
      <w:ind w:left="1440"/>
    </w:pPr>
    <w:rPr>
      <w:szCs w:val="20"/>
    </w:rPr>
  </w:style>
  <w:style w:type="paragraph" w:styleId="ListContinue5">
    <w:name w:val="List Continue 5"/>
    <w:basedOn w:val="Normal"/>
    <w:rsid w:val="00DD17E8"/>
    <w:pPr>
      <w:spacing w:after="120"/>
      <w:ind w:left="1800"/>
    </w:pPr>
    <w:rPr>
      <w:szCs w:val="20"/>
    </w:rPr>
  </w:style>
  <w:style w:type="paragraph" w:styleId="ListNumber">
    <w:name w:val="List Number"/>
    <w:basedOn w:val="Normal"/>
    <w:rsid w:val="00DD17E8"/>
    <w:pPr>
      <w:tabs>
        <w:tab w:val="num" w:pos="360"/>
      </w:tabs>
      <w:ind w:left="360" w:hanging="360"/>
    </w:pPr>
    <w:rPr>
      <w:szCs w:val="20"/>
    </w:rPr>
  </w:style>
  <w:style w:type="paragraph" w:styleId="ListNumber2">
    <w:name w:val="List Number 2"/>
    <w:basedOn w:val="Normal"/>
    <w:rsid w:val="00DD17E8"/>
    <w:pPr>
      <w:tabs>
        <w:tab w:val="num" w:pos="720"/>
      </w:tabs>
      <w:ind w:left="720" w:hanging="360"/>
    </w:pPr>
    <w:rPr>
      <w:szCs w:val="20"/>
    </w:rPr>
  </w:style>
  <w:style w:type="paragraph" w:styleId="ListNumber3">
    <w:name w:val="List Number 3"/>
    <w:basedOn w:val="Normal"/>
    <w:rsid w:val="00DD17E8"/>
    <w:pPr>
      <w:tabs>
        <w:tab w:val="num" w:pos="1080"/>
      </w:tabs>
      <w:ind w:left="1080" w:hanging="360"/>
    </w:pPr>
    <w:rPr>
      <w:szCs w:val="20"/>
    </w:rPr>
  </w:style>
  <w:style w:type="paragraph" w:styleId="ListNumber4">
    <w:name w:val="List Number 4"/>
    <w:basedOn w:val="Normal"/>
    <w:rsid w:val="00DD17E8"/>
    <w:pPr>
      <w:tabs>
        <w:tab w:val="num" w:pos="1440"/>
      </w:tabs>
      <w:ind w:left="1440" w:hanging="360"/>
    </w:pPr>
    <w:rPr>
      <w:szCs w:val="20"/>
    </w:rPr>
  </w:style>
  <w:style w:type="paragraph" w:styleId="ListNumber5">
    <w:name w:val="List Number 5"/>
    <w:basedOn w:val="Normal"/>
    <w:rsid w:val="00DD17E8"/>
    <w:pPr>
      <w:tabs>
        <w:tab w:val="num" w:pos="1800"/>
      </w:tabs>
      <w:ind w:left="1800" w:hanging="360"/>
    </w:pPr>
    <w:rPr>
      <w:szCs w:val="20"/>
    </w:rPr>
  </w:style>
  <w:style w:type="paragraph" w:styleId="MacroText">
    <w:name w:val="macro"/>
    <w:link w:val="MacroTextChar"/>
    <w:rsid w:val="00DD17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DD17E8"/>
    <w:rPr>
      <w:rFonts w:ascii="Courier New" w:hAnsi="Courier New" w:cs="Courier New"/>
    </w:rPr>
  </w:style>
  <w:style w:type="paragraph" w:styleId="MessageHeader">
    <w:name w:val="Message Header"/>
    <w:basedOn w:val="Normal"/>
    <w:link w:val="MessageHeaderChar"/>
    <w:rsid w:val="00DD17E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DD17E8"/>
    <w:rPr>
      <w:rFonts w:ascii="Arial" w:hAnsi="Arial" w:cs="Arial"/>
      <w:sz w:val="24"/>
      <w:szCs w:val="24"/>
      <w:shd w:val="pct20" w:color="auto" w:fill="auto"/>
    </w:rPr>
  </w:style>
  <w:style w:type="paragraph" w:styleId="NormalIndent">
    <w:name w:val="Normal Indent"/>
    <w:basedOn w:val="Normal"/>
    <w:rsid w:val="00DD17E8"/>
    <w:pPr>
      <w:ind w:left="720"/>
    </w:pPr>
    <w:rPr>
      <w:szCs w:val="20"/>
    </w:rPr>
  </w:style>
  <w:style w:type="paragraph" w:styleId="NoteHeading">
    <w:name w:val="Note Heading"/>
    <w:basedOn w:val="Normal"/>
    <w:next w:val="Normal"/>
    <w:link w:val="NoteHeadingChar"/>
    <w:rsid w:val="00DD17E8"/>
    <w:rPr>
      <w:szCs w:val="20"/>
    </w:rPr>
  </w:style>
  <w:style w:type="character" w:customStyle="1" w:styleId="NoteHeadingChar">
    <w:name w:val="Note Heading Char"/>
    <w:basedOn w:val="DefaultParagraphFont"/>
    <w:link w:val="NoteHeading"/>
    <w:rsid w:val="00DD17E8"/>
    <w:rPr>
      <w:sz w:val="24"/>
    </w:rPr>
  </w:style>
  <w:style w:type="paragraph" w:styleId="PlainText">
    <w:name w:val="Plain Text"/>
    <w:basedOn w:val="Normal"/>
    <w:link w:val="PlainTextChar"/>
    <w:rsid w:val="00DD17E8"/>
    <w:rPr>
      <w:rFonts w:ascii="Courier New" w:hAnsi="Courier New" w:cs="Courier New"/>
      <w:sz w:val="20"/>
      <w:szCs w:val="20"/>
    </w:rPr>
  </w:style>
  <w:style w:type="character" w:customStyle="1" w:styleId="PlainTextChar">
    <w:name w:val="Plain Text Char"/>
    <w:basedOn w:val="DefaultParagraphFont"/>
    <w:link w:val="PlainText"/>
    <w:rsid w:val="00DD17E8"/>
    <w:rPr>
      <w:rFonts w:ascii="Courier New" w:hAnsi="Courier New" w:cs="Courier New"/>
    </w:rPr>
  </w:style>
  <w:style w:type="paragraph" w:styleId="Salutation">
    <w:name w:val="Salutation"/>
    <w:basedOn w:val="Normal"/>
    <w:next w:val="Normal"/>
    <w:link w:val="SalutationChar"/>
    <w:rsid w:val="00DD17E8"/>
    <w:rPr>
      <w:szCs w:val="20"/>
    </w:rPr>
  </w:style>
  <w:style w:type="character" w:customStyle="1" w:styleId="SalutationChar">
    <w:name w:val="Salutation Char"/>
    <w:basedOn w:val="DefaultParagraphFont"/>
    <w:link w:val="Salutation"/>
    <w:rsid w:val="00DD17E8"/>
    <w:rPr>
      <w:sz w:val="24"/>
    </w:rPr>
  </w:style>
  <w:style w:type="paragraph" w:styleId="Signature">
    <w:name w:val="Signature"/>
    <w:basedOn w:val="Normal"/>
    <w:link w:val="SignatureChar"/>
    <w:rsid w:val="00DD17E8"/>
    <w:pPr>
      <w:ind w:left="4320"/>
    </w:pPr>
    <w:rPr>
      <w:szCs w:val="20"/>
    </w:rPr>
  </w:style>
  <w:style w:type="character" w:customStyle="1" w:styleId="SignatureChar">
    <w:name w:val="Signature Char"/>
    <w:basedOn w:val="DefaultParagraphFont"/>
    <w:link w:val="Signature"/>
    <w:rsid w:val="00DD17E8"/>
    <w:rPr>
      <w:sz w:val="24"/>
    </w:rPr>
  </w:style>
  <w:style w:type="paragraph" w:styleId="Subtitle">
    <w:name w:val="Subtitle"/>
    <w:basedOn w:val="Normal"/>
    <w:link w:val="SubtitleChar"/>
    <w:qFormat/>
    <w:rsid w:val="00DD17E8"/>
    <w:pPr>
      <w:spacing w:after="60"/>
      <w:jc w:val="center"/>
      <w:outlineLvl w:val="1"/>
    </w:pPr>
    <w:rPr>
      <w:rFonts w:ascii="Arial" w:hAnsi="Arial" w:cs="Arial"/>
    </w:rPr>
  </w:style>
  <w:style w:type="character" w:customStyle="1" w:styleId="SubtitleChar">
    <w:name w:val="Subtitle Char"/>
    <w:basedOn w:val="DefaultParagraphFont"/>
    <w:link w:val="Subtitle"/>
    <w:rsid w:val="00DD17E8"/>
    <w:rPr>
      <w:rFonts w:ascii="Arial" w:hAnsi="Arial" w:cs="Arial"/>
      <w:sz w:val="24"/>
      <w:szCs w:val="24"/>
    </w:rPr>
  </w:style>
  <w:style w:type="paragraph" w:styleId="TableofAuthorities">
    <w:name w:val="table of authorities"/>
    <w:basedOn w:val="Normal"/>
    <w:next w:val="Normal"/>
    <w:rsid w:val="00DD17E8"/>
    <w:pPr>
      <w:ind w:left="240" w:hanging="240"/>
    </w:pPr>
    <w:rPr>
      <w:szCs w:val="20"/>
    </w:rPr>
  </w:style>
  <w:style w:type="paragraph" w:styleId="TableofFigures">
    <w:name w:val="table of figures"/>
    <w:basedOn w:val="Normal"/>
    <w:next w:val="Normal"/>
    <w:rsid w:val="00DD17E8"/>
    <w:rPr>
      <w:szCs w:val="20"/>
    </w:rPr>
  </w:style>
  <w:style w:type="paragraph" w:styleId="Title">
    <w:name w:val="Title"/>
    <w:basedOn w:val="Normal"/>
    <w:link w:val="TitleChar"/>
    <w:qFormat/>
    <w:rsid w:val="00DD17E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17E8"/>
    <w:rPr>
      <w:rFonts w:ascii="Arial" w:hAnsi="Arial" w:cs="Arial"/>
      <w:b/>
      <w:bCs/>
      <w:kern w:val="28"/>
      <w:sz w:val="32"/>
      <w:szCs w:val="32"/>
    </w:rPr>
  </w:style>
  <w:style w:type="paragraph" w:styleId="TOAHeading">
    <w:name w:val="toa heading"/>
    <w:basedOn w:val="Normal"/>
    <w:next w:val="Normal"/>
    <w:rsid w:val="00DD17E8"/>
    <w:pPr>
      <w:spacing w:before="120"/>
    </w:pPr>
    <w:rPr>
      <w:rFonts w:ascii="Arial" w:hAnsi="Arial" w:cs="Arial"/>
      <w:b/>
      <w:bCs/>
    </w:rPr>
  </w:style>
  <w:style w:type="paragraph" w:customStyle="1" w:styleId="Char11">
    <w:name w:val="Char11"/>
    <w:basedOn w:val="Normal"/>
    <w:rsid w:val="00DD17E8"/>
    <w:pPr>
      <w:spacing w:after="160" w:line="240" w:lineRule="exact"/>
    </w:pPr>
    <w:rPr>
      <w:rFonts w:ascii="Verdana" w:hAnsi="Verdana"/>
      <w:sz w:val="16"/>
      <w:szCs w:val="20"/>
    </w:rPr>
  </w:style>
  <w:style w:type="character" w:customStyle="1" w:styleId="H3Char1">
    <w:name w:val="H3 Char1"/>
    <w:rsid w:val="00DD17E8"/>
    <w:rPr>
      <w:b/>
      <w:bCs/>
      <w:i/>
      <w:sz w:val="24"/>
      <w:lang w:val="en-US" w:eastAsia="en-US" w:bidi="ar-SA"/>
    </w:rPr>
  </w:style>
  <w:style w:type="table" w:customStyle="1" w:styleId="TableGrid1">
    <w:name w:val="Table Grid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DD17E8"/>
    <w:rPr>
      <w:b/>
      <w:bCs/>
      <w:sz w:val="24"/>
      <w:szCs w:val="22"/>
    </w:rPr>
  </w:style>
  <w:style w:type="character" w:customStyle="1" w:styleId="HeaderChar">
    <w:name w:val="Header Char"/>
    <w:link w:val="Header"/>
    <w:rsid w:val="00DD17E8"/>
    <w:rPr>
      <w:rFonts w:ascii="Arial" w:hAnsi="Arial"/>
      <w:b/>
      <w:bCs/>
      <w:sz w:val="24"/>
      <w:szCs w:val="24"/>
    </w:rPr>
  </w:style>
  <w:style w:type="character" w:customStyle="1" w:styleId="bodytextnumberedchar0">
    <w:name w:val="bodytextnumberedchar"/>
    <w:rsid w:val="00DD17E8"/>
  </w:style>
  <w:style w:type="paragraph" w:customStyle="1" w:styleId="bodytextnumbered0">
    <w:name w:val="bodytextnumbered"/>
    <w:basedOn w:val="Normal"/>
    <w:rsid w:val="00DD17E8"/>
    <w:pPr>
      <w:spacing w:after="240"/>
      <w:ind w:left="720" w:hanging="720"/>
    </w:pPr>
    <w:rPr>
      <w:rFonts w:eastAsia="Calibri"/>
    </w:rPr>
  </w:style>
  <w:style w:type="numbering" w:customStyle="1" w:styleId="NoList3">
    <w:name w:val="No List3"/>
    <w:next w:val="NoList"/>
    <w:uiPriority w:val="99"/>
    <w:semiHidden/>
    <w:unhideWhenUsed/>
    <w:rsid w:val="00DD17E8"/>
  </w:style>
  <w:style w:type="character" w:customStyle="1" w:styleId="FootnoteTextChar">
    <w:name w:val="Footnote Text Char"/>
    <w:link w:val="FootnoteText"/>
    <w:rsid w:val="00DD17E8"/>
    <w:rPr>
      <w:sz w:val="18"/>
    </w:rPr>
  </w:style>
  <w:style w:type="character" w:styleId="FootnoteReference">
    <w:name w:val="footnote reference"/>
    <w:rsid w:val="00DD17E8"/>
    <w:rPr>
      <w:vertAlign w:val="superscript"/>
    </w:rPr>
  </w:style>
  <w:style w:type="numbering" w:customStyle="1" w:styleId="NoList4">
    <w:name w:val="No List4"/>
    <w:next w:val="NoList"/>
    <w:uiPriority w:val="99"/>
    <w:semiHidden/>
    <w:unhideWhenUsed/>
    <w:rsid w:val="00DD17E8"/>
  </w:style>
  <w:style w:type="character" w:customStyle="1" w:styleId="Heading5Char">
    <w:name w:val="Heading 5 Char"/>
    <w:aliases w:val="h5 Char"/>
    <w:link w:val="Heading5"/>
    <w:rsid w:val="00DD17E8"/>
    <w:rPr>
      <w:b/>
      <w:bCs/>
      <w:i/>
      <w:iCs/>
      <w:sz w:val="24"/>
      <w:szCs w:val="26"/>
    </w:rPr>
  </w:style>
  <w:style w:type="character" w:customStyle="1" w:styleId="Heading7Char">
    <w:name w:val="Heading 7 Char"/>
    <w:link w:val="Heading7"/>
    <w:rsid w:val="00DD17E8"/>
    <w:rPr>
      <w:sz w:val="24"/>
      <w:szCs w:val="24"/>
    </w:rPr>
  </w:style>
  <w:style w:type="character" w:customStyle="1" w:styleId="Heading8Char">
    <w:name w:val="Heading 8 Char"/>
    <w:link w:val="Heading8"/>
    <w:rsid w:val="00DD17E8"/>
    <w:rPr>
      <w:i/>
      <w:iCs/>
      <w:sz w:val="24"/>
      <w:szCs w:val="24"/>
    </w:rPr>
  </w:style>
  <w:style w:type="character" w:customStyle="1" w:styleId="Heading9Char">
    <w:name w:val="Heading 9 Char"/>
    <w:link w:val="Heading9"/>
    <w:rsid w:val="00DD17E8"/>
    <w:rPr>
      <w:b/>
      <w:sz w:val="24"/>
      <w:szCs w:val="24"/>
    </w:rPr>
  </w:style>
  <w:style w:type="character" w:customStyle="1" w:styleId="FooterChar">
    <w:name w:val="Footer Char"/>
    <w:link w:val="Footer"/>
    <w:rsid w:val="00DD17E8"/>
    <w:rPr>
      <w:sz w:val="24"/>
      <w:szCs w:val="24"/>
    </w:rPr>
  </w:style>
  <w:style w:type="character" w:customStyle="1" w:styleId="BalloonTextChar">
    <w:name w:val="Balloon Text Char"/>
    <w:link w:val="BalloonText"/>
    <w:rsid w:val="00DD17E8"/>
    <w:rPr>
      <w:rFonts w:ascii="Tahoma" w:hAnsi="Tahoma" w:cs="Tahoma"/>
      <w:sz w:val="16"/>
      <w:szCs w:val="16"/>
    </w:rPr>
  </w:style>
  <w:style w:type="character" w:customStyle="1" w:styleId="CommentSubjectChar">
    <w:name w:val="Comment Subject Char"/>
    <w:link w:val="CommentSubject"/>
    <w:rsid w:val="00DD17E8"/>
    <w:rPr>
      <w:b/>
      <w:bCs/>
    </w:rPr>
  </w:style>
  <w:style w:type="table" w:customStyle="1" w:styleId="TableGrid2">
    <w:name w:val="Table Grid2"/>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rsid w:val="00DD17E8"/>
    <w:pPr>
      <w:spacing w:after="120"/>
      <w:ind w:left="720" w:hanging="720"/>
    </w:pPr>
  </w:style>
  <w:style w:type="paragraph" w:customStyle="1" w:styleId="Char32">
    <w:name w:val="Char32"/>
    <w:basedOn w:val="Normal"/>
    <w:rsid w:val="00DD17E8"/>
    <w:pPr>
      <w:spacing w:after="160" w:line="240" w:lineRule="exact"/>
    </w:pPr>
    <w:rPr>
      <w:rFonts w:ascii="Verdana" w:hAnsi="Verdana"/>
      <w:sz w:val="16"/>
      <w:szCs w:val="20"/>
    </w:rPr>
  </w:style>
  <w:style w:type="paragraph" w:customStyle="1" w:styleId="TableBulletBullet">
    <w:name w:val="Table Bullet/Bullet"/>
    <w:basedOn w:val="Normal"/>
    <w:rsid w:val="00DD17E8"/>
    <w:pPr>
      <w:numPr>
        <w:numId w:val="30"/>
      </w:numPr>
    </w:pPr>
    <w:rPr>
      <w:szCs w:val="20"/>
    </w:rPr>
  </w:style>
  <w:style w:type="table" w:customStyle="1" w:styleId="BoxedLanguage1">
    <w:name w:val="Boxed Language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DD17E8"/>
    <w:rPr>
      <w:sz w:val="24"/>
      <w:szCs w:val="24"/>
    </w:rPr>
  </w:style>
  <w:style w:type="paragraph" w:customStyle="1" w:styleId="VariableDefinition1">
    <w:name w:val="Variable Definition+1"/>
    <w:basedOn w:val="Default"/>
    <w:next w:val="Default"/>
    <w:rsid w:val="00DD17E8"/>
    <w:pPr>
      <w:spacing w:after="240"/>
    </w:pPr>
    <w:rPr>
      <w:rFonts w:ascii="Times New Roman" w:hAnsi="Times New Roman" w:cs="Times New Roman"/>
      <w:color w:val="auto"/>
    </w:rPr>
  </w:style>
  <w:style w:type="paragraph" w:customStyle="1" w:styleId="ListSub2">
    <w:name w:val="List Sub+2"/>
    <w:basedOn w:val="Default"/>
    <w:next w:val="Default"/>
    <w:rsid w:val="00DD17E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DD17E8"/>
    <w:rPr>
      <w:iCs/>
      <w:sz w:val="24"/>
      <w:lang w:val="en-US" w:eastAsia="en-US" w:bidi="ar-SA"/>
    </w:rPr>
  </w:style>
  <w:style w:type="paragraph" w:customStyle="1" w:styleId="H">
    <w:name w:val="H%"/>
    <w:basedOn w:val="H4"/>
    <w:rsid w:val="00DD17E8"/>
    <w:rPr>
      <w:szCs w:val="24"/>
    </w:rPr>
  </w:style>
  <w:style w:type="paragraph" w:customStyle="1" w:styleId="Style2">
    <w:name w:val="Style2"/>
    <w:basedOn w:val="H5"/>
    <w:autoRedefine/>
    <w:rsid w:val="00DD17E8"/>
    <w:rPr>
      <w:i w:val="0"/>
    </w:rPr>
  </w:style>
  <w:style w:type="paragraph" w:customStyle="1" w:styleId="listintroduction0">
    <w:name w:val="listintroduction"/>
    <w:basedOn w:val="Normal"/>
    <w:rsid w:val="00DD17E8"/>
    <w:pPr>
      <w:keepNext/>
      <w:spacing w:after="240"/>
    </w:pPr>
  </w:style>
  <w:style w:type="paragraph" w:customStyle="1" w:styleId="RegularText">
    <w:name w:val="Regular Text"/>
    <w:basedOn w:val="Normal"/>
    <w:rsid w:val="00DD17E8"/>
    <w:pPr>
      <w:spacing w:before="120" w:after="120"/>
      <w:ind w:left="432"/>
      <w:jc w:val="both"/>
    </w:pPr>
    <w:rPr>
      <w:szCs w:val="20"/>
    </w:rPr>
  </w:style>
  <w:style w:type="character" w:customStyle="1" w:styleId="TextChar">
    <w:name w:val="Text Char"/>
    <w:rsid w:val="00DD17E8"/>
    <w:rPr>
      <w:iCs/>
      <w:sz w:val="24"/>
      <w:lang w:val="en-US" w:eastAsia="en-US" w:bidi="ar-SA"/>
    </w:rPr>
  </w:style>
  <w:style w:type="character" w:styleId="Strong">
    <w:name w:val="Strong"/>
    <w:qFormat/>
    <w:rsid w:val="00DD17E8"/>
    <w:rPr>
      <w:b/>
      <w:bCs/>
    </w:rPr>
  </w:style>
  <w:style w:type="character" w:styleId="PlaceholderText">
    <w:name w:val="Placeholder Text"/>
    <w:uiPriority w:val="99"/>
    <w:semiHidden/>
    <w:rsid w:val="00DD17E8"/>
    <w:rPr>
      <w:color w:val="808080"/>
    </w:rPr>
  </w:style>
  <w:style w:type="character" w:customStyle="1" w:styleId="Heading1Char1">
    <w:name w:val="Heading 1 Char1"/>
    <w:aliases w:val="h1 Char1"/>
    <w:rsid w:val="00DD17E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DD17E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DD17E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DD17E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DD17E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DD17E8"/>
    <w:rPr>
      <w:rFonts w:ascii="Calibri Light" w:eastAsia="Times New Roman" w:hAnsi="Calibri Light" w:cs="Times New Roman"/>
      <w:color w:val="1F4D78"/>
      <w:sz w:val="24"/>
      <w:szCs w:val="24"/>
    </w:rPr>
  </w:style>
  <w:style w:type="character" w:customStyle="1" w:styleId="Char21">
    <w:name w:val="Char21"/>
    <w:rsid w:val="00DD17E8"/>
    <w:rPr>
      <w:b/>
      <w:bCs/>
      <w:i/>
      <w:iCs w:val="0"/>
      <w:sz w:val="24"/>
      <w:lang w:val="en-US" w:eastAsia="en-US" w:bidi="ar-SA"/>
    </w:rPr>
  </w:style>
  <w:style w:type="numbering" w:customStyle="1" w:styleId="NoList5">
    <w:name w:val="No List5"/>
    <w:next w:val="NoList"/>
    <w:uiPriority w:val="99"/>
    <w:semiHidden/>
    <w:unhideWhenUsed/>
    <w:rsid w:val="00DD17E8"/>
  </w:style>
  <w:style w:type="paragraph" w:customStyle="1" w:styleId="BulletIndent2">
    <w:name w:val="Bullet Indent 2"/>
    <w:basedOn w:val="BulletIndent"/>
    <w:rsid w:val="00DD17E8"/>
    <w:pPr>
      <w:numPr>
        <w:numId w:val="2"/>
      </w:numPr>
      <w:tabs>
        <w:tab w:val="left" w:pos="2520"/>
      </w:tabs>
      <w:ind w:left="2520" w:hanging="547"/>
    </w:pPr>
  </w:style>
  <w:style w:type="numbering" w:customStyle="1" w:styleId="NoList6">
    <w:name w:val="No List6"/>
    <w:next w:val="NoList"/>
    <w:uiPriority w:val="99"/>
    <w:semiHidden/>
    <w:unhideWhenUsed/>
    <w:rsid w:val="00DD17E8"/>
  </w:style>
  <w:style w:type="character" w:customStyle="1" w:styleId="ListCharChar1">
    <w:name w:val="List Char Char1"/>
    <w:rsid w:val="00DD17E8"/>
    <w:rPr>
      <w:sz w:val="24"/>
      <w:lang w:val="en-US" w:eastAsia="en-US" w:bidi="ar-SA"/>
    </w:rPr>
  </w:style>
  <w:style w:type="character" w:customStyle="1" w:styleId="UnresolvedMention1">
    <w:name w:val="Unresolved Mention1"/>
    <w:basedOn w:val="DefaultParagraphFont"/>
    <w:uiPriority w:val="99"/>
    <w:semiHidden/>
    <w:unhideWhenUsed/>
    <w:rsid w:val="00DD17E8"/>
    <w:rPr>
      <w:color w:val="605E5C"/>
      <w:shd w:val="clear" w:color="auto" w:fill="E1DFDD"/>
    </w:rPr>
  </w:style>
  <w:style w:type="numbering" w:customStyle="1" w:styleId="NoList7">
    <w:name w:val="No List7"/>
    <w:next w:val="NoList"/>
    <w:uiPriority w:val="99"/>
    <w:semiHidden/>
    <w:unhideWhenUsed/>
    <w:rsid w:val="00DD17E8"/>
  </w:style>
  <w:style w:type="table" w:customStyle="1" w:styleId="BoxedLanguage2">
    <w:name w:val="Boxed Language2"/>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DD17E8"/>
    <w:tblPr/>
  </w:style>
  <w:style w:type="numbering" w:customStyle="1" w:styleId="NoList111">
    <w:name w:val="No List111"/>
    <w:next w:val="NoList"/>
    <w:uiPriority w:val="99"/>
    <w:semiHidden/>
    <w:unhideWhenUsed/>
    <w:rsid w:val="00DD17E8"/>
  </w:style>
  <w:style w:type="numbering" w:customStyle="1" w:styleId="NoList21">
    <w:name w:val="No List21"/>
    <w:next w:val="NoList"/>
    <w:uiPriority w:val="99"/>
    <w:semiHidden/>
    <w:unhideWhenUsed/>
    <w:rsid w:val="00DD17E8"/>
  </w:style>
  <w:style w:type="table" w:customStyle="1" w:styleId="TableGrid11">
    <w:name w:val="Table Grid11"/>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DD17E8"/>
  </w:style>
  <w:style w:type="numbering" w:customStyle="1" w:styleId="NoList8">
    <w:name w:val="No List8"/>
    <w:next w:val="NoList"/>
    <w:uiPriority w:val="99"/>
    <w:semiHidden/>
    <w:unhideWhenUsed/>
    <w:rsid w:val="00DD17E8"/>
  </w:style>
  <w:style w:type="numbering" w:customStyle="1" w:styleId="NoList12">
    <w:name w:val="No List12"/>
    <w:next w:val="NoList"/>
    <w:uiPriority w:val="99"/>
    <w:semiHidden/>
    <w:unhideWhenUsed/>
    <w:rsid w:val="00DD17E8"/>
  </w:style>
  <w:style w:type="table" w:customStyle="1" w:styleId="BoxedLanguage3">
    <w:name w:val="Boxed Language3"/>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DD17E8"/>
    <w:tblPr/>
  </w:style>
  <w:style w:type="numbering" w:customStyle="1" w:styleId="NoList1111">
    <w:name w:val="No List1111"/>
    <w:next w:val="NoList"/>
    <w:uiPriority w:val="99"/>
    <w:semiHidden/>
    <w:unhideWhenUsed/>
    <w:rsid w:val="00DD17E8"/>
  </w:style>
  <w:style w:type="numbering" w:customStyle="1" w:styleId="NoList22">
    <w:name w:val="No List22"/>
    <w:next w:val="NoList"/>
    <w:uiPriority w:val="99"/>
    <w:semiHidden/>
    <w:unhideWhenUsed/>
    <w:rsid w:val="00DD17E8"/>
  </w:style>
  <w:style w:type="table" w:customStyle="1" w:styleId="TableGrid12">
    <w:name w:val="Table Grid12"/>
    <w:basedOn w:val="TableNormal"/>
    <w:next w:val="TableGrid"/>
    <w:rsid w:val="00DD17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DD17E8"/>
  </w:style>
  <w:style w:type="numbering" w:customStyle="1" w:styleId="NoList41">
    <w:name w:val="No List41"/>
    <w:next w:val="NoList"/>
    <w:uiPriority w:val="99"/>
    <w:semiHidden/>
    <w:unhideWhenUsed/>
    <w:rsid w:val="00DD17E8"/>
  </w:style>
  <w:style w:type="table" w:customStyle="1" w:styleId="TableGrid21">
    <w:name w:val="Table Grid21"/>
    <w:basedOn w:val="TableNormal"/>
    <w:next w:val="TableGrid"/>
    <w:rsid w:val="00DD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DD17E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DD17E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Emphasis">
    <w:name w:val="Emphasis"/>
    <w:basedOn w:val="DefaultParagraphFont"/>
    <w:qFormat/>
    <w:rsid w:val="00C714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04" TargetMode="External"/><Relationship Id="rId13" Type="http://schemas.openxmlformats.org/officeDocument/2006/relationships/oleObject" Target="embeddings/oleObject3.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ms@crescentpower.net"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27141</Words>
  <Characters>148498</Characters>
  <Application>Microsoft Office Word</Application>
  <DocSecurity>0</DocSecurity>
  <Lines>1237</Lines>
  <Paragraphs>350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Priority Power 102123</cp:lastModifiedBy>
  <cp:revision>2</cp:revision>
  <cp:lastPrinted>2013-11-15T22:11:00Z</cp:lastPrinted>
  <dcterms:created xsi:type="dcterms:W3CDTF">2023-10-23T15:05:00Z</dcterms:created>
  <dcterms:modified xsi:type="dcterms:W3CDTF">2023-10-23T15:05:00Z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2023-09-28T13:54:47Z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19b332d7-4975-455a-9ed7-91ef0cefa8a9</vt:lpwstr>
  </property>
  <property fmtid="{D5CDD505-2E9C-101B-9397-08002B2CF9AE}" pid="8" name="MSIP_Label_7084cbda-52b8-46fb-a7b7-cb5bd465ed85_ContentBits">
    <vt:lpwstr>0</vt:lpwstr>
  </property>
</Properties>
</file>