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170"/>
        <w:gridCol w:w="990"/>
        <w:gridCol w:w="6660"/>
      </w:tblGrid>
      <w:tr w:rsidR="00152993" w14:paraId="48C77748" w14:textId="77777777" w:rsidTr="007B34BE">
        <w:tc>
          <w:tcPr>
            <w:tcW w:w="1620" w:type="dxa"/>
            <w:tcBorders>
              <w:bottom w:val="single" w:sz="4" w:space="0" w:color="auto"/>
            </w:tcBorders>
            <w:shd w:val="clear" w:color="auto" w:fill="FFFFFF"/>
            <w:vAlign w:val="center"/>
          </w:tcPr>
          <w:p w14:paraId="538FB120" w14:textId="77777777" w:rsidR="00152993" w:rsidRDefault="00EE6681">
            <w:pPr>
              <w:pStyle w:val="Header"/>
              <w:rPr>
                <w:rFonts w:ascii="Verdana" w:hAnsi="Verdana"/>
                <w:sz w:val="22"/>
              </w:rPr>
            </w:pPr>
            <w:r>
              <w:t>N</w:t>
            </w:r>
            <w:r w:rsidR="00152993">
              <w:t>PRR Number</w:t>
            </w:r>
          </w:p>
        </w:tc>
        <w:tc>
          <w:tcPr>
            <w:tcW w:w="1170" w:type="dxa"/>
            <w:tcBorders>
              <w:bottom w:val="single" w:sz="4" w:space="0" w:color="auto"/>
            </w:tcBorders>
            <w:vAlign w:val="center"/>
          </w:tcPr>
          <w:p w14:paraId="4A8B06EB" w14:textId="0CC6BF42" w:rsidR="00152993" w:rsidRDefault="004860E0" w:rsidP="000D6821">
            <w:pPr>
              <w:pStyle w:val="Header"/>
              <w:jc w:val="center"/>
            </w:pPr>
            <w:hyperlink r:id="rId8" w:history="1">
              <w:r w:rsidR="000D6821" w:rsidRPr="006B404E">
                <w:rPr>
                  <w:rStyle w:val="Hyperlink"/>
                </w:rPr>
                <w:t>1199</w:t>
              </w:r>
            </w:hyperlink>
          </w:p>
        </w:tc>
        <w:tc>
          <w:tcPr>
            <w:tcW w:w="990" w:type="dxa"/>
            <w:tcBorders>
              <w:bottom w:val="single" w:sz="4" w:space="0" w:color="auto"/>
            </w:tcBorders>
            <w:shd w:val="clear" w:color="auto" w:fill="FFFFFF"/>
            <w:vAlign w:val="center"/>
          </w:tcPr>
          <w:p w14:paraId="52954D98" w14:textId="77777777" w:rsidR="00152993" w:rsidRDefault="00EE6681">
            <w:pPr>
              <w:pStyle w:val="Header"/>
            </w:pPr>
            <w:r>
              <w:t>N</w:t>
            </w:r>
            <w:r w:rsidR="00152993">
              <w:t>PRR Title</w:t>
            </w:r>
          </w:p>
        </w:tc>
        <w:tc>
          <w:tcPr>
            <w:tcW w:w="6660" w:type="dxa"/>
            <w:tcBorders>
              <w:bottom w:val="single" w:sz="4" w:space="0" w:color="auto"/>
            </w:tcBorders>
            <w:vAlign w:val="center"/>
          </w:tcPr>
          <w:p w14:paraId="44CEB375" w14:textId="34B123A0" w:rsidR="00152993" w:rsidRDefault="003B5111">
            <w:pPr>
              <w:pStyle w:val="Header"/>
            </w:pPr>
            <w:r>
              <w:t>Implementation of Lone Star Infrastructure Protection Act (LSIPA) Requirements</w:t>
            </w:r>
          </w:p>
        </w:tc>
      </w:tr>
      <w:tr w:rsidR="00152993" w14:paraId="65595008" w14:textId="77777777" w:rsidTr="007B34BE">
        <w:trPr>
          <w:trHeight w:val="413"/>
        </w:trPr>
        <w:tc>
          <w:tcPr>
            <w:tcW w:w="2790" w:type="dxa"/>
            <w:gridSpan w:val="2"/>
            <w:tcBorders>
              <w:top w:val="nil"/>
              <w:left w:val="nil"/>
              <w:bottom w:val="single" w:sz="4" w:space="0" w:color="auto"/>
              <w:right w:val="nil"/>
            </w:tcBorders>
            <w:vAlign w:val="center"/>
          </w:tcPr>
          <w:p w14:paraId="2737CE96" w14:textId="77777777" w:rsidR="00152993" w:rsidRDefault="00152993">
            <w:pPr>
              <w:pStyle w:val="NormalArial"/>
            </w:pPr>
          </w:p>
        </w:tc>
        <w:tc>
          <w:tcPr>
            <w:tcW w:w="7650" w:type="dxa"/>
            <w:gridSpan w:val="2"/>
            <w:tcBorders>
              <w:top w:val="single" w:sz="4" w:space="0" w:color="auto"/>
              <w:left w:val="nil"/>
              <w:bottom w:val="nil"/>
              <w:right w:val="nil"/>
            </w:tcBorders>
            <w:vAlign w:val="center"/>
          </w:tcPr>
          <w:p w14:paraId="22FD2AA2" w14:textId="77777777" w:rsidR="00152993" w:rsidRDefault="00152993">
            <w:pPr>
              <w:pStyle w:val="NormalArial"/>
            </w:pPr>
          </w:p>
        </w:tc>
      </w:tr>
      <w:tr w:rsidR="00152993" w14:paraId="14AF6E92" w14:textId="77777777" w:rsidTr="007B34BE">
        <w:trPr>
          <w:trHeight w:val="440"/>
        </w:trPr>
        <w:tc>
          <w:tcPr>
            <w:tcW w:w="2790" w:type="dxa"/>
            <w:gridSpan w:val="2"/>
            <w:tcBorders>
              <w:top w:val="single" w:sz="4" w:space="0" w:color="auto"/>
              <w:left w:val="single" w:sz="4" w:space="0" w:color="auto"/>
              <w:bottom w:val="single" w:sz="4" w:space="0" w:color="auto"/>
              <w:right w:val="single" w:sz="4" w:space="0" w:color="auto"/>
            </w:tcBorders>
            <w:vAlign w:val="center"/>
          </w:tcPr>
          <w:p w14:paraId="2E60322D" w14:textId="77777777" w:rsidR="00152993" w:rsidRDefault="00152993">
            <w:pPr>
              <w:pStyle w:val="Header"/>
            </w:pPr>
            <w:r>
              <w:t>Date</w:t>
            </w:r>
          </w:p>
        </w:tc>
        <w:tc>
          <w:tcPr>
            <w:tcW w:w="7650" w:type="dxa"/>
            <w:gridSpan w:val="2"/>
            <w:tcBorders>
              <w:top w:val="single" w:sz="4" w:space="0" w:color="auto"/>
              <w:left w:val="single" w:sz="4" w:space="0" w:color="auto"/>
              <w:bottom w:val="single" w:sz="4" w:space="0" w:color="auto"/>
              <w:right w:val="single" w:sz="4" w:space="0" w:color="auto"/>
            </w:tcBorders>
            <w:vAlign w:val="center"/>
          </w:tcPr>
          <w:p w14:paraId="3B71B812" w14:textId="2827D19E" w:rsidR="00152993" w:rsidRDefault="00582AC1">
            <w:pPr>
              <w:pStyle w:val="NormalArial"/>
            </w:pPr>
            <w:r>
              <w:t xml:space="preserve">October </w:t>
            </w:r>
            <w:r w:rsidR="00A82499">
              <w:t>23</w:t>
            </w:r>
            <w:r>
              <w:t>, 2023</w:t>
            </w:r>
          </w:p>
        </w:tc>
      </w:tr>
      <w:tr w:rsidR="00152993" w14:paraId="4C839512" w14:textId="77777777" w:rsidTr="007B34BE">
        <w:trPr>
          <w:trHeight w:val="467"/>
        </w:trPr>
        <w:tc>
          <w:tcPr>
            <w:tcW w:w="2790" w:type="dxa"/>
            <w:gridSpan w:val="2"/>
            <w:tcBorders>
              <w:top w:val="single" w:sz="4" w:space="0" w:color="auto"/>
              <w:left w:val="nil"/>
              <w:bottom w:val="nil"/>
              <w:right w:val="nil"/>
            </w:tcBorders>
            <w:shd w:val="clear" w:color="auto" w:fill="FFFFFF"/>
            <w:vAlign w:val="center"/>
          </w:tcPr>
          <w:p w14:paraId="29319D53" w14:textId="77777777" w:rsidR="007B34BE" w:rsidRDefault="007B34BE">
            <w:pPr>
              <w:pStyle w:val="NormalArial"/>
            </w:pPr>
          </w:p>
        </w:tc>
        <w:tc>
          <w:tcPr>
            <w:tcW w:w="7650" w:type="dxa"/>
            <w:gridSpan w:val="2"/>
            <w:tcBorders>
              <w:top w:val="nil"/>
              <w:left w:val="nil"/>
              <w:bottom w:val="nil"/>
              <w:right w:val="nil"/>
            </w:tcBorders>
            <w:vAlign w:val="center"/>
          </w:tcPr>
          <w:p w14:paraId="6F6D3B29" w14:textId="77777777" w:rsidR="00152993" w:rsidRDefault="00152993">
            <w:pPr>
              <w:pStyle w:val="NormalArial"/>
            </w:pPr>
          </w:p>
        </w:tc>
      </w:tr>
      <w:tr w:rsidR="007B34BE" w:rsidRPr="00350AF0" w14:paraId="02CC2065" w14:textId="77777777" w:rsidTr="00192BB0">
        <w:trPr>
          <w:trHeight w:val="440"/>
        </w:trPr>
        <w:tc>
          <w:tcPr>
            <w:tcW w:w="10440" w:type="dxa"/>
            <w:gridSpan w:val="4"/>
            <w:tcBorders>
              <w:top w:val="single" w:sz="4" w:space="0" w:color="auto"/>
            </w:tcBorders>
            <w:shd w:val="clear" w:color="auto" w:fill="FFFFFF"/>
            <w:vAlign w:val="center"/>
          </w:tcPr>
          <w:p w14:paraId="243E3D8D" w14:textId="77777777" w:rsidR="007B34BE" w:rsidRPr="00350AF0" w:rsidRDefault="007B34BE" w:rsidP="00192BB0">
            <w:pPr>
              <w:pStyle w:val="Header"/>
              <w:jc w:val="center"/>
              <w:rPr>
                <w:rFonts w:cs="Arial"/>
              </w:rPr>
            </w:pPr>
            <w:r w:rsidRPr="00350AF0">
              <w:rPr>
                <w:rFonts w:cs="Arial"/>
              </w:rPr>
              <w:t>Submitter’s Information</w:t>
            </w:r>
          </w:p>
        </w:tc>
      </w:tr>
      <w:tr w:rsidR="007B34BE" w:rsidRPr="00350AF0" w14:paraId="37EB2D0E" w14:textId="77777777" w:rsidTr="007B34BE">
        <w:trPr>
          <w:trHeight w:val="350"/>
        </w:trPr>
        <w:tc>
          <w:tcPr>
            <w:tcW w:w="2790" w:type="dxa"/>
            <w:gridSpan w:val="2"/>
            <w:shd w:val="clear" w:color="auto" w:fill="FFFFFF"/>
            <w:vAlign w:val="center"/>
          </w:tcPr>
          <w:p w14:paraId="6C0371D2" w14:textId="77777777" w:rsidR="007B34BE" w:rsidRPr="00350AF0" w:rsidRDefault="007B34BE" w:rsidP="00192BB0">
            <w:pPr>
              <w:pStyle w:val="Header"/>
              <w:rPr>
                <w:rFonts w:cs="Arial"/>
              </w:rPr>
            </w:pPr>
            <w:r w:rsidRPr="00350AF0">
              <w:rPr>
                <w:rFonts w:cs="Arial"/>
              </w:rPr>
              <w:t>Name</w:t>
            </w:r>
          </w:p>
        </w:tc>
        <w:tc>
          <w:tcPr>
            <w:tcW w:w="7650" w:type="dxa"/>
            <w:gridSpan w:val="2"/>
            <w:vAlign w:val="center"/>
          </w:tcPr>
          <w:p w14:paraId="5B3268CB" w14:textId="595943E5" w:rsidR="007B34BE" w:rsidRPr="00350AF0" w:rsidRDefault="00582AC1" w:rsidP="00192BB0">
            <w:pPr>
              <w:pStyle w:val="NormalArial"/>
              <w:rPr>
                <w:rFonts w:cs="Arial"/>
              </w:rPr>
            </w:pPr>
            <w:r>
              <w:rPr>
                <w:rFonts w:cs="Arial"/>
              </w:rPr>
              <w:t>Ken McIntyre</w:t>
            </w:r>
          </w:p>
        </w:tc>
      </w:tr>
      <w:tr w:rsidR="007B34BE" w:rsidRPr="00350AF0" w14:paraId="343744B1" w14:textId="77777777" w:rsidTr="007B34BE">
        <w:trPr>
          <w:trHeight w:val="350"/>
        </w:trPr>
        <w:tc>
          <w:tcPr>
            <w:tcW w:w="2790" w:type="dxa"/>
            <w:gridSpan w:val="2"/>
            <w:shd w:val="clear" w:color="auto" w:fill="FFFFFF"/>
            <w:vAlign w:val="center"/>
          </w:tcPr>
          <w:p w14:paraId="542C4ED9" w14:textId="77777777" w:rsidR="007B34BE" w:rsidRPr="00350AF0" w:rsidRDefault="007B34BE" w:rsidP="00192BB0">
            <w:pPr>
              <w:pStyle w:val="Header"/>
              <w:rPr>
                <w:rFonts w:cs="Arial"/>
              </w:rPr>
            </w:pPr>
            <w:r w:rsidRPr="00350AF0">
              <w:rPr>
                <w:rFonts w:cs="Arial"/>
              </w:rPr>
              <w:t>E-mail Address</w:t>
            </w:r>
          </w:p>
        </w:tc>
        <w:tc>
          <w:tcPr>
            <w:tcW w:w="7650" w:type="dxa"/>
            <w:gridSpan w:val="2"/>
            <w:vAlign w:val="center"/>
          </w:tcPr>
          <w:p w14:paraId="42D9AFBA" w14:textId="3A77C1E9" w:rsidR="007B34BE" w:rsidRPr="00350AF0" w:rsidRDefault="004860E0" w:rsidP="00192BB0">
            <w:pPr>
              <w:pStyle w:val="NormalArial"/>
              <w:rPr>
                <w:rFonts w:cs="Arial"/>
              </w:rPr>
            </w:pPr>
            <w:hyperlink r:id="rId9" w:history="1">
              <w:r w:rsidR="00582AC1">
                <w:rPr>
                  <w:rStyle w:val="Hyperlink"/>
                </w:rPr>
                <w:t>kmcintyre@pluspower.com</w:t>
              </w:r>
            </w:hyperlink>
          </w:p>
        </w:tc>
      </w:tr>
      <w:tr w:rsidR="007B34BE" w:rsidRPr="00350AF0" w14:paraId="21CA7CC5" w14:textId="77777777" w:rsidTr="007B34BE">
        <w:trPr>
          <w:trHeight w:val="350"/>
        </w:trPr>
        <w:tc>
          <w:tcPr>
            <w:tcW w:w="2790" w:type="dxa"/>
            <w:gridSpan w:val="2"/>
            <w:shd w:val="clear" w:color="auto" w:fill="FFFFFF"/>
            <w:vAlign w:val="center"/>
          </w:tcPr>
          <w:p w14:paraId="47531723" w14:textId="77777777" w:rsidR="007B34BE" w:rsidRPr="00350AF0" w:rsidRDefault="007B34BE" w:rsidP="00192BB0">
            <w:pPr>
              <w:pStyle w:val="Header"/>
              <w:rPr>
                <w:rFonts w:cs="Arial"/>
              </w:rPr>
            </w:pPr>
            <w:r w:rsidRPr="00350AF0">
              <w:rPr>
                <w:rFonts w:cs="Arial"/>
              </w:rPr>
              <w:t>Company</w:t>
            </w:r>
          </w:p>
        </w:tc>
        <w:tc>
          <w:tcPr>
            <w:tcW w:w="7650" w:type="dxa"/>
            <w:gridSpan w:val="2"/>
            <w:vAlign w:val="center"/>
          </w:tcPr>
          <w:p w14:paraId="59AB7593" w14:textId="39050318" w:rsidR="007B34BE" w:rsidRPr="00350AF0" w:rsidRDefault="00582AC1" w:rsidP="00192BB0">
            <w:pPr>
              <w:pStyle w:val="NormalArial"/>
              <w:rPr>
                <w:rFonts w:cs="Arial"/>
              </w:rPr>
            </w:pPr>
            <w:r>
              <w:rPr>
                <w:rFonts w:cs="Arial"/>
              </w:rPr>
              <w:t>Plus Power LLC</w:t>
            </w:r>
          </w:p>
        </w:tc>
      </w:tr>
      <w:tr w:rsidR="007B34BE" w:rsidRPr="00350AF0" w14:paraId="0C827EAB" w14:textId="77777777" w:rsidTr="007B34BE">
        <w:trPr>
          <w:trHeight w:val="350"/>
        </w:trPr>
        <w:tc>
          <w:tcPr>
            <w:tcW w:w="2790" w:type="dxa"/>
            <w:gridSpan w:val="2"/>
            <w:tcBorders>
              <w:bottom w:val="single" w:sz="4" w:space="0" w:color="auto"/>
            </w:tcBorders>
            <w:shd w:val="clear" w:color="auto" w:fill="FFFFFF"/>
            <w:vAlign w:val="center"/>
          </w:tcPr>
          <w:p w14:paraId="70214869" w14:textId="77777777" w:rsidR="007B34BE" w:rsidRPr="00350AF0" w:rsidRDefault="007B34BE" w:rsidP="00192BB0">
            <w:pPr>
              <w:pStyle w:val="Header"/>
              <w:rPr>
                <w:rFonts w:cs="Arial"/>
              </w:rPr>
            </w:pPr>
            <w:r w:rsidRPr="00350AF0">
              <w:rPr>
                <w:rFonts w:cs="Arial"/>
              </w:rPr>
              <w:t>Phone Number</w:t>
            </w:r>
          </w:p>
        </w:tc>
        <w:tc>
          <w:tcPr>
            <w:tcW w:w="7650" w:type="dxa"/>
            <w:gridSpan w:val="2"/>
            <w:tcBorders>
              <w:bottom w:val="single" w:sz="4" w:space="0" w:color="auto"/>
            </w:tcBorders>
            <w:vAlign w:val="center"/>
          </w:tcPr>
          <w:p w14:paraId="47E3E2D9" w14:textId="7F1DC4DB" w:rsidR="007B34BE" w:rsidRPr="00350AF0" w:rsidRDefault="00582AC1" w:rsidP="00192BB0">
            <w:pPr>
              <w:pStyle w:val="NormalArial"/>
              <w:rPr>
                <w:rFonts w:cs="Arial"/>
              </w:rPr>
            </w:pPr>
            <w:r>
              <w:rPr>
                <w:rFonts w:cs="Arial"/>
              </w:rPr>
              <w:t>(512) 633-7667</w:t>
            </w:r>
          </w:p>
        </w:tc>
      </w:tr>
      <w:tr w:rsidR="007B34BE" w:rsidRPr="00350AF0" w14:paraId="109D072F" w14:textId="77777777" w:rsidTr="007B34BE">
        <w:trPr>
          <w:trHeight w:val="350"/>
        </w:trPr>
        <w:tc>
          <w:tcPr>
            <w:tcW w:w="2790" w:type="dxa"/>
            <w:gridSpan w:val="2"/>
            <w:shd w:val="clear" w:color="auto" w:fill="FFFFFF"/>
            <w:vAlign w:val="center"/>
          </w:tcPr>
          <w:p w14:paraId="054225D0" w14:textId="77777777" w:rsidR="007B34BE" w:rsidRPr="00350AF0" w:rsidRDefault="007B34BE" w:rsidP="00192BB0">
            <w:pPr>
              <w:pStyle w:val="Header"/>
              <w:rPr>
                <w:rFonts w:cs="Arial"/>
              </w:rPr>
            </w:pPr>
            <w:r w:rsidRPr="00350AF0">
              <w:rPr>
                <w:rFonts w:cs="Arial"/>
              </w:rPr>
              <w:t>Cell Number</w:t>
            </w:r>
          </w:p>
        </w:tc>
        <w:tc>
          <w:tcPr>
            <w:tcW w:w="7650" w:type="dxa"/>
            <w:gridSpan w:val="2"/>
            <w:vAlign w:val="center"/>
          </w:tcPr>
          <w:p w14:paraId="55B15F2C" w14:textId="77777777" w:rsidR="007B34BE" w:rsidRPr="00350AF0" w:rsidRDefault="007B34BE" w:rsidP="00192BB0">
            <w:pPr>
              <w:pStyle w:val="NormalArial"/>
              <w:rPr>
                <w:rFonts w:cs="Arial"/>
              </w:rPr>
            </w:pPr>
          </w:p>
        </w:tc>
      </w:tr>
      <w:tr w:rsidR="007B34BE" w:rsidRPr="00350AF0" w14:paraId="1E749D8D" w14:textId="77777777" w:rsidTr="007B34BE">
        <w:trPr>
          <w:trHeight w:val="350"/>
        </w:trPr>
        <w:tc>
          <w:tcPr>
            <w:tcW w:w="2790" w:type="dxa"/>
            <w:gridSpan w:val="2"/>
            <w:tcBorders>
              <w:bottom w:val="single" w:sz="4" w:space="0" w:color="auto"/>
            </w:tcBorders>
            <w:shd w:val="clear" w:color="auto" w:fill="FFFFFF"/>
            <w:vAlign w:val="center"/>
          </w:tcPr>
          <w:p w14:paraId="732954A3" w14:textId="77777777" w:rsidR="007B34BE" w:rsidRPr="00350AF0" w:rsidDel="00075A94" w:rsidRDefault="007B34BE" w:rsidP="00192BB0">
            <w:pPr>
              <w:pStyle w:val="Header"/>
              <w:rPr>
                <w:rFonts w:cs="Arial"/>
              </w:rPr>
            </w:pPr>
            <w:r w:rsidRPr="00350AF0">
              <w:rPr>
                <w:rFonts w:cs="Arial"/>
              </w:rPr>
              <w:t>Market Segment</w:t>
            </w:r>
          </w:p>
        </w:tc>
        <w:tc>
          <w:tcPr>
            <w:tcW w:w="7650" w:type="dxa"/>
            <w:gridSpan w:val="2"/>
            <w:tcBorders>
              <w:bottom w:val="single" w:sz="4" w:space="0" w:color="auto"/>
            </w:tcBorders>
            <w:vAlign w:val="center"/>
          </w:tcPr>
          <w:p w14:paraId="13A0E4C2" w14:textId="77777777" w:rsidR="007B34BE" w:rsidRPr="00350AF0" w:rsidRDefault="007B34BE" w:rsidP="00192BB0">
            <w:pPr>
              <w:pStyle w:val="NormalArial"/>
              <w:rPr>
                <w:rFonts w:cs="Arial"/>
              </w:rPr>
            </w:pPr>
            <w:r w:rsidRPr="00350AF0">
              <w:rPr>
                <w:rFonts w:cs="Arial"/>
              </w:rPr>
              <w:t>Independent Generator</w:t>
            </w:r>
          </w:p>
        </w:tc>
      </w:tr>
    </w:tbl>
    <w:p w14:paraId="6CBDF1FC" w14:textId="77777777" w:rsidR="004860E0" w:rsidRDefault="004860E0">
      <w:pPr>
        <w:pStyle w:val="NormalArial"/>
      </w:pPr>
    </w:p>
    <w:tbl>
      <w:tblPr>
        <w:tblW w:w="104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B0E9A" w14:paraId="2407BF40" w14:textId="77777777" w:rsidTr="004860E0">
        <w:trPr>
          <w:trHeight w:val="350"/>
        </w:trPr>
        <w:tc>
          <w:tcPr>
            <w:tcW w:w="10440" w:type="dxa"/>
            <w:tcBorders>
              <w:bottom w:val="single" w:sz="4" w:space="0" w:color="auto"/>
            </w:tcBorders>
            <w:shd w:val="clear" w:color="auto" w:fill="FFFFFF"/>
            <w:vAlign w:val="center"/>
          </w:tcPr>
          <w:p w14:paraId="63ADF7C9" w14:textId="77777777" w:rsidR="006B0E9A" w:rsidRDefault="006B0E9A" w:rsidP="005064A2">
            <w:pPr>
              <w:pStyle w:val="Header"/>
              <w:jc w:val="center"/>
            </w:pPr>
            <w:r>
              <w:t>Comments</w:t>
            </w:r>
          </w:p>
        </w:tc>
      </w:tr>
    </w:tbl>
    <w:p w14:paraId="0D9B6245" w14:textId="22249C6A" w:rsidR="00C709F8" w:rsidRPr="00A82499" w:rsidRDefault="003B5111" w:rsidP="006B0E9A">
      <w:pPr>
        <w:pStyle w:val="NormalArial"/>
        <w:spacing w:before="120" w:after="120"/>
      </w:pPr>
      <w:r>
        <w:t xml:space="preserve">Plus Power appreciates the opportunity to provide the following comments on </w:t>
      </w:r>
      <w:r w:rsidR="004A22C3">
        <w:t xml:space="preserve">ERCOT’s proposed </w:t>
      </w:r>
      <w:r w:rsidR="00D338E3">
        <w:t xml:space="preserve">amendments to </w:t>
      </w:r>
      <w:r w:rsidR="004A22C3">
        <w:t xml:space="preserve">Protocols to implement Senate Bill (SB) 2013 </w:t>
      </w:r>
      <w:r w:rsidR="00593DDC">
        <w:t>as enacted during the 88</w:t>
      </w:r>
      <w:r w:rsidR="00593DDC" w:rsidRPr="00593DDC">
        <w:rPr>
          <w:vertAlign w:val="superscript"/>
        </w:rPr>
        <w:t>th</w:t>
      </w:r>
      <w:r w:rsidR="00593DDC">
        <w:t xml:space="preserve"> Regular Legislative Session.</w:t>
      </w:r>
      <w:r w:rsidR="001A2AE2">
        <w:t xml:space="preserve">  In the following, Plus Power has proposed some corrected statutory references</w:t>
      </w:r>
      <w:r w:rsidR="00562940">
        <w:t xml:space="preserve"> </w:t>
      </w:r>
      <w:r w:rsidR="003E2880">
        <w:t xml:space="preserve">and </w:t>
      </w:r>
      <w:r w:rsidR="00611EE9">
        <w:t xml:space="preserve">proposed an additional attestation </w:t>
      </w:r>
      <w:r w:rsidR="00F50244">
        <w:t>that conforms to the provisions of Section 7 of SB 2013</w:t>
      </w:r>
      <w:r w:rsidR="00FE3F7E">
        <w:t xml:space="preserve"> relating to purchases </w:t>
      </w:r>
      <w:r w:rsidR="009E35F5">
        <w:t xml:space="preserve">made within five years preceding the effective date of SB 2013 (June </w:t>
      </w:r>
      <w:r w:rsidR="007B1F56">
        <w:t>9</w:t>
      </w:r>
      <w:r w:rsidR="009E35F5">
        <w:t>, 2023</w:t>
      </w:r>
      <w:r w:rsidR="009E35F5" w:rsidRPr="00A82499">
        <w:t>).</w:t>
      </w:r>
      <w:r w:rsidR="00C709F8" w:rsidRPr="00A82499">
        <w:t xml:space="preserve">  Plus Power has suggested these changes on top of the changes suggested by Calpine Corporation (Calpine) in its comments filed on October 17, 2023 and Priority Power comments filed on October 2</w:t>
      </w:r>
      <w:r w:rsidR="008B1257" w:rsidRPr="00A82499">
        <w:t>1</w:t>
      </w:r>
      <w:r w:rsidR="00C709F8" w:rsidRPr="00A82499">
        <w:t>, 2023.</w:t>
      </w:r>
    </w:p>
    <w:p w14:paraId="6E26977E" w14:textId="77777777" w:rsidR="007E79E9" w:rsidRPr="00A82499" w:rsidRDefault="00394734" w:rsidP="006B0E9A">
      <w:pPr>
        <w:pStyle w:val="NormalArial"/>
        <w:spacing w:before="120" w:after="120"/>
      </w:pPr>
      <w:r w:rsidRPr="00A82499">
        <w:t>Plus Power c</w:t>
      </w:r>
      <w:r w:rsidR="00C709F8" w:rsidRPr="00A82499">
        <w:t>oncurs with Calpine’s comments recommending that ERCOT narrowly and specifically define a finite number of items that constitute “Critical Electric Grid Equipment” under the Protocol and include a specific list of vendors whose use could require Market Participants to file Form R under LSIPA if they provide services related to “Critical Electric Grid” Equipment, or, in the alternative, revise this definition to be consistent with NERC requirements. </w:t>
      </w:r>
    </w:p>
    <w:p w14:paraId="7F8C91A3" w14:textId="47CC470D" w:rsidR="007E79E9" w:rsidRPr="00A82499" w:rsidRDefault="001A4945" w:rsidP="006B0E9A">
      <w:pPr>
        <w:pStyle w:val="NormalArial"/>
        <w:spacing w:before="120" w:after="120"/>
      </w:pPr>
      <w:r w:rsidRPr="00A82499">
        <w:t>The NERC requirements have been developed th</w:t>
      </w:r>
      <w:r w:rsidR="00394734" w:rsidRPr="00A82499">
        <w:t>r</w:t>
      </w:r>
      <w:r w:rsidRPr="00A82499">
        <w:t>ough</w:t>
      </w:r>
      <w:r w:rsidR="00394734" w:rsidRPr="00A82499">
        <w:t xml:space="preserve"> years of stakeholder meetings and </w:t>
      </w:r>
      <w:r w:rsidR="002E39DE" w:rsidRPr="00A82499">
        <w:t xml:space="preserve">with </w:t>
      </w:r>
      <w:r w:rsidR="00394734" w:rsidRPr="00A82499">
        <w:t xml:space="preserve">the participation of representatives from multiple industries </w:t>
      </w:r>
      <w:r w:rsidR="002E39DE" w:rsidRPr="00A82499">
        <w:t xml:space="preserve">that will be impacted by these requirements in addition to </w:t>
      </w:r>
      <w:r w:rsidR="00394734" w:rsidRPr="00A82499">
        <w:t>stakeholders</w:t>
      </w:r>
      <w:r w:rsidR="007E79E9" w:rsidRPr="00A82499">
        <w:t xml:space="preserve"> that normally are engaged in the ERCOT stakeholder process.  </w:t>
      </w:r>
      <w:r w:rsidRPr="00A82499">
        <w:t xml:space="preserve">The definition of “Critical Grid Equipment” as proposed </w:t>
      </w:r>
      <w:r w:rsidR="007E79E9" w:rsidRPr="00A82499">
        <w:t>is inconsistent with NERC requirements and will add confusion to Texas market participants that already have been complying with NERC definitions and are subject to Texas Reliability Entity (TRE) audits and enforcement.</w:t>
      </w:r>
      <w:r w:rsidR="00476157" w:rsidRPr="00A82499">
        <w:t xml:space="preserve">  In the event E</w:t>
      </w:r>
      <w:r w:rsidR="008B1257" w:rsidRPr="00A82499">
        <w:t>R</w:t>
      </w:r>
      <w:r w:rsidR="00476157" w:rsidRPr="00A82499">
        <w:t xml:space="preserve">COT will not provide a finite list of items that constitute “Critical </w:t>
      </w:r>
      <w:r w:rsidR="008B1257" w:rsidRPr="00A82499">
        <w:t>Electric</w:t>
      </w:r>
      <w:r w:rsidR="00476157" w:rsidRPr="00A82499">
        <w:t xml:space="preserve"> Grid Equipment” and identify specific vendors </w:t>
      </w:r>
      <w:r w:rsidR="008B1257" w:rsidRPr="00A82499">
        <w:t xml:space="preserve">of concern as Calpine recommended, it is </w:t>
      </w:r>
      <w:r w:rsidR="00476157" w:rsidRPr="00A82499">
        <w:t xml:space="preserve">critical that ERCOT and stakeholders </w:t>
      </w:r>
      <w:r w:rsidR="008B1257" w:rsidRPr="00A82499">
        <w:t xml:space="preserve">explore an alternate definition of “Critical Electric Grid Equipment” and </w:t>
      </w:r>
      <w:r w:rsidR="008B1257" w:rsidRPr="00A82499">
        <w:lastRenderedPageBreak/>
        <w:t xml:space="preserve">any other necessary terms to implement LSIPA that are consistent with NERC requirements. </w:t>
      </w:r>
    </w:p>
    <w:p w14:paraId="7A668930" w14:textId="7C1F66AD" w:rsidR="008B1257" w:rsidRDefault="008B1257" w:rsidP="006B0E9A">
      <w:pPr>
        <w:pStyle w:val="NormalArial"/>
        <w:spacing w:before="120" w:after="120"/>
      </w:pPr>
      <w:r w:rsidRPr="00A82499">
        <w:t>Plus Power also concurs with the comments of Priority Power.</w:t>
      </w:r>
    </w:p>
    <w:tbl>
      <w:tblPr>
        <w:tblW w:w="10440"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419D1" w14:paraId="1D60CC18" w14:textId="77777777" w:rsidTr="00D23043">
        <w:trPr>
          <w:trHeight w:val="350"/>
        </w:trPr>
        <w:tc>
          <w:tcPr>
            <w:tcW w:w="10440" w:type="dxa"/>
            <w:tcBorders>
              <w:bottom w:val="single" w:sz="4" w:space="0" w:color="auto"/>
            </w:tcBorders>
            <w:shd w:val="clear" w:color="auto" w:fill="FFFFFF"/>
            <w:vAlign w:val="center"/>
          </w:tcPr>
          <w:p w14:paraId="78A642E2" w14:textId="77777777" w:rsidR="001419D1" w:rsidRDefault="001419D1" w:rsidP="00D23043">
            <w:pPr>
              <w:pStyle w:val="Header"/>
              <w:jc w:val="center"/>
            </w:pPr>
            <w:r>
              <w:t>Revised Cover Page Language</w:t>
            </w:r>
          </w:p>
        </w:tc>
      </w:tr>
    </w:tbl>
    <w:p w14:paraId="25826F17" w14:textId="77777777" w:rsidR="001419D1" w:rsidRDefault="001419D1" w:rsidP="001419D1">
      <w:pPr>
        <w:pStyle w:val="NormalArial"/>
        <w:spacing w:before="120" w:after="120"/>
      </w:pPr>
      <w:r>
        <w:t>None</w:t>
      </w:r>
    </w:p>
    <w:tbl>
      <w:tblPr>
        <w:tblW w:w="10440"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419D1" w14:paraId="68C15412" w14:textId="77777777" w:rsidTr="00D23043">
        <w:trPr>
          <w:trHeight w:val="350"/>
        </w:trPr>
        <w:tc>
          <w:tcPr>
            <w:tcW w:w="10440" w:type="dxa"/>
            <w:tcBorders>
              <w:bottom w:val="single" w:sz="4" w:space="0" w:color="auto"/>
            </w:tcBorders>
            <w:shd w:val="clear" w:color="auto" w:fill="FFFFFF"/>
            <w:vAlign w:val="center"/>
          </w:tcPr>
          <w:p w14:paraId="17EC8BF1" w14:textId="77777777" w:rsidR="001419D1" w:rsidRDefault="001419D1" w:rsidP="00D23043">
            <w:pPr>
              <w:pStyle w:val="Header"/>
              <w:jc w:val="center"/>
            </w:pPr>
            <w:r>
              <w:t>Proposed Protocol Language Revision</w:t>
            </w:r>
          </w:p>
        </w:tc>
      </w:tr>
    </w:tbl>
    <w:p w14:paraId="5BC3273B" w14:textId="77777777" w:rsidR="001419D1" w:rsidRPr="00BE310E" w:rsidRDefault="001419D1" w:rsidP="001419D1">
      <w:pPr>
        <w:keepNext/>
        <w:widowControl w:val="0"/>
        <w:tabs>
          <w:tab w:val="left" w:pos="1260"/>
        </w:tabs>
        <w:spacing w:before="240" w:after="240"/>
        <w:ind w:left="1267" w:hanging="1267"/>
        <w:outlineLvl w:val="3"/>
        <w:rPr>
          <w:b/>
          <w:bCs/>
          <w:snapToGrid w:val="0"/>
        </w:rPr>
      </w:pPr>
      <w:r w:rsidRPr="00BE310E">
        <w:rPr>
          <w:b/>
          <w:bCs/>
          <w:snapToGrid w:val="0"/>
        </w:rPr>
        <w:t>1.3.2.1</w:t>
      </w:r>
      <w:r w:rsidRPr="00BE310E">
        <w:rPr>
          <w:b/>
          <w:bCs/>
          <w:snapToGrid w:val="0"/>
        </w:rPr>
        <w:tab/>
        <w:t>Items Considered ERCOT Critical Energy Infrastructure Information</w:t>
      </w:r>
    </w:p>
    <w:p w14:paraId="68C4E377" w14:textId="77777777" w:rsidR="001419D1" w:rsidRPr="00BE310E" w:rsidRDefault="001419D1" w:rsidP="001419D1">
      <w:pPr>
        <w:spacing w:after="240"/>
        <w:ind w:left="720" w:hanging="720"/>
        <w:rPr>
          <w:iCs/>
          <w:szCs w:val="20"/>
        </w:rPr>
      </w:pPr>
      <w:r w:rsidRPr="00BE310E">
        <w:rPr>
          <w:iCs/>
          <w:szCs w:val="20"/>
        </w:rPr>
        <w:t>(1)</w:t>
      </w:r>
      <w:r w:rsidRPr="00BE310E">
        <w:rPr>
          <w:iCs/>
          <w:szCs w:val="20"/>
        </w:rPr>
        <w:tab/>
        <w:t>ECEII includes but is not limited to the following, so long as such information has not been disclosed to the public through lawful means:</w:t>
      </w:r>
    </w:p>
    <w:p w14:paraId="64572EAF" w14:textId="77777777" w:rsidR="001419D1" w:rsidRPr="00BE310E" w:rsidRDefault="001419D1" w:rsidP="001419D1">
      <w:pPr>
        <w:spacing w:after="240"/>
        <w:ind w:left="1440" w:hanging="720"/>
      </w:pPr>
      <w:r w:rsidRPr="00BE310E">
        <w:t>(a)</w:t>
      </w:r>
      <w:r w:rsidRPr="00BE310E">
        <w:tab/>
        <w:t>Detailed ERCOT System Infrastructure locational information, such as Global Positioning System (GPS) coordinates;</w:t>
      </w:r>
    </w:p>
    <w:p w14:paraId="7FA6E356" w14:textId="77777777" w:rsidR="001419D1" w:rsidRPr="00BE310E" w:rsidRDefault="001419D1" w:rsidP="001419D1">
      <w:pPr>
        <w:spacing w:after="240"/>
        <w:ind w:left="1440" w:hanging="720"/>
      </w:pPr>
      <w:r w:rsidRPr="00BE310E">
        <w:t>(b)</w:t>
      </w:r>
      <w:r w:rsidRPr="00BE310E">
        <w:tab/>
        <w:t>Information that reveals that a specified contingency or fault results in instability, cascading or uncontrolled separation;</w:t>
      </w:r>
    </w:p>
    <w:p w14:paraId="406C4C6F" w14:textId="77777777" w:rsidR="001419D1" w:rsidRPr="00BE310E" w:rsidRDefault="001419D1" w:rsidP="001419D1">
      <w:pPr>
        <w:spacing w:after="240"/>
        <w:ind w:left="1440" w:hanging="720"/>
      </w:pPr>
      <w:r w:rsidRPr="00BE310E">
        <w:t>(c)</w:t>
      </w:r>
      <w:r w:rsidRPr="00BE310E">
        <w:tab/>
        <w:t>Studies and results of simulations that identify cyber and physical security vulnerabilities of ERCOT System Infrastructure;</w:t>
      </w:r>
    </w:p>
    <w:p w14:paraId="15BD1146" w14:textId="77777777" w:rsidR="001419D1" w:rsidRPr="00BE310E" w:rsidRDefault="001419D1" w:rsidP="001419D1">
      <w:pPr>
        <w:spacing w:after="240"/>
        <w:ind w:left="1440" w:hanging="720"/>
      </w:pPr>
      <w:r w:rsidRPr="00BE310E">
        <w:t>(d)</w:t>
      </w:r>
      <w:r w:rsidRPr="00BE310E">
        <w:tab/>
        <w:t>Black Start Service (BSS) test results, individual Black Start Resource start-up procedures, cranking paths, and ERCOT and individual TSP Black Start plans;</w:t>
      </w:r>
    </w:p>
    <w:p w14:paraId="114C60D5" w14:textId="77777777" w:rsidR="001419D1" w:rsidRPr="00BE310E" w:rsidRDefault="001419D1" w:rsidP="001419D1">
      <w:pPr>
        <w:spacing w:after="240"/>
        <w:ind w:left="1440" w:hanging="720"/>
        <w:rPr>
          <w:szCs w:val="20"/>
        </w:rPr>
      </w:pPr>
      <w:r w:rsidRPr="00BE310E">
        <w:rPr>
          <w:szCs w:val="20"/>
        </w:rPr>
        <w:t>(e)</w:t>
      </w:r>
      <w:r w:rsidRPr="00BE310E">
        <w:rPr>
          <w:szCs w:val="20"/>
        </w:rPr>
        <w:tab/>
        <w:t xml:space="preserve">Information contained in Section 1.B. and Exhibit 1 to the Standard Form Black Start Agreement (Section 22, Attachment D, Standard Form Black Start Agreement), except for the Hourly Standby Price, Notice, and Certification sections.  This includes, without limitation, the following information that could identify a Generation Resource as a Black Start Resource: </w:t>
      </w:r>
    </w:p>
    <w:p w14:paraId="3A2B79E9" w14:textId="77777777" w:rsidR="001419D1" w:rsidRPr="00BE310E" w:rsidRDefault="001419D1" w:rsidP="001419D1">
      <w:pPr>
        <w:spacing w:after="240"/>
        <w:ind w:left="2160" w:hanging="720"/>
        <w:rPr>
          <w:szCs w:val="20"/>
        </w:rPr>
      </w:pPr>
      <w:r w:rsidRPr="00BE310E">
        <w:rPr>
          <w:szCs w:val="20"/>
        </w:rPr>
        <w:t>(i)</w:t>
      </w:r>
      <w:r w:rsidRPr="00BE310E">
        <w:rPr>
          <w:szCs w:val="20"/>
        </w:rPr>
        <w:tab/>
        <w:t>Resource name;</w:t>
      </w:r>
    </w:p>
    <w:p w14:paraId="30F0B1C4" w14:textId="77777777" w:rsidR="001419D1" w:rsidRPr="00BE310E" w:rsidRDefault="001419D1" w:rsidP="001419D1">
      <w:pPr>
        <w:spacing w:after="240"/>
        <w:ind w:left="2160" w:hanging="720"/>
        <w:rPr>
          <w:szCs w:val="20"/>
        </w:rPr>
      </w:pPr>
      <w:r w:rsidRPr="00BE310E">
        <w:rPr>
          <w:szCs w:val="20"/>
        </w:rPr>
        <w:t>(ii)</w:t>
      </w:r>
      <w:r w:rsidRPr="00BE310E">
        <w:rPr>
          <w:szCs w:val="20"/>
        </w:rPr>
        <w:tab/>
        <w:t>Resource ID;</w:t>
      </w:r>
    </w:p>
    <w:p w14:paraId="1CE0890B" w14:textId="77777777" w:rsidR="001419D1" w:rsidRPr="00BE310E" w:rsidRDefault="001419D1" w:rsidP="001419D1">
      <w:pPr>
        <w:spacing w:after="240"/>
        <w:ind w:left="2160" w:hanging="720"/>
        <w:rPr>
          <w:szCs w:val="20"/>
        </w:rPr>
      </w:pPr>
      <w:r w:rsidRPr="00BE310E">
        <w:rPr>
          <w:szCs w:val="20"/>
        </w:rPr>
        <w:t>(iii)</w:t>
      </w:r>
      <w:r w:rsidRPr="00BE310E">
        <w:rPr>
          <w:szCs w:val="20"/>
        </w:rPr>
        <w:tab/>
        <w:t>County where the Resource is located;</w:t>
      </w:r>
    </w:p>
    <w:p w14:paraId="6CF6207E" w14:textId="77777777" w:rsidR="001419D1" w:rsidRPr="00BE310E" w:rsidRDefault="001419D1" w:rsidP="001419D1">
      <w:pPr>
        <w:spacing w:after="240"/>
        <w:ind w:left="2160" w:hanging="720"/>
        <w:rPr>
          <w:szCs w:val="20"/>
        </w:rPr>
      </w:pPr>
      <w:r w:rsidRPr="00BE310E">
        <w:rPr>
          <w:szCs w:val="20"/>
        </w:rPr>
        <w:t>(iv)</w:t>
      </w:r>
      <w:r w:rsidRPr="00BE310E">
        <w:rPr>
          <w:szCs w:val="20"/>
        </w:rPr>
        <w:tab/>
        <w:t>Interconnected substation;</w:t>
      </w:r>
    </w:p>
    <w:p w14:paraId="39497623" w14:textId="77777777" w:rsidR="001419D1" w:rsidRPr="00BE310E" w:rsidRDefault="001419D1" w:rsidP="001419D1">
      <w:pPr>
        <w:spacing w:after="240"/>
        <w:ind w:left="2160" w:hanging="720"/>
        <w:rPr>
          <w:szCs w:val="20"/>
        </w:rPr>
      </w:pPr>
      <w:r w:rsidRPr="00BE310E">
        <w:rPr>
          <w:szCs w:val="20"/>
        </w:rPr>
        <w:t>(v)</w:t>
      </w:r>
      <w:r w:rsidRPr="00BE310E">
        <w:rPr>
          <w:szCs w:val="20"/>
        </w:rPr>
        <w:tab/>
        <w:t xml:space="preserve">Resource MW capability; and </w:t>
      </w:r>
    </w:p>
    <w:p w14:paraId="5245FA00" w14:textId="77777777" w:rsidR="001419D1" w:rsidRPr="00BE310E" w:rsidRDefault="001419D1" w:rsidP="001419D1">
      <w:pPr>
        <w:spacing w:after="240"/>
        <w:ind w:left="2160" w:hanging="720"/>
        <w:rPr>
          <w:szCs w:val="20"/>
        </w:rPr>
      </w:pPr>
      <w:r w:rsidRPr="00BE310E">
        <w:rPr>
          <w:szCs w:val="20"/>
        </w:rPr>
        <w:t>(vi)</w:t>
      </w:r>
      <w:r w:rsidRPr="00BE310E">
        <w:rPr>
          <w:szCs w:val="20"/>
        </w:rPr>
        <w:tab/>
        <w:t>Tested next start units;</w:t>
      </w:r>
    </w:p>
    <w:p w14:paraId="6194B14F" w14:textId="77777777" w:rsidR="001419D1" w:rsidRPr="00BE310E" w:rsidRDefault="001419D1" w:rsidP="001419D1">
      <w:pPr>
        <w:spacing w:after="240"/>
        <w:ind w:left="1440" w:hanging="720"/>
      </w:pPr>
      <w:r w:rsidRPr="00BE310E">
        <w:t>(f)</w:t>
      </w:r>
      <w:r w:rsidRPr="00BE310E">
        <w:tab/>
        <w:t>Emergency operations plans</w:t>
      </w:r>
      <w:r w:rsidRPr="00BE310E">
        <w:rPr>
          <w:szCs w:val="20"/>
        </w:rPr>
        <w:t>, including ERCOT’s emergency operations plan and any emergency operations plan submitted to ERCOT pursuant to any PUCT rule or North American Electric Reliability Corporation (NERC) Reliability Standard</w:t>
      </w:r>
      <w:r w:rsidRPr="00BE310E">
        <w:t>;</w:t>
      </w:r>
    </w:p>
    <w:p w14:paraId="2062FF57" w14:textId="77777777" w:rsidR="001419D1" w:rsidRPr="00BE310E" w:rsidRDefault="001419D1" w:rsidP="001419D1">
      <w:pPr>
        <w:spacing w:after="240"/>
        <w:ind w:left="1440" w:hanging="720"/>
      </w:pPr>
      <w:r w:rsidRPr="00BE310E">
        <w:lastRenderedPageBreak/>
        <w:t>(g)</w:t>
      </w:r>
      <w:r w:rsidRPr="00BE310E">
        <w:tab/>
        <w:t>Detailed ERCOT Transmission Grid maps, other than maps showing only small portions of the ERCOT Transmission Grid such as those included in Regional Planning Group (RPG) Project ERCOT Independent Review reports;</w:t>
      </w:r>
    </w:p>
    <w:p w14:paraId="10EA65B4" w14:textId="77777777" w:rsidR="001419D1" w:rsidRPr="00BE310E" w:rsidRDefault="001419D1" w:rsidP="001419D1">
      <w:pPr>
        <w:spacing w:after="240"/>
        <w:ind w:left="1440" w:hanging="720"/>
      </w:pPr>
      <w:r w:rsidRPr="00BE310E">
        <w:t>(h)</w:t>
      </w:r>
      <w:r w:rsidRPr="00BE310E">
        <w:tab/>
        <w:t>Detailed diagrams or information about connectivity between ERCOT’s and other Entities’ computer and telecommunications systems, such as internet protocol (IP) addresses, media access control (MAC) addresses, network protocols, and ports used; and</w:t>
      </w:r>
    </w:p>
    <w:p w14:paraId="0B4C6D9B" w14:textId="77777777" w:rsidR="001419D1" w:rsidRPr="00BE310E" w:rsidRDefault="001419D1" w:rsidP="001419D1">
      <w:pPr>
        <w:spacing w:after="240"/>
        <w:ind w:left="1440" w:hanging="720"/>
        <w:rPr>
          <w:ins w:id="0" w:author="ERCOT" w:date="2023-08-24T09:43:00Z"/>
        </w:rPr>
      </w:pPr>
      <w:ins w:id="1" w:author="ERCOT" w:date="2023-08-24T09:43:00Z">
        <w:r w:rsidRPr="00BE310E">
          <w:t>(i)</w:t>
        </w:r>
        <w:r w:rsidRPr="00BE310E">
          <w:tab/>
          <w:t xml:space="preserve">Information contained in Section 23, Form R, Reporting and Attestation Regarding Procurement of Critical Electric Grid Equipment and Critical Electric Grid Services from </w:t>
        </w:r>
      </w:ins>
      <w:ins w:id="2" w:author="ERCOT" w:date="2023-09-06T15:56:00Z">
        <w:r w:rsidRPr="00BE310E">
          <w:t xml:space="preserve">an </w:t>
        </w:r>
      </w:ins>
      <w:ins w:id="3" w:author="ERCOT" w:date="2023-08-24T09:43:00Z">
        <w:r w:rsidRPr="00BE310E">
          <w:t xml:space="preserve">LSIPA Designated Company, submitted to ERCOT that: </w:t>
        </w:r>
      </w:ins>
    </w:p>
    <w:p w14:paraId="0E15842A" w14:textId="77777777" w:rsidR="001419D1" w:rsidRPr="00BE310E" w:rsidRDefault="001419D1" w:rsidP="001419D1">
      <w:pPr>
        <w:spacing w:after="240"/>
        <w:ind w:left="2160" w:hanging="720"/>
        <w:rPr>
          <w:ins w:id="4" w:author="ERCOT" w:date="2023-08-24T09:43:00Z"/>
        </w:rPr>
      </w:pPr>
      <w:ins w:id="5" w:author="ERCOT" w:date="2023-08-24T09:43:00Z">
        <w:r w:rsidRPr="00BE310E">
          <w:t>(i)</w:t>
        </w:r>
        <w:r w:rsidRPr="00BE310E">
          <w:tab/>
          <w:t>Identifies Critical Electric Grid Equipment and Critical Electric Grid Services procured from a</w:t>
        </w:r>
      </w:ins>
      <w:ins w:id="6" w:author="ERCOT" w:date="2023-09-06T16:12:00Z">
        <w:r w:rsidRPr="00BE310E">
          <w:t xml:space="preserve">n </w:t>
        </w:r>
      </w:ins>
      <w:ins w:id="7" w:author="ERCOT" w:date="2023-08-24T09:43:00Z">
        <w:r w:rsidRPr="00BE310E">
          <w:t xml:space="preserve">LSIPA Designated Company; </w:t>
        </w:r>
      </w:ins>
    </w:p>
    <w:p w14:paraId="6A7C0337" w14:textId="77777777" w:rsidR="001419D1" w:rsidRPr="00BE310E" w:rsidRDefault="001419D1" w:rsidP="001419D1">
      <w:pPr>
        <w:spacing w:after="240"/>
        <w:ind w:left="2160" w:hanging="720"/>
        <w:rPr>
          <w:ins w:id="8" w:author="ERCOT" w:date="2023-08-24T09:43:00Z"/>
        </w:rPr>
      </w:pPr>
      <w:ins w:id="9" w:author="ERCOT" w:date="2023-08-24T09:43:00Z">
        <w:r w:rsidRPr="00BE310E">
          <w:t>(ii)</w:t>
        </w:r>
        <w:r w:rsidRPr="00BE310E">
          <w:tab/>
          <w:t xml:space="preserve">Describes how such procurement of Critical Electric Grid Equipment or Critical Electric Grid Services relates to the operation of the grid; </w:t>
        </w:r>
      </w:ins>
    </w:p>
    <w:p w14:paraId="32944B85" w14:textId="77777777" w:rsidR="001419D1" w:rsidRPr="00BE310E" w:rsidRDefault="001419D1" w:rsidP="001419D1">
      <w:pPr>
        <w:spacing w:after="240"/>
        <w:ind w:left="2160" w:hanging="720"/>
        <w:rPr>
          <w:ins w:id="10" w:author="ERCOT" w:date="2023-08-24T09:43:00Z"/>
        </w:rPr>
      </w:pPr>
      <w:ins w:id="11" w:author="ERCOT" w:date="2023-08-24T09:43:00Z">
        <w:r w:rsidRPr="00BE310E">
          <w:t>(iii)</w:t>
        </w:r>
        <w:r w:rsidRPr="00BE310E">
          <w:tab/>
          <w:t>Provides an attestation as to whether such procurement of Critical Electric Grid Equipment or Critical Electric Grid Services will result in access to or control of Critical Electric Grid Equipment by a</w:t>
        </w:r>
      </w:ins>
      <w:ins w:id="12" w:author="ERCOT" w:date="2023-09-06T16:12:00Z">
        <w:r w:rsidRPr="00BE310E">
          <w:t xml:space="preserve">n </w:t>
        </w:r>
      </w:ins>
      <w:ins w:id="13" w:author="ERCOT" w:date="2023-08-24T09:43:00Z">
        <w:r w:rsidRPr="00BE310E">
          <w:t xml:space="preserve">LSIPA Designated Company; or </w:t>
        </w:r>
      </w:ins>
    </w:p>
    <w:p w14:paraId="7E21EE6D" w14:textId="77777777" w:rsidR="001419D1" w:rsidRPr="00BE310E" w:rsidRDefault="001419D1" w:rsidP="001419D1">
      <w:pPr>
        <w:spacing w:after="240"/>
        <w:ind w:left="2160" w:hanging="720"/>
        <w:rPr>
          <w:ins w:id="14" w:author="ERCOT" w:date="2023-08-24T09:43:00Z"/>
        </w:rPr>
      </w:pPr>
      <w:ins w:id="15" w:author="ERCOT" w:date="2023-08-24T09:43:00Z">
        <w:r w:rsidRPr="00BE310E">
          <w:t>(iv)</w:t>
        </w:r>
        <w:r w:rsidRPr="00BE310E">
          <w:tab/>
          <w:t>Identifies any measures taken to ensure that the procurement of Critical Electric Grid Equipment or Critical Electric Grid Services will not result in access to or control of Critical Electric Grid Equipment by a</w:t>
        </w:r>
      </w:ins>
      <w:ins w:id="16" w:author="ERCOT" w:date="2023-09-06T16:12:00Z">
        <w:r w:rsidRPr="00BE310E">
          <w:t xml:space="preserve">n </w:t>
        </w:r>
      </w:ins>
      <w:ins w:id="17" w:author="ERCOT" w:date="2023-08-24T09:43:00Z">
        <w:r w:rsidRPr="00BE310E">
          <w:t xml:space="preserve">LSIPA Designated Company; and </w:t>
        </w:r>
      </w:ins>
    </w:p>
    <w:p w14:paraId="76C4C5E1" w14:textId="77777777" w:rsidR="001419D1" w:rsidRPr="00BE310E" w:rsidRDefault="001419D1" w:rsidP="001419D1">
      <w:pPr>
        <w:spacing w:after="240"/>
        <w:ind w:left="1440" w:hanging="720"/>
        <w:rPr>
          <w:szCs w:val="20"/>
        </w:rPr>
      </w:pPr>
      <w:r w:rsidRPr="00BE310E">
        <w:t>(</w:t>
      </w:r>
      <w:ins w:id="18" w:author="ERCOT" w:date="2023-08-15T18:13:00Z">
        <w:r w:rsidRPr="00BE310E">
          <w:t>j</w:t>
        </w:r>
      </w:ins>
      <w:del w:id="19" w:author="ERCOT" w:date="2023-08-15T18:13:00Z">
        <w:r w:rsidRPr="00BE310E" w:rsidDel="00A677D0">
          <w:delText>i</w:delText>
        </w:r>
      </w:del>
      <w:r w:rsidRPr="00BE310E">
        <w:t>)</w:t>
      </w:r>
      <w:r w:rsidRPr="00BE310E">
        <w:tab/>
        <w:t>Any information that is clearly designated as ECEII in writing by the Disclosing Party at the time the information is provided to Receiving Party, subject to the procedures set forth in paragraph (3) of Section 1.3.2.2, Submission of ERCOT Critical Energy Infrastructure Information to ERCOT.</w:t>
      </w:r>
    </w:p>
    <w:p w14:paraId="75E8335C" w14:textId="77777777" w:rsidR="001419D1" w:rsidRPr="00BE310E" w:rsidRDefault="001419D1" w:rsidP="001419D1">
      <w:pPr>
        <w:keepNext/>
        <w:spacing w:before="240" w:after="240"/>
        <w:outlineLvl w:val="1"/>
        <w:rPr>
          <w:b/>
          <w:szCs w:val="20"/>
        </w:rPr>
      </w:pPr>
      <w:r w:rsidRPr="00BE310E">
        <w:rPr>
          <w:b/>
          <w:szCs w:val="20"/>
        </w:rPr>
        <w:t>2.1</w:t>
      </w:r>
      <w:r w:rsidRPr="00BE310E">
        <w:rPr>
          <w:b/>
          <w:szCs w:val="20"/>
        </w:rPr>
        <w:tab/>
        <w:t>DEFINITIONS</w:t>
      </w:r>
    </w:p>
    <w:p w14:paraId="68073C8B" w14:textId="77777777" w:rsidR="001419D1" w:rsidRPr="00BE310E" w:rsidRDefault="001419D1" w:rsidP="001419D1">
      <w:pPr>
        <w:spacing w:before="240" w:after="240"/>
        <w:rPr>
          <w:ins w:id="20" w:author="ERCOT" w:date="2023-08-15T17:59:00Z"/>
          <w:b/>
          <w:bCs/>
        </w:rPr>
      </w:pPr>
      <w:ins w:id="21" w:author="ERCOT" w:date="2023-08-15T17:59:00Z">
        <w:r w:rsidRPr="00BE310E">
          <w:rPr>
            <w:b/>
            <w:bCs/>
          </w:rPr>
          <w:t>Critical Electric Grid Equipment</w:t>
        </w:r>
      </w:ins>
    </w:p>
    <w:p w14:paraId="78AA7E87" w14:textId="77777777" w:rsidR="001419D1" w:rsidRDefault="001419D1" w:rsidP="001419D1">
      <w:pPr>
        <w:spacing w:after="240"/>
        <w:rPr>
          <w:ins w:id="22" w:author="Calpine 101723" w:date="2023-10-17T18:51:00Z"/>
        </w:rPr>
      </w:pPr>
      <w:ins w:id="23" w:author="ERCOT" w:date="2023-08-29T14:32:00Z">
        <w:r w:rsidRPr="00BE310E">
          <w:t xml:space="preserve">Equipment that, if destroyed, degraded, misused, or </w:t>
        </w:r>
      </w:ins>
      <w:ins w:id="24" w:author="ERCOT" w:date="2023-09-06T15:57:00Z">
        <w:r w:rsidRPr="00BE310E">
          <w:t xml:space="preserve">otherwise rendered unavailable would, within 24 hours or less of its mis-operation, non-operation, or required operation, adversely impact the reliable operation of ERCOT System Infrastructure.  Redundancy of affected facilities, systems, and equipment shall not be considered when </w:t>
        </w:r>
      </w:ins>
      <w:ins w:id="25" w:author="ERCOT" w:date="2023-08-29T14:32:00Z">
        <w:r w:rsidRPr="00BE310E">
          <w:t>determining adverse impact. Critical Electric Grid Equipment also includes equipment used to access the ERCOT Wide Area Network (WAN) or Market Information System (MIS).</w:t>
        </w:r>
      </w:ins>
      <w:ins w:id="26" w:author="Calpine 101723" w:date="2023-10-17T18:50:00Z">
        <w:r>
          <w:t xml:space="preserve">  </w:t>
        </w:r>
      </w:ins>
      <w:ins w:id="27" w:author="Calpine 101723" w:date="2023-10-17T18:51:00Z">
        <w:r>
          <w:t>A</w:t>
        </w:r>
      </w:ins>
      <w:ins w:id="28" w:author="Calpine 101723" w:date="2023-10-17T18:50:00Z">
        <w:r>
          <w:t>n exhaustive list of Critical Electric Grid Equipment includes:</w:t>
        </w:r>
      </w:ins>
      <w:ins w:id="29" w:author="ERCOT" w:date="2023-08-29T14:32:00Z">
        <w:r w:rsidRPr="00BE310E">
          <w:t xml:space="preserve"> </w:t>
        </w:r>
      </w:ins>
    </w:p>
    <w:p w14:paraId="3FC4FFAC" w14:textId="77777777" w:rsidR="001419D1" w:rsidRDefault="001419D1" w:rsidP="001419D1">
      <w:pPr>
        <w:spacing w:after="240"/>
        <w:textAlignment w:val="baseline"/>
        <w:rPr>
          <w:ins w:id="30" w:author="Calpine 101723" w:date="2023-10-17T18:51:00Z"/>
        </w:rPr>
      </w:pPr>
      <w:ins w:id="31" w:author="Calpine 101723" w:date="2023-10-17T18:51:00Z">
        <w:r>
          <w:lastRenderedPageBreak/>
          <w:t>[LIST OF CRITICIAL ELECTRIC GRID EQUIPMENT]</w:t>
        </w:r>
      </w:ins>
    </w:p>
    <w:p w14:paraId="0391426E" w14:textId="77777777" w:rsidR="001419D1" w:rsidRPr="00BE310E" w:rsidRDefault="001419D1" w:rsidP="001419D1">
      <w:pPr>
        <w:spacing w:before="240" w:after="240"/>
        <w:rPr>
          <w:ins w:id="32" w:author="ERCOT" w:date="2023-08-15T17:59:00Z"/>
          <w:b/>
          <w:bCs/>
        </w:rPr>
      </w:pPr>
      <w:ins w:id="33" w:author="ERCOT" w:date="2023-08-15T17:59:00Z">
        <w:r w:rsidRPr="00BE310E">
          <w:rPr>
            <w:b/>
            <w:bCs/>
          </w:rPr>
          <w:t xml:space="preserve">Critical Electric Grid Services </w:t>
        </w:r>
      </w:ins>
    </w:p>
    <w:p w14:paraId="76AE1A60" w14:textId="77777777" w:rsidR="001419D1" w:rsidRDefault="001419D1" w:rsidP="001419D1">
      <w:pPr>
        <w:spacing w:after="240"/>
        <w:rPr>
          <w:ins w:id="34" w:author="Calpine 101723" w:date="2023-10-17T18:51:00Z"/>
        </w:rPr>
      </w:pPr>
      <w:ins w:id="35" w:author="ERCOT" w:date="2023-08-15T17:59:00Z">
        <w:r w:rsidRPr="00BE310E">
          <w:t xml:space="preserve">Services provided by a vendor relating to the operation, control, </w:t>
        </w:r>
        <w:del w:id="36" w:author="Calpine 101723" w:date="2023-10-17T18:51:00Z">
          <w:r w:rsidRPr="00BE310E" w:rsidDel="00B50CBB">
            <w:delText xml:space="preserve">monitoring, </w:delText>
          </w:r>
        </w:del>
        <w:r w:rsidRPr="00BE310E">
          <w:t>maintenance, or use of Critical Electric Grid Equipment.</w:t>
        </w:r>
      </w:ins>
      <w:ins w:id="37" w:author="Calpine 101723" w:date="2023-10-17T18:51:00Z">
        <w:r>
          <w:t xml:space="preserve">  An exhaustive list of vendors requiring submission of </w:t>
        </w:r>
      </w:ins>
      <w:ins w:id="38" w:author="Calpine 101723" w:date="2023-10-17T18:52:00Z">
        <w:r>
          <w:t xml:space="preserve">Section 23, </w:t>
        </w:r>
      </w:ins>
      <w:ins w:id="39" w:author="Calpine 101723" w:date="2023-10-17T18:51:00Z">
        <w:r>
          <w:t>Form R</w:t>
        </w:r>
      </w:ins>
      <w:ins w:id="40" w:author="Calpine 101723" w:date="2023-10-17T18:52:00Z">
        <w:r>
          <w:t xml:space="preserve">, </w:t>
        </w:r>
        <w:r w:rsidRPr="00B50CBB">
          <w:t>Reporting and Attestation Regarding Procurement of Critical Electric Grid Equipment and Critical Electric Grid Services from a Lone Star Infrastructure Protection Act (LSIPA) Designated Company or LSIPA Designated Country</w:t>
        </w:r>
        <w:r>
          <w:t>,</w:t>
        </w:r>
      </w:ins>
      <w:ins w:id="41" w:author="Calpine 101723" w:date="2023-10-17T18:51:00Z">
        <w:r>
          <w:t xml:space="preserve"> by Market Participants include the following: </w:t>
        </w:r>
      </w:ins>
    </w:p>
    <w:p w14:paraId="1036B95B" w14:textId="77777777" w:rsidR="001419D1" w:rsidRPr="00BE310E" w:rsidRDefault="001419D1" w:rsidP="001419D1">
      <w:pPr>
        <w:spacing w:after="240"/>
      </w:pPr>
      <w:ins w:id="42" w:author="Calpine 101723" w:date="2023-10-17T18:51:00Z">
        <w:r>
          <w:t>[“LIST OF VENDORS WHOSE USE MAY REQURIRE SUBMISSION OF FORM R BY MARKET PARTICIPANTS]</w:t>
        </w:r>
      </w:ins>
    </w:p>
    <w:p w14:paraId="1E71A1DE" w14:textId="77777777" w:rsidR="001419D1" w:rsidRPr="00BE310E" w:rsidRDefault="001419D1" w:rsidP="001419D1">
      <w:pPr>
        <w:spacing w:before="240" w:after="240"/>
        <w:rPr>
          <w:b/>
        </w:rPr>
      </w:pPr>
      <w:r w:rsidRPr="00BE310E">
        <w:rPr>
          <w:b/>
        </w:rPr>
        <w:t>ERCOT System Infrastructure</w:t>
      </w:r>
    </w:p>
    <w:p w14:paraId="085B71E8" w14:textId="77777777" w:rsidR="001419D1" w:rsidRPr="00BE310E" w:rsidRDefault="001419D1" w:rsidP="001419D1">
      <w:pPr>
        <w:spacing w:after="240"/>
      </w:pPr>
      <w:r w:rsidRPr="00BE310E">
        <w:t xml:space="preserve">The </w:t>
      </w:r>
      <w:del w:id="43" w:author="ERCOT" w:date="2023-08-29T14:31:00Z">
        <w:r w:rsidRPr="00BE310E" w:rsidDel="00523E00">
          <w:delText>t</w:delText>
        </w:r>
      </w:del>
      <w:ins w:id="44" w:author="ERCOT" w:date="2023-08-29T14:31:00Z">
        <w:r w:rsidRPr="00BE310E">
          <w:t>T</w:t>
        </w:r>
      </w:ins>
      <w:r w:rsidRPr="00BE310E">
        <w:t>ransmission</w:t>
      </w:r>
      <w:ins w:id="45" w:author="ERCOT" w:date="2023-08-29T14:32:00Z">
        <w:r w:rsidRPr="00BE310E">
          <w:t xml:space="preserve"> Facilities</w:t>
        </w:r>
      </w:ins>
      <w:r w:rsidRPr="00BE310E">
        <w:t>, distribution</w:t>
      </w:r>
      <w:ins w:id="46" w:author="ERCOT" w:date="2023-08-29T14:32:00Z">
        <w:r w:rsidRPr="00BE310E">
          <w:t xml:space="preserve"> facilities</w:t>
        </w:r>
      </w:ins>
      <w:r w:rsidRPr="00BE310E">
        <w:t xml:space="preserve">, </w:t>
      </w:r>
      <w:del w:id="47" w:author="ERCOT" w:date="2023-08-29T14:32:00Z">
        <w:r w:rsidRPr="00BE310E" w:rsidDel="00523E00">
          <w:delText>and generation assets</w:delText>
        </w:r>
      </w:del>
      <w:ins w:id="48" w:author="ERCOT" w:date="2023-08-29T14:32:00Z">
        <w:r w:rsidRPr="00BE310E">
          <w:rPr>
            <w:iCs/>
          </w:rPr>
          <w:t xml:space="preserve">Resources, </w:t>
        </w:r>
        <w:r w:rsidRPr="00BE310E">
          <w:rPr>
            <w:iCs/>
            <w:szCs w:val="20"/>
          </w:rPr>
          <w:t>Settlement Only Generators (SOGs), and Emergency Response Service (ERS) Resources</w:t>
        </w:r>
      </w:ins>
      <w:ins w:id="49" w:author="Priority Power 102123" w:date="2023-10-21T09:15:00Z">
        <w:r w:rsidRPr="00250473">
          <w:rPr>
            <w:iCs/>
            <w:szCs w:val="20"/>
          </w:rPr>
          <w:t>, with the exception of Load Resources and ESR Load,</w:t>
        </w:r>
      </w:ins>
      <w:r w:rsidRPr="00BE310E">
        <w:t xml:space="preserve"> that comprise the ERCOT System and the physical and virtual cyber assets used to control the ERCOT System.</w:t>
      </w:r>
    </w:p>
    <w:p w14:paraId="372D83DC" w14:textId="77777777" w:rsidR="001419D1" w:rsidRPr="00BE310E" w:rsidRDefault="001419D1" w:rsidP="001419D1">
      <w:pPr>
        <w:spacing w:before="240" w:after="240"/>
        <w:rPr>
          <w:ins w:id="50" w:author="ERCOT" w:date="2023-08-15T18:00:00Z"/>
          <w:b/>
          <w:bCs/>
        </w:rPr>
      </w:pPr>
      <w:ins w:id="51" w:author="ERCOT" w:date="2023-08-15T18:00:00Z">
        <w:r w:rsidRPr="00BE310E">
          <w:rPr>
            <w:b/>
            <w:bCs/>
          </w:rPr>
          <w:t>Lone Star Infrastructure Protection Act (LSIPA) Designated Company</w:t>
        </w:r>
      </w:ins>
    </w:p>
    <w:p w14:paraId="682859B3" w14:textId="78DEF577" w:rsidR="001419D1" w:rsidRPr="00BE310E" w:rsidRDefault="001419D1" w:rsidP="001419D1">
      <w:pPr>
        <w:spacing w:after="240"/>
      </w:pPr>
      <w:ins w:id="52" w:author="ERCOT" w:date="2023-08-15T18:00:00Z">
        <w:r w:rsidRPr="00BE310E">
          <w:t xml:space="preserve">An Entity that meets any of the company ownership (including Affiliates) or headquarters criteria listed in Texas Business and Commerce Code, Sections </w:t>
        </w:r>
      </w:ins>
      <w:ins w:id="53" w:author="Plus Power 102323" w:date="2023-10-23T01:37:00Z">
        <w:r>
          <w:t>117</w:t>
        </w:r>
      </w:ins>
      <w:ins w:id="54" w:author="ERCOT" w:date="2023-08-15T18:00:00Z">
        <w:del w:id="55" w:author="Plus Power 102323" w:date="2023-10-23T01:37:00Z">
          <w:r w:rsidRPr="00BE310E" w:rsidDel="001419D1">
            <w:delText>113</w:delText>
          </w:r>
        </w:del>
        <w:r w:rsidRPr="00BE310E">
          <w:t xml:space="preserve">.002(a)(2)(A)-(b)(2)(B) or </w:t>
        </w:r>
      </w:ins>
      <w:ins w:id="56" w:author="Plus Power 102323" w:date="2023-10-23T01:37:00Z">
        <w:r>
          <w:t>2275</w:t>
        </w:r>
      </w:ins>
      <w:ins w:id="57" w:author="ERCOT" w:date="2023-08-15T18:00:00Z">
        <w:del w:id="58" w:author="Plus Power 102323" w:date="2023-10-23T01:37:00Z">
          <w:r w:rsidRPr="00BE310E" w:rsidDel="001419D1">
            <w:delText>2274</w:delText>
          </w:r>
        </w:del>
        <w:r w:rsidRPr="00BE310E">
          <w:t>.0102(a)(2)(A)-(b)(2)(B)</w:t>
        </w:r>
        <w:del w:id="59" w:author="Plus Power 102323" w:date="2023-10-23T01:37:00Z">
          <w:r w:rsidRPr="00BE310E" w:rsidDel="001419D1">
            <w:delText>, added by Act of June 18, 2021, 87th Leg., R.S., Ch. 975 (S.B. 2116)</w:delText>
          </w:r>
        </w:del>
        <w:r w:rsidRPr="00BE310E">
          <w:t>.</w:t>
        </w:r>
      </w:ins>
    </w:p>
    <w:p w14:paraId="6F060C81" w14:textId="77777777" w:rsidR="001419D1" w:rsidRPr="00BE310E" w:rsidRDefault="001419D1" w:rsidP="001419D1">
      <w:pPr>
        <w:spacing w:after="240"/>
        <w:rPr>
          <w:ins w:id="60" w:author="ERCOT" w:date="2023-08-15T18:00:00Z"/>
          <w:b/>
          <w:bCs/>
        </w:rPr>
      </w:pPr>
      <w:ins w:id="61" w:author="ERCOT" w:date="2023-08-15T18:00:00Z">
        <w:r w:rsidRPr="00BE310E">
          <w:rPr>
            <w:b/>
            <w:bCs/>
          </w:rPr>
          <w:t xml:space="preserve">Lone Star Infrastructure Protection Act (LSIPA) Designated Country </w:t>
        </w:r>
      </w:ins>
    </w:p>
    <w:p w14:paraId="561AA0F4" w14:textId="50135C1D" w:rsidR="001419D1" w:rsidRPr="00BE310E" w:rsidRDefault="001419D1" w:rsidP="001419D1">
      <w:pPr>
        <w:spacing w:after="240"/>
        <w:rPr>
          <w:ins w:id="62" w:author="ERCOT" w:date="2023-08-15T18:00:00Z"/>
          <w:b/>
          <w:bCs/>
        </w:rPr>
      </w:pPr>
      <w:ins w:id="63" w:author="ERCOT" w:date="2023-08-15T18:00:00Z">
        <w:r w:rsidRPr="00BE310E">
          <w:t xml:space="preserve">China, Iran, North Korea, Russia, or a country designated by the Governor as a threat to critical infrastructure pursuant to Texas Business and Commerce Code, Sections </w:t>
        </w:r>
      </w:ins>
      <w:ins w:id="64" w:author="Plus Power 102323" w:date="2023-10-23T01:36:00Z">
        <w:r>
          <w:t>117</w:t>
        </w:r>
      </w:ins>
      <w:ins w:id="65" w:author="ERCOT" w:date="2023-08-15T18:00:00Z">
        <w:del w:id="66" w:author="Plus Power 102323" w:date="2023-10-23T01:36:00Z">
          <w:r w:rsidRPr="00BE310E" w:rsidDel="001419D1">
            <w:delText>113</w:delText>
          </w:r>
        </w:del>
        <w:r w:rsidRPr="00BE310E">
          <w:t xml:space="preserve">.003 or </w:t>
        </w:r>
      </w:ins>
      <w:ins w:id="67" w:author="Plus Power 102323" w:date="2023-10-23T01:36:00Z">
        <w:r>
          <w:t>2275</w:t>
        </w:r>
      </w:ins>
      <w:ins w:id="68" w:author="ERCOT" w:date="2023-08-15T18:00:00Z">
        <w:del w:id="69" w:author="Plus Power 102323" w:date="2023-10-23T01:36:00Z">
          <w:r w:rsidRPr="00BE310E" w:rsidDel="001419D1">
            <w:delText>2274</w:delText>
          </w:r>
        </w:del>
        <w:r w:rsidRPr="00BE310E">
          <w:t>.0103</w:t>
        </w:r>
        <w:del w:id="70" w:author="Plus Power 102323" w:date="2023-10-23T01:37:00Z">
          <w:r w:rsidRPr="00BE310E" w:rsidDel="001419D1">
            <w:delText>, added by Act of June 18, 2021, 87th Leg., R.S., Ch. 975 (S.B. 2116)</w:delText>
          </w:r>
        </w:del>
        <w:r w:rsidRPr="00BE310E">
          <w:t>.</w:t>
        </w:r>
      </w:ins>
    </w:p>
    <w:p w14:paraId="569DA6A7" w14:textId="77777777" w:rsidR="001419D1" w:rsidRPr="00BE310E" w:rsidRDefault="001419D1" w:rsidP="001419D1">
      <w:pPr>
        <w:keepNext/>
        <w:spacing w:before="240" w:after="360"/>
        <w:outlineLvl w:val="1"/>
        <w:rPr>
          <w:b/>
          <w:szCs w:val="20"/>
        </w:rPr>
      </w:pPr>
      <w:r w:rsidRPr="00BE310E">
        <w:rPr>
          <w:b/>
          <w:szCs w:val="20"/>
        </w:rPr>
        <w:t>2.2</w:t>
      </w:r>
      <w:r w:rsidRPr="00BE310E">
        <w:rPr>
          <w:b/>
          <w:szCs w:val="20"/>
        </w:rPr>
        <w:tab/>
        <w:t>ACRONYMS AND ABBREVIATIONS</w:t>
      </w:r>
    </w:p>
    <w:p w14:paraId="790F31BA" w14:textId="77777777" w:rsidR="001419D1" w:rsidRPr="00BE310E" w:rsidRDefault="001419D1" w:rsidP="001419D1">
      <w:pPr>
        <w:tabs>
          <w:tab w:val="left" w:pos="2160"/>
        </w:tabs>
        <w:rPr>
          <w:ins w:id="71" w:author="ERCOT" w:date="2023-09-06T16:39:00Z"/>
          <w:szCs w:val="20"/>
        </w:rPr>
      </w:pPr>
      <w:ins w:id="72" w:author="ERCOT" w:date="2023-09-06T16:39:00Z">
        <w:r w:rsidRPr="00BE310E">
          <w:rPr>
            <w:b/>
            <w:bCs/>
            <w:szCs w:val="20"/>
          </w:rPr>
          <w:t>LSIPA</w:t>
        </w:r>
        <w:r w:rsidRPr="00BE310E">
          <w:rPr>
            <w:szCs w:val="20"/>
          </w:rPr>
          <w:tab/>
          <w:t>Lone Star Infrastructure Protection Act</w:t>
        </w:r>
      </w:ins>
    </w:p>
    <w:p w14:paraId="56F39D56" w14:textId="77777777" w:rsidR="001419D1" w:rsidRPr="00BE310E" w:rsidRDefault="001419D1" w:rsidP="001419D1">
      <w:pPr>
        <w:keepNext/>
        <w:tabs>
          <w:tab w:val="left" w:pos="1080"/>
        </w:tabs>
        <w:spacing w:before="240" w:after="240"/>
        <w:ind w:left="1080" w:hanging="1080"/>
        <w:outlineLvl w:val="2"/>
        <w:rPr>
          <w:b/>
          <w:bCs/>
          <w:i/>
          <w:szCs w:val="20"/>
        </w:rPr>
      </w:pPr>
      <w:r w:rsidRPr="00BE310E">
        <w:rPr>
          <w:b/>
          <w:bCs/>
          <w:i/>
          <w:szCs w:val="20"/>
        </w:rPr>
        <w:t>16.1.3</w:t>
      </w:r>
      <w:r w:rsidRPr="00BE310E">
        <w:rPr>
          <w:b/>
          <w:bCs/>
          <w:i/>
          <w:szCs w:val="20"/>
        </w:rPr>
        <w:tab/>
        <w:t>Market Participant Citizenship, Ownership, or Headquarters</w:t>
      </w:r>
    </w:p>
    <w:p w14:paraId="5AE7D451" w14:textId="77777777" w:rsidR="001419D1" w:rsidRPr="00BE310E" w:rsidRDefault="001419D1" w:rsidP="001419D1">
      <w:pPr>
        <w:spacing w:after="240"/>
        <w:ind w:left="720" w:hanging="720"/>
      </w:pPr>
      <w:r w:rsidRPr="00BE310E">
        <w:t>(1)</w:t>
      </w:r>
      <w:r w:rsidRPr="00BE310E">
        <w:tab/>
        <w:t>An Entity is not eligible to register or maintain its registration with ERCOT as a Market Participant if the Entity:</w:t>
      </w:r>
    </w:p>
    <w:p w14:paraId="0AC90CBB" w14:textId="77777777" w:rsidR="001419D1" w:rsidRPr="00BE310E" w:rsidRDefault="001419D1" w:rsidP="001419D1">
      <w:pPr>
        <w:spacing w:after="240"/>
        <w:ind w:left="1440" w:hanging="720"/>
      </w:pPr>
      <w:r w:rsidRPr="00BE310E">
        <w:lastRenderedPageBreak/>
        <w:t>(a)</w:t>
      </w:r>
      <w:r w:rsidRPr="00BE310E">
        <w:tab/>
        <w:t xml:space="preserve">Is a person who is a citizen of </w:t>
      </w:r>
      <w:ins w:id="73" w:author="ERCOT" w:date="2023-08-29T14:38:00Z">
        <w:r w:rsidRPr="00BE310E">
          <w:t>a Lone Star Infrastructure Protection Act (LSIPA) Designated Country</w:t>
        </w:r>
      </w:ins>
      <w:del w:id="74" w:author="ERCOT" w:date="2023-08-29T14:38:00Z">
        <w:r w:rsidRPr="00BE310E" w:rsidDel="002925D4">
          <w:delText>China, Iran, North Korea, Russia, or a country designated by the Governor as a threat to critical infrastructure pursuant to Texas Business and Commerce Code, Sections 113.003 or 2274.0103, added by Act of June 18, 2021, 87th Leg., R.S., Ch. 975 (S.B. 2116)</w:delText>
        </w:r>
      </w:del>
      <w:r w:rsidRPr="00BE310E">
        <w:t xml:space="preserve">; or   </w:t>
      </w:r>
    </w:p>
    <w:p w14:paraId="5DFA2B96" w14:textId="77777777" w:rsidR="001419D1" w:rsidRPr="00BE310E" w:rsidRDefault="001419D1" w:rsidP="001419D1">
      <w:pPr>
        <w:spacing w:after="240"/>
        <w:ind w:left="1440" w:hanging="720"/>
      </w:pPr>
      <w:r w:rsidRPr="00BE310E">
        <w:t>(b)</w:t>
      </w:r>
      <w:r w:rsidRPr="00BE310E">
        <w:tab/>
        <w:t xml:space="preserve">Is an </w:t>
      </w:r>
      <w:ins w:id="75" w:author="ERCOT" w:date="2023-09-06T15:57:00Z">
        <w:r w:rsidRPr="00BE310E">
          <w:t>LSIPA Designated Company</w:t>
        </w:r>
      </w:ins>
      <w:del w:id="76" w:author="ERCOT" w:date="2023-09-06T15:57:00Z">
        <w:r w:rsidRPr="00BE310E" w:rsidDel="0007753D">
          <w:delText>Entity that meets any of the company ownership (including Affiliates) or headquarters criteria listed in Texas Business and Commerce Code, Sections 113.002(a)(2)(A)-(b)(2)(B) or 2274.0102(a)(2)(A)-(b)(2)(B), added by Act of June 18, 2021, 87th Leg., R.S., Ch. 975 (S.B. 2116)</w:delText>
        </w:r>
      </w:del>
      <w:r w:rsidRPr="00BE310E">
        <w:t xml:space="preserve">.  </w:t>
      </w:r>
    </w:p>
    <w:p w14:paraId="61670889" w14:textId="77777777" w:rsidR="001419D1" w:rsidRPr="00BE310E" w:rsidRDefault="001419D1" w:rsidP="001419D1">
      <w:pPr>
        <w:spacing w:after="240"/>
        <w:ind w:left="720" w:hanging="720"/>
      </w:pPr>
      <w:r w:rsidRPr="00BE310E">
        <w:t>(2)</w:t>
      </w:r>
      <w:r w:rsidRPr="00BE310E">
        <w:tab/>
        <w:t xml:space="preserve">If an Entity meets any of the above listed criteria solely due to the citizenship, ownership, or headquarters of a wholly owned subsidiary, majority-owned subsidiary, or Affiliate, the Entity may be eligible to register as a Market Participant if it certifies that the subsidiary or Affiliate at issue will not have direct or remote access to or control of ERCOT’s Wide Area Network (WAN), Market Information System (MIS), or any data from such ERCOT systems. </w:t>
      </w:r>
    </w:p>
    <w:p w14:paraId="48BF50F4" w14:textId="77777777" w:rsidR="001419D1" w:rsidRPr="00BE310E" w:rsidRDefault="001419D1" w:rsidP="001419D1">
      <w:pPr>
        <w:spacing w:after="240"/>
        <w:ind w:left="720" w:hanging="720"/>
      </w:pPr>
      <w:r w:rsidRPr="00BE310E">
        <w:t>(3)</w:t>
      </w:r>
      <w:r w:rsidRPr="00BE310E">
        <w:tab/>
        <w:t>Any Entity that seeks to register as a Market Participant shall submit an attestation as reflected in Section 23, Form Q, Attestation Regarding Market Participant Citizenship, Ownership, or Headquarters, certifying that the Entity complies with the above criteria.</w:t>
      </w:r>
    </w:p>
    <w:p w14:paraId="6E916AAB" w14:textId="77777777" w:rsidR="001419D1" w:rsidRPr="00BE310E" w:rsidRDefault="001419D1" w:rsidP="001419D1">
      <w:pPr>
        <w:spacing w:after="240"/>
        <w:ind w:left="720" w:hanging="720"/>
        <w:rPr>
          <w:iCs/>
        </w:rPr>
      </w:pPr>
      <w:r w:rsidRPr="00BE310E">
        <w:t>(4)</w:t>
      </w:r>
      <w:r w:rsidRPr="00BE310E">
        <w:tab/>
      </w:r>
      <w:r w:rsidRPr="00BE310E">
        <w:rPr>
          <w:iCs/>
        </w:rPr>
        <w:t>If there are changes to a Market Participant’s citizenship, ownership, or headquarters such that the Market Participant meets any of the prohibited company citizenship, ownership (including Affiliations), or headquarters criteria</w:t>
      </w:r>
      <w:ins w:id="77" w:author="ERCOT" w:date="2023-09-06T15:59:00Z">
        <w:r w:rsidRPr="00BE310E">
          <w:rPr>
            <w:iCs/>
          </w:rPr>
          <w:t xml:space="preserve"> of an LSIPA Designated Company</w:t>
        </w:r>
      </w:ins>
      <w:del w:id="78" w:author="ERCOT" w:date="2023-09-06T15:59:00Z">
        <w:r w:rsidRPr="00BE310E" w:rsidDel="0007753D">
          <w:rPr>
            <w:iCs/>
          </w:rPr>
          <w:delText xml:space="preserve"> identified in the Lone Star Infrastructure Protection Act, Texas Business and Commerce Code, Sections 113</w:delText>
        </w:r>
        <w:r w:rsidRPr="00BE310E" w:rsidDel="0007753D">
          <w:rPr>
            <w:b/>
            <w:bCs/>
            <w:iCs/>
          </w:rPr>
          <w:delText>.</w:delText>
        </w:r>
        <w:r w:rsidRPr="00BE310E" w:rsidDel="0007753D">
          <w:rPr>
            <w:iCs/>
          </w:rPr>
          <w:delText>002(a)(2)(A)-(b)(2)(B) or 2274.0102(a)(2)(A)-(b)(2)(B), added by Act of June 18, 2021, 87th Leg., R.S., Ch. 975 (S.B. 2116)</w:delText>
        </w:r>
      </w:del>
      <w:r w:rsidRPr="00BE310E">
        <w:rPr>
          <w:iCs/>
        </w:rPr>
        <w:t>, then the Market Participant shall execute and submit a new attestation to ERCOT within ten Business Days of the change becoming effective.</w:t>
      </w:r>
    </w:p>
    <w:p w14:paraId="5BB60DA4" w14:textId="77777777" w:rsidR="001419D1" w:rsidRPr="00BE310E" w:rsidRDefault="001419D1" w:rsidP="001419D1">
      <w:pPr>
        <w:spacing w:after="240"/>
        <w:ind w:left="720" w:hanging="720"/>
        <w:rPr>
          <w:ins w:id="79" w:author="ERCOT" w:date="2023-08-15T18:02:00Z"/>
          <w:iCs/>
        </w:rPr>
      </w:pPr>
      <w:ins w:id="80" w:author="ERCOT" w:date="2023-08-15T18:02:00Z">
        <w:r w:rsidRPr="00BE310E">
          <w:rPr>
            <w:iCs/>
          </w:rPr>
          <w:t>(5)</w:t>
        </w:r>
        <w:r w:rsidRPr="00BE310E">
          <w:rPr>
            <w:iCs/>
          </w:rPr>
          <w:tab/>
          <w:t xml:space="preserve">ERCOT may immediately suspend or terminate a Market Participant’s registration or access to any of ERCOT’s systems if ERCOT has a reasonable suspicion that the Entity meets any of the criteria described by </w:t>
        </w:r>
      </w:ins>
      <w:ins w:id="81" w:author="ERCOT" w:date="2023-08-24T09:33:00Z">
        <w:r w:rsidRPr="00BE310E">
          <w:rPr>
            <w:iCs/>
          </w:rPr>
          <w:t>paragraph (1) above</w:t>
        </w:r>
      </w:ins>
      <w:ins w:id="82" w:author="ERCOT" w:date="2023-08-15T18:02:00Z">
        <w:r w:rsidRPr="00BE310E">
          <w:rPr>
            <w:iCs/>
          </w:rPr>
          <w:t>.</w:t>
        </w:r>
      </w:ins>
    </w:p>
    <w:p w14:paraId="72363F97" w14:textId="77777777" w:rsidR="001419D1" w:rsidRPr="00BE310E" w:rsidRDefault="001419D1" w:rsidP="001419D1">
      <w:pPr>
        <w:spacing w:before="240" w:after="240"/>
        <w:ind w:left="720" w:hanging="720"/>
        <w:rPr>
          <w:ins w:id="83" w:author="ERCOT" w:date="2023-08-24T09:34:00Z"/>
          <w:b/>
          <w:bCs/>
          <w:iCs/>
        </w:rPr>
      </w:pPr>
      <w:ins w:id="84" w:author="ERCOT" w:date="2023-08-15T18:02:00Z">
        <w:r w:rsidRPr="00BE310E">
          <w:rPr>
            <w:b/>
            <w:bCs/>
            <w:i/>
          </w:rPr>
          <w:t>16.1.4</w:t>
        </w:r>
        <w:r w:rsidRPr="00BE310E">
          <w:rPr>
            <w:b/>
            <w:bCs/>
            <w:iCs/>
          </w:rPr>
          <w:tab/>
        </w:r>
      </w:ins>
      <w:ins w:id="85" w:author="ERCOT" w:date="2023-08-24T09:34:00Z">
        <w:r w:rsidRPr="00BE310E">
          <w:rPr>
            <w:b/>
            <w:bCs/>
            <w:iCs/>
          </w:rPr>
          <w:t>Market Participant Reporting of Critical Electric Grid Equipment and Services-Related Procurement</w:t>
        </w:r>
      </w:ins>
    </w:p>
    <w:p w14:paraId="26327D17" w14:textId="77777777" w:rsidR="001419D1" w:rsidRPr="00BE310E" w:rsidRDefault="001419D1" w:rsidP="001419D1">
      <w:pPr>
        <w:spacing w:after="240"/>
        <w:ind w:left="720" w:hanging="720"/>
        <w:rPr>
          <w:ins w:id="86" w:author="ERCOT" w:date="2023-08-29T15:00:00Z"/>
          <w:iCs/>
        </w:rPr>
      </w:pPr>
      <w:ins w:id="87" w:author="ERCOT" w:date="2023-08-29T15:00:00Z">
        <w:r w:rsidRPr="00BE310E">
          <w:rPr>
            <w:iCs/>
          </w:rPr>
          <w:t>(1)</w:t>
        </w:r>
        <w:r w:rsidRPr="00BE310E">
          <w:rPr>
            <w:iCs/>
          </w:rPr>
          <w:tab/>
        </w:r>
      </w:ins>
      <w:ins w:id="88" w:author="ERCOT" w:date="2023-09-06T16:01:00Z">
        <w:r w:rsidRPr="00BE310E">
          <w:rPr>
            <w:iCs/>
          </w:rPr>
          <w:t xml:space="preserve">As a condition of registering and maintaining registration with ERCOT as a Market Participant, an Entity shall report to ERCOT the purchase, lease, or receipt (referred to in this Section as a “procurement”) of any Critical Electric Grid Equipment or Critical Electric Grid Services from a Lone Star Infrastructure Protection Act (LSIPA) Designated Company or an LSIPA Designated Country.  This includes, but is not limited to, a procurement of Critical Electric Grid Equipment or Critical Electric Grid Services that were manufactured, produced, created, or otherwise provided by an LSIPA Designated Company and subsequently sold to the Entity by a non-LSIPA Designated </w:t>
        </w:r>
        <w:r w:rsidRPr="00BE310E">
          <w:rPr>
            <w:iCs/>
          </w:rPr>
          <w:lastRenderedPageBreak/>
          <w:t>Company.  For each reported procurement, the Entity shall attest that the procurement will not result in access to or control of Critical Electric Grid Equipment by an LSIPA Designated Company or an LSIPA Designated Country, excluding access specifically allowed by the Entity for product warranty and support purposes.</w:t>
        </w:r>
      </w:ins>
    </w:p>
    <w:p w14:paraId="79F5B14C" w14:textId="77777777" w:rsidR="001419D1" w:rsidRPr="00BE310E" w:rsidRDefault="001419D1" w:rsidP="001419D1">
      <w:pPr>
        <w:spacing w:after="240"/>
        <w:ind w:left="720" w:hanging="720"/>
        <w:rPr>
          <w:ins w:id="89" w:author="ERCOT" w:date="2023-09-06T16:03:00Z"/>
          <w:iCs/>
        </w:rPr>
      </w:pPr>
      <w:ins w:id="90" w:author="ERCOT" w:date="2023-09-06T16:03:00Z">
        <w:r w:rsidRPr="00BE310E">
          <w:rPr>
            <w:iCs/>
          </w:rPr>
          <w:t>(2)</w:t>
        </w:r>
        <w:r w:rsidRPr="00BE310E">
          <w:rPr>
            <w:iCs/>
          </w:rPr>
          <w:tab/>
          <w:t>Market Participants and Entities applying for registration with ERCOT shall submit a report and attestation, on the form reflected in Section 23, Form R, identifying any procurement described in paragraph (1) above that occurred during the following time periods:</w:t>
        </w:r>
      </w:ins>
    </w:p>
    <w:p w14:paraId="619F978F" w14:textId="77777777" w:rsidR="001419D1" w:rsidRPr="00BE310E" w:rsidRDefault="001419D1" w:rsidP="001419D1">
      <w:pPr>
        <w:spacing w:after="240"/>
        <w:ind w:left="1440" w:hanging="720"/>
        <w:rPr>
          <w:ins w:id="91" w:author="ERCOT" w:date="2023-09-06T16:03:00Z"/>
          <w:iCs/>
        </w:rPr>
      </w:pPr>
      <w:ins w:id="92" w:author="ERCOT" w:date="2023-09-06T16:03:00Z">
        <w:r w:rsidRPr="00BE310E">
          <w:rPr>
            <w:iCs/>
          </w:rPr>
          <w:t>(a)</w:t>
        </w:r>
        <w:r w:rsidRPr="00BE310E">
          <w:rPr>
            <w:iCs/>
          </w:rPr>
          <w:tab/>
          <w:t>For a Market Participant, procurement(s) that were made on or after June 8, 2018; and</w:t>
        </w:r>
      </w:ins>
    </w:p>
    <w:p w14:paraId="428638F8" w14:textId="77777777" w:rsidR="001419D1" w:rsidRPr="00BE310E" w:rsidRDefault="001419D1" w:rsidP="001419D1">
      <w:pPr>
        <w:spacing w:after="240"/>
        <w:ind w:left="1440" w:hanging="720"/>
        <w:rPr>
          <w:ins w:id="93" w:author="ERCOT" w:date="2023-09-06T16:03:00Z"/>
          <w:iCs/>
        </w:rPr>
      </w:pPr>
      <w:ins w:id="94" w:author="ERCOT" w:date="2023-09-06T16:03:00Z">
        <w:r w:rsidRPr="00BE310E">
          <w:rPr>
            <w:iCs/>
          </w:rPr>
          <w:t>(b)</w:t>
        </w:r>
        <w:r w:rsidRPr="00BE310E">
          <w:rPr>
            <w:iCs/>
          </w:rPr>
          <w:tab/>
          <w:t>For an Entity applying for registration with ERCOT, procurement(s) that were made within the five years preceding the date it signed the Standard Form Agreement.</w:t>
        </w:r>
      </w:ins>
    </w:p>
    <w:p w14:paraId="32444AC6" w14:textId="77777777" w:rsidR="001419D1" w:rsidRPr="00BE310E" w:rsidRDefault="001419D1" w:rsidP="001419D1">
      <w:pPr>
        <w:spacing w:after="240"/>
        <w:ind w:left="720" w:hanging="720"/>
        <w:rPr>
          <w:ins w:id="95" w:author="ERCOT" w:date="2023-09-06T16:03:00Z"/>
          <w:iCs/>
        </w:rPr>
      </w:pPr>
      <w:ins w:id="96" w:author="ERCOT" w:date="2023-09-06T16:03:00Z">
        <w:r w:rsidRPr="00BE310E">
          <w:rPr>
            <w:iCs/>
          </w:rPr>
          <w:t>(3)</w:t>
        </w:r>
        <w:r w:rsidRPr="00BE310E">
          <w:rPr>
            <w:iCs/>
          </w:rPr>
          <w:tab/>
          <w:t xml:space="preserve">Market Participants shall submit a report and attestation, on the form reflected in Section 23, Form R, identifying any procurement(s) described in paragraph (1) above that occur after the date(s) of the procurements reported pursuant to paragraph (2) above and have not already been reported pursuant to this Section. </w:t>
        </w:r>
      </w:ins>
    </w:p>
    <w:p w14:paraId="00F56F1E" w14:textId="77777777" w:rsidR="001419D1" w:rsidRPr="00BE310E" w:rsidRDefault="001419D1" w:rsidP="001419D1">
      <w:pPr>
        <w:spacing w:after="240"/>
        <w:ind w:left="720" w:hanging="720"/>
        <w:rPr>
          <w:ins w:id="97" w:author="ERCOT" w:date="2023-09-06T16:03:00Z"/>
          <w:iCs/>
        </w:rPr>
      </w:pPr>
      <w:ins w:id="98" w:author="ERCOT" w:date="2023-09-06T16:03:00Z">
        <w:r w:rsidRPr="00BE310E">
          <w:rPr>
            <w:iCs/>
          </w:rPr>
          <w:t>(4)</w:t>
        </w:r>
        <w:r w:rsidRPr="00BE310E">
          <w:rPr>
            <w:iCs/>
          </w:rPr>
          <w:tab/>
          <w:t>Reports and attestations submitted pursuant to paragraph (3) above shall be submitted within 60 days of the date of the earliest procurement identified in the report.</w:t>
        </w:r>
      </w:ins>
    </w:p>
    <w:p w14:paraId="62B47590" w14:textId="77777777" w:rsidR="001419D1" w:rsidRPr="00BE310E" w:rsidRDefault="001419D1" w:rsidP="001419D1">
      <w:pPr>
        <w:spacing w:after="240"/>
        <w:ind w:left="720" w:hanging="720"/>
        <w:rPr>
          <w:iCs/>
        </w:rPr>
      </w:pPr>
    </w:p>
    <w:p w14:paraId="400F00D6" w14:textId="77777777" w:rsidR="001419D1" w:rsidRPr="00BE310E" w:rsidRDefault="001419D1" w:rsidP="001419D1">
      <w:pPr>
        <w:spacing w:after="240"/>
        <w:ind w:left="720" w:hanging="720"/>
        <w:rPr>
          <w:iCs/>
        </w:rPr>
      </w:pPr>
    </w:p>
    <w:p w14:paraId="1A9FE9C9" w14:textId="77777777" w:rsidR="001419D1" w:rsidRPr="00BE310E" w:rsidRDefault="001419D1" w:rsidP="001419D1">
      <w:pPr>
        <w:jc w:val="center"/>
        <w:outlineLvl w:val="0"/>
        <w:rPr>
          <w:b/>
          <w:sz w:val="36"/>
          <w:szCs w:val="36"/>
        </w:rPr>
      </w:pPr>
      <w:r w:rsidRPr="00BE310E">
        <w:rPr>
          <w:b/>
          <w:sz w:val="36"/>
          <w:szCs w:val="36"/>
        </w:rPr>
        <w:t>ERCOT Nodal Protocols</w:t>
      </w:r>
    </w:p>
    <w:p w14:paraId="03D887E9" w14:textId="77777777" w:rsidR="001419D1" w:rsidRPr="00BE310E" w:rsidRDefault="001419D1" w:rsidP="001419D1">
      <w:pPr>
        <w:jc w:val="center"/>
        <w:outlineLvl w:val="0"/>
        <w:rPr>
          <w:b/>
          <w:sz w:val="36"/>
          <w:szCs w:val="36"/>
        </w:rPr>
      </w:pPr>
    </w:p>
    <w:p w14:paraId="24E2987D" w14:textId="77777777" w:rsidR="001419D1" w:rsidRPr="00BE310E" w:rsidRDefault="001419D1" w:rsidP="001419D1">
      <w:pPr>
        <w:jc w:val="center"/>
        <w:outlineLvl w:val="0"/>
        <w:rPr>
          <w:b/>
          <w:sz w:val="36"/>
          <w:szCs w:val="36"/>
        </w:rPr>
      </w:pPr>
      <w:r w:rsidRPr="00BE310E">
        <w:rPr>
          <w:b/>
          <w:sz w:val="36"/>
          <w:szCs w:val="36"/>
        </w:rPr>
        <w:t>Section 23</w:t>
      </w:r>
    </w:p>
    <w:p w14:paraId="2400B8A5" w14:textId="77777777" w:rsidR="001419D1" w:rsidRPr="00BE310E" w:rsidRDefault="001419D1" w:rsidP="001419D1">
      <w:pPr>
        <w:jc w:val="center"/>
        <w:outlineLvl w:val="0"/>
        <w:rPr>
          <w:b/>
        </w:rPr>
      </w:pPr>
    </w:p>
    <w:p w14:paraId="4AB8657C" w14:textId="77777777" w:rsidR="001419D1" w:rsidRPr="00BE310E" w:rsidRDefault="001419D1" w:rsidP="001419D1">
      <w:pPr>
        <w:jc w:val="center"/>
        <w:outlineLvl w:val="0"/>
      </w:pPr>
      <w:r w:rsidRPr="00BE310E">
        <w:rPr>
          <w:b/>
          <w:sz w:val="36"/>
          <w:szCs w:val="36"/>
        </w:rPr>
        <w:t>Form Q:  Attestation Regarding Market Participant Citizenship, Ownership, or Headquarters</w:t>
      </w:r>
    </w:p>
    <w:p w14:paraId="1F1A3432" w14:textId="77777777" w:rsidR="001419D1" w:rsidRPr="00BE310E" w:rsidRDefault="001419D1" w:rsidP="001419D1">
      <w:pPr>
        <w:outlineLvl w:val="0"/>
      </w:pPr>
    </w:p>
    <w:p w14:paraId="4B511617" w14:textId="77777777" w:rsidR="001419D1" w:rsidRPr="00BE310E" w:rsidRDefault="001419D1" w:rsidP="001419D1">
      <w:pPr>
        <w:jc w:val="center"/>
        <w:outlineLvl w:val="0"/>
        <w:rPr>
          <w:b/>
          <w:bCs/>
        </w:rPr>
      </w:pPr>
      <w:del w:id="99" w:author="ERCOT" w:date="2023-08-29T14:41:00Z">
        <w:r w:rsidRPr="00BE310E" w:rsidDel="00003B9D">
          <w:rPr>
            <w:b/>
            <w:bCs/>
          </w:rPr>
          <w:delText>June 1, 2023</w:delText>
        </w:r>
      </w:del>
      <w:ins w:id="100" w:author="ERCOT" w:date="2023-08-29T14:41:00Z">
        <w:r w:rsidRPr="00BE310E">
          <w:rPr>
            <w:b/>
            <w:bCs/>
          </w:rPr>
          <w:t>TBD</w:t>
        </w:r>
      </w:ins>
    </w:p>
    <w:p w14:paraId="00C9457A" w14:textId="77777777" w:rsidR="001419D1" w:rsidRPr="00BE310E" w:rsidRDefault="001419D1" w:rsidP="001419D1">
      <w:pPr>
        <w:jc w:val="center"/>
        <w:outlineLvl w:val="0"/>
        <w:rPr>
          <w:b/>
          <w:bCs/>
        </w:rPr>
      </w:pPr>
    </w:p>
    <w:p w14:paraId="447B19FC" w14:textId="77777777" w:rsidR="001419D1" w:rsidRPr="00BE310E" w:rsidRDefault="001419D1" w:rsidP="001419D1">
      <w:pPr>
        <w:jc w:val="center"/>
        <w:outlineLvl w:val="0"/>
        <w:rPr>
          <w:b/>
          <w:bCs/>
        </w:rPr>
      </w:pPr>
    </w:p>
    <w:p w14:paraId="41A0A905" w14:textId="77777777" w:rsidR="001419D1" w:rsidRPr="00BE310E" w:rsidRDefault="001419D1" w:rsidP="001419D1">
      <w:pPr>
        <w:pBdr>
          <w:between w:val="single" w:sz="4" w:space="1" w:color="auto"/>
        </w:pBdr>
      </w:pPr>
    </w:p>
    <w:p w14:paraId="4B810D44" w14:textId="77777777" w:rsidR="001419D1" w:rsidRPr="00BE310E" w:rsidRDefault="001419D1" w:rsidP="001419D1">
      <w:pPr>
        <w:spacing w:line="276" w:lineRule="auto"/>
        <w:jc w:val="center"/>
      </w:pPr>
    </w:p>
    <w:p w14:paraId="30E6CB7C" w14:textId="77777777" w:rsidR="001419D1" w:rsidRPr="00BE310E" w:rsidRDefault="001419D1" w:rsidP="001419D1">
      <w:pPr>
        <w:spacing w:line="276" w:lineRule="auto"/>
        <w:jc w:val="center"/>
        <w:rPr>
          <w:b/>
          <w:szCs w:val="20"/>
        </w:rPr>
      </w:pPr>
      <w:r w:rsidRPr="00BE310E">
        <w:rPr>
          <w:b/>
          <w:szCs w:val="20"/>
        </w:rPr>
        <w:t>Attestation Regarding Market Participant Citizenship, Ownership, or Headquarters</w:t>
      </w:r>
    </w:p>
    <w:p w14:paraId="21192F76" w14:textId="77777777" w:rsidR="001419D1" w:rsidRPr="00BE310E" w:rsidRDefault="001419D1" w:rsidP="001419D1">
      <w:pPr>
        <w:spacing w:line="276" w:lineRule="auto"/>
        <w:jc w:val="center"/>
        <w:rPr>
          <w:b/>
          <w:szCs w:val="20"/>
        </w:rPr>
      </w:pPr>
    </w:p>
    <w:p w14:paraId="5E3E8C6B" w14:textId="77777777" w:rsidR="001419D1" w:rsidRPr="00BE310E" w:rsidRDefault="001419D1" w:rsidP="001419D1">
      <w:pPr>
        <w:spacing w:line="276" w:lineRule="auto"/>
        <w:rPr>
          <w:b/>
          <w:bCs/>
          <w:szCs w:val="20"/>
        </w:rPr>
      </w:pPr>
    </w:p>
    <w:p w14:paraId="209DDACF" w14:textId="77777777" w:rsidR="001419D1" w:rsidRPr="00BE310E" w:rsidRDefault="001419D1" w:rsidP="001419D1">
      <w:pPr>
        <w:spacing w:line="276" w:lineRule="auto"/>
        <w:rPr>
          <w:b/>
          <w:bCs/>
          <w:szCs w:val="20"/>
        </w:rPr>
      </w:pPr>
      <w:r w:rsidRPr="00BE310E">
        <w:rPr>
          <w:b/>
          <w:bCs/>
          <w:szCs w:val="20"/>
        </w:rPr>
        <w:lastRenderedPageBreak/>
        <w:t xml:space="preserve">Legal Name of Market Participant (Applicant): </w:t>
      </w:r>
      <w:r w:rsidRPr="00BE310E">
        <w:rPr>
          <w:b/>
          <w:bCs/>
          <w:u w:val="single"/>
        </w:rPr>
        <w:fldChar w:fldCharType="begin">
          <w:ffData>
            <w:name w:val="Text80"/>
            <w:enabled/>
            <w:calcOnExit w:val="0"/>
            <w:textInput/>
          </w:ffData>
        </w:fldChar>
      </w:r>
      <w:r w:rsidRPr="00BE310E">
        <w:rPr>
          <w:b/>
          <w:bCs/>
          <w:u w:val="single"/>
        </w:rPr>
        <w:instrText xml:space="preserve"> FORMTEXT </w:instrText>
      </w:r>
      <w:r w:rsidRPr="00BE310E">
        <w:rPr>
          <w:b/>
          <w:bCs/>
          <w:u w:val="single"/>
        </w:rPr>
      </w:r>
      <w:r w:rsidRPr="00BE310E">
        <w:rPr>
          <w:b/>
          <w:bCs/>
          <w:u w:val="single"/>
        </w:rPr>
        <w:fldChar w:fldCharType="separate"/>
      </w:r>
      <w:r w:rsidRPr="00BE310E">
        <w:rPr>
          <w:b/>
          <w:bCs/>
          <w:noProof/>
          <w:u w:val="single"/>
        </w:rPr>
        <w:t> </w:t>
      </w:r>
      <w:r w:rsidRPr="00BE310E">
        <w:rPr>
          <w:b/>
          <w:bCs/>
          <w:noProof/>
          <w:u w:val="single"/>
        </w:rPr>
        <w:t> </w:t>
      </w:r>
      <w:r w:rsidRPr="00BE310E">
        <w:rPr>
          <w:b/>
          <w:bCs/>
          <w:noProof/>
          <w:u w:val="single"/>
        </w:rPr>
        <w:t> </w:t>
      </w:r>
      <w:r w:rsidRPr="00BE310E">
        <w:rPr>
          <w:b/>
          <w:bCs/>
          <w:noProof/>
          <w:u w:val="single"/>
        </w:rPr>
        <w:t> </w:t>
      </w:r>
      <w:r w:rsidRPr="00BE310E">
        <w:rPr>
          <w:b/>
          <w:bCs/>
          <w:noProof/>
          <w:u w:val="single"/>
        </w:rPr>
        <w:t> </w:t>
      </w:r>
      <w:r w:rsidRPr="00BE310E">
        <w:rPr>
          <w:b/>
          <w:bCs/>
          <w:u w:val="single"/>
        </w:rPr>
        <w:fldChar w:fldCharType="end"/>
      </w:r>
      <w:r w:rsidRPr="00BE310E">
        <w:rPr>
          <w:szCs w:val="20"/>
        </w:rPr>
        <w:t>_______________________________</w:t>
      </w:r>
    </w:p>
    <w:p w14:paraId="62E00D4A" w14:textId="77777777" w:rsidR="001419D1" w:rsidRPr="00BE310E" w:rsidRDefault="001419D1" w:rsidP="001419D1">
      <w:pPr>
        <w:spacing w:line="276" w:lineRule="auto"/>
        <w:rPr>
          <w:szCs w:val="20"/>
        </w:rPr>
      </w:pPr>
    </w:p>
    <w:p w14:paraId="486AC4C5" w14:textId="77777777" w:rsidR="001419D1" w:rsidRPr="00BE310E" w:rsidRDefault="001419D1" w:rsidP="001419D1">
      <w:pPr>
        <w:spacing w:line="276" w:lineRule="auto"/>
        <w:rPr>
          <w:szCs w:val="20"/>
        </w:rPr>
      </w:pPr>
      <w:r w:rsidRPr="00BE310E">
        <w:rPr>
          <w:b/>
          <w:bCs/>
          <w:szCs w:val="20"/>
        </w:rPr>
        <w:t xml:space="preserve">Legal Address of Applicant: </w:t>
      </w:r>
      <w:r w:rsidRPr="00BE310E">
        <w:rPr>
          <w:b/>
          <w:bCs/>
          <w:u w:val="single"/>
        </w:rPr>
        <w:fldChar w:fldCharType="begin">
          <w:ffData>
            <w:name w:val="Text80"/>
            <w:enabled/>
            <w:calcOnExit w:val="0"/>
            <w:textInput/>
          </w:ffData>
        </w:fldChar>
      </w:r>
      <w:r w:rsidRPr="00BE310E">
        <w:rPr>
          <w:b/>
          <w:bCs/>
          <w:u w:val="single"/>
        </w:rPr>
        <w:instrText xml:space="preserve"> FORMTEXT </w:instrText>
      </w:r>
      <w:r w:rsidRPr="00BE310E">
        <w:rPr>
          <w:b/>
          <w:bCs/>
          <w:u w:val="single"/>
        </w:rPr>
      </w:r>
      <w:r w:rsidRPr="00BE310E">
        <w:rPr>
          <w:b/>
          <w:bCs/>
          <w:u w:val="single"/>
        </w:rPr>
        <w:fldChar w:fldCharType="separate"/>
      </w:r>
      <w:r w:rsidRPr="00BE310E">
        <w:rPr>
          <w:b/>
          <w:bCs/>
          <w:noProof/>
          <w:u w:val="single"/>
        </w:rPr>
        <w:t> </w:t>
      </w:r>
      <w:r w:rsidRPr="00BE310E">
        <w:rPr>
          <w:b/>
          <w:bCs/>
          <w:noProof/>
          <w:u w:val="single"/>
        </w:rPr>
        <w:t> </w:t>
      </w:r>
      <w:r w:rsidRPr="00BE310E">
        <w:rPr>
          <w:b/>
          <w:bCs/>
          <w:noProof/>
          <w:u w:val="single"/>
        </w:rPr>
        <w:t> </w:t>
      </w:r>
      <w:r w:rsidRPr="00BE310E">
        <w:rPr>
          <w:b/>
          <w:bCs/>
          <w:noProof/>
          <w:u w:val="single"/>
        </w:rPr>
        <w:t> </w:t>
      </w:r>
      <w:r w:rsidRPr="00BE310E">
        <w:rPr>
          <w:b/>
          <w:bCs/>
          <w:noProof/>
          <w:u w:val="single"/>
        </w:rPr>
        <w:t> </w:t>
      </w:r>
      <w:r w:rsidRPr="00BE310E">
        <w:rPr>
          <w:b/>
          <w:bCs/>
          <w:u w:val="single"/>
        </w:rPr>
        <w:fldChar w:fldCharType="end"/>
      </w:r>
      <w:r w:rsidRPr="00BE310E">
        <w:rPr>
          <w:szCs w:val="20"/>
        </w:rPr>
        <w:t>_______________________________________________ _____________________________________________________________________________</w:t>
      </w:r>
    </w:p>
    <w:p w14:paraId="430BA131" w14:textId="77777777" w:rsidR="001419D1" w:rsidRPr="00BE310E" w:rsidRDefault="001419D1" w:rsidP="001419D1">
      <w:pPr>
        <w:spacing w:line="276" w:lineRule="auto"/>
        <w:rPr>
          <w:szCs w:val="20"/>
        </w:rPr>
      </w:pPr>
      <w:r w:rsidRPr="00BE310E">
        <w:rPr>
          <w:szCs w:val="20"/>
        </w:rPr>
        <w:t>_____________________________________________________________________________</w:t>
      </w:r>
    </w:p>
    <w:p w14:paraId="3033B6A9" w14:textId="77777777" w:rsidR="001419D1" w:rsidRPr="00BE310E" w:rsidRDefault="001419D1" w:rsidP="001419D1">
      <w:pPr>
        <w:spacing w:line="276" w:lineRule="auto"/>
        <w:rPr>
          <w:szCs w:val="20"/>
        </w:rPr>
      </w:pPr>
    </w:p>
    <w:p w14:paraId="4AF32D69" w14:textId="77777777" w:rsidR="001419D1" w:rsidRPr="00BE310E" w:rsidRDefault="001419D1" w:rsidP="001419D1">
      <w:pPr>
        <w:spacing w:line="276" w:lineRule="auto"/>
        <w:rPr>
          <w:szCs w:val="20"/>
        </w:rPr>
      </w:pPr>
      <w:r w:rsidRPr="00BE310E">
        <w:rPr>
          <w:b/>
          <w:bCs/>
          <w:szCs w:val="20"/>
        </w:rPr>
        <w:t>Applicant DUNS Number:</w:t>
      </w:r>
      <w:r w:rsidRPr="00BE310E">
        <w:rPr>
          <w:szCs w:val="20"/>
        </w:rPr>
        <w:t xml:space="preserve"> </w:t>
      </w:r>
      <w:r w:rsidRPr="00BE310E">
        <w:rPr>
          <w:b/>
          <w:bCs/>
          <w:u w:val="single"/>
        </w:rPr>
        <w:fldChar w:fldCharType="begin">
          <w:ffData>
            <w:name w:val="Text80"/>
            <w:enabled/>
            <w:calcOnExit w:val="0"/>
            <w:textInput/>
          </w:ffData>
        </w:fldChar>
      </w:r>
      <w:r w:rsidRPr="00BE310E">
        <w:rPr>
          <w:b/>
          <w:bCs/>
          <w:u w:val="single"/>
        </w:rPr>
        <w:instrText xml:space="preserve"> FORMTEXT </w:instrText>
      </w:r>
      <w:r w:rsidRPr="00BE310E">
        <w:rPr>
          <w:b/>
          <w:bCs/>
          <w:u w:val="single"/>
        </w:rPr>
      </w:r>
      <w:r w:rsidRPr="00BE310E">
        <w:rPr>
          <w:b/>
          <w:bCs/>
          <w:u w:val="single"/>
        </w:rPr>
        <w:fldChar w:fldCharType="separate"/>
      </w:r>
      <w:r w:rsidRPr="00BE310E">
        <w:rPr>
          <w:b/>
          <w:bCs/>
          <w:noProof/>
          <w:u w:val="single"/>
        </w:rPr>
        <w:t> </w:t>
      </w:r>
      <w:r w:rsidRPr="00BE310E">
        <w:rPr>
          <w:b/>
          <w:bCs/>
          <w:noProof/>
          <w:u w:val="single"/>
        </w:rPr>
        <w:t> </w:t>
      </w:r>
      <w:r w:rsidRPr="00BE310E">
        <w:rPr>
          <w:b/>
          <w:bCs/>
          <w:noProof/>
          <w:u w:val="single"/>
        </w:rPr>
        <w:t> </w:t>
      </w:r>
      <w:r w:rsidRPr="00BE310E">
        <w:rPr>
          <w:b/>
          <w:bCs/>
          <w:noProof/>
          <w:u w:val="single"/>
        </w:rPr>
        <w:t> </w:t>
      </w:r>
      <w:r w:rsidRPr="00BE310E">
        <w:rPr>
          <w:b/>
          <w:bCs/>
          <w:noProof/>
          <w:u w:val="single"/>
        </w:rPr>
        <w:t> </w:t>
      </w:r>
      <w:r w:rsidRPr="00BE310E">
        <w:rPr>
          <w:b/>
          <w:bCs/>
          <w:u w:val="single"/>
        </w:rPr>
        <w:fldChar w:fldCharType="end"/>
      </w:r>
      <w:r w:rsidRPr="00BE310E">
        <w:rPr>
          <w:szCs w:val="20"/>
        </w:rPr>
        <w:t>_________________________________________________</w:t>
      </w:r>
    </w:p>
    <w:p w14:paraId="6E2201F0" w14:textId="77777777" w:rsidR="001419D1" w:rsidRPr="00BE310E" w:rsidRDefault="001419D1" w:rsidP="001419D1">
      <w:pPr>
        <w:spacing w:line="276" w:lineRule="auto"/>
        <w:rPr>
          <w:szCs w:val="20"/>
        </w:rPr>
      </w:pPr>
    </w:p>
    <w:p w14:paraId="29B14A80" w14:textId="77777777" w:rsidR="001419D1" w:rsidRPr="00BE310E" w:rsidRDefault="001419D1" w:rsidP="001419D1">
      <w:pPr>
        <w:spacing w:line="276" w:lineRule="auto"/>
        <w:rPr>
          <w:szCs w:val="20"/>
        </w:rPr>
      </w:pPr>
      <w:r w:rsidRPr="00BE310E">
        <w:rPr>
          <w:szCs w:val="20"/>
        </w:rPr>
        <w:t xml:space="preserve">Check the one box that applies [do </w:t>
      </w:r>
      <w:r w:rsidRPr="00BE310E">
        <w:rPr>
          <w:szCs w:val="20"/>
          <w:u w:val="single"/>
        </w:rPr>
        <w:t>not</w:t>
      </w:r>
      <w:r w:rsidRPr="00BE310E">
        <w:rPr>
          <w:szCs w:val="20"/>
        </w:rPr>
        <w:t xml:space="preserve"> check both boxes]:</w:t>
      </w:r>
    </w:p>
    <w:p w14:paraId="1183E326" w14:textId="77777777" w:rsidR="001419D1" w:rsidRPr="00BE310E" w:rsidRDefault="001419D1" w:rsidP="001419D1">
      <w:pPr>
        <w:spacing w:line="276" w:lineRule="auto"/>
        <w:rPr>
          <w:szCs w:val="20"/>
        </w:rPr>
      </w:pPr>
    </w:p>
    <w:p w14:paraId="0BADE9B2" w14:textId="77777777" w:rsidR="001419D1" w:rsidRPr="00BE310E" w:rsidRDefault="001419D1" w:rsidP="001419D1">
      <w:pPr>
        <w:spacing w:after="240" w:line="276" w:lineRule="auto"/>
        <w:ind w:left="720" w:hanging="720"/>
        <w:rPr>
          <w:szCs w:val="20"/>
        </w:rPr>
      </w:pPr>
      <w:r w:rsidRPr="00BE310E">
        <w:rPr>
          <w:szCs w:val="20"/>
        </w:rPr>
        <w:t>1.</w:t>
      </w:r>
      <w:r w:rsidRPr="00BE310E">
        <w:rPr>
          <w:szCs w:val="20"/>
        </w:rPr>
        <w:tab/>
        <w:t>With respect to the above referenced Applicant, I hereby attest that:</w:t>
      </w:r>
    </w:p>
    <w:p w14:paraId="29EB10AE" w14:textId="07C16609" w:rsidR="001419D1" w:rsidRPr="00BE310E" w:rsidRDefault="001419D1" w:rsidP="001419D1">
      <w:pPr>
        <w:spacing w:after="240" w:line="276" w:lineRule="auto"/>
      </w:pPr>
      <w:r w:rsidRPr="00BE310E">
        <w:object w:dxaOrig="1440" w:dyaOrig="1440" w14:anchorId="1DBF34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5.6pt;height:15pt" o:ole="">
            <v:imagedata r:id="rId10" o:title=""/>
          </v:shape>
          <w:control r:id="rId11" w:name="TextBox11131" w:shapeid="_x0000_i1043"/>
        </w:object>
      </w:r>
      <w:r w:rsidRPr="00BE310E">
        <w:tab/>
        <w:t>NONE of the following statements in paragraphs (A) - (D) are TRUE.</w:t>
      </w:r>
    </w:p>
    <w:p w14:paraId="39EBB3D6" w14:textId="45042A0B" w:rsidR="001419D1" w:rsidRPr="00BE310E" w:rsidRDefault="001419D1" w:rsidP="001419D1">
      <w:pPr>
        <w:spacing w:after="240" w:line="276" w:lineRule="auto"/>
      </w:pPr>
      <w:r w:rsidRPr="00BE310E">
        <w:object w:dxaOrig="1440" w:dyaOrig="1440" w14:anchorId="4B4F6321">
          <v:shape id="_x0000_i1045" type="#_x0000_t75" style="width:15.6pt;height:15pt" o:ole="">
            <v:imagedata r:id="rId10" o:title=""/>
          </v:shape>
          <w:control r:id="rId12" w:name="TextBox111121" w:shapeid="_x0000_i1045"/>
        </w:object>
      </w:r>
      <w:r w:rsidRPr="00BE310E">
        <w:tab/>
        <w:t>ONE OR MORE of the following statements in paragraphs (A) - (D) are TRUE.</w:t>
      </w:r>
    </w:p>
    <w:p w14:paraId="225EDD4E" w14:textId="77777777" w:rsidR="001419D1" w:rsidRPr="00BE310E" w:rsidRDefault="001419D1" w:rsidP="001419D1">
      <w:pPr>
        <w:spacing w:after="240" w:line="276" w:lineRule="auto"/>
        <w:ind w:left="1440" w:hanging="720"/>
      </w:pPr>
      <w:r w:rsidRPr="00BE310E">
        <w:t>(A)</w:t>
      </w:r>
      <w:r w:rsidRPr="00BE310E">
        <w:tab/>
        <w:t>The Applicant, or a wholly-owned subsidiary, majority-owned subsidiary, parent company, or Affiliate of the Applicant, is owned by:</w:t>
      </w:r>
    </w:p>
    <w:p w14:paraId="2C5CB488" w14:textId="77777777" w:rsidR="001419D1" w:rsidRPr="00BE310E" w:rsidRDefault="001419D1" w:rsidP="001419D1">
      <w:pPr>
        <w:spacing w:after="240" w:line="276" w:lineRule="auto"/>
        <w:ind w:left="2160" w:hanging="720"/>
      </w:pPr>
      <w:r w:rsidRPr="00BE310E">
        <w:t>(i)</w:t>
      </w:r>
      <w:r w:rsidRPr="00BE310E">
        <w:tab/>
        <w:t xml:space="preserve">Individuals who are citizens of </w:t>
      </w:r>
      <w:ins w:id="101" w:author="ERCOT" w:date="2023-08-29T08:53:00Z">
        <w:r w:rsidRPr="00BE310E">
          <w:t>a Lone Star Infrastructure Protection Act (LSIPA) Designated Country</w:t>
        </w:r>
      </w:ins>
      <w:del w:id="102" w:author="ERCOT" w:date="2023-08-29T08:54:00Z">
        <w:r w:rsidRPr="00BE310E" w:rsidDel="00CF1714">
          <w:delText>China, Iran, North Korea, Russia, or a designated country</w:delText>
        </w:r>
      </w:del>
      <w:r w:rsidRPr="00BE310E">
        <w:t>;</w:t>
      </w:r>
      <w:del w:id="103" w:author="ERCOT" w:date="2023-08-29T08:54:00Z">
        <w:r w:rsidRPr="00BE310E" w:rsidDel="00CF1714">
          <w:rPr>
            <w:vertAlign w:val="superscript"/>
          </w:rPr>
          <w:footnoteReference w:id="1"/>
        </w:r>
      </w:del>
      <w:r w:rsidRPr="00BE310E">
        <w:t xml:space="preserve"> or</w:t>
      </w:r>
    </w:p>
    <w:p w14:paraId="7B868BE9" w14:textId="77777777" w:rsidR="001419D1" w:rsidRPr="00BE310E" w:rsidRDefault="001419D1" w:rsidP="001419D1">
      <w:pPr>
        <w:spacing w:after="240" w:line="276" w:lineRule="auto"/>
        <w:ind w:left="2160" w:hanging="720"/>
      </w:pPr>
      <w:r w:rsidRPr="00BE310E">
        <w:t>(ii)</w:t>
      </w:r>
      <w:r w:rsidRPr="00BE310E">
        <w:tab/>
        <w:t xml:space="preserve">A company or other entity, including a governmental entity, that is owned or controlled by citizens of or is directly controlled by the government of </w:t>
      </w:r>
      <w:ins w:id="106" w:author="ERCOT" w:date="2023-08-29T08:54:00Z">
        <w:r w:rsidRPr="00BE310E">
          <w:t>an LSIPA Designated Country</w:t>
        </w:r>
      </w:ins>
      <w:del w:id="107" w:author="ERCOT" w:date="2023-08-29T08:54:00Z">
        <w:r w:rsidRPr="00BE310E" w:rsidDel="00526614">
          <w:delText>China, Iran, North Korea, Russia, or a designated country</w:delText>
        </w:r>
      </w:del>
      <w:r w:rsidRPr="00BE310E">
        <w:t>; or</w:t>
      </w:r>
    </w:p>
    <w:p w14:paraId="73B266EC" w14:textId="77777777" w:rsidR="001419D1" w:rsidRPr="00BE310E" w:rsidRDefault="001419D1" w:rsidP="001419D1">
      <w:pPr>
        <w:spacing w:after="240" w:line="276" w:lineRule="auto"/>
        <w:ind w:left="1440" w:hanging="720"/>
      </w:pPr>
      <w:r w:rsidRPr="00BE310E">
        <w:t>(B)</w:t>
      </w:r>
      <w:r w:rsidRPr="00BE310E">
        <w:tab/>
        <w:t>The majority of stock or other ownership interest of the Applicant, or a wholly-owned subsidiary, majority-owned subsidiary, parent company, or Affiliate of the Applicant is held or controlled by:</w:t>
      </w:r>
    </w:p>
    <w:p w14:paraId="1E23608D" w14:textId="77777777" w:rsidR="001419D1" w:rsidRPr="00BE310E" w:rsidRDefault="001419D1" w:rsidP="001419D1">
      <w:pPr>
        <w:spacing w:after="240" w:line="276" w:lineRule="auto"/>
        <w:ind w:left="2160" w:hanging="720"/>
      </w:pPr>
      <w:r w:rsidRPr="00BE310E">
        <w:t>(i)</w:t>
      </w:r>
      <w:r w:rsidRPr="00BE310E">
        <w:tab/>
        <w:t xml:space="preserve">Individuals who are citizens of </w:t>
      </w:r>
      <w:ins w:id="108" w:author="ERCOT" w:date="2023-08-29T08:54:00Z">
        <w:r w:rsidRPr="00BE310E">
          <w:t>an LSIPA Designated Country</w:t>
        </w:r>
      </w:ins>
      <w:del w:id="109" w:author="ERCOT" w:date="2023-08-29T08:55:00Z">
        <w:r w:rsidRPr="00BE310E" w:rsidDel="00526614">
          <w:delText>China, Iran, North Korea, Russia, or a designated country</w:delText>
        </w:r>
      </w:del>
      <w:r w:rsidRPr="00BE310E">
        <w:t>; or</w:t>
      </w:r>
    </w:p>
    <w:p w14:paraId="4E3BBB97" w14:textId="77777777" w:rsidR="001419D1" w:rsidRPr="00BE310E" w:rsidRDefault="001419D1" w:rsidP="001419D1">
      <w:pPr>
        <w:spacing w:after="240" w:line="276" w:lineRule="auto"/>
        <w:ind w:left="2160" w:hanging="720"/>
      </w:pPr>
      <w:r w:rsidRPr="00BE310E">
        <w:t>(ii)</w:t>
      </w:r>
      <w:r w:rsidRPr="00BE310E">
        <w:tab/>
        <w:t xml:space="preserve">A company or other entity, including a governmental entity, that is owned or controlled by citizens of or is directly controlled by the government of </w:t>
      </w:r>
      <w:ins w:id="110" w:author="ERCOT" w:date="2023-08-29T08:55:00Z">
        <w:r w:rsidRPr="00BE310E">
          <w:lastRenderedPageBreak/>
          <w:t>an LSIPA Designated Country</w:t>
        </w:r>
      </w:ins>
      <w:del w:id="111" w:author="ERCOT" w:date="2023-08-29T08:55:00Z">
        <w:r w:rsidRPr="00BE310E" w:rsidDel="00526614">
          <w:delText>China, Iran, North Korea, Russia, or a designated country</w:delText>
        </w:r>
      </w:del>
      <w:r w:rsidRPr="00BE310E">
        <w:t>; or</w:t>
      </w:r>
    </w:p>
    <w:p w14:paraId="64987CCD" w14:textId="77777777" w:rsidR="001419D1" w:rsidRPr="00BE310E" w:rsidRDefault="001419D1" w:rsidP="001419D1">
      <w:pPr>
        <w:spacing w:after="240" w:line="276" w:lineRule="auto"/>
        <w:ind w:left="1440" w:hanging="720"/>
      </w:pPr>
      <w:r w:rsidRPr="00BE310E">
        <w:t>(C)</w:t>
      </w:r>
      <w:r w:rsidRPr="00BE310E">
        <w:tab/>
        <w:t xml:space="preserve">The Applicant, or a wholly-owned subsidiary, majority-owned subsidiary, parent company, or Affiliate of the Applicant is headquartered in </w:t>
      </w:r>
      <w:ins w:id="112" w:author="ERCOT" w:date="2023-08-29T08:55:00Z">
        <w:r w:rsidRPr="00BE310E">
          <w:t>an LSIPA Designated Country</w:t>
        </w:r>
      </w:ins>
      <w:del w:id="113" w:author="ERCOT" w:date="2023-08-29T08:55:00Z">
        <w:r w:rsidRPr="00BE310E" w:rsidDel="00526614">
          <w:delText>China, Iran, North Korea, Russia, or a designated country</w:delText>
        </w:r>
      </w:del>
      <w:r w:rsidRPr="00BE310E">
        <w:t>; or</w:t>
      </w:r>
    </w:p>
    <w:p w14:paraId="48F8A25C" w14:textId="77777777" w:rsidR="001419D1" w:rsidRPr="00BE310E" w:rsidRDefault="001419D1" w:rsidP="001419D1">
      <w:pPr>
        <w:spacing w:after="240" w:line="276" w:lineRule="auto"/>
        <w:ind w:left="1440" w:hanging="720"/>
      </w:pPr>
      <w:r w:rsidRPr="00BE310E">
        <w:t>(D)</w:t>
      </w:r>
      <w:r w:rsidRPr="00BE310E">
        <w:tab/>
        <w:t xml:space="preserve">The Applicant is a person and is a citizen of </w:t>
      </w:r>
      <w:ins w:id="114" w:author="ERCOT" w:date="2023-08-29T08:55:00Z">
        <w:r w:rsidRPr="00BE310E">
          <w:t>an LSIPA Designated Country</w:t>
        </w:r>
      </w:ins>
      <w:del w:id="115" w:author="ERCOT" w:date="2023-08-29T08:55:00Z">
        <w:r w:rsidRPr="00BE310E" w:rsidDel="00526614">
          <w:delText>China, Iran, North Korea, Russia, or a designated country</w:delText>
        </w:r>
      </w:del>
      <w:r w:rsidRPr="00BE310E">
        <w:t>.</w:t>
      </w:r>
    </w:p>
    <w:p w14:paraId="05796DC1" w14:textId="77777777" w:rsidR="001419D1" w:rsidRPr="00BE310E" w:rsidRDefault="001419D1" w:rsidP="001419D1">
      <w:pPr>
        <w:spacing w:after="240" w:line="276" w:lineRule="auto"/>
        <w:rPr>
          <w:b/>
          <w:bCs/>
        </w:rPr>
      </w:pPr>
      <w:r w:rsidRPr="00BE310E">
        <w:rPr>
          <w:b/>
          <w:bCs/>
        </w:rPr>
        <w:t xml:space="preserve">If you checked the box for “ONE OR MORE of the following statements in paragraphs (A) - (D) are TRUE” solely because a wholly-owned subsidiary, majority-owned subsidiary, or Affiliate meets any of the citizenship or headquarters criteria listed above, then please answer question 2 below. </w:t>
      </w:r>
    </w:p>
    <w:p w14:paraId="1E743FC9" w14:textId="77777777" w:rsidR="001419D1" w:rsidRPr="00BE310E" w:rsidRDefault="001419D1" w:rsidP="001419D1">
      <w:pPr>
        <w:spacing w:after="240" w:line="276" w:lineRule="auto"/>
        <w:ind w:left="720" w:hanging="720"/>
      </w:pPr>
      <w:r w:rsidRPr="00BE310E">
        <w:t>2.</w:t>
      </w:r>
      <w:r w:rsidRPr="00BE310E">
        <w:tab/>
        <w:t>With respect to the subsidiary or Affiliate at issue, check the one box that applies</w:t>
      </w:r>
      <w:r w:rsidRPr="00BE310E">
        <w:rPr>
          <w:szCs w:val="20"/>
        </w:rPr>
        <w:t xml:space="preserve"> [do </w:t>
      </w:r>
      <w:r w:rsidRPr="00BE310E">
        <w:rPr>
          <w:szCs w:val="20"/>
          <w:u w:val="single"/>
        </w:rPr>
        <w:t>not</w:t>
      </w:r>
      <w:r w:rsidRPr="00BE310E">
        <w:rPr>
          <w:szCs w:val="20"/>
        </w:rPr>
        <w:t xml:space="preserve"> check both boxes]:</w:t>
      </w:r>
      <w:r w:rsidRPr="00BE310E">
        <w:t xml:space="preserve"> </w:t>
      </w:r>
    </w:p>
    <w:p w14:paraId="6CBFBE1C" w14:textId="186FFDE9" w:rsidR="001419D1" w:rsidRPr="00BE310E" w:rsidRDefault="001419D1" w:rsidP="001419D1">
      <w:pPr>
        <w:spacing w:after="240" w:line="276" w:lineRule="auto"/>
        <w:ind w:left="720" w:hanging="720"/>
      </w:pPr>
      <w:r w:rsidRPr="00BE310E">
        <w:object w:dxaOrig="1440" w:dyaOrig="1440" w14:anchorId="3F9AD064">
          <v:shape id="_x0000_i1047" type="#_x0000_t75" style="width:15.6pt;height:15pt" o:ole="">
            <v:imagedata r:id="rId10" o:title=""/>
          </v:shape>
          <w:control r:id="rId13" w:name="TextBox111211" w:shapeid="_x0000_i1047"/>
        </w:object>
      </w:r>
      <w:r w:rsidRPr="00BE310E">
        <w:tab/>
        <w:t>The subsidiary or Affiliate will NOT have direct or remote access to or control of ERCOT’s Wide Area Network (WAN), Market Information System (MIS), or any data from such ERCOT systems.</w:t>
      </w:r>
    </w:p>
    <w:p w14:paraId="12ED2BF0" w14:textId="36626D89" w:rsidR="001419D1" w:rsidRPr="00BE310E" w:rsidRDefault="001419D1" w:rsidP="001419D1">
      <w:pPr>
        <w:spacing w:after="240" w:line="276" w:lineRule="auto"/>
        <w:ind w:left="720" w:hanging="720"/>
      </w:pPr>
      <w:r w:rsidRPr="00BE310E">
        <w:object w:dxaOrig="1440" w:dyaOrig="1440" w14:anchorId="31395948">
          <v:shape id="_x0000_i1049" type="#_x0000_t75" style="width:15.6pt;height:15pt" o:ole="">
            <v:imagedata r:id="rId10" o:title=""/>
          </v:shape>
          <w:control r:id="rId14" w:name="TextBox1111111" w:shapeid="_x0000_i1049"/>
        </w:object>
      </w:r>
      <w:r w:rsidRPr="00BE310E">
        <w:tab/>
        <w:t>The subsidiary or Affiliate will have direct or remote access to or control of ERCOT’s WAN, MIS, or any data from such ERCOT systems.</w:t>
      </w:r>
    </w:p>
    <w:p w14:paraId="2FBB6217" w14:textId="77777777" w:rsidR="001419D1" w:rsidRPr="00BE310E" w:rsidRDefault="001419D1" w:rsidP="001419D1">
      <w:pPr>
        <w:spacing w:after="240" w:line="276" w:lineRule="auto"/>
      </w:pPr>
    </w:p>
    <w:p w14:paraId="42AEE645" w14:textId="77777777" w:rsidR="001419D1" w:rsidRPr="00BE310E" w:rsidRDefault="001419D1" w:rsidP="001419D1">
      <w:pPr>
        <w:spacing w:after="240" w:line="276" w:lineRule="auto"/>
      </w:pPr>
      <w:r w:rsidRPr="00BE310E">
        <w:t>By signing below, I certify that I am authorized to bind the Applicant listed above, that I am authorized to execute and submit this attestation on behalf of Applicant, and that the statements contained herein are true and correct.</w:t>
      </w:r>
    </w:p>
    <w:p w14:paraId="4AC4BDB5" w14:textId="77777777" w:rsidR="001419D1" w:rsidRPr="00BE310E" w:rsidRDefault="001419D1" w:rsidP="001419D1"/>
    <w:p w14:paraId="78AE9E05" w14:textId="77777777" w:rsidR="001419D1" w:rsidRPr="00BE310E" w:rsidRDefault="001419D1" w:rsidP="001419D1"/>
    <w:p w14:paraId="5DF11AC7" w14:textId="77777777" w:rsidR="001419D1" w:rsidRPr="00BE310E" w:rsidRDefault="001419D1" w:rsidP="001419D1">
      <w:r w:rsidRPr="00BE310E">
        <w:t xml:space="preserve">_____________________________________________ </w:t>
      </w:r>
    </w:p>
    <w:p w14:paraId="059D32F7" w14:textId="77777777" w:rsidR="001419D1" w:rsidRPr="00BE310E" w:rsidRDefault="001419D1" w:rsidP="001419D1">
      <w:r w:rsidRPr="00BE310E">
        <w:t>Signature</w:t>
      </w:r>
    </w:p>
    <w:p w14:paraId="7AB8EC11" w14:textId="77777777" w:rsidR="001419D1" w:rsidRPr="00BE310E" w:rsidRDefault="001419D1" w:rsidP="001419D1"/>
    <w:p w14:paraId="23454D2D" w14:textId="77777777" w:rsidR="001419D1" w:rsidRPr="00BE310E" w:rsidRDefault="001419D1" w:rsidP="001419D1">
      <w:r w:rsidRPr="00BE310E">
        <w:t xml:space="preserve">_____________________________________________ </w:t>
      </w:r>
    </w:p>
    <w:p w14:paraId="34AE7AB6" w14:textId="77777777" w:rsidR="001419D1" w:rsidRPr="00BE310E" w:rsidRDefault="001419D1" w:rsidP="001419D1">
      <w:r w:rsidRPr="00BE310E">
        <w:t>Name</w:t>
      </w:r>
    </w:p>
    <w:p w14:paraId="24A656E9" w14:textId="77777777" w:rsidR="001419D1" w:rsidRPr="00BE310E" w:rsidRDefault="001419D1" w:rsidP="001419D1"/>
    <w:p w14:paraId="1C60E45D" w14:textId="77777777" w:rsidR="001419D1" w:rsidRPr="00BE310E" w:rsidRDefault="001419D1" w:rsidP="001419D1">
      <w:r w:rsidRPr="00BE310E">
        <w:t xml:space="preserve">_____________________________________________ </w:t>
      </w:r>
    </w:p>
    <w:p w14:paraId="4C2594B5" w14:textId="77777777" w:rsidR="001419D1" w:rsidRPr="00BE310E" w:rsidRDefault="001419D1" w:rsidP="001419D1">
      <w:r w:rsidRPr="00BE310E">
        <w:t>Title</w:t>
      </w:r>
    </w:p>
    <w:p w14:paraId="58C6C42F" w14:textId="77777777" w:rsidR="001419D1" w:rsidRPr="00BE310E" w:rsidRDefault="001419D1" w:rsidP="001419D1"/>
    <w:p w14:paraId="5C613682" w14:textId="77777777" w:rsidR="001419D1" w:rsidRPr="00BE310E" w:rsidRDefault="001419D1" w:rsidP="001419D1">
      <w:r w:rsidRPr="00BE310E">
        <w:t xml:space="preserve">_____________________________________________ </w:t>
      </w:r>
    </w:p>
    <w:p w14:paraId="18750799" w14:textId="77777777" w:rsidR="001419D1" w:rsidRPr="00BE310E" w:rsidRDefault="001419D1" w:rsidP="001419D1">
      <w:r w:rsidRPr="00BE310E">
        <w:t>Date</w:t>
      </w:r>
    </w:p>
    <w:p w14:paraId="5CB14169" w14:textId="77777777" w:rsidR="001419D1" w:rsidRPr="00BE310E" w:rsidRDefault="001419D1" w:rsidP="001419D1">
      <w:pPr>
        <w:spacing w:after="240"/>
        <w:ind w:left="720" w:hanging="720"/>
        <w:rPr>
          <w:iCs/>
        </w:rPr>
      </w:pPr>
    </w:p>
    <w:p w14:paraId="17274844" w14:textId="77777777" w:rsidR="001419D1" w:rsidRPr="00BE310E" w:rsidRDefault="001419D1" w:rsidP="001419D1">
      <w:pPr>
        <w:spacing w:after="240"/>
        <w:ind w:left="720" w:hanging="720"/>
        <w:rPr>
          <w:iCs/>
        </w:rPr>
      </w:pPr>
    </w:p>
    <w:p w14:paraId="590C1A7D" w14:textId="77777777" w:rsidR="001419D1" w:rsidRPr="00BE310E" w:rsidRDefault="001419D1" w:rsidP="001419D1">
      <w:pPr>
        <w:spacing w:after="240"/>
        <w:ind w:left="720" w:hanging="720"/>
        <w:rPr>
          <w:iCs/>
        </w:rPr>
      </w:pPr>
    </w:p>
    <w:p w14:paraId="406119AF" w14:textId="77777777" w:rsidR="001419D1" w:rsidRPr="00BE310E" w:rsidRDefault="001419D1" w:rsidP="001419D1">
      <w:pPr>
        <w:spacing w:after="240"/>
        <w:ind w:left="720" w:hanging="720"/>
        <w:rPr>
          <w:iCs/>
        </w:rPr>
      </w:pPr>
    </w:p>
    <w:p w14:paraId="6823141B" w14:textId="77777777" w:rsidR="001419D1" w:rsidRPr="00BE310E" w:rsidRDefault="001419D1" w:rsidP="001419D1">
      <w:pPr>
        <w:spacing w:after="240"/>
        <w:ind w:left="720" w:hanging="720"/>
        <w:rPr>
          <w:iCs/>
        </w:rPr>
      </w:pPr>
    </w:p>
    <w:p w14:paraId="24C73F3B" w14:textId="77777777" w:rsidR="001419D1" w:rsidRPr="00BE310E" w:rsidRDefault="001419D1" w:rsidP="001419D1">
      <w:pPr>
        <w:jc w:val="center"/>
        <w:outlineLvl w:val="0"/>
        <w:rPr>
          <w:b/>
          <w:sz w:val="36"/>
          <w:szCs w:val="36"/>
        </w:rPr>
      </w:pPr>
    </w:p>
    <w:p w14:paraId="0AD171BC" w14:textId="77777777" w:rsidR="001419D1" w:rsidRPr="00BE310E" w:rsidRDefault="001419D1" w:rsidP="001419D1">
      <w:pPr>
        <w:jc w:val="center"/>
        <w:outlineLvl w:val="0"/>
        <w:rPr>
          <w:b/>
          <w:sz w:val="36"/>
          <w:szCs w:val="36"/>
        </w:rPr>
      </w:pPr>
    </w:p>
    <w:p w14:paraId="2004EEB9" w14:textId="77777777" w:rsidR="001419D1" w:rsidRPr="00BE310E" w:rsidRDefault="001419D1" w:rsidP="001419D1">
      <w:pPr>
        <w:jc w:val="center"/>
        <w:outlineLvl w:val="0"/>
        <w:rPr>
          <w:b/>
          <w:sz w:val="36"/>
          <w:szCs w:val="36"/>
        </w:rPr>
      </w:pPr>
    </w:p>
    <w:p w14:paraId="7846F63C" w14:textId="77777777" w:rsidR="001419D1" w:rsidRPr="00BE310E" w:rsidRDefault="001419D1" w:rsidP="001419D1">
      <w:pPr>
        <w:jc w:val="center"/>
        <w:outlineLvl w:val="0"/>
        <w:rPr>
          <w:b/>
          <w:sz w:val="36"/>
          <w:szCs w:val="36"/>
        </w:rPr>
      </w:pPr>
    </w:p>
    <w:p w14:paraId="5561637E" w14:textId="77777777" w:rsidR="001419D1" w:rsidRPr="00BE310E" w:rsidRDefault="001419D1" w:rsidP="001419D1">
      <w:pPr>
        <w:jc w:val="center"/>
        <w:outlineLvl w:val="0"/>
        <w:rPr>
          <w:ins w:id="116" w:author="ERCOT" w:date="2023-08-15T18:16:00Z"/>
          <w:b/>
          <w:sz w:val="36"/>
          <w:szCs w:val="36"/>
        </w:rPr>
      </w:pPr>
      <w:ins w:id="117" w:author="ERCOT" w:date="2023-08-15T18:16:00Z">
        <w:r w:rsidRPr="00BE310E">
          <w:rPr>
            <w:b/>
            <w:sz w:val="36"/>
            <w:szCs w:val="36"/>
          </w:rPr>
          <w:t>ERCOT Nodal Protocols</w:t>
        </w:r>
      </w:ins>
    </w:p>
    <w:p w14:paraId="1432B0D1" w14:textId="77777777" w:rsidR="001419D1" w:rsidRPr="00BE310E" w:rsidRDefault="001419D1" w:rsidP="001419D1">
      <w:pPr>
        <w:jc w:val="center"/>
        <w:outlineLvl w:val="0"/>
        <w:rPr>
          <w:ins w:id="118" w:author="ERCOT" w:date="2023-08-15T18:16:00Z"/>
          <w:b/>
          <w:sz w:val="36"/>
          <w:szCs w:val="36"/>
        </w:rPr>
      </w:pPr>
    </w:p>
    <w:p w14:paraId="77B605CF" w14:textId="77777777" w:rsidR="001419D1" w:rsidRPr="00BE310E" w:rsidRDefault="001419D1" w:rsidP="001419D1">
      <w:pPr>
        <w:jc w:val="center"/>
        <w:outlineLvl w:val="0"/>
        <w:rPr>
          <w:ins w:id="119" w:author="ERCOT" w:date="2023-08-15T18:16:00Z"/>
          <w:b/>
          <w:sz w:val="36"/>
          <w:szCs w:val="36"/>
        </w:rPr>
      </w:pPr>
      <w:ins w:id="120" w:author="ERCOT" w:date="2023-08-15T18:16:00Z">
        <w:r w:rsidRPr="00BE310E">
          <w:rPr>
            <w:b/>
            <w:sz w:val="36"/>
            <w:szCs w:val="36"/>
          </w:rPr>
          <w:t>Section 23</w:t>
        </w:r>
      </w:ins>
    </w:p>
    <w:p w14:paraId="1D09C5C5" w14:textId="77777777" w:rsidR="001419D1" w:rsidRPr="00BE310E" w:rsidRDefault="001419D1" w:rsidP="001419D1">
      <w:pPr>
        <w:jc w:val="center"/>
        <w:outlineLvl w:val="0"/>
        <w:rPr>
          <w:ins w:id="121" w:author="ERCOT" w:date="2023-08-15T18:16:00Z"/>
          <w:b/>
        </w:rPr>
      </w:pPr>
    </w:p>
    <w:p w14:paraId="1AF4DBE1" w14:textId="77777777" w:rsidR="001419D1" w:rsidRPr="00BE310E" w:rsidRDefault="001419D1" w:rsidP="001419D1">
      <w:pPr>
        <w:jc w:val="center"/>
        <w:outlineLvl w:val="0"/>
        <w:rPr>
          <w:ins w:id="122" w:author="ERCOT" w:date="2023-08-15T18:16:00Z"/>
        </w:rPr>
      </w:pPr>
      <w:ins w:id="123" w:author="ERCOT" w:date="2023-08-15T18:16:00Z">
        <w:r w:rsidRPr="00BE310E">
          <w:rPr>
            <w:b/>
            <w:sz w:val="36"/>
            <w:szCs w:val="36"/>
          </w:rPr>
          <w:t xml:space="preserve">Form R: Reporting and </w:t>
        </w:r>
      </w:ins>
      <w:ins w:id="124" w:author="ERCOT" w:date="2023-08-24T09:26:00Z">
        <w:r w:rsidRPr="00BE310E">
          <w:rPr>
            <w:b/>
            <w:sz w:val="36"/>
            <w:szCs w:val="36"/>
          </w:rPr>
          <w:t xml:space="preserve">Attestation Regarding Procurement of Critical Electric Grid </w:t>
        </w:r>
      </w:ins>
      <w:ins w:id="125" w:author="ERCOT" w:date="2023-08-15T18:16:00Z">
        <w:r w:rsidRPr="00BE310E">
          <w:rPr>
            <w:b/>
            <w:sz w:val="36"/>
            <w:szCs w:val="36"/>
          </w:rPr>
          <w:t>Equipment and Critical Electric Grid Services from a</w:t>
        </w:r>
      </w:ins>
      <w:ins w:id="126" w:author="ERCOT" w:date="2023-09-06T16:14:00Z">
        <w:r w:rsidRPr="00BE310E">
          <w:rPr>
            <w:b/>
            <w:sz w:val="36"/>
            <w:szCs w:val="36"/>
          </w:rPr>
          <w:t xml:space="preserve"> Lone Star Infrastructure Protection Act (LSIPA) Designated Company or LSIPA Designated Country </w:t>
        </w:r>
      </w:ins>
    </w:p>
    <w:p w14:paraId="3EA3FAE4" w14:textId="77777777" w:rsidR="001419D1" w:rsidRPr="00BE310E" w:rsidRDefault="001419D1" w:rsidP="001419D1">
      <w:pPr>
        <w:outlineLvl w:val="0"/>
        <w:rPr>
          <w:ins w:id="127" w:author="ERCOT" w:date="2023-08-15T18:16:00Z"/>
        </w:rPr>
      </w:pPr>
    </w:p>
    <w:p w14:paraId="33DCC07D" w14:textId="77777777" w:rsidR="001419D1" w:rsidRPr="00BE310E" w:rsidRDefault="001419D1" w:rsidP="001419D1">
      <w:pPr>
        <w:jc w:val="center"/>
        <w:outlineLvl w:val="0"/>
        <w:rPr>
          <w:ins w:id="128" w:author="ERCOT" w:date="2023-08-15T18:16:00Z"/>
          <w:b/>
          <w:bCs/>
        </w:rPr>
      </w:pPr>
      <w:ins w:id="129" w:author="ERCOT" w:date="2023-08-15T18:16:00Z">
        <w:r w:rsidRPr="00BE310E">
          <w:rPr>
            <w:b/>
            <w:bCs/>
          </w:rPr>
          <w:t>TBD</w:t>
        </w:r>
      </w:ins>
    </w:p>
    <w:p w14:paraId="36D15613" w14:textId="77777777" w:rsidR="001419D1" w:rsidRPr="00BE310E" w:rsidRDefault="001419D1" w:rsidP="001419D1">
      <w:pPr>
        <w:jc w:val="center"/>
        <w:outlineLvl w:val="0"/>
        <w:rPr>
          <w:ins w:id="130" w:author="ERCOT" w:date="2023-08-15T18:16:00Z"/>
          <w:b/>
          <w:bCs/>
        </w:rPr>
      </w:pPr>
    </w:p>
    <w:p w14:paraId="17DFE881" w14:textId="77777777" w:rsidR="001419D1" w:rsidRPr="00BE310E" w:rsidRDefault="001419D1" w:rsidP="001419D1">
      <w:pPr>
        <w:jc w:val="center"/>
        <w:outlineLvl w:val="0"/>
        <w:rPr>
          <w:ins w:id="131" w:author="ERCOT" w:date="2023-08-15T18:16:00Z"/>
          <w:b/>
          <w:bCs/>
        </w:rPr>
      </w:pPr>
    </w:p>
    <w:p w14:paraId="03E748ED" w14:textId="77777777" w:rsidR="001419D1" w:rsidRPr="00BE310E" w:rsidRDefault="001419D1" w:rsidP="001419D1">
      <w:pPr>
        <w:pBdr>
          <w:between w:val="single" w:sz="4" w:space="1" w:color="auto"/>
        </w:pBdr>
        <w:rPr>
          <w:ins w:id="132" w:author="ERCOT" w:date="2023-08-15T18:16:00Z"/>
        </w:rPr>
      </w:pPr>
    </w:p>
    <w:p w14:paraId="5AE55814" w14:textId="77777777" w:rsidR="001419D1" w:rsidRPr="00BE310E" w:rsidRDefault="001419D1" w:rsidP="001419D1">
      <w:pPr>
        <w:pBdr>
          <w:between w:val="single" w:sz="4" w:space="1" w:color="auto"/>
        </w:pBdr>
        <w:rPr>
          <w:ins w:id="133" w:author="ERCOT" w:date="2023-08-15T18:16:00Z"/>
        </w:rPr>
      </w:pPr>
    </w:p>
    <w:p w14:paraId="2B70E902" w14:textId="77777777" w:rsidR="001419D1" w:rsidRPr="00BE310E" w:rsidRDefault="001419D1" w:rsidP="001419D1">
      <w:pPr>
        <w:spacing w:line="276" w:lineRule="auto"/>
        <w:jc w:val="center"/>
        <w:rPr>
          <w:b/>
          <w:szCs w:val="20"/>
        </w:rPr>
      </w:pPr>
    </w:p>
    <w:p w14:paraId="25A7C13A" w14:textId="77777777" w:rsidR="001419D1" w:rsidRPr="00BE310E" w:rsidRDefault="001419D1" w:rsidP="001419D1">
      <w:pPr>
        <w:spacing w:line="276" w:lineRule="auto"/>
        <w:jc w:val="center"/>
        <w:rPr>
          <w:b/>
          <w:szCs w:val="20"/>
        </w:rPr>
      </w:pPr>
    </w:p>
    <w:p w14:paraId="2FAC9D32" w14:textId="77777777" w:rsidR="001419D1" w:rsidRPr="00BE310E" w:rsidRDefault="001419D1" w:rsidP="001419D1">
      <w:pPr>
        <w:spacing w:line="276" w:lineRule="auto"/>
        <w:jc w:val="center"/>
        <w:rPr>
          <w:b/>
          <w:szCs w:val="20"/>
        </w:rPr>
      </w:pPr>
    </w:p>
    <w:p w14:paraId="0C1759D0" w14:textId="77777777" w:rsidR="001419D1" w:rsidRPr="00BE310E" w:rsidRDefault="001419D1" w:rsidP="001419D1">
      <w:pPr>
        <w:spacing w:line="276" w:lineRule="auto"/>
        <w:jc w:val="center"/>
        <w:rPr>
          <w:b/>
          <w:szCs w:val="20"/>
        </w:rPr>
      </w:pPr>
    </w:p>
    <w:p w14:paraId="76DD4173" w14:textId="77777777" w:rsidR="001419D1" w:rsidRPr="00BE310E" w:rsidRDefault="001419D1" w:rsidP="001419D1">
      <w:pPr>
        <w:spacing w:line="276" w:lineRule="auto"/>
        <w:jc w:val="center"/>
        <w:rPr>
          <w:b/>
          <w:szCs w:val="20"/>
        </w:rPr>
      </w:pPr>
    </w:p>
    <w:p w14:paraId="2124BE28" w14:textId="77777777" w:rsidR="001419D1" w:rsidRPr="00BE310E" w:rsidRDefault="001419D1" w:rsidP="001419D1">
      <w:pPr>
        <w:spacing w:line="276" w:lineRule="auto"/>
        <w:jc w:val="center"/>
        <w:rPr>
          <w:b/>
          <w:szCs w:val="20"/>
        </w:rPr>
      </w:pPr>
    </w:p>
    <w:p w14:paraId="199FD53B" w14:textId="77777777" w:rsidR="001419D1" w:rsidRPr="00BE310E" w:rsidRDefault="001419D1" w:rsidP="001419D1">
      <w:pPr>
        <w:spacing w:line="276" w:lineRule="auto"/>
        <w:jc w:val="center"/>
        <w:rPr>
          <w:b/>
          <w:szCs w:val="20"/>
        </w:rPr>
      </w:pPr>
    </w:p>
    <w:p w14:paraId="23C403F7" w14:textId="77777777" w:rsidR="001419D1" w:rsidRPr="00BE310E" w:rsidRDefault="001419D1" w:rsidP="001419D1">
      <w:pPr>
        <w:spacing w:line="276" w:lineRule="auto"/>
        <w:jc w:val="center"/>
        <w:rPr>
          <w:b/>
          <w:szCs w:val="20"/>
        </w:rPr>
      </w:pPr>
    </w:p>
    <w:p w14:paraId="31D8D1CE" w14:textId="77777777" w:rsidR="001419D1" w:rsidRPr="00BE310E" w:rsidRDefault="001419D1" w:rsidP="001419D1">
      <w:pPr>
        <w:spacing w:line="276" w:lineRule="auto"/>
        <w:jc w:val="center"/>
        <w:rPr>
          <w:b/>
          <w:szCs w:val="20"/>
        </w:rPr>
      </w:pPr>
    </w:p>
    <w:p w14:paraId="65F592B7" w14:textId="77777777" w:rsidR="001419D1" w:rsidRPr="00BE310E" w:rsidRDefault="001419D1" w:rsidP="001419D1">
      <w:pPr>
        <w:spacing w:line="276" w:lineRule="auto"/>
        <w:jc w:val="center"/>
        <w:rPr>
          <w:b/>
          <w:szCs w:val="20"/>
        </w:rPr>
      </w:pPr>
    </w:p>
    <w:p w14:paraId="190A703E" w14:textId="77777777" w:rsidR="001419D1" w:rsidRPr="00BE310E" w:rsidRDefault="001419D1" w:rsidP="001419D1">
      <w:pPr>
        <w:spacing w:line="276" w:lineRule="auto"/>
        <w:jc w:val="center"/>
        <w:rPr>
          <w:b/>
          <w:szCs w:val="20"/>
        </w:rPr>
      </w:pPr>
    </w:p>
    <w:p w14:paraId="4080B45E" w14:textId="77777777" w:rsidR="001419D1" w:rsidRPr="00BE310E" w:rsidRDefault="001419D1" w:rsidP="001419D1">
      <w:pPr>
        <w:spacing w:line="276" w:lineRule="auto"/>
        <w:jc w:val="center"/>
        <w:rPr>
          <w:b/>
          <w:szCs w:val="20"/>
        </w:rPr>
      </w:pPr>
    </w:p>
    <w:p w14:paraId="24945CAE" w14:textId="77777777" w:rsidR="001419D1" w:rsidRPr="00BE310E" w:rsidRDefault="001419D1" w:rsidP="001419D1">
      <w:pPr>
        <w:spacing w:line="276" w:lineRule="auto"/>
        <w:jc w:val="center"/>
        <w:rPr>
          <w:ins w:id="134" w:author="ERCOT" w:date="2023-08-24T09:22:00Z"/>
          <w:b/>
          <w:szCs w:val="20"/>
        </w:rPr>
      </w:pPr>
      <w:ins w:id="135" w:author="ERCOT" w:date="2023-08-15T18:16:00Z">
        <w:r w:rsidRPr="00BE310E">
          <w:rPr>
            <w:b/>
            <w:szCs w:val="20"/>
          </w:rPr>
          <w:t xml:space="preserve">Reporting and Attestation </w:t>
        </w:r>
      </w:ins>
      <w:ins w:id="136" w:author="ERCOT" w:date="2023-08-24T09:22:00Z">
        <w:r w:rsidRPr="00BE310E">
          <w:rPr>
            <w:b/>
            <w:szCs w:val="20"/>
          </w:rPr>
          <w:t xml:space="preserve">Regarding Procurement of </w:t>
        </w:r>
        <w:r w:rsidRPr="00BE310E">
          <w:rPr>
            <w:b/>
            <w:bCs/>
          </w:rPr>
          <w:t>Critical Electric Grid Equipment and Critical Electric Grid Services</w:t>
        </w:r>
        <w:r w:rsidRPr="00BE310E">
          <w:rPr>
            <w:b/>
            <w:szCs w:val="20"/>
          </w:rPr>
          <w:t xml:space="preserve"> from a Lone Star Infrastructure Protection Act (LSIPA) Designated Company</w:t>
        </w:r>
      </w:ins>
      <w:ins w:id="137" w:author="ERCOT" w:date="2023-09-06T16:07:00Z">
        <w:r w:rsidRPr="00BE310E">
          <w:t xml:space="preserve"> </w:t>
        </w:r>
        <w:r w:rsidRPr="00BE310E">
          <w:rPr>
            <w:b/>
            <w:szCs w:val="20"/>
          </w:rPr>
          <w:t>or LSIPA Designated Country</w:t>
        </w:r>
      </w:ins>
    </w:p>
    <w:p w14:paraId="6AB45394" w14:textId="77777777" w:rsidR="001419D1" w:rsidRPr="00BE310E" w:rsidRDefault="001419D1" w:rsidP="001419D1">
      <w:pPr>
        <w:spacing w:line="276" w:lineRule="auto"/>
        <w:jc w:val="center"/>
        <w:rPr>
          <w:ins w:id="138" w:author="ERCOT" w:date="2023-08-24T09:22:00Z"/>
          <w:b/>
          <w:szCs w:val="20"/>
        </w:rPr>
      </w:pPr>
    </w:p>
    <w:p w14:paraId="22F742D6" w14:textId="77777777" w:rsidR="001419D1" w:rsidRPr="00BE310E" w:rsidRDefault="001419D1" w:rsidP="001419D1">
      <w:pPr>
        <w:spacing w:line="276" w:lineRule="auto"/>
        <w:rPr>
          <w:ins w:id="139" w:author="ERCOT" w:date="2023-08-24T09:22:00Z"/>
          <w:szCs w:val="20"/>
        </w:rPr>
      </w:pPr>
      <w:ins w:id="140" w:author="ERCOT" w:date="2023-08-24T09:22:00Z">
        <w:r w:rsidRPr="00BE310E">
          <w:rPr>
            <w:szCs w:val="20"/>
          </w:rPr>
          <w:t xml:space="preserve">This form should be submitted to </w:t>
        </w:r>
        <w:r w:rsidRPr="00BE310E">
          <w:rPr>
            <w:szCs w:val="20"/>
          </w:rPr>
          <w:fldChar w:fldCharType="begin"/>
        </w:r>
        <w:r w:rsidRPr="00BE310E">
          <w:rPr>
            <w:szCs w:val="20"/>
          </w:rPr>
          <w:instrText xml:space="preserve"> HYPERLINK "mailto:LSIPA@ercot.com" </w:instrText>
        </w:r>
        <w:r w:rsidRPr="00BE310E">
          <w:rPr>
            <w:szCs w:val="20"/>
          </w:rPr>
        </w:r>
        <w:r w:rsidRPr="00BE310E">
          <w:rPr>
            <w:szCs w:val="20"/>
          </w:rPr>
          <w:fldChar w:fldCharType="separate"/>
        </w:r>
        <w:r w:rsidRPr="00BE310E">
          <w:rPr>
            <w:color w:val="0000FF"/>
            <w:szCs w:val="20"/>
            <w:u w:val="single"/>
          </w:rPr>
          <w:t>LSIPA@ercot.com</w:t>
        </w:r>
        <w:r w:rsidRPr="00BE310E">
          <w:rPr>
            <w:szCs w:val="20"/>
          </w:rPr>
          <w:fldChar w:fldCharType="end"/>
        </w:r>
        <w:r w:rsidRPr="00BE310E">
          <w:rPr>
            <w:szCs w:val="20"/>
          </w:rPr>
          <w:t xml:space="preserve"> in accordance with the deadlines provided in Section 16.1.4, </w:t>
        </w:r>
        <w:r w:rsidRPr="00BE310E">
          <w:t>Market Participant Reporting of Critical Electric Grid Equipment and Services-Related Procurement</w:t>
        </w:r>
        <w:r w:rsidRPr="00BE310E">
          <w:rPr>
            <w:szCs w:val="20"/>
          </w:rPr>
          <w:t xml:space="preserve">. </w:t>
        </w:r>
      </w:ins>
    </w:p>
    <w:p w14:paraId="02CBDF11" w14:textId="77777777" w:rsidR="001419D1" w:rsidRPr="00BE310E" w:rsidRDefault="001419D1" w:rsidP="001419D1">
      <w:pPr>
        <w:spacing w:line="276" w:lineRule="auto"/>
        <w:rPr>
          <w:b/>
          <w:bCs/>
          <w:szCs w:val="20"/>
        </w:rPr>
      </w:pPr>
    </w:p>
    <w:p w14:paraId="6239420D" w14:textId="77777777" w:rsidR="001419D1" w:rsidRPr="00BE310E" w:rsidRDefault="001419D1" w:rsidP="001419D1">
      <w:pPr>
        <w:spacing w:line="276" w:lineRule="auto"/>
        <w:rPr>
          <w:ins w:id="141" w:author="ERCOT" w:date="2023-08-15T18:16:00Z"/>
          <w:b/>
          <w:bCs/>
          <w:szCs w:val="20"/>
        </w:rPr>
      </w:pPr>
      <w:ins w:id="142" w:author="ERCOT" w:date="2023-08-15T18:16:00Z">
        <w:r w:rsidRPr="00BE310E">
          <w:rPr>
            <w:b/>
            <w:bCs/>
            <w:szCs w:val="20"/>
          </w:rPr>
          <w:t xml:space="preserve">Legal Name of Applicant or Market Participant: </w:t>
        </w:r>
        <w:r w:rsidRPr="00BE310E">
          <w:rPr>
            <w:b/>
            <w:bCs/>
            <w:u w:val="single"/>
          </w:rPr>
          <w:fldChar w:fldCharType="begin">
            <w:ffData>
              <w:name w:val="Text80"/>
              <w:enabled/>
              <w:calcOnExit w:val="0"/>
              <w:textInput/>
            </w:ffData>
          </w:fldChar>
        </w:r>
        <w:r w:rsidRPr="00BE310E">
          <w:rPr>
            <w:b/>
            <w:bCs/>
            <w:u w:val="single"/>
          </w:rPr>
          <w:instrText xml:space="preserve"> FORMTEXT </w:instrText>
        </w:r>
        <w:r w:rsidRPr="00BE310E">
          <w:rPr>
            <w:b/>
            <w:bCs/>
            <w:u w:val="single"/>
          </w:rPr>
        </w:r>
        <w:r w:rsidRPr="00BE310E">
          <w:rPr>
            <w:b/>
            <w:bCs/>
            <w:u w:val="single"/>
          </w:rPr>
          <w:fldChar w:fldCharType="separate"/>
        </w:r>
        <w:r w:rsidRPr="00BE310E">
          <w:rPr>
            <w:b/>
            <w:bCs/>
            <w:noProof/>
            <w:u w:val="single"/>
          </w:rPr>
          <w:t> </w:t>
        </w:r>
        <w:r w:rsidRPr="00BE310E">
          <w:rPr>
            <w:b/>
            <w:bCs/>
            <w:noProof/>
            <w:u w:val="single"/>
          </w:rPr>
          <w:t> </w:t>
        </w:r>
        <w:r w:rsidRPr="00BE310E">
          <w:rPr>
            <w:b/>
            <w:bCs/>
            <w:noProof/>
            <w:u w:val="single"/>
          </w:rPr>
          <w:t> </w:t>
        </w:r>
        <w:r w:rsidRPr="00BE310E">
          <w:rPr>
            <w:b/>
            <w:bCs/>
            <w:noProof/>
            <w:u w:val="single"/>
          </w:rPr>
          <w:t> </w:t>
        </w:r>
        <w:r w:rsidRPr="00BE310E">
          <w:rPr>
            <w:b/>
            <w:bCs/>
            <w:noProof/>
            <w:u w:val="single"/>
          </w:rPr>
          <w:t> </w:t>
        </w:r>
        <w:r w:rsidRPr="00BE310E">
          <w:rPr>
            <w:b/>
            <w:bCs/>
            <w:u w:val="single"/>
          </w:rPr>
          <w:fldChar w:fldCharType="end"/>
        </w:r>
        <w:r w:rsidRPr="00BE310E">
          <w:rPr>
            <w:szCs w:val="20"/>
          </w:rPr>
          <w:t>_______________________________________________________________________</w:t>
        </w:r>
      </w:ins>
    </w:p>
    <w:p w14:paraId="49A7D360" w14:textId="77777777" w:rsidR="001419D1" w:rsidRPr="00BE310E" w:rsidRDefault="001419D1" w:rsidP="001419D1">
      <w:pPr>
        <w:spacing w:line="276" w:lineRule="auto"/>
        <w:rPr>
          <w:ins w:id="143" w:author="ERCOT" w:date="2023-08-15T18:16:00Z"/>
          <w:szCs w:val="20"/>
        </w:rPr>
      </w:pPr>
    </w:p>
    <w:p w14:paraId="4664F4DF" w14:textId="77777777" w:rsidR="001419D1" w:rsidRPr="00BE310E" w:rsidRDefault="001419D1" w:rsidP="001419D1">
      <w:pPr>
        <w:spacing w:line="276" w:lineRule="auto"/>
        <w:rPr>
          <w:ins w:id="144" w:author="ERCOT" w:date="2023-08-15T18:16:00Z"/>
          <w:szCs w:val="20"/>
        </w:rPr>
      </w:pPr>
      <w:ins w:id="145" w:author="ERCOT" w:date="2023-08-15T18:16:00Z">
        <w:r w:rsidRPr="00BE310E">
          <w:rPr>
            <w:b/>
            <w:bCs/>
            <w:szCs w:val="20"/>
          </w:rPr>
          <w:t xml:space="preserve">Legal Address of Applicant or Market Participant: </w:t>
        </w:r>
        <w:r w:rsidRPr="00BE310E">
          <w:rPr>
            <w:b/>
            <w:bCs/>
            <w:u w:val="single"/>
          </w:rPr>
          <w:fldChar w:fldCharType="begin">
            <w:ffData>
              <w:name w:val="Text80"/>
              <w:enabled/>
              <w:calcOnExit w:val="0"/>
              <w:textInput/>
            </w:ffData>
          </w:fldChar>
        </w:r>
        <w:r w:rsidRPr="00BE310E">
          <w:rPr>
            <w:b/>
            <w:bCs/>
            <w:u w:val="single"/>
          </w:rPr>
          <w:instrText xml:space="preserve"> FORMTEXT </w:instrText>
        </w:r>
        <w:r w:rsidRPr="00BE310E">
          <w:rPr>
            <w:b/>
            <w:bCs/>
            <w:u w:val="single"/>
          </w:rPr>
        </w:r>
        <w:r w:rsidRPr="00BE310E">
          <w:rPr>
            <w:b/>
            <w:bCs/>
            <w:u w:val="single"/>
          </w:rPr>
          <w:fldChar w:fldCharType="separate"/>
        </w:r>
        <w:r w:rsidRPr="00BE310E">
          <w:rPr>
            <w:b/>
            <w:bCs/>
            <w:noProof/>
            <w:u w:val="single"/>
          </w:rPr>
          <w:t> </w:t>
        </w:r>
        <w:r w:rsidRPr="00BE310E">
          <w:rPr>
            <w:b/>
            <w:bCs/>
            <w:noProof/>
            <w:u w:val="single"/>
          </w:rPr>
          <w:t> </w:t>
        </w:r>
        <w:r w:rsidRPr="00BE310E">
          <w:rPr>
            <w:b/>
            <w:bCs/>
            <w:noProof/>
            <w:u w:val="single"/>
          </w:rPr>
          <w:t> </w:t>
        </w:r>
        <w:r w:rsidRPr="00BE310E">
          <w:rPr>
            <w:b/>
            <w:bCs/>
            <w:noProof/>
            <w:u w:val="single"/>
          </w:rPr>
          <w:t> </w:t>
        </w:r>
        <w:r w:rsidRPr="00BE310E">
          <w:rPr>
            <w:b/>
            <w:bCs/>
            <w:noProof/>
            <w:u w:val="single"/>
          </w:rPr>
          <w:t> </w:t>
        </w:r>
        <w:r w:rsidRPr="00BE310E">
          <w:rPr>
            <w:b/>
            <w:bCs/>
            <w:u w:val="single"/>
          </w:rPr>
          <w:fldChar w:fldCharType="end"/>
        </w:r>
        <w:r w:rsidRPr="00BE310E">
          <w:rPr>
            <w:szCs w:val="20"/>
          </w:rPr>
          <w:t>________________________________________________________________________ _____________________________________________________________________________</w:t>
        </w:r>
      </w:ins>
    </w:p>
    <w:p w14:paraId="2A12F78A" w14:textId="77777777" w:rsidR="001419D1" w:rsidRPr="00BE310E" w:rsidRDefault="001419D1" w:rsidP="001419D1">
      <w:pPr>
        <w:spacing w:line="276" w:lineRule="auto"/>
        <w:rPr>
          <w:ins w:id="146" w:author="ERCOT" w:date="2023-08-15T18:16:00Z"/>
          <w:szCs w:val="20"/>
        </w:rPr>
      </w:pPr>
      <w:ins w:id="147" w:author="ERCOT" w:date="2023-08-15T18:16:00Z">
        <w:r w:rsidRPr="00BE310E">
          <w:rPr>
            <w:szCs w:val="20"/>
          </w:rPr>
          <w:t>_____________________________________________________________________________</w:t>
        </w:r>
      </w:ins>
    </w:p>
    <w:p w14:paraId="34AF2B85" w14:textId="77777777" w:rsidR="001419D1" w:rsidRPr="00BE310E" w:rsidRDefault="001419D1" w:rsidP="001419D1">
      <w:pPr>
        <w:spacing w:line="276" w:lineRule="auto"/>
        <w:rPr>
          <w:ins w:id="148" w:author="ERCOT" w:date="2023-08-15T18:16:00Z"/>
          <w:szCs w:val="20"/>
        </w:rPr>
      </w:pPr>
    </w:p>
    <w:p w14:paraId="3F25649C" w14:textId="77777777" w:rsidR="001419D1" w:rsidRPr="00BE310E" w:rsidRDefault="001419D1" w:rsidP="001419D1">
      <w:pPr>
        <w:spacing w:line="276" w:lineRule="auto"/>
        <w:rPr>
          <w:ins w:id="149" w:author="ERCOT" w:date="2023-08-15T18:16:00Z"/>
          <w:szCs w:val="20"/>
        </w:rPr>
      </w:pPr>
      <w:ins w:id="150" w:author="ERCOT" w:date="2023-08-15T18:16:00Z">
        <w:r w:rsidRPr="00BE310E">
          <w:rPr>
            <w:b/>
            <w:bCs/>
            <w:szCs w:val="20"/>
          </w:rPr>
          <w:t>Applicant or Market Participant DUNS Number:</w:t>
        </w:r>
        <w:r w:rsidRPr="00BE310E">
          <w:rPr>
            <w:szCs w:val="20"/>
          </w:rPr>
          <w:t xml:space="preserve"> </w:t>
        </w:r>
        <w:r w:rsidRPr="00BE310E">
          <w:rPr>
            <w:b/>
            <w:bCs/>
            <w:u w:val="single"/>
          </w:rPr>
          <w:fldChar w:fldCharType="begin">
            <w:ffData>
              <w:name w:val="Text80"/>
              <w:enabled/>
              <w:calcOnExit w:val="0"/>
              <w:textInput/>
            </w:ffData>
          </w:fldChar>
        </w:r>
        <w:r w:rsidRPr="00BE310E">
          <w:rPr>
            <w:b/>
            <w:bCs/>
            <w:u w:val="single"/>
          </w:rPr>
          <w:instrText xml:space="preserve"> FORMTEXT </w:instrText>
        </w:r>
        <w:r w:rsidRPr="00BE310E">
          <w:rPr>
            <w:b/>
            <w:bCs/>
            <w:u w:val="single"/>
          </w:rPr>
        </w:r>
        <w:r w:rsidRPr="00BE310E">
          <w:rPr>
            <w:b/>
            <w:bCs/>
            <w:u w:val="single"/>
          </w:rPr>
          <w:fldChar w:fldCharType="separate"/>
        </w:r>
        <w:r w:rsidRPr="00BE310E">
          <w:rPr>
            <w:b/>
            <w:bCs/>
            <w:noProof/>
            <w:u w:val="single"/>
          </w:rPr>
          <w:t> </w:t>
        </w:r>
        <w:r w:rsidRPr="00BE310E">
          <w:rPr>
            <w:b/>
            <w:bCs/>
            <w:noProof/>
            <w:u w:val="single"/>
          </w:rPr>
          <w:t> </w:t>
        </w:r>
        <w:r w:rsidRPr="00BE310E">
          <w:rPr>
            <w:b/>
            <w:bCs/>
            <w:noProof/>
            <w:u w:val="single"/>
          </w:rPr>
          <w:t> </w:t>
        </w:r>
        <w:r w:rsidRPr="00BE310E">
          <w:rPr>
            <w:b/>
            <w:bCs/>
            <w:noProof/>
            <w:u w:val="single"/>
          </w:rPr>
          <w:t> </w:t>
        </w:r>
        <w:r w:rsidRPr="00BE310E">
          <w:rPr>
            <w:b/>
            <w:bCs/>
            <w:noProof/>
            <w:u w:val="single"/>
          </w:rPr>
          <w:t> </w:t>
        </w:r>
        <w:r w:rsidRPr="00BE310E">
          <w:rPr>
            <w:b/>
            <w:bCs/>
            <w:u w:val="single"/>
          </w:rPr>
          <w:fldChar w:fldCharType="end"/>
        </w:r>
        <w:r w:rsidRPr="00BE310E">
          <w:rPr>
            <w:szCs w:val="20"/>
          </w:rPr>
          <w:t>________________________________________________________________________</w:t>
        </w:r>
      </w:ins>
    </w:p>
    <w:p w14:paraId="18917F9A" w14:textId="77777777" w:rsidR="001419D1" w:rsidRPr="00BE310E" w:rsidRDefault="001419D1" w:rsidP="001419D1">
      <w:pPr>
        <w:spacing w:line="276" w:lineRule="auto"/>
        <w:rPr>
          <w:ins w:id="151" w:author="ERCOT" w:date="2023-08-15T18:16:00Z"/>
          <w:szCs w:val="20"/>
        </w:rPr>
      </w:pPr>
    </w:p>
    <w:p w14:paraId="20D90300" w14:textId="77777777" w:rsidR="001419D1" w:rsidRPr="00BE310E" w:rsidRDefault="001419D1" w:rsidP="001419D1">
      <w:pPr>
        <w:spacing w:line="276" w:lineRule="auto"/>
        <w:rPr>
          <w:ins w:id="152" w:author="ERCOT" w:date="2023-08-15T18:16:00Z"/>
          <w:szCs w:val="20"/>
        </w:rPr>
      </w:pPr>
      <w:ins w:id="153" w:author="ERCOT" w:date="2023-08-15T18:16:00Z">
        <w:r w:rsidRPr="00BE310E">
          <w:rPr>
            <w:szCs w:val="20"/>
          </w:rPr>
          <w:t xml:space="preserve">Check the one box that applies [do </w:t>
        </w:r>
        <w:r w:rsidRPr="00BE310E">
          <w:rPr>
            <w:szCs w:val="20"/>
            <w:u w:val="single"/>
          </w:rPr>
          <w:t>not</w:t>
        </w:r>
        <w:r w:rsidRPr="00BE310E">
          <w:rPr>
            <w:szCs w:val="20"/>
          </w:rPr>
          <w:t xml:space="preserve"> check both boxes]:</w:t>
        </w:r>
      </w:ins>
    </w:p>
    <w:p w14:paraId="4054D87D" w14:textId="77777777" w:rsidR="001419D1" w:rsidRPr="00BE310E" w:rsidRDefault="001419D1" w:rsidP="001419D1">
      <w:pPr>
        <w:spacing w:line="276" w:lineRule="auto"/>
        <w:rPr>
          <w:ins w:id="154" w:author="ERCOT" w:date="2023-08-15T18:16:00Z"/>
          <w:szCs w:val="20"/>
        </w:rPr>
      </w:pPr>
    </w:p>
    <w:p w14:paraId="120203D0" w14:textId="77777777" w:rsidR="001419D1" w:rsidRPr="00BE310E" w:rsidRDefault="001419D1" w:rsidP="001419D1">
      <w:pPr>
        <w:spacing w:after="240" w:line="276" w:lineRule="auto"/>
        <w:ind w:left="720" w:hanging="720"/>
        <w:rPr>
          <w:ins w:id="155" w:author="ERCOT" w:date="2023-08-15T18:16:00Z"/>
          <w:szCs w:val="20"/>
        </w:rPr>
      </w:pPr>
      <w:ins w:id="156" w:author="ERCOT" w:date="2023-08-24T09:40:00Z">
        <w:r w:rsidRPr="00BE310E">
          <w:rPr>
            <w:szCs w:val="20"/>
          </w:rPr>
          <w:t>1.</w:t>
        </w:r>
        <w:r w:rsidRPr="00BE310E">
          <w:rPr>
            <w:szCs w:val="20"/>
          </w:rPr>
          <w:tab/>
        </w:r>
      </w:ins>
      <w:ins w:id="157" w:author="ERCOT" w:date="2023-08-15T18:16:00Z">
        <w:r w:rsidRPr="00BE310E">
          <w:rPr>
            <w:szCs w:val="20"/>
          </w:rPr>
          <w:t xml:space="preserve">With respect to the above referenced Applicant or Market Participant, I hereby attest that </w:t>
        </w:r>
        <w:r w:rsidRPr="00BE310E">
          <w:t>the</w:t>
        </w:r>
        <w:r w:rsidRPr="00BE310E">
          <w:rPr>
            <w:szCs w:val="20"/>
          </w:rPr>
          <w:t xml:space="preserve"> following statement is either true or not true, as indicated below:</w:t>
        </w:r>
      </w:ins>
    </w:p>
    <w:p w14:paraId="7258F237" w14:textId="77777777" w:rsidR="001419D1" w:rsidRPr="00BE310E" w:rsidRDefault="001419D1" w:rsidP="001419D1">
      <w:pPr>
        <w:spacing w:after="240" w:line="276" w:lineRule="auto"/>
        <w:ind w:left="1296" w:right="1296"/>
        <w:jc w:val="both"/>
        <w:rPr>
          <w:ins w:id="158" w:author="ERCOT" w:date="2023-09-06T16:08:00Z"/>
          <w:rFonts w:eastAsia="Calibri"/>
        </w:rPr>
      </w:pPr>
      <w:ins w:id="159" w:author="ERCOT" w:date="2023-08-15T18:16:00Z">
        <w:r w:rsidRPr="00BE310E">
          <w:rPr>
            <w:rFonts w:eastAsia="Calibri"/>
          </w:rPr>
          <w:t xml:space="preserve">The </w:t>
        </w:r>
      </w:ins>
      <w:ins w:id="160" w:author="ERCOT" w:date="2023-09-06T16:08:00Z">
        <w:r w:rsidRPr="00BE310E">
          <w:rPr>
            <w:rFonts w:eastAsia="Calibri"/>
          </w:rPr>
          <w:t>Market Participant or Applicant has procured Critical Electric Grid Equipment or Critical Electric Grid Services from an LSIPA Designated Company or LSIPA Designated Country within one of the time periods described in paragraph (2) or (3) of Section 16.1.4.</w:t>
        </w:r>
      </w:ins>
    </w:p>
    <w:p w14:paraId="595115E6" w14:textId="0B1DC8AE" w:rsidR="001419D1" w:rsidRPr="00BE310E" w:rsidRDefault="001419D1" w:rsidP="001419D1">
      <w:pPr>
        <w:spacing w:after="240" w:line="276" w:lineRule="auto"/>
        <w:rPr>
          <w:ins w:id="161" w:author="ERCOT" w:date="2023-08-15T18:16:00Z"/>
        </w:rPr>
      </w:pPr>
      <w:ins w:id="162" w:author="ERCOT" w:date="2023-08-15T18:16:00Z">
        <w:r w:rsidRPr="00BE310E">
          <w:object w:dxaOrig="1440" w:dyaOrig="1440" w14:anchorId="0022E78B">
            <v:shape id="_x0000_i1051" type="#_x0000_t75" style="width:15.6pt;height:15pt" o:ole="">
              <v:imagedata r:id="rId10" o:title=""/>
            </v:shape>
            <w:control r:id="rId15" w:name="TextBox1114" w:shapeid="_x0000_i1051"/>
          </w:object>
        </w:r>
        <w:r w:rsidRPr="00BE310E">
          <w:tab/>
          <w:t xml:space="preserve">The above statement is TRUE. </w:t>
        </w:r>
      </w:ins>
    </w:p>
    <w:p w14:paraId="16C20461" w14:textId="3F606BB0" w:rsidR="001419D1" w:rsidRPr="00BE310E" w:rsidRDefault="001419D1" w:rsidP="001419D1">
      <w:pPr>
        <w:spacing w:after="240" w:line="276" w:lineRule="auto"/>
        <w:rPr>
          <w:ins w:id="163" w:author="ERCOT" w:date="2023-08-15T18:16:00Z"/>
        </w:rPr>
      </w:pPr>
      <w:ins w:id="164" w:author="ERCOT" w:date="2023-08-15T18:16:00Z">
        <w:r w:rsidRPr="00BE310E">
          <w:object w:dxaOrig="1440" w:dyaOrig="1440" w14:anchorId="56195E71">
            <v:shape id="_x0000_i1053" type="#_x0000_t75" style="width:15.6pt;height:15pt" o:ole="">
              <v:imagedata r:id="rId10" o:title=""/>
            </v:shape>
            <w:control r:id="rId16" w:name="TextBox11113" w:shapeid="_x0000_i1053"/>
          </w:object>
        </w:r>
        <w:r w:rsidRPr="00BE310E">
          <w:tab/>
          <w:t xml:space="preserve">The above statement is NOT TRUE. </w:t>
        </w:r>
      </w:ins>
    </w:p>
    <w:p w14:paraId="2C2EBF54" w14:textId="77777777" w:rsidR="001419D1" w:rsidRPr="00BE310E" w:rsidRDefault="001419D1" w:rsidP="001419D1">
      <w:pPr>
        <w:spacing w:after="240" w:line="276" w:lineRule="auto"/>
        <w:rPr>
          <w:ins w:id="165" w:author="ERCOT" w:date="2023-08-15T18:16:00Z"/>
          <w:b/>
          <w:bCs/>
        </w:rPr>
      </w:pPr>
      <w:ins w:id="166" w:author="ERCOT" w:date="2023-08-15T18:16:00Z">
        <w:r w:rsidRPr="00BE310E">
          <w:rPr>
            <w:b/>
            <w:bCs/>
          </w:rPr>
          <w:t>If you checked the box for “TRUE” in question 1, then please</w:t>
        </w:r>
      </w:ins>
      <w:ins w:id="167" w:author="ERCOT" w:date="2023-08-25T15:10:00Z">
        <w:r w:rsidRPr="00BE310E">
          <w:rPr>
            <w:b/>
            <w:bCs/>
          </w:rPr>
          <w:t xml:space="preserve"> complete sections</w:t>
        </w:r>
      </w:ins>
      <w:ins w:id="168" w:author="ERCOT" w:date="2023-08-15T18:16:00Z">
        <w:r w:rsidRPr="00BE310E">
          <w:rPr>
            <w:b/>
            <w:bCs/>
          </w:rPr>
          <w:t xml:space="preserve"> 2 and 3 below. </w:t>
        </w:r>
      </w:ins>
    </w:p>
    <w:p w14:paraId="186EB4F0" w14:textId="77777777" w:rsidR="001419D1" w:rsidRPr="00BE310E" w:rsidRDefault="001419D1" w:rsidP="001419D1">
      <w:pPr>
        <w:spacing w:after="240" w:line="276" w:lineRule="auto"/>
        <w:ind w:left="720" w:hanging="720"/>
        <w:rPr>
          <w:ins w:id="169" w:author="ERCOT" w:date="2023-08-24T09:24:00Z"/>
          <w:b/>
          <w:bCs/>
        </w:rPr>
      </w:pPr>
      <w:ins w:id="170" w:author="ERCOT" w:date="2023-08-15T18:16:00Z">
        <w:r w:rsidRPr="00BE310E">
          <w:t>2.</w:t>
        </w:r>
        <w:r w:rsidRPr="00BE310E">
          <w:tab/>
        </w:r>
      </w:ins>
      <w:ins w:id="171" w:author="ERCOT" w:date="2023-08-24T09:24:00Z">
        <w:r w:rsidRPr="00BE310E">
          <w:rPr>
            <w:b/>
            <w:bCs/>
          </w:rPr>
          <w:t xml:space="preserve">List each procurement of </w:t>
        </w:r>
      </w:ins>
      <w:ins w:id="172" w:author="ERCOT" w:date="2023-09-06T16:08:00Z">
        <w:r w:rsidRPr="00BE310E">
          <w:rPr>
            <w:b/>
            <w:bCs/>
          </w:rPr>
          <w:t xml:space="preserve">Critical Electric Grid Equipment or Critical Electric Grid Services from an LSIPA Designated Company or LSIPA Designated Country that occurred in the time periods described in paragraph (2) or (3) of Section 16.1.4 and </w:t>
        </w:r>
        <w:r w:rsidRPr="00BE310E">
          <w:rPr>
            <w:b/>
            <w:bCs/>
          </w:rPr>
          <w:lastRenderedPageBreak/>
          <w:t>has not already been reported to ERCOT under Section 16.1.4.</w:t>
        </w:r>
        <w:r w:rsidRPr="00BE310E">
          <w:t xml:space="preserve">  </w:t>
        </w:r>
        <w:r w:rsidRPr="00BE310E">
          <w:rPr>
            <w:b/>
            <w:bCs/>
          </w:rPr>
          <w:t>For each procurement, please provide:</w:t>
        </w:r>
      </w:ins>
    </w:p>
    <w:p w14:paraId="6A20103C" w14:textId="77777777" w:rsidR="001419D1" w:rsidRPr="00BE310E" w:rsidRDefault="001419D1" w:rsidP="001419D1">
      <w:pPr>
        <w:spacing w:after="240" w:line="276" w:lineRule="auto"/>
        <w:ind w:left="990" w:hanging="270"/>
        <w:rPr>
          <w:rFonts w:eastAsia="Calibri"/>
          <w:b/>
          <w:bCs/>
        </w:rPr>
      </w:pPr>
      <w:ins w:id="173" w:author="ERCOT" w:date="2023-08-24T09:24:00Z">
        <w:r w:rsidRPr="00BE310E">
          <w:rPr>
            <w:rFonts w:eastAsia="Calibri"/>
            <w:b/>
            <w:bCs/>
          </w:rPr>
          <w:t>a.  A description of the Critical Electric Grid Equipment or Critical Electric Grid Service procured</w:t>
        </w:r>
      </w:ins>
      <w:ins w:id="174" w:author="ERCOT" w:date="2023-08-24T09:36:00Z">
        <w:r w:rsidRPr="00BE310E">
          <w:rPr>
            <w:rFonts w:eastAsia="Calibri"/>
            <w:b/>
            <w:bCs/>
          </w:rPr>
          <w:t>:</w:t>
        </w:r>
      </w:ins>
      <w:ins w:id="175" w:author="ERCOT" w:date="2023-08-24T09:24:00Z">
        <w:r w:rsidRPr="00BE310E">
          <w:rPr>
            <w:rFonts w:eastAsia="Calibri"/>
            <w:b/>
            <w:bCs/>
          </w:rPr>
          <w:t xml:space="preserve"> </w:t>
        </w:r>
      </w:ins>
    </w:p>
    <w:p w14:paraId="6B1BBEB6" w14:textId="77777777" w:rsidR="001419D1" w:rsidRPr="00BE310E" w:rsidRDefault="001419D1" w:rsidP="001419D1">
      <w:pPr>
        <w:spacing w:after="240" w:line="276" w:lineRule="auto"/>
        <w:ind w:left="990" w:hanging="270"/>
        <w:rPr>
          <w:ins w:id="176" w:author="ERCOT" w:date="2023-08-24T09:24:00Z"/>
          <w:rFonts w:eastAsia="Calibri"/>
          <w:b/>
          <w:bCs/>
        </w:rPr>
      </w:pPr>
      <w:ins w:id="177" w:author="ERCOT" w:date="2023-08-15T18:16:00Z">
        <w:r w:rsidRPr="00BE310E">
          <w:rPr>
            <w:rFonts w:eastAsia="Calibri"/>
            <w:b/>
            <w:bCs/>
          </w:rPr>
          <w:fldChar w:fldCharType="begin">
            <w:ffData>
              <w:name w:val="Text80"/>
              <w:enabled/>
              <w:calcOnExit w:val="0"/>
              <w:textInput/>
            </w:ffData>
          </w:fldChar>
        </w:r>
        <w:r w:rsidRPr="00BE310E">
          <w:rPr>
            <w:rFonts w:eastAsia="Calibri"/>
            <w:b/>
            <w:bCs/>
          </w:rPr>
          <w:instrText xml:space="preserve"> FORMTEXT </w:instrText>
        </w:r>
        <w:r w:rsidRPr="00BE310E">
          <w:rPr>
            <w:rFonts w:eastAsia="Calibri"/>
            <w:b/>
            <w:bCs/>
          </w:rPr>
        </w:r>
        <w:r w:rsidRPr="00BE310E">
          <w:rPr>
            <w:rFonts w:eastAsia="Calibri"/>
            <w:b/>
            <w:bCs/>
          </w:rPr>
          <w:fldChar w:fldCharType="separate"/>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fldChar w:fldCharType="end"/>
        </w:r>
        <w:r w:rsidRPr="00BE310E">
          <w:rPr>
            <w:rFonts w:eastAsia="Calibri"/>
            <w:b/>
            <w:bCs/>
          </w:rPr>
          <w:t>_________________________</w:t>
        </w:r>
      </w:ins>
    </w:p>
    <w:p w14:paraId="2270420E" w14:textId="77777777" w:rsidR="001419D1" w:rsidRPr="00BE310E" w:rsidRDefault="001419D1" w:rsidP="001419D1">
      <w:pPr>
        <w:spacing w:after="240" w:line="276" w:lineRule="auto"/>
        <w:ind w:left="990" w:hanging="270"/>
        <w:rPr>
          <w:ins w:id="178" w:author="ERCOT" w:date="2023-08-24T09:24:00Z"/>
          <w:rFonts w:eastAsia="Calibri"/>
          <w:b/>
          <w:bCs/>
        </w:rPr>
      </w:pPr>
      <w:ins w:id="179" w:author="ERCOT" w:date="2023-08-24T09:24:00Z">
        <w:r w:rsidRPr="00BE310E">
          <w:rPr>
            <w:rFonts w:eastAsia="Calibri"/>
            <w:b/>
            <w:bCs/>
          </w:rPr>
          <w:t xml:space="preserve">b.  The name of the LSIPA </w:t>
        </w:r>
      </w:ins>
      <w:ins w:id="180" w:author="ERCOT" w:date="2023-09-06T16:08:00Z">
        <w:r w:rsidRPr="00BE310E">
          <w:rPr>
            <w:rFonts w:eastAsia="Calibri"/>
            <w:b/>
            <w:bCs/>
          </w:rPr>
          <w:t>Designated Company from which the procurement was made and the LSIPA Designated Country with which it is associated (or, if applicable, the name of the LSIPA Designated Country from which the procurement was made):</w:t>
        </w:r>
      </w:ins>
    </w:p>
    <w:p w14:paraId="47A2E954" w14:textId="77777777" w:rsidR="001419D1" w:rsidRPr="00BE310E" w:rsidRDefault="001419D1" w:rsidP="001419D1">
      <w:pPr>
        <w:spacing w:after="240" w:line="276" w:lineRule="auto"/>
        <w:ind w:left="990" w:hanging="270"/>
        <w:rPr>
          <w:rFonts w:eastAsia="Calibri"/>
          <w:b/>
          <w:bCs/>
        </w:rPr>
      </w:pPr>
      <w:ins w:id="181" w:author="ERCOT" w:date="2023-08-15T18:16:00Z">
        <w:r w:rsidRPr="00BE310E">
          <w:rPr>
            <w:rFonts w:eastAsia="Calibri"/>
            <w:b/>
            <w:bCs/>
          </w:rPr>
          <w:fldChar w:fldCharType="begin">
            <w:ffData>
              <w:name w:val="Text80"/>
              <w:enabled/>
              <w:calcOnExit w:val="0"/>
              <w:textInput/>
            </w:ffData>
          </w:fldChar>
        </w:r>
        <w:r w:rsidRPr="00BE310E">
          <w:rPr>
            <w:rFonts w:eastAsia="Calibri"/>
            <w:b/>
            <w:bCs/>
          </w:rPr>
          <w:instrText xml:space="preserve"> FORMTEXT </w:instrText>
        </w:r>
        <w:r w:rsidRPr="00BE310E">
          <w:rPr>
            <w:rFonts w:eastAsia="Calibri"/>
            <w:b/>
            <w:bCs/>
          </w:rPr>
        </w:r>
        <w:r w:rsidRPr="00BE310E">
          <w:rPr>
            <w:rFonts w:eastAsia="Calibri"/>
            <w:b/>
            <w:bCs/>
          </w:rPr>
          <w:fldChar w:fldCharType="separate"/>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fldChar w:fldCharType="end"/>
        </w:r>
        <w:r w:rsidRPr="00BE310E">
          <w:rPr>
            <w:rFonts w:eastAsia="Calibri"/>
            <w:b/>
            <w:bCs/>
          </w:rPr>
          <w:t>_________________________</w:t>
        </w:r>
      </w:ins>
    </w:p>
    <w:p w14:paraId="4FDE17FA" w14:textId="77777777" w:rsidR="001419D1" w:rsidRPr="00BE310E" w:rsidRDefault="001419D1" w:rsidP="001419D1">
      <w:pPr>
        <w:spacing w:after="240" w:line="276" w:lineRule="auto"/>
        <w:ind w:left="990" w:hanging="270"/>
        <w:rPr>
          <w:ins w:id="182" w:author="ERCOT" w:date="2023-08-24T09:24:00Z"/>
          <w:rFonts w:eastAsia="Calibri"/>
          <w:b/>
          <w:bCs/>
        </w:rPr>
      </w:pPr>
      <w:ins w:id="183" w:author="ERCOT" w:date="2023-08-24T09:24:00Z">
        <w:r w:rsidRPr="00BE310E">
          <w:rPr>
            <w:rFonts w:eastAsia="Calibri"/>
            <w:b/>
            <w:bCs/>
          </w:rPr>
          <w:t>c.  The date on which the procurement was made</w:t>
        </w:r>
      </w:ins>
      <w:ins w:id="184" w:author="ERCOT" w:date="2023-08-24T09:36:00Z">
        <w:r w:rsidRPr="00BE310E">
          <w:rPr>
            <w:rFonts w:eastAsia="Calibri"/>
            <w:b/>
            <w:bCs/>
          </w:rPr>
          <w:t>:</w:t>
        </w:r>
      </w:ins>
      <w:ins w:id="185" w:author="ERCOT" w:date="2023-08-24T09:24:00Z">
        <w:r w:rsidRPr="00BE310E">
          <w:rPr>
            <w:rFonts w:eastAsia="Calibri"/>
            <w:b/>
            <w:bCs/>
          </w:rPr>
          <w:t xml:space="preserve">  </w:t>
        </w:r>
      </w:ins>
    </w:p>
    <w:p w14:paraId="164AB135" w14:textId="77777777" w:rsidR="001419D1" w:rsidRPr="00BE310E" w:rsidRDefault="001419D1" w:rsidP="001419D1">
      <w:pPr>
        <w:spacing w:after="240" w:line="276" w:lineRule="auto"/>
        <w:ind w:left="990" w:hanging="270"/>
        <w:rPr>
          <w:rFonts w:eastAsia="Calibri"/>
          <w:b/>
          <w:bCs/>
        </w:rPr>
      </w:pPr>
      <w:ins w:id="186" w:author="ERCOT" w:date="2023-08-15T18:16:00Z">
        <w:r w:rsidRPr="00BE310E">
          <w:rPr>
            <w:rFonts w:eastAsia="Calibri"/>
            <w:b/>
            <w:bCs/>
          </w:rPr>
          <w:fldChar w:fldCharType="begin">
            <w:ffData>
              <w:name w:val="Text80"/>
              <w:enabled/>
              <w:calcOnExit w:val="0"/>
              <w:textInput/>
            </w:ffData>
          </w:fldChar>
        </w:r>
        <w:r w:rsidRPr="00BE310E">
          <w:rPr>
            <w:rFonts w:eastAsia="Calibri"/>
            <w:b/>
            <w:bCs/>
          </w:rPr>
          <w:instrText xml:space="preserve"> FORMTEXT </w:instrText>
        </w:r>
        <w:r w:rsidRPr="00BE310E">
          <w:rPr>
            <w:rFonts w:eastAsia="Calibri"/>
            <w:b/>
            <w:bCs/>
          </w:rPr>
        </w:r>
        <w:r w:rsidRPr="00BE310E">
          <w:rPr>
            <w:rFonts w:eastAsia="Calibri"/>
            <w:b/>
            <w:bCs/>
          </w:rPr>
          <w:fldChar w:fldCharType="separate"/>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fldChar w:fldCharType="end"/>
        </w:r>
        <w:r w:rsidRPr="00BE310E">
          <w:rPr>
            <w:rFonts w:eastAsia="Calibri"/>
            <w:b/>
            <w:bCs/>
          </w:rPr>
          <w:t>_________________________</w:t>
        </w:r>
      </w:ins>
    </w:p>
    <w:p w14:paraId="4A7CFA7F" w14:textId="77777777" w:rsidR="001419D1" w:rsidRPr="00BE310E" w:rsidRDefault="001419D1" w:rsidP="001419D1">
      <w:pPr>
        <w:spacing w:after="240" w:line="276" w:lineRule="auto"/>
        <w:ind w:left="990" w:hanging="270"/>
        <w:rPr>
          <w:rFonts w:eastAsia="Calibri"/>
          <w:b/>
          <w:bCs/>
        </w:rPr>
      </w:pPr>
      <w:ins w:id="187" w:author="ERCOT" w:date="2023-08-15T18:24:00Z">
        <w:r w:rsidRPr="00BE310E">
          <w:rPr>
            <w:rFonts w:eastAsia="Calibri"/>
            <w:b/>
            <w:bCs/>
          </w:rPr>
          <w:t xml:space="preserve">d.  </w:t>
        </w:r>
      </w:ins>
      <w:ins w:id="188" w:author="ERCOT" w:date="2023-08-15T18:16:00Z">
        <w:r w:rsidRPr="00BE310E">
          <w:rPr>
            <w:rFonts w:eastAsia="Calibri"/>
            <w:b/>
            <w:bCs/>
          </w:rPr>
          <w:t xml:space="preserve">A general description of how each piece of </w:t>
        </w:r>
      </w:ins>
      <w:ins w:id="189" w:author="ERCOT" w:date="2023-09-06T16:08:00Z">
        <w:r w:rsidRPr="00BE310E">
          <w:rPr>
            <w:rFonts w:eastAsia="Calibri"/>
            <w:b/>
            <w:bCs/>
          </w:rPr>
          <w:t>equipment or service relates to the operation of ERCOT System Infrastructure:</w:t>
        </w:r>
      </w:ins>
    </w:p>
    <w:p w14:paraId="37A2B57A" w14:textId="77777777" w:rsidR="001419D1" w:rsidRPr="00BE310E" w:rsidRDefault="001419D1" w:rsidP="001419D1">
      <w:pPr>
        <w:spacing w:after="240" w:line="276" w:lineRule="auto"/>
        <w:ind w:left="990" w:hanging="270"/>
        <w:rPr>
          <w:ins w:id="190" w:author="ERCOT" w:date="2023-08-15T18:16:00Z"/>
          <w:rFonts w:eastAsia="Calibri"/>
          <w:b/>
          <w:bCs/>
        </w:rPr>
      </w:pPr>
      <w:ins w:id="191" w:author="ERCOT" w:date="2023-08-15T18:16:00Z">
        <w:r w:rsidRPr="00BE310E">
          <w:rPr>
            <w:rFonts w:eastAsia="Calibri"/>
            <w:b/>
            <w:bCs/>
          </w:rPr>
          <w:fldChar w:fldCharType="begin">
            <w:ffData>
              <w:name w:val="Text80"/>
              <w:enabled/>
              <w:calcOnExit w:val="0"/>
              <w:textInput/>
            </w:ffData>
          </w:fldChar>
        </w:r>
        <w:r w:rsidRPr="00BE310E">
          <w:rPr>
            <w:rFonts w:eastAsia="Calibri"/>
            <w:b/>
            <w:bCs/>
          </w:rPr>
          <w:instrText xml:space="preserve"> FORMTEXT </w:instrText>
        </w:r>
        <w:r w:rsidRPr="00BE310E">
          <w:rPr>
            <w:rFonts w:eastAsia="Calibri"/>
            <w:b/>
            <w:bCs/>
          </w:rPr>
        </w:r>
        <w:r w:rsidRPr="00BE310E">
          <w:rPr>
            <w:rFonts w:eastAsia="Calibri"/>
            <w:b/>
            <w:bCs/>
          </w:rPr>
          <w:fldChar w:fldCharType="separate"/>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fldChar w:fldCharType="end"/>
        </w:r>
        <w:r w:rsidRPr="00BE310E">
          <w:rPr>
            <w:rFonts w:eastAsia="Calibri"/>
            <w:b/>
            <w:bCs/>
          </w:rPr>
          <w:t xml:space="preserve">_________________________ </w:t>
        </w:r>
      </w:ins>
    </w:p>
    <w:p w14:paraId="7818CCE7" w14:textId="77777777" w:rsidR="001419D1" w:rsidRPr="00BE310E" w:rsidRDefault="001419D1" w:rsidP="001419D1">
      <w:pPr>
        <w:spacing w:after="240" w:line="276" w:lineRule="auto"/>
        <w:ind w:left="990" w:hanging="270"/>
        <w:rPr>
          <w:rFonts w:eastAsia="Calibri"/>
          <w:b/>
          <w:bCs/>
        </w:rPr>
      </w:pPr>
      <w:ins w:id="192" w:author="ERCOT" w:date="2023-08-15T18:25:00Z">
        <w:r w:rsidRPr="00BE310E">
          <w:rPr>
            <w:rFonts w:eastAsia="Calibri"/>
            <w:b/>
            <w:bCs/>
          </w:rPr>
          <w:t xml:space="preserve">e.  </w:t>
        </w:r>
      </w:ins>
      <w:ins w:id="193" w:author="ERCOT" w:date="2023-08-24T09:24:00Z">
        <w:r w:rsidRPr="00BE310E">
          <w:rPr>
            <w:rFonts w:eastAsia="Calibri"/>
            <w:b/>
            <w:bCs/>
          </w:rPr>
          <w:t xml:space="preserve">A description of the measures taken to ensure that the procurement </w:t>
        </w:r>
      </w:ins>
      <w:ins w:id="194" w:author="ERCOT" w:date="2023-09-06T16:11:00Z">
        <w:r w:rsidRPr="00BE310E">
          <w:rPr>
            <w:rFonts w:eastAsia="Calibri"/>
            <w:b/>
            <w:bCs/>
          </w:rPr>
          <w:t xml:space="preserve">will NOT result in access to or control of Critical Electric Grid Equipment by an LSIPA Designated Company or an LSIPA Designated Country, excluding access allowed by the Applicant or Market Participant for product warranty and support </w:t>
        </w:r>
      </w:ins>
      <w:ins w:id="195" w:author="ERCOT" w:date="2023-08-24T09:24:00Z">
        <w:r w:rsidRPr="00BE310E">
          <w:rPr>
            <w:rFonts w:eastAsia="Calibri"/>
            <w:b/>
            <w:bCs/>
          </w:rPr>
          <w:t>purposes</w:t>
        </w:r>
      </w:ins>
      <w:ins w:id="196" w:author="ERCOT" w:date="2023-08-24T09:36:00Z">
        <w:r w:rsidRPr="00BE310E">
          <w:rPr>
            <w:rFonts w:eastAsia="Calibri"/>
            <w:b/>
            <w:bCs/>
          </w:rPr>
          <w:t>:</w:t>
        </w:r>
      </w:ins>
    </w:p>
    <w:p w14:paraId="6A79B3F9" w14:textId="77777777" w:rsidR="001419D1" w:rsidRPr="00BE310E" w:rsidRDefault="001419D1" w:rsidP="001419D1">
      <w:pPr>
        <w:spacing w:after="240" w:line="276" w:lineRule="auto"/>
        <w:ind w:left="990" w:hanging="270"/>
        <w:rPr>
          <w:ins w:id="197" w:author="ERCOT" w:date="2023-08-24T09:24:00Z"/>
          <w:rFonts w:eastAsia="Calibri"/>
          <w:b/>
          <w:bCs/>
        </w:rPr>
      </w:pPr>
      <w:ins w:id="198" w:author="ERCOT" w:date="2023-08-15T18:16:00Z">
        <w:r w:rsidRPr="00BE310E">
          <w:rPr>
            <w:rFonts w:eastAsia="Calibri"/>
            <w:b/>
            <w:bCs/>
          </w:rPr>
          <w:fldChar w:fldCharType="begin">
            <w:ffData>
              <w:name w:val="Text80"/>
              <w:enabled/>
              <w:calcOnExit w:val="0"/>
              <w:textInput/>
            </w:ffData>
          </w:fldChar>
        </w:r>
        <w:r w:rsidRPr="00BE310E">
          <w:rPr>
            <w:rFonts w:eastAsia="Calibri"/>
            <w:b/>
            <w:bCs/>
          </w:rPr>
          <w:instrText xml:space="preserve"> FORMTEXT </w:instrText>
        </w:r>
        <w:r w:rsidRPr="00BE310E">
          <w:rPr>
            <w:rFonts w:eastAsia="Calibri"/>
            <w:b/>
            <w:bCs/>
          </w:rPr>
        </w:r>
        <w:r w:rsidRPr="00BE310E">
          <w:rPr>
            <w:rFonts w:eastAsia="Calibri"/>
            <w:b/>
            <w:bCs/>
          </w:rPr>
          <w:fldChar w:fldCharType="separate"/>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fldChar w:fldCharType="end"/>
        </w:r>
        <w:r w:rsidRPr="00BE310E">
          <w:rPr>
            <w:rFonts w:eastAsia="Calibri"/>
            <w:b/>
            <w:bCs/>
          </w:rPr>
          <w:t>_________________________</w:t>
        </w:r>
      </w:ins>
    </w:p>
    <w:p w14:paraId="59FA539D" w14:textId="77777777" w:rsidR="001419D1" w:rsidRPr="00BE310E" w:rsidRDefault="001419D1" w:rsidP="001419D1">
      <w:pPr>
        <w:spacing w:after="240" w:line="276" w:lineRule="auto"/>
        <w:ind w:left="720" w:hanging="720"/>
        <w:rPr>
          <w:ins w:id="199" w:author="ERCOT" w:date="2023-08-24T09:24:00Z"/>
        </w:rPr>
      </w:pPr>
      <w:ins w:id="200" w:author="ERCOT" w:date="2023-08-24T09:24:00Z">
        <w:r w:rsidRPr="00BE310E">
          <w:t>3.</w:t>
        </w:r>
        <w:r w:rsidRPr="00BE310E">
          <w:tab/>
          <w:t>With respect to the procurement at issue</w:t>
        </w:r>
        <w:r w:rsidRPr="00BE310E">
          <w:rPr>
            <w:szCs w:val="20"/>
          </w:rPr>
          <w:t>:</w:t>
        </w:r>
        <w:r w:rsidRPr="00BE310E">
          <w:t xml:space="preserve"> </w:t>
        </w:r>
      </w:ins>
    </w:p>
    <w:p w14:paraId="7366870C" w14:textId="739F9EE4" w:rsidR="001419D1" w:rsidRPr="00BE310E" w:rsidRDefault="001419D1" w:rsidP="001419D1">
      <w:pPr>
        <w:spacing w:after="240" w:line="276" w:lineRule="auto"/>
        <w:ind w:left="720" w:hanging="720"/>
        <w:rPr>
          <w:ins w:id="201" w:author="ERCOT" w:date="2023-09-06T16:13:00Z"/>
        </w:rPr>
      </w:pPr>
      <w:ins w:id="202" w:author="ERCOT" w:date="2023-08-24T09:24:00Z">
        <w:r w:rsidRPr="00BE310E">
          <w:object w:dxaOrig="1440" w:dyaOrig="1440" w14:anchorId="2648EF91">
            <v:shape id="_x0000_i1055" type="#_x0000_t75" style="width:15.6pt;height:15pt" o:ole="">
              <v:imagedata r:id="rId10" o:title=""/>
            </v:shape>
            <w:control r:id="rId17" w:name="TextBox11123" w:shapeid="_x0000_i1055"/>
          </w:object>
        </w:r>
        <w:r w:rsidRPr="00BE310E">
          <w:tab/>
          <w:t xml:space="preserve">I </w:t>
        </w:r>
      </w:ins>
      <w:ins w:id="203" w:author="ERCOT" w:date="2023-09-06T16:13:00Z">
        <w:r w:rsidRPr="00BE310E">
          <w:t xml:space="preserve">attest that the following procurement(s) described in my response to question 2 above </w:t>
        </w:r>
      </w:ins>
      <w:ins w:id="204" w:author="Plus Power 102323" w:date="2023-10-23T01:38:00Z">
        <w:r>
          <w:t xml:space="preserve">that occurred on or after June </w:t>
        </w:r>
      </w:ins>
      <w:ins w:id="205" w:author="Plus Power 102323" w:date="2023-10-23T14:15:00Z">
        <w:r w:rsidR="00A82499">
          <w:t>9</w:t>
        </w:r>
      </w:ins>
      <w:ins w:id="206" w:author="Plus Power 102323" w:date="2023-10-23T01:38:00Z">
        <w:r>
          <w:t xml:space="preserve">, 2023, </w:t>
        </w:r>
      </w:ins>
      <w:ins w:id="207" w:author="ERCOT" w:date="2023-09-06T16:13:00Z">
        <w:r w:rsidRPr="00BE310E">
          <w:t>will NOT result in access to or control of Critical Electric Grid Equipment by an LSIPA Designated Company or LSIPA Designated Country, excluding access specifically allowed for product warranty and support purposes:</w:t>
        </w:r>
      </w:ins>
    </w:p>
    <w:p w14:paraId="3F57CF78" w14:textId="77777777" w:rsidR="001419D1" w:rsidRDefault="001419D1" w:rsidP="001419D1">
      <w:pPr>
        <w:spacing w:after="240" w:line="276" w:lineRule="auto"/>
        <w:ind w:left="990" w:hanging="270"/>
        <w:rPr>
          <w:ins w:id="208" w:author="Plus Power 102323" w:date="2023-10-23T01:38:00Z"/>
          <w:rFonts w:eastAsia="Calibri"/>
          <w:b/>
          <w:bCs/>
        </w:rPr>
      </w:pPr>
      <w:ins w:id="209" w:author="ERCOT" w:date="2023-09-06T16:13:00Z">
        <w:r w:rsidRPr="00BE310E">
          <w:rPr>
            <w:rFonts w:eastAsia="Calibri"/>
            <w:b/>
            <w:bCs/>
          </w:rPr>
          <w:fldChar w:fldCharType="begin">
            <w:ffData>
              <w:name w:val="Text80"/>
              <w:enabled/>
              <w:calcOnExit w:val="0"/>
              <w:textInput/>
            </w:ffData>
          </w:fldChar>
        </w:r>
        <w:r w:rsidRPr="00BE310E">
          <w:rPr>
            <w:rFonts w:eastAsia="Calibri"/>
            <w:b/>
            <w:bCs/>
          </w:rPr>
          <w:instrText xml:space="preserve"> FORMTEXT </w:instrText>
        </w:r>
        <w:r w:rsidRPr="00BE310E">
          <w:rPr>
            <w:rFonts w:eastAsia="Calibri"/>
            <w:b/>
            <w:bCs/>
          </w:rPr>
        </w:r>
        <w:r w:rsidRPr="00BE310E">
          <w:rPr>
            <w:rFonts w:eastAsia="Calibri"/>
            <w:b/>
            <w:bCs/>
          </w:rPr>
          <w:fldChar w:fldCharType="separate"/>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fldChar w:fldCharType="end"/>
        </w:r>
        <w:r w:rsidRPr="00BE310E">
          <w:rPr>
            <w:rFonts w:eastAsia="Calibri"/>
            <w:b/>
            <w:bCs/>
          </w:rPr>
          <w:t>_________________________</w:t>
        </w:r>
      </w:ins>
    </w:p>
    <w:p w14:paraId="134B0D7A" w14:textId="36791E68" w:rsidR="001419D1" w:rsidRPr="007B34BE" w:rsidRDefault="001419D1" w:rsidP="001419D1">
      <w:pPr>
        <w:spacing w:after="240" w:line="276" w:lineRule="auto"/>
        <w:ind w:left="720" w:hanging="720"/>
        <w:rPr>
          <w:ins w:id="210" w:author="Plus Power 102323" w:date="2023-10-23T01:39:00Z"/>
        </w:rPr>
      </w:pPr>
      <w:ins w:id="211" w:author="Plus Power 102323" w:date="2023-10-23T01:39:00Z">
        <w:r w:rsidRPr="007B34BE">
          <w:lastRenderedPageBreak/>
          <w:object w:dxaOrig="1440" w:dyaOrig="1440" w14:anchorId="21B56BDF">
            <v:shape id="_x0000_i1057" type="#_x0000_t75" style="width:15.6pt;height:15pt" o:ole="">
              <v:imagedata r:id="rId10" o:title=""/>
            </v:shape>
            <w:control r:id="rId18" w:name="TextBox11122" w:shapeid="_x0000_i1057"/>
          </w:object>
        </w:r>
        <w:r w:rsidRPr="007B34BE">
          <w:tab/>
          <w:t>I attest that</w:t>
        </w:r>
        <w:r>
          <w:t xml:space="preserve"> for the</w:t>
        </w:r>
        <w:r w:rsidRPr="007B34BE">
          <w:t xml:space="preserve"> following procurement(s) described in my response to question 2 above </w:t>
        </w:r>
        <w:r>
          <w:t xml:space="preserve">that occurred between June </w:t>
        </w:r>
      </w:ins>
      <w:ins w:id="212" w:author="Plus Power 102323" w:date="2023-10-23T14:15:00Z">
        <w:r w:rsidR="00A82499">
          <w:t>9</w:t>
        </w:r>
      </w:ins>
      <w:ins w:id="213" w:author="Plus Power 102323" w:date="2023-10-23T01:39:00Z">
        <w:r>
          <w:t xml:space="preserve">, 2018, and June </w:t>
        </w:r>
      </w:ins>
      <w:ins w:id="214" w:author="Plus Power 102323" w:date="2023-10-23T14:15:00Z">
        <w:r w:rsidR="00A82499">
          <w:t>9</w:t>
        </w:r>
      </w:ins>
      <w:ins w:id="215" w:author="Plus Power 102323" w:date="2023-10-23T01:39:00Z">
        <w:r>
          <w:t xml:space="preserve">, 2023, reasonable and necessary actions have been taken to mitigate access to or control of Critical Grid Equipment </w:t>
        </w:r>
        <w:r w:rsidRPr="007B34BE">
          <w:t>by an LSIPA Designated Company or LSIPA Designated Country, excluding access specifically allowed for product warranty and support purposes:</w:t>
        </w:r>
      </w:ins>
    </w:p>
    <w:p w14:paraId="47F70CCE" w14:textId="4EDE745F" w:rsidR="001419D1" w:rsidRPr="00BE310E" w:rsidRDefault="001419D1" w:rsidP="003904F8">
      <w:pPr>
        <w:spacing w:after="240" w:line="276" w:lineRule="auto"/>
        <w:ind w:left="990" w:hanging="270"/>
        <w:rPr>
          <w:ins w:id="216" w:author="ERCOT" w:date="2023-09-06T16:13:00Z"/>
          <w:rFonts w:eastAsia="Calibri"/>
          <w:b/>
          <w:bCs/>
        </w:rPr>
      </w:pPr>
      <w:ins w:id="217" w:author="Plus Power 102323" w:date="2023-10-23T01:39:00Z">
        <w:r w:rsidRPr="007B34BE">
          <w:rPr>
            <w:rFonts w:eastAsia="Calibri"/>
            <w:b/>
            <w:bCs/>
          </w:rPr>
          <w:fldChar w:fldCharType="begin">
            <w:ffData>
              <w:name w:val="Text80"/>
              <w:enabled/>
              <w:calcOnExit w:val="0"/>
              <w:textInput/>
            </w:ffData>
          </w:fldChar>
        </w:r>
        <w:r w:rsidRPr="007B34BE">
          <w:rPr>
            <w:rFonts w:eastAsia="Calibri"/>
            <w:b/>
            <w:bCs/>
          </w:rPr>
          <w:instrText xml:space="preserve"> FORMTEXT </w:instrText>
        </w:r>
        <w:r w:rsidRPr="007B34BE">
          <w:rPr>
            <w:rFonts w:eastAsia="Calibri"/>
            <w:b/>
            <w:bCs/>
          </w:rPr>
        </w:r>
        <w:r w:rsidRPr="007B34BE">
          <w:rPr>
            <w:rFonts w:eastAsia="Calibri"/>
            <w:b/>
            <w:bCs/>
          </w:rPr>
          <w:fldChar w:fldCharType="separate"/>
        </w:r>
        <w:r w:rsidRPr="007B34BE">
          <w:rPr>
            <w:rFonts w:eastAsia="Calibri"/>
            <w:b/>
            <w:bCs/>
          </w:rPr>
          <w:t> </w:t>
        </w:r>
        <w:r w:rsidRPr="007B34BE">
          <w:rPr>
            <w:rFonts w:eastAsia="Calibri"/>
            <w:b/>
            <w:bCs/>
          </w:rPr>
          <w:t> </w:t>
        </w:r>
        <w:r w:rsidRPr="007B34BE">
          <w:rPr>
            <w:rFonts w:eastAsia="Calibri"/>
            <w:b/>
            <w:bCs/>
          </w:rPr>
          <w:t> </w:t>
        </w:r>
        <w:r w:rsidRPr="007B34BE">
          <w:rPr>
            <w:rFonts w:eastAsia="Calibri"/>
            <w:b/>
            <w:bCs/>
          </w:rPr>
          <w:t> </w:t>
        </w:r>
        <w:r w:rsidRPr="007B34BE">
          <w:rPr>
            <w:rFonts w:eastAsia="Calibri"/>
            <w:b/>
            <w:bCs/>
          </w:rPr>
          <w:t> </w:t>
        </w:r>
        <w:r w:rsidRPr="007B34BE">
          <w:rPr>
            <w:rFonts w:eastAsia="Calibri"/>
            <w:b/>
            <w:bCs/>
          </w:rPr>
          <w:fldChar w:fldCharType="end"/>
        </w:r>
        <w:r w:rsidRPr="007B34BE">
          <w:rPr>
            <w:rFonts w:eastAsia="Calibri"/>
            <w:b/>
            <w:bCs/>
          </w:rPr>
          <w:t>_________________________</w:t>
        </w:r>
      </w:ins>
    </w:p>
    <w:p w14:paraId="26BF0F07" w14:textId="7BAB9D12" w:rsidR="001419D1" w:rsidRPr="00BE310E" w:rsidRDefault="001419D1" w:rsidP="001419D1">
      <w:pPr>
        <w:spacing w:after="240" w:line="276" w:lineRule="auto"/>
        <w:ind w:left="720" w:hanging="720"/>
        <w:rPr>
          <w:ins w:id="218" w:author="ERCOT" w:date="2023-09-06T16:14:00Z"/>
        </w:rPr>
      </w:pPr>
      <w:ins w:id="219" w:author="ERCOT" w:date="2023-08-24T09:24:00Z">
        <w:r w:rsidRPr="00BE310E">
          <w:object w:dxaOrig="1440" w:dyaOrig="1440" w14:anchorId="571B5FB9">
            <v:shape id="_x0000_i1059" type="#_x0000_t75" style="width:15.6pt;height:15pt" o:ole="">
              <v:imagedata r:id="rId10" o:title=""/>
            </v:shape>
            <w:control r:id="rId19" w:name="TextBox111112" w:shapeid="_x0000_i1059"/>
          </w:object>
        </w:r>
        <w:r w:rsidRPr="00BE310E">
          <w:tab/>
          <w:t xml:space="preserve">I attest that </w:t>
        </w:r>
      </w:ins>
      <w:ins w:id="220" w:author="ERCOT" w:date="2023-09-06T16:11:00Z">
        <w:r w:rsidRPr="00BE310E">
          <w:t xml:space="preserve">the </w:t>
        </w:r>
      </w:ins>
      <w:ins w:id="221" w:author="ERCOT" w:date="2023-09-06T16:14:00Z">
        <w:r w:rsidRPr="00BE310E">
          <w:t>following procurement(s) described in my response to question 2 above WILL result in access to or control of Critical Electric Grid Equipment by an LSIPA Designated Company or LSIPA Designated Country:</w:t>
        </w:r>
      </w:ins>
    </w:p>
    <w:p w14:paraId="0AB0509E" w14:textId="77777777" w:rsidR="001419D1" w:rsidRPr="00BE310E" w:rsidRDefault="001419D1" w:rsidP="001419D1">
      <w:pPr>
        <w:spacing w:after="240" w:line="276" w:lineRule="auto"/>
        <w:ind w:left="990" w:hanging="270"/>
        <w:rPr>
          <w:ins w:id="222" w:author="ERCOT" w:date="2023-09-06T16:14:00Z"/>
          <w:rFonts w:eastAsia="Calibri"/>
          <w:b/>
          <w:bCs/>
        </w:rPr>
      </w:pPr>
      <w:ins w:id="223" w:author="ERCOT" w:date="2023-09-06T16:14:00Z">
        <w:r w:rsidRPr="00BE310E">
          <w:rPr>
            <w:rFonts w:eastAsia="Calibri"/>
            <w:b/>
            <w:bCs/>
          </w:rPr>
          <w:fldChar w:fldCharType="begin">
            <w:ffData>
              <w:name w:val="Text80"/>
              <w:enabled/>
              <w:calcOnExit w:val="0"/>
              <w:textInput/>
            </w:ffData>
          </w:fldChar>
        </w:r>
        <w:r w:rsidRPr="00BE310E">
          <w:rPr>
            <w:rFonts w:eastAsia="Calibri"/>
            <w:b/>
            <w:bCs/>
          </w:rPr>
          <w:instrText xml:space="preserve"> FORMTEXT </w:instrText>
        </w:r>
        <w:r w:rsidRPr="00BE310E">
          <w:rPr>
            <w:rFonts w:eastAsia="Calibri"/>
            <w:b/>
            <w:bCs/>
          </w:rPr>
        </w:r>
        <w:r w:rsidRPr="00BE310E">
          <w:rPr>
            <w:rFonts w:eastAsia="Calibri"/>
            <w:b/>
            <w:bCs/>
          </w:rPr>
          <w:fldChar w:fldCharType="separate"/>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fldChar w:fldCharType="end"/>
        </w:r>
        <w:r w:rsidRPr="00BE310E">
          <w:rPr>
            <w:rFonts w:eastAsia="Calibri"/>
            <w:b/>
            <w:bCs/>
          </w:rPr>
          <w:t>_________________________</w:t>
        </w:r>
      </w:ins>
    </w:p>
    <w:p w14:paraId="29118568" w14:textId="77777777" w:rsidR="001419D1" w:rsidRPr="00BE310E" w:rsidRDefault="001419D1" w:rsidP="001419D1">
      <w:pPr>
        <w:spacing w:after="240" w:line="276" w:lineRule="auto"/>
        <w:ind w:left="720" w:hanging="720"/>
      </w:pPr>
      <w:ins w:id="224" w:author="ERCOT" w:date="2023-08-24T09:24:00Z">
        <w:r w:rsidRPr="00BE310E">
          <w:t>4.</w:t>
        </w:r>
        <w:r w:rsidRPr="00BE310E">
          <w:tab/>
          <w:t>If</w:t>
        </w:r>
      </w:ins>
      <w:ins w:id="225" w:author="ERCOT" w:date="2023-09-06T16:12:00Z">
        <w:r w:rsidRPr="00BE310E">
          <w:t xml:space="preserve"> the Applicant or Market Participant attests that a procurement from an LSIPA Designated Company or an LSIPA Designated Country WILL result in access to or control of Critical Electric Grid Equipment by an LSIPA Designated Company or LSIPA Designated Country, then please describe the access to or control of Critical Electric Grid Equipment that was created by the procurement.  Please also list any actions the Applicant or Market Participant has taken to mitigate the risks associated with such access or control</w:t>
        </w:r>
      </w:ins>
      <w:ins w:id="226" w:author="ERCOT" w:date="2023-09-06T16:11:00Z">
        <w:r w:rsidRPr="00BE310E">
          <w:t>:</w:t>
        </w:r>
      </w:ins>
    </w:p>
    <w:p w14:paraId="2037AF9D" w14:textId="77777777" w:rsidR="001419D1" w:rsidRPr="00BE310E" w:rsidRDefault="001419D1" w:rsidP="001419D1">
      <w:pPr>
        <w:spacing w:after="240" w:line="276" w:lineRule="auto"/>
        <w:ind w:left="990" w:hanging="270"/>
        <w:rPr>
          <w:ins w:id="227" w:author="ERCOT" w:date="2023-08-24T09:24:00Z"/>
          <w:rFonts w:eastAsia="Calibri"/>
          <w:b/>
          <w:bCs/>
        </w:rPr>
      </w:pPr>
      <w:ins w:id="228" w:author="ERCOT" w:date="2023-08-15T18:16:00Z">
        <w:r w:rsidRPr="00BE310E">
          <w:rPr>
            <w:rFonts w:eastAsia="Calibri"/>
            <w:b/>
            <w:bCs/>
          </w:rPr>
          <w:fldChar w:fldCharType="begin">
            <w:ffData>
              <w:name w:val="Text80"/>
              <w:enabled/>
              <w:calcOnExit w:val="0"/>
              <w:textInput/>
            </w:ffData>
          </w:fldChar>
        </w:r>
        <w:r w:rsidRPr="00BE310E">
          <w:rPr>
            <w:rFonts w:eastAsia="Calibri"/>
            <w:b/>
            <w:bCs/>
          </w:rPr>
          <w:instrText xml:space="preserve"> FORMTEXT </w:instrText>
        </w:r>
        <w:r w:rsidRPr="00BE310E">
          <w:rPr>
            <w:rFonts w:eastAsia="Calibri"/>
            <w:b/>
            <w:bCs/>
          </w:rPr>
        </w:r>
        <w:r w:rsidRPr="00BE310E">
          <w:rPr>
            <w:rFonts w:eastAsia="Calibri"/>
            <w:b/>
            <w:bCs/>
          </w:rPr>
          <w:fldChar w:fldCharType="separate"/>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t> </w:t>
        </w:r>
        <w:r w:rsidRPr="00BE310E">
          <w:rPr>
            <w:rFonts w:eastAsia="Calibri"/>
            <w:b/>
            <w:bCs/>
          </w:rPr>
          <w:fldChar w:fldCharType="end"/>
        </w:r>
        <w:r w:rsidRPr="00BE310E">
          <w:rPr>
            <w:rFonts w:eastAsia="Calibri"/>
            <w:b/>
            <w:bCs/>
          </w:rPr>
          <w:t>_________________________</w:t>
        </w:r>
      </w:ins>
    </w:p>
    <w:p w14:paraId="1358E2CB" w14:textId="77777777" w:rsidR="001419D1" w:rsidRPr="00BE310E" w:rsidRDefault="001419D1" w:rsidP="001419D1">
      <w:pPr>
        <w:spacing w:after="240" w:line="276" w:lineRule="auto"/>
        <w:rPr>
          <w:ins w:id="229" w:author="ERCOT" w:date="2023-08-15T18:16:00Z"/>
        </w:rPr>
      </w:pPr>
      <w:ins w:id="230" w:author="ERCOT" w:date="2023-08-15T18:16:00Z">
        <w:r w:rsidRPr="00BE310E">
          <w:t>By signing below, I certify that I am authorized to bind the Applicant or Market Participant listed above, that I am authorized to execute and submit this attestation on behalf of such Applicant or Market Participant, and that the statements contained herein are true and correct.</w:t>
        </w:r>
      </w:ins>
    </w:p>
    <w:p w14:paraId="54014788" w14:textId="77777777" w:rsidR="001419D1" w:rsidRPr="00BE310E" w:rsidRDefault="001419D1" w:rsidP="001419D1">
      <w:pPr>
        <w:rPr>
          <w:ins w:id="231" w:author="ERCOT" w:date="2023-08-15T18:16:00Z"/>
        </w:rPr>
      </w:pPr>
    </w:p>
    <w:p w14:paraId="502218AD" w14:textId="77777777" w:rsidR="001419D1" w:rsidRPr="00BE310E" w:rsidRDefault="001419D1" w:rsidP="001419D1">
      <w:pPr>
        <w:rPr>
          <w:ins w:id="232" w:author="ERCOT" w:date="2023-08-15T18:16:00Z"/>
        </w:rPr>
      </w:pPr>
    </w:p>
    <w:p w14:paraId="471990BF" w14:textId="77777777" w:rsidR="001419D1" w:rsidRPr="00BE310E" w:rsidRDefault="001419D1" w:rsidP="001419D1">
      <w:pPr>
        <w:rPr>
          <w:ins w:id="233" w:author="ERCOT" w:date="2023-08-15T18:16:00Z"/>
        </w:rPr>
      </w:pPr>
      <w:ins w:id="234" w:author="ERCOT" w:date="2023-08-15T18:16:00Z">
        <w:r w:rsidRPr="00BE310E">
          <w:t xml:space="preserve">_____________________________________________ </w:t>
        </w:r>
      </w:ins>
    </w:p>
    <w:p w14:paraId="3AD2B871" w14:textId="77777777" w:rsidR="001419D1" w:rsidRPr="00BE310E" w:rsidRDefault="001419D1" w:rsidP="001419D1">
      <w:pPr>
        <w:rPr>
          <w:ins w:id="235" w:author="ERCOT" w:date="2023-08-15T18:16:00Z"/>
        </w:rPr>
      </w:pPr>
      <w:ins w:id="236" w:author="ERCOT" w:date="2023-08-15T18:16:00Z">
        <w:r w:rsidRPr="00BE310E">
          <w:t>Signature</w:t>
        </w:r>
      </w:ins>
    </w:p>
    <w:p w14:paraId="40FAA4B6" w14:textId="77777777" w:rsidR="001419D1" w:rsidRPr="00BE310E" w:rsidRDefault="001419D1" w:rsidP="001419D1">
      <w:pPr>
        <w:rPr>
          <w:ins w:id="237" w:author="ERCOT" w:date="2023-08-15T18:16:00Z"/>
        </w:rPr>
      </w:pPr>
    </w:p>
    <w:p w14:paraId="6A8DB5E7" w14:textId="77777777" w:rsidR="001419D1" w:rsidRPr="00BE310E" w:rsidRDefault="001419D1" w:rsidP="001419D1">
      <w:pPr>
        <w:rPr>
          <w:ins w:id="238" w:author="ERCOT" w:date="2023-08-15T18:16:00Z"/>
        </w:rPr>
      </w:pPr>
      <w:ins w:id="239" w:author="ERCOT" w:date="2023-08-15T18:16:00Z">
        <w:r w:rsidRPr="00BE310E">
          <w:t xml:space="preserve">_____________________________________________ </w:t>
        </w:r>
      </w:ins>
    </w:p>
    <w:p w14:paraId="59884C50" w14:textId="77777777" w:rsidR="001419D1" w:rsidRPr="00BE310E" w:rsidRDefault="001419D1" w:rsidP="001419D1">
      <w:pPr>
        <w:rPr>
          <w:ins w:id="240" w:author="ERCOT" w:date="2023-08-15T18:16:00Z"/>
        </w:rPr>
      </w:pPr>
      <w:ins w:id="241" w:author="ERCOT" w:date="2023-08-15T18:16:00Z">
        <w:r w:rsidRPr="00BE310E">
          <w:t>Name</w:t>
        </w:r>
      </w:ins>
    </w:p>
    <w:p w14:paraId="5CE47A65" w14:textId="77777777" w:rsidR="001419D1" w:rsidRPr="00BE310E" w:rsidRDefault="001419D1" w:rsidP="001419D1">
      <w:pPr>
        <w:rPr>
          <w:ins w:id="242" w:author="ERCOT" w:date="2023-08-15T18:16:00Z"/>
        </w:rPr>
      </w:pPr>
    </w:p>
    <w:p w14:paraId="44384CA8" w14:textId="77777777" w:rsidR="001419D1" w:rsidRPr="00BE310E" w:rsidRDefault="001419D1" w:rsidP="001419D1">
      <w:pPr>
        <w:rPr>
          <w:ins w:id="243" w:author="ERCOT" w:date="2023-08-15T18:16:00Z"/>
        </w:rPr>
      </w:pPr>
      <w:ins w:id="244" w:author="ERCOT" w:date="2023-08-15T18:16:00Z">
        <w:r w:rsidRPr="00BE310E">
          <w:t xml:space="preserve">_____________________________________________ </w:t>
        </w:r>
      </w:ins>
    </w:p>
    <w:p w14:paraId="3EE1AC50" w14:textId="77777777" w:rsidR="001419D1" w:rsidRPr="00BE310E" w:rsidRDefault="001419D1" w:rsidP="001419D1">
      <w:pPr>
        <w:rPr>
          <w:ins w:id="245" w:author="ERCOT" w:date="2023-08-15T18:16:00Z"/>
        </w:rPr>
      </w:pPr>
      <w:ins w:id="246" w:author="ERCOT" w:date="2023-08-15T18:16:00Z">
        <w:r w:rsidRPr="00BE310E">
          <w:t>Title</w:t>
        </w:r>
      </w:ins>
    </w:p>
    <w:p w14:paraId="729C4663" w14:textId="77777777" w:rsidR="001419D1" w:rsidRPr="00BE310E" w:rsidRDefault="001419D1" w:rsidP="001419D1">
      <w:pPr>
        <w:rPr>
          <w:ins w:id="247" w:author="ERCOT" w:date="2023-08-15T18:16:00Z"/>
        </w:rPr>
      </w:pPr>
    </w:p>
    <w:p w14:paraId="70452F2F" w14:textId="77777777" w:rsidR="001419D1" w:rsidRPr="00BE310E" w:rsidRDefault="001419D1" w:rsidP="001419D1">
      <w:pPr>
        <w:rPr>
          <w:ins w:id="248" w:author="ERCOT" w:date="2023-08-15T18:16:00Z"/>
        </w:rPr>
      </w:pPr>
      <w:ins w:id="249" w:author="ERCOT" w:date="2023-08-15T18:16:00Z">
        <w:r w:rsidRPr="00BE310E">
          <w:t xml:space="preserve">_____________________________________________ </w:t>
        </w:r>
      </w:ins>
    </w:p>
    <w:p w14:paraId="29301B95" w14:textId="77777777" w:rsidR="001419D1" w:rsidRPr="00BE310E" w:rsidRDefault="001419D1" w:rsidP="001419D1">
      <w:ins w:id="250" w:author="ERCOT" w:date="2023-08-15T18:16:00Z">
        <w:r w:rsidRPr="00BE310E">
          <w:t>Date</w:t>
        </w:r>
      </w:ins>
    </w:p>
    <w:sectPr w:rsidR="001419D1" w:rsidRPr="00BE310E" w:rsidSect="0074209E">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B0155" w14:textId="77777777" w:rsidR="00B5080A" w:rsidRDefault="00B5080A">
      <w:r>
        <w:separator/>
      </w:r>
    </w:p>
  </w:endnote>
  <w:endnote w:type="continuationSeparator" w:id="0">
    <w:p w14:paraId="403EB7E0" w14:textId="77777777" w:rsidR="00B5080A" w:rsidRDefault="00B5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AF2A3" w14:textId="77777777" w:rsidR="00E92AA6" w:rsidRDefault="00E92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0EA2" w14:textId="641DDFA8" w:rsidR="00EE6681" w:rsidRDefault="00E92AA6" w:rsidP="0074209E">
    <w:pPr>
      <w:pStyle w:val="Footer"/>
      <w:tabs>
        <w:tab w:val="clear" w:pos="4320"/>
        <w:tab w:val="clear" w:pos="8640"/>
        <w:tab w:val="right" w:pos="9360"/>
      </w:tabs>
      <w:rPr>
        <w:rFonts w:ascii="Arial" w:hAnsi="Arial"/>
        <w:sz w:val="18"/>
      </w:rPr>
    </w:pPr>
    <w:r>
      <w:rPr>
        <w:rFonts w:ascii="Arial" w:hAnsi="Arial"/>
        <w:sz w:val="18"/>
      </w:rPr>
      <w:t>1199NPRR-</w:t>
    </w:r>
    <w:r w:rsidR="00A82499">
      <w:rPr>
        <w:rFonts w:ascii="Arial" w:hAnsi="Arial"/>
        <w:sz w:val="18"/>
      </w:rPr>
      <w:t>07</w:t>
    </w:r>
    <w:r>
      <w:rPr>
        <w:rFonts w:ascii="Arial" w:hAnsi="Arial"/>
        <w:sz w:val="18"/>
      </w:rPr>
      <w:t xml:space="preserve"> Plus Power Comments 102323</w:t>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sidR="00604512">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sidR="00604512">
      <w:rPr>
        <w:rFonts w:ascii="Arial" w:hAnsi="Arial"/>
        <w:noProof/>
        <w:sz w:val="18"/>
      </w:rPr>
      <w:t>1</w:t>
    </w:r>
    <w:r w:rsidR="00EE6681">
      <w:rPr>
        <w:rFonts w:ascii="Arial" w:hAnsi="Arial"/>
        <w:sz w:val="18"/>
      </w:rPr>
      <w:fldChar w:fldCharType="end"/>
    </w:r>
  </w:p>
  <w:p w14:paraId="2B3748E6"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65320" w14:textId="77777777" w:rsidR="00E92AA6" w:rsidRDefault="00E92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54C12" w14:textId="77777777" w:rsidR="00B5080A" w:rsidRDefault="00B5080A">
      <w:r>
        <w:separator/>
      </w:r>
    </w:p>
  </w:footnote>
  <w:footnote w:type="continuationSeparator" w:id="0">
    <w:p w14:paraId="6EB51389" w14:textId="77777777" w:rsidR="00B5080A" w:rsidRDefault="00B5080A">
      <w:r>
        <w:continuationSeparator/>
      </w:r>
    </w:p>
  </w:footnote>
  <w:footnote w:id="1">
    <w:p w14:paraId="48A58F79" w14:textId="77777777" w:rsidR="001419D1" w:rsidRPr="009E1432" w:rsidDel="00CF1714" w:rsidRDefault="001419D1" w:rsidP="001419D1">
      <w:pPr>
        <w:pStyle w:val="FootnoteText"/>
        <w:rPr>
          <w:del w:id="104" w:author="ERCOT" w:date="2023-08-29T08:54:00Z"/>
        </w:rPr>
      </w:pPr>
      <w:del w:id="105" w:author="ERCOT" w:date="2023-08-29T08:54:00Z">
        <w:r w:rsidRPr="009E1432" w:rsidDel="00CF1714">
          <w:rPr>
            <w:rStyle w:val="FootnoteReference"/>
          </w:rPr>
          <w:footnoteRef/>
        </w:r>
        <w:r w:rsidRPr="009E1432" w:rsidDel="00CF1714">
          <w:delText xml:space="preserve"> The term “designated country” as used in this attestation shall have the same meaning as the definition of that term in Texas Business and Commerce Code, Section 113.001(4), added by Act of June 18, 2021, 87</w:delText>
        </w:r>
        <w:r w:rsidRPr="009E1432" w:rsidDel="00CF1714">
          <w:rPr>
            <w:vertAlign w:val="superscript"/>
          </w:rPr>
          <w:delText>th</w:delText>
        </w:r>
        <w:r w:rsidRPr="009E1432" w:rsidDel="00CF1714">
          <w:delText xml:space="preserve"> Leg. R.S. Ch. 975 (S.B. 2116).</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6B1DD" w14:textId="77777777" w:rsidR="00E92AA6" w:rsidRDefault="00E92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85FA6" w14:textId="77777777" w:rsidR="00EE6681" w:rsidRDefault="00EE6681">
    <w:pPr>
      <w:pStyle w:val="Header"/>
      <w:jc w:val="center"/>
      <w:rPr>
        <w:sz w:val="32"/>
      </w:rPr>
    </w:pPr>
    <w:r>
      <w:rPr>
        <w:sz w:val="32"/>
      </w:rPr>
      <w:t>NPRR Comments</w:t>
    </w:r>
  </w:p>
  <w:p w14:paraId="7EBA38A5" w14:textId="77777777" w:rsidR="00EE6681" w:rsidRDefault="00EE66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86C1F" w14:textId="77777777" w:rsidR="00E92AA6" w:rsidRDefault="00E92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3956C1"/>
    <w:multiLevelType w:val="hybridMultilevel"/>
    <w:tmpl w:val="BC7C6B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1328B"/>
    <w:multiLevelType w:val="hybridMultilevel"/>
    <w:tmpl w:val="9C829550"/>
    <w:lvl w:ilvl="0" w:tplc="84008E28">
      <w:start w:val="1"/>
      <w:numFmt w:val="decimal"/>
      <w:lvlText w:val="%1."/>
      <w:lvlJc w:val="left"/>
      <w:pPr>
        <w:ind w:left="1440" w:hanging="360"/>
      </w:pPr>
    </w:lvl>
    <w:lvl w:ilvl="1" w:tplc="14E014BC">
      <w:start w:val="1"/>
      <w:numFmt w:val="decimal"/>
      <w:lvlText w:val="%2."/>
      <w:lvlJc w:val="left"/>
      <w:pPr>
        <w:ind w:left="1440" w:hanging="360"/>
      </w:pPr>
    </w:lvl>
    <w:lvl w:ilvl="2" w:tplc="EB222174">
      <w:start w:val="1"/>
      <w:numFmt w:val="decimal"/>
      <w:lvlText w:val="%3."/>
      <w:lvlJc w:val="left"/>
      <w:pPr>
        <w:ind w:left="1440" w:hanging="360"/>
      </w:pPr>
    </w:lvl>
    <w:lvl w:ilvl="3" w:tplc="E7706B1A">
      <w:start w:val="1"/>
      <w:numFmt w:val="decimal"/>
      <w:lvlText w:val="%4."/>
      <w:lvlJc w:val="left"/>
      <w:pPr>
        <w:ind w:left="1440" w:hanging="360"/>
      </w:pPr>
    </w:lvl>
    <w:lvl w:ilvl="4" w:tplc="2174CA12">
      <w:start w:val="1"/>
      <w:numFmt w:val="decimal"/>
      <w:lvlText w:val="%5."/>
      <w:lvlJc w:val="left"/>
      <w:pPr>
        <w:ind w:left="1440" w:hanging="360"/>
      </w:pPr>
    </w:lvl>
    <w:lvl w:ilvl="5" w:tplc="BB3C7180">
      <w:start w:val="1"/>
      <w:numFmt w:val="decimal"/>
      <w:lvlText w:val="%6."/>
      <w:lvlJc w:val="left"/>
      <w:pPr>
        <w:ind w:left="1440" w:hanging="360"/>
      </w:pPr>
    </w:lvl>
    <w:lvl w:ilvl="6" w:tplc="C2281CDC">
      <w:start w:val="1"/>
      <w:numFmt w:val="decimal"/>
      <w:lvlText w:val="%7."/>
      <w:lvlJc w:val="left"/>
      <w:pPr>
        <w:ind w:left="1440" w:hanging="360"/>
      </w:pPr>
    </w:lvl>
    <w:lvl w:ilvl="7" w:tplc="785E09A2">
      <w:start w:val="1"/>
      <w:numFmt w:val="decimal"/>
      <w:lvlText w:val="%8."/>
      <w:lvlJc w:val="left"/>
      <w:pPr>
        <w:ind w:left="1440" w:hanging="360"/>
      </w:pPr>
    </w:lvl>
    <w:lvl w:ilvl="8" w:tplc="FBF232C4">
      <w:start w:val="1"/>
      <w:numFmt w:val="decimal"/>
      <w:lvlText w:val="%9."/>
      <w:lvlJc w:val="left"/>
      <w:pPr>
        <w:ind w:left="1440" w:hanging="360"/>
      </w:pPr>
    </w:lvl>
  </w:abstractNum>
  <w:abstractNum w:abstractNumId="3" w15:restartNumberingAfterBreak="0">
    <w:nsid w:val="44E8333E"/>
    <w:multiLevelType w:val="hybridMultilevel"/>
    <w:tmpl w:val="1D163594"/>
    <w:lvl w:ilvl="0" w:tplc="D6DEA430">
      <w:start w:val="1"/>
      <w:numFmt w:val="bullet"/>
      <w:lvlText w:val=""/>
      <w:lvlJc w:val="left"/>
      <w:pPr>
        <w:ind w:left="1080" w:hanging="360"/>
      </w:pPr>
      <w:rPr>
        <w:rFonts w:ascii="Symbol" w:hAnsi="Symbol"/>
      </w:rPr>
    </w:lvl>
    <w:lvl w:ilvl="1" w:tplc="3AE606A8">
      <w:start w:val="1"/>
      <w:numFmt w:val="bullet"/>
      <w:lvlText w:val=""/>
      <w:lvlJc w:val="left"/>
      <w:pPr>
        <w:ind w:left="1080" w:hanging="360"/>
      </w:pPr>
      <w:rPr>
        <w:rFonts w:ascii="Symbol" w:hAnsi="Symbol"/>
      </w:rPr>
    </w:lvl>
    <w:lvl w:ilvl="2" w:tplc="C656896A">
      <w:start w:val="1"/>
      <w:numFmt w:val="bullet"/>
      <w:lvlText w:val=""/>
      <w:lvlJc w:val="left"/>
      <w:pPr>
        <w:ind w:left="1080" w:hanging="360"/>
      </w:pPr>
      <w:rPr>
        <w:rFonts w:ascii="Symbol" w:hAnsi="Symbol"/>
      </w:rPr>
    </w:lvl>
    <w:lvl w:ilvl="3" w:tplc="23527CF8">
      <w:start w:val="1"/>
      <w:numFmt w:val="bullet"/>
      <w:lvlText w:val=""/>
      <w:lvlJc w:val="left"/>
      <w:pPr>
        <w:ind w:left="1080" w:hanging="360"/>
      </w:pPr>
      <w:rPr>
        <w:rFonts w:ascii="Symbol" w:hAnsi="Symbol"/>
      </w:rPr>
    </w:lvl>
    <w:lvl w:ilvl="4" w:tplc="9A9E2CFE">
      <w:start w:val="1"/>
      <w:numFmt w:val="bullet"/>
      <w:lvlText w:val=""/>
      <w:lvlJc w:val="left"/>
      <w:pPr>
        <w:ind w:left="1080" w:hanging="360"/>
      </w:pPr>
      <w:rPr>
        <w:rFonts w:ascii="Symbol" w:hAnsi="Symbol"/>
      </w:rPr>
    </w:lvl>
    <w:lvl w:ilvl="5" w:tplc="9B04540C">
      <w:start w:val="1"/>
      <w:numFmt w:val="bullet"/>
      <w:lvlText w:val=""/>
      <w:lvlJc w:val="left"/>
      <w:pPr>
        <w:ind w:left="1080" w:hanging="360"/>
      </w:pPr>
      <w:rPr>
        <w:rFonts w:ascii="Symbol" w:hAnsi="Symbol"/>
      </w:rPr>
    </w:lvl>
    <w:lvl w:ilvl="6" w:tplc="A4805C1C">
      <w:start w:val="1"/>
      <w:numFmt w:val="bullet"/>
      <w:lvlText w:val=""/>
      <w:lvlJc w:val="left"/>
      <w:pPr>
        <w:ind w:left="1080" w:hanging="360"/>
      </w:pPr>
      <w:rPr>
        <w:rFonts w:ascii="Symbol" w:hAnsi="Symbol"/>
      </w:rPr>
    </w:lvl>
    <w:lvl w:ilvl="7" w:tplc="11728A7E">
      <w:start w:val="1"/>
      <w:numFmt w:val="bullet"/>
      <w:lvlText w:val=""/>
      <w:lvlJc w:val="left"/>
      <w:pPr>
        <w:ind w:left="1080" w:hanging="360"/>
      </w:pPr>
      <w:rPr>
        <w:rFonts w:ascii="Symbol" w:hAnsi="Symbol"/>
      </w:rPr>
    </w:lvl>
    <w:lvl w:ilvl="8" w:tplc="9CD8703A">
      <w:start w:val="1"/>
      <w:numFmt w:val="bullet"/>
      <w:lvlText w:val=""/>
      <w:lvlJc w:val="left"/>
      <w:pPr>
        <w:ind w:left="1080" w:hanging="360"/>
      </w:pPr>
      <w:rPr>
        <w:rFonts w:ascii="Symbol" w:hAnsi="Symbol"/>
      </w:rPr>
    </w:lvl>
  </w:abstractNum>
  <w:abstractNum w:abstractNumId="4"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449937057">
    <w:abstractNumId w:val="0"/>
  </w:num>
  <w:num w:numId="2" w16cid:durableId="1124425472">
    <w:abstractNumId w:val="4"/>
  </w:num>
  <w:num w:numId="3" w16cid:durableId="440027373">
    <w:abstractNumId w:val="1"/>
  </w:num>
  <w:num w:numId="4" w16cid:durableId="69232646">
    <w:abstractNumId w:val="2"/>
  </w:num>
  <w:num w:numId="5" w16cid:durableId="191616661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Calpine 101723">
    <w15:presenceInfo w15:providerId="None" w15:userId="Calpine 101723"/>
  </w15:person>
  <w15:person w15:author="Priority Power 102123">
    <w15:presenceInfo w15:providerId="None" w15:userId="Priority Power 102123"/>
  </w15:person>
  <w15:person w15:author="Plus Power 102323">
    <w15:presenceInfo w15:providerId="None" w15:userId="Plus Power 102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37668"/>
    <w:rsid w:val="00075A94"/>
    <w:rsid w:val="000D6821"/>
    <w:rsid w:val="00132855"/>
    <w:rsid w:val="001419D1"/>
    <w:rsid w:val="00152993"/>
    <w:rsid w:val="00160AE8"/>
    <w:rsid w:val="00170297"/>
    <w:rsid w:val="001A227D"/>
    <w:rsid w:val="001A2AE2"/>
    <w:rsid w:val="001A4945"/>
    <w:rsid w:val="001E2032"/>
    <w:rsid w:val="002A6D14"/>
    <w:rsid w:val="002C3823"/>
    <w:rsid w:val="002E39DE"/>
    <w:rsid w:val="003010C0"/>
    <w:rsid w:val="00332A97"/>
    <w:rsid w:val="00346AFF"/>
    <w:rsid w:val="00350C00"/>
    <w:rsid w:val="00366113"/>
    <w:rsid w:val="003904F8"/>
    <w:rsid w:val="00394734"/>
    <w:rsid w:val="003B5111"/>
    <w:rsid w:val="003C270C"/>
    <w:rsid w:val="003D0994"/>
    <w:rsid w:val="003E2880"/>
    <w:rsid w:val="003F6239"/>
    <w:rsid w:val="00423824"/>
    <w:rsid w:val="0043567D"/>
    <w:rsid w:val="00454B22"/>
    <w:rsid w:val="00476157"/>
    <w:rsid w:val="004860E0"/>
    <w:rsid w:val="004A22C3"/>
    <w:rsid w:val="004B7B90"/>
    <w:rsid w:val="004E2C19"/>
    <w:rsid w:val="004E5155"/>
    <w:rsid w:val="0055285C"/>
    <w:rsid w:val="00562940"/>
    <w:rsid w:val="00582AC1"/>
    <w:rsid w:val="00593DDC"/>
    <w:rsid w:val="005D284C"/>
    <w:rsid w:val="00604512"/>
    <w:rsid w:val="00611EE9"/>
    <w:rsid w:val="00633E23"/>
    <w:rsid w:val="00646CE9"/>
    <w:rsid w:val="00673B94"/>
    <w:rsid w:val="00680AC6"/>
    <w:rsid w:val="006835D8"/>
    <w:rsid w:val="006A2D1B"/>
    <w:rsid w:val="006B0E9A"/>
    <w:rsid w:val="006C316E"/>
    <w:rsid w:val="006D0F7C"/>
    <w:rsid w:val="007269C4"/>
    <w:rsid w:val="00737D58"/>
    <w:rsid w:val="0074209E"/>
    <w:rsid w:val="007B1F56"/>
    <w:rsid w:val="007B34BE"/>
    <w:rsid w:val="007E79E9"/>
    <w:rsid w:val="007F2CA8"/>
    <w:rsid w:val="007F7161"/>
    <w:rsid w:val="0085559E"/>
    <w:rsid w:val="00896B1B"/>
    <w:rsid w:val="008B1257"/>
    <w:rsid w:val="008E559E"/>
    <w:rsid w:val="00910A37"/>
    <w:rsid w:val="00916080"/>
    <w:rsid w:val="00921A68"/>
    <w:rsid w:val="009E35F5"/>
    <w:rsid w:val="00A015C4"/>
    <w:rsid w:val="00A15172"/>
    <w:rsid w:val="00A82499"/>
    <w:rsid w:val="00B07C03"/>
    <w:rsid w:val="00B5080A"/>
    <w:rsid w:val="00B943AE"/>
    <w:rsid w:val="00BD7258"/>
    <w:rsid w:val="00C0598D"/>
    <w:rsid w:val="00C11956"/>
    <w:rsid w:val="00C602E5"/>
    <w:rsid w:val="00C709F8"/>
    <w:rsid w:val="00C748FD"/>
    <w:rsid w:val="00D338E3"/>
    <w:rsid w:val="00D4046E"/>
    <w:rsid w:val="00D4362F"/>
    <w:rsid w:val="00D60705"/>
    <w:rsid w:val="00DD4739"/>
    <w:rsid w:val="00DE5F33"/>
    <w:rsid w:val="00E07B54"/>
    <w:rsid w:val="00E11F78"/>
    <w:rsid w:val="00E621E1"/>
    <w:rsid w:val="00E92AA6"/>
    <w:rsid w:val="00EC55B3"/>
    <w:rsid w:val="00EE6681"/>
    <w:rsid w:val="00F50244"/>
    <w:rsid w:val="00F96FB2"/>
    <w:rsid w:val="00FA62A0"/>
    <w:rsid w:val="00FB51D8"/>
    <w:rsid w:val="00FD08E8"/>
    <w:rsid w:val="00FE363A"/>
    <w:rsid w:val="00FE3F7E"/>
    <w:rsid w:val="00FF0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2"/>
    </o:shapelayout>
  </w:shapeDefaults>
  <w:decimalSymbol w:val="."/>
  <w:listSeparator w:val=","/>
  <w14:docId w14:val="30B5B1DF"/>
  <w15:chartTrackingRefBased/>
  <w15:docId w15:val="{594997D6-5EA1-4532-8B10-4FB25036B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basedOn w:val="DefaultParagraphFont"/>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NormalArialChar">
    <w:name w:val="Normal+Arial Char"/>
    <w:link w:val="NormalArial"/>
    <w:rsid w:val="00454B22"/>
    <w:rPr>
      <w:rFonts w:ascii="Arial" w:hAnsi="Arial"/>
      <w:sz w:val="24"/>
      <w:szCs w:val="24"/>
    </w:rPr>
  </w:style>
  <w:style w:type="table" w:customStyle="1" w:styleId="BoxedLanguage">
    <w:name w:val="Boxed Language"/>
    <w:basedOn w:val="TableNormal"/>
    <w:rsid w:val="00454B2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character" w:customStyle="1" w:styleId="HeaderChar">
    <w:name w:val="Header Char"/>
    <w:link w:val="Header"/>
    <w:rsid w:val="007B34BE"/>
    <w:rPr>
      <w:rFonts w:ascii="Arial" w:hAnsi="Arial"/>
      <w:b/>
      <w:bCs/>
      <w:sz w:val="24"/>
      <w:szCs w:val="24"/>
    </w:rPr>
  </w:style>
  <w:style w:type="paragraph" w:styleId="FootnoteText">
    <w:name w:val="footnote text"/>
    <w:basedOn w:val="Normal"/>
    <w:link w:val="FootnoteTextChar"/>
    <w:rsid w:val="007B34BE"/>
    <w:rPr>
      <w:sz w:val="20"/>
      <w:szCs w:val="20"/>
    </w:rPr>
  </w:style>
  <w:style w:type="character" w:customStyle="1" w:styleId="FootnoteTextChar">
    <w:name w:val="Footnote Text Char"/>
    <w:basedOn w:val="DefaultParagraphFont"/>
    <w:link w:val="FootnoteText"/>
    <w:rsid w:val="007B34BE"/>
  </w:style>
  <w:style w:type="character" w:styleId="FootnoteReference">
    <w:name w:val="footnote reference"/>
    <w:rsid w:val="007B34BE"/>
    <w:rPr>
      <w:vertAlign w:val="superscript"/>
    </w:rPr>
  </w:style>
  <w:style w:type="paragraph" w:styleId="Revision">
    <w:name w:val="Revision"/>
    <w:hidden/>
    <w:uiPriority w:val="99"/>
    <w:semiHidden/>
    <w:rsid w:val="00582A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99" TargetMode="External"/><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control" Target="activeX/activeX9.xml"/><Relationship Id="rId4" Type="http://schemas.openxmlformats.org/officeDocument/2006/relationships/settings" Target="settings.xml"/><Relationship Id="rId9" Type="http://schemas.openxmlformats.org/officeDocument/2006/relationships/hyperlink" Target="mailto:kmcintyre@pluspower.com" TargetMode="External"/><Relationship Id="rId14" Type="http://schemas.openxmlformats.org/officeDocument/2006/relationships/control" Target="activeX/activeX4.xml"/><Relationship Id="rId22" Type="http://schemas.openxmlformats.org/officeDocument/2006/relationships/footer" Target="foot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D724D-D0D5-47B7-9840-52A2295B1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2880</Words>
  <Characters>19545</Characters>
  <Application>Microsoft Office Word</Application>
  <DocSecurity>0</DocSecurity>
  <Lines>162</Lines>
  <Paragraphs>44</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cp:lastModifiedBy>
  <cp:revision>3</cp:revision>
  <cp:lastPrinted>2001-06-20T16:28:00Z</cp:lastPrinted>
  <dcterms:created xsi:type="dcterms:W3CDTF">2023-10-23T19:45:00Z</dcterms:created>
  <dcterms:modified xsi:type="dcterms:W3CDTF">2023-10-23T19:45:00Z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2023-10-23T19:45:11Z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a74c08e7-b420-4272-afff-3b68d7b0cee5</vt:lpwstr>
  </property>
  <property fmtid="{D5CDD505-2E9C-101B-9397-08002B2CF9AE}" pid="8" name="MSIP_Label_7084cbda-52b8-46fb-a7b7-cb5bd465ed85_ContentBits">
    <vt:lpwstr>0</vt:lpwstr>
  </property>
</Properties>
</file>