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355A206" w14:textId="77777777" w:rsidTr="00104AE8">
        <w:trPr>
          <w:trHeight w:val="800"/>
        </w:trPr>
        <w:tc>
          <w:tcPr>
            <w:tcW w:w="1620" w:type="dxa"/>
            <w:tcBorders>
              <w:bottom w:val="single" w:sz="4" w:space="0" w:color="auto"/>
            </w:tcBorders>
            <w:shd w:val="clear" w:color="auto" w:fill="FFFFFF"/>
            <w:vAlign w:val="center"/>
          </w:tcPr>
          <w:p w14:paraId="34720264"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14D29531" w14:textId="77777777" w:rsidR="00152993" w:rsidRDefault="00D76D64" w:rsidP="00104AE8">
            <w:pPr>
              <w:pStyle w:val="Header"/>
              <w:jc w:val="center"/>
            </w:pPr>
            <w:hyperlink r:id="rId11" w:history="1">
              <w:r w:rsidR="00104AE8">
                <w:rPr>
                  <w:rStyle w:val="Hyperlink"/>
                </w:rPr>
                <w:t>109</w:t>
              </w:r>
            </w:hyperlink>
          </w:p>
        </w:tc>
        <w:tc>
          <w:tcPr>
            <w:tcW w:w="1440" w:type="dxa"/>
            <w:tcBorders>
              <w:bottom w:val="single" w:sz="4" w:space="0" w:color="auto"/>
            </w:tcBorders>
            <w:shd w:val="clear" w:color="auto" w:fill="FFFFFF"/>
            <w:vAlign w:val="center"/>
          </w:tcPr>
          <w:p w14:paraId="6DB22AA0"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671A344F" w14:textId="77777777" w:rsidR="00152993" w:rsidRDefault="00104AE8">
            <w:pPr>
              <w:pStyle w:val="Header"/>
            </w:pPr>
            <w:bookmarkStart w:id="0" w:name="_Hlk135406847"/>
            <w:bookmarkStart w:id="1" w:name="_Hlk136358367"/>
            <w:bookmarkStart w:id="2" w:name="_Hlk137111613"/>
            <w:r>
              <w:t xml:space="preserve">Dynamic Model Review Process Improvement </w:t>
            </w:r>
            <w:bookmarkEnd w:id="0"/>
            <w:r>
              <w:t>for Inverter-Based Resource (IBR)</w:t>
            </w:r>
            <w:bookmarkEnd w:id="1"/>
            <w:r>
              <w:t xml:space="preserve"> Modification</w:t>
            </w:r>
            <w:bookmarkEnd w:id="2"/>
          </w:p>
        </w:tc>
      </w:tr>
    </w:tbl>
    <w:p w14:paraId="3735AC87" w14:textId="77777777" w:rsidR="002771E6" w:rsidRDefault="002771E6"/>
    <w:p w14:paraId="212883B2"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AF77C5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A511689"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3DA5B91" w14:textId="4BE086C1" w:rsidR="00152993" w:rsidRDefault="007A3C91">
            <w:pPr>
              <w:pStyle w:val="NormalArial"/>
            </w:pPr>
            <w:r>
              <w:t>October 17, 2023</w:t>
            </w:r>
          </w:p>
        </w:tc>
      </w:tr>
    </w:tbl>
    <w:p w14:paraId="33697443" w14:textId="77777777" w:rsidR="002771E6" w:rsidRDefault="002771E6"/>
    <w:p w14:paraId="6F9E0EC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D795586" w14:textId="77777777">
        <w:trPr>
          <w:trHeight w:val="440"/>
        </w:trPr>
        <w:tc>
          <w:tcPr>
            <w:tcW w:w="10440" w:type="dxa"/>
            <w:gridSpan w:val="2"/>
            <w:tcBorders>
              <w:top w:val="single" w:sz="4" w:space="0" w:color="auto"/>
            </w:tcBorders>
            <w:shd w:val="clear" w:color="auto" w:fill="FFFFFF"/>
            <w:vAlign w:val="center"/>
          </w:tcPr>
          <w:p w14:paraId="1DA99301" w14:textId="77777777" w:rsidR="00152993" w:rsidRDefault="00152993">
            <w:pPr>
              <w:pStyle w:val="Header"/>
              <w:jc w:val="center"/>
            </w:pPr>
            <w:r>
              <w:t>Submitter’s Information</w:t>
            </w:r>
          </w:p>
        </w:tc>
      </w:tr>
      <w:tr w:rsidR="00152993" w14:paraId="67AEEFC3" w14:textId="77777777">
        <w:trPr>
          <w:trHeight w:val="350"/>
        </w:trPr>
        <w:tc>
          <w:tcPr>
            <w:tcW w:w="2880" w:type="dxa"/>
            <w:shd w:val="clear" w:color="auto" w:fill="FFFFFF"/>
            <w:vAlign w:val="center"/>
          </w:tcPr>
          <w:p w14:paraId="02D2A616" w14:textId="77777777" w:rsidR="00152993" w:rsidRPr="00EC55B3" w:rsidRDefault="00152993" w:rsidP="00EC55B3">
            <w:pPr>
              <w:pStyle w:val="Header"/>
            </w:pPr>
            <w:r w:rsidRPr="00EC55B3">
              <w:t>Name</w:t>
            </w:r>
          </w:p>
        </w:tc>
        <w:tc>
          <w:tcPr>
            <w:tcW w:w="7560" w:type="dxa"/>
            <w:vAlign w:val="center"/>
          </w:tcPr>
          <w:p w14:paraId="663A5A81" w14:textId="77777777" w:rsidR="00152993" w:rsidRDefault="00104AE8">
            <w:pPr>
              <w:pStyle w:val="NormalArial"/>
            </w:pPr>
            <w:r>
              <w:t>Kristin Cook / Jason Kemper</w:t>
            </w:r>
          </w:p>
        </w:tc>
      </w:tr>
      <w:tr w:rsidR="00152993" w14:paraId="75DC344D" w14:textId="77777777">
        <w:trPr>
          <w:trHeight w:val="350"/>
        </w:trPr>
        <w:tc>
          <w:tcPr>
            <w:tcW w:w="2880" w:type="dxa"/>
            <w:shd w:val="clear" w:color="auto" w:fill="FFFFFF"/>
            <w:vAlign w:val="center"/>
          </w:tcPr>
          <w:p w14:paraId="3D310812" w14:textId="77777777" w:rsidR="00152993" w:rsidRPr="00EC55B3" w:rsidRDefault="00152993" w:rsidP="00EC55B3">
            <w:pPr>
              <w:pStyle w:val="Header"/>
            </w:pPr>
            <w:r w:rsidRPr="00EC55B3">
              <w:t>E-mail Address</w:t>
            </w:r>
          </w:p>
        </w:tc>
        <w:tc>
          <w:tcPr>
            <w:tcW w:w="7560" w:type="dxa"/>
            <w:vAlign w:val="center"/>
          </w:tcPr>
          <w:p w14:paraId="1D0F7A86" w14:textId="77777777" w:rsidR="00152993" w:rsidRDefault="00D76D64">
            <w:pPr>
              <w:pStyle w:val="NormalArial"/>
            </w:pPr>
            <w:hyperlink r:id="rId12" w:history="1">
              <w:r w:rsidR="00104AE8" w:rsidRPr="003659C4">
                <w:rPr>
                  <w:rStyle w:val="Hyperlink"/>
                </w:rPr>
                <w:t>krcook@southernco.com</w:t>
              </w:r>
            </w:hyperlink>
            <w:r w:rsidR="00104AE8">
              <w:t xml:space="preserve"> / </w:t>
            </w:r>
            <w:hyperlink r:id="rId13" w:history="1">
              <w:r w:rsidR="00104AE8" w:rsidRPr="003659C4">
                <w:rPr>
                  <w:rStyle w:val="Hyperlink"/>
                </w:rPr>
                <w:t>Jason.Kemper@edf-re.com</w:t>
              </w:r>
            </w:hyperlink>
            <w:r w:rsidR="00104AE8">
              <w:t xml:space="preserve"> </w:t>
            </w:r>
          </w:p>
        </w:tc>
      </w:tr>
      <w:tr w:rsidR="00152993" w14:paraId="05ED3505" w14:textId="77777777">
        <w:trPr>
          <w:trHeight w:val="350"/>
        </w:trPr>
        <w:tc>
          <w:tcPr>
            <w:tcW w:w="2880" w:type="dxa"/>
            <w:shd w:val="clear" w:color="auto" w:fill="FFFFFF"/>
            <w:vAlign w:val="center"/>
          </w:tcPr>
          <w:p w14:paraId="1BCF7512" w14:textId="77777777" w:rsidR="00152993" w:rsidRPr="00EC55B3" w:rsidRDefault="00152993" w:rsidP="00EC55B3">
            <w:pPr>
              <w:pStyle w:val="Header"/>
            </w:pPr>
            <w:r w:rsidRPr="00EC55B3">
              <w:t>Company</w:t>
            </w:r>
          </w:p>
        </w:tc>
        <w:tc>
          <w:tcPr>
            <w:tcW w:w="7560" w:type="dxa"/>
            <w:vAlign w:val="center"/>
          </w:tcPr>
          <w:p w14:paraId="00CAFA33" w14:textId="3C140418" w:rsidR="00152993" w:rsidRDefault="00104AE8">
            <w:pPr>
              <w:pStyle w:val="NormalArial"/>
            </w:pPr>
            <w:r>
              <w:t xml:space="preserve">Southern Power </w:t>
            </w:r>
            <w:r w:rsidR="00272151">
              <w:t xml:space="preserve">Company </w:t>
            </w:r>
            <w:r>
              <w:t>/ EDF Renewables</w:t>
            </w:r>
            <w:r w:rsidR="00013879">
              <w:t xml:space="preserve"> (on behalf of Joint Commenters)</w:t>
            </w:r>
          </w:p>
        </w:tc>
      </w:tr>
      <w:tr w:rsidR="00152993" w14:paraId="4DFDF19B" w14:textId="77777777">
        <w:trPr>
          <w:trHeight w:val="350"/>
        </w:trPr>
        <w:tc>
          <w:tcPr>
            <w:tcW w:w="2880" w:type="dxa"/>
            <w:tcBorders>
              <w:bottom w:val="single" w:sz="4" w:space="0" w:color="auto"/>
            </w:tcBorders>
            <w:shd w:val="clear" w:color="auto" w:fill="FFFFFF"/>
            <w:vAlign w:val="center"/>
          </w:tcPr>
          <w:p w14:paraId="7817C706"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433B1E15" w14:textId="77777777" w:rsidR="00152993" w:rsidRDefault="00104AE8">
            <w:pPr>
              <w:pStyle w:val="NormalArial"/>
            </w:pPr>
            <w:r>
              <w:t>(678) 453-3623 / (303) 568-1277</w:t>
            </w:r>
          </w:p>
        </w:tc>
      </w:tr>
      <w:tr w:rsidR="00152993" w14:paraId="0F9B37CC" w14:textId="77777777">
        <w:trPr>
          <w:trHeight w:val="350"/>
        </w:trPr>
        <w:tc>
          <w:tcPr>
            <w:tcW w:w="2880" w:type="dxa"/>
            <w:shd w:val="clear" w:color="auto" w:fill="FFFFFF"/>
            <w:vAlign w:val="center"/>
          </w:tcPr>
          <w:p w14:paraId="222AA951"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59AE5261" w14:textId="77777777" w:rsidR="00152993" w:rsidRDefault="00152993">
            <w:pPr>
              <w:pStyle w:val="NormalArial"/>
            </w:pPr>
          </w:p>
        </w:tc>
      </w:tr>
      <w:tr w:rsidR="00075A94" w14:paraId="4E8989FC" w14:textId="77777777">
        <w:trPr>
          <w:trHeight w:val="350"/>
        </w:trPr>
        <w:tc>
          <w:tcPr>
            <w:tcW w:w="2880" w:type="dxa"/>
            <w:tcBorders>
              <w:bottom w:val="single" w:sz="4" w:space="0" w:color="auto"/>
            </w:tcBorders>
            <w:shd w:val="clear" w:color="auto" w:fill="FFFFFF"/>
            <w:vAlign w:val="center"/>
          </w:tcPr>
          <w:p w14:paraId="50B83771"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4633DBF1" w14:textId="77777777" w:rsidR="00075A94" w:rsidRDefault="00104AE8">
            <w:pPr>
              <w:pStyle w:val="NormalArial"/>
            </w:pPr>
            <w:r>
              <w:t>Independent Generator</w:t>
            </w:r>
          </w:p>
        </w:tc>
      </w:tr>
    </w:tbl>
    <w:p w14:paraId="0D7F75CC" w14:textId="77777777" w:rsidR="00152993" w:rsidRDefault="00152993">
      <w:pPr>
        <w:pStyle w:val="NormalArial"/>
      </w:pPr>
    </w:p>
    <w:p w14:paraId="6DD6C02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3055A40D" w14:textId="77777777" w:rsidTr="00F038EC">
        <w:trPr>
          <w:trHeight w:val="422"/>
          <w:jc w:val="center"/>
        </w:trPr>
        <w:tc>
          <w:tcPr>
            <w:tcW w:w="10440" w:type="dxa"/>
            <w:vAlign w:val="center"/>
          </w:tcPr>
          <w:p w14:paraId="62960549" w14:textId="77777777" w:rsidR="00075A94" w:rsidRPr="00075A94" w:rsidRDefault="00075A94" w:rsidP="00F038EC">
            <w:pPr>
              <w:pStyle w:val="Header"/>
              <w:jc w:val="center"/>
            </w:pPr>
            <w:r w:rsidRPr="00075A94">
              <w:t>Comments</w:t>
            </w:r>
          </w:p>
        </w:tc>
      </w:tr>
    </w:tbl>
    <w:p w14:paraId="60835B17" w14:textId="77777777" w:rsidR="00152993" w:rsidRDefault="00152993">
      <w:pPr>
        <w:pStyle w:val="NormalArial"/>
      </w:pPr>
    </w:p>
    <w:p w14:paraId="2A4A6F6D" w14:textId="1B52A8D6" w:rsidR="00104AE8" w:rsidRDefault="00104AE8" w:rsidP="00104AE8">
      <w:pPr>
        <w:rPr>
          <w:rFonts w:ascii="Calibri" w:hAnsi="Calibri" w:cs="Calibri"/>
        </w:rPr>
      </w:pPr>
      <w:bookmarkStart w:id="3" w:name="_Hlk145512345"/>
      <w:r>
        <w:rPr>
          <w:rFonts w:ascii="Calibri" w:hAnsi="Calibri" w:cs="Calibri"/>
        </w:rPr>
        <w:t>Southern Power</w:t>
      </w:r>
      <w:r w:rsidR="00F167DD">
        <w:rPr>
          <w:rFonts w:ascii="Calibri" w:hAnsi="Calibri" w:cs="Calibri"/>
        </w:rPr>
        <w:t xml:space="preserve"> Company</w:t>
      </w:r>
      <w:r>
        <w:rPr>
          <w:rFonts w:ascii="Calibri" w:hAnsi="Calibri" w:cs="Calibri"/>
        </w:rPr>
        <w:t>, EDF Renewables, Invenergy, and Luminant (</w:t>
      </w:r>
      <w:r w:rsidR="000835E8">
        <w:rPr>
          <w:rFonts w:ascii="Calibri" w:hAnsi="Calibri" w:cs="Calibri"/>
        </w:rPr>
        <w:t>“</w:t>
      </w:r>
      <w:r>
        <w:rPr>
          <w:rFonts w:ascii="Calibri" w:hAnsi="Calibri" w:cs="Calibri"/>
        </w:rPr>
        <w:t>Joint Commenters</w:t>
      </w:r>
      <w:r w:rsidR="000835E8">
        <w:rPr>
          <w:rFonts w:ascii="Calibri" w:hAnsi="Calibri" w:cs="Calibri"/>
        </w:rPr>
        <w:t>”</w:t>
      </w:r>
      <w:r>
        <w:rPr>
          <w:rFonts w:ascii="Calibri" w:hAnsi="Calibri" w:cs="Calibri"/>
        </w:rPr>
        <w:t>)</w:t>
      </w:r>
      <w:bookmarkEnd w:id="3"/>
      <w:r>
        <w:rPr>
          <w:rFonts w:ascii="Calibri" w:hAnsi="Calibri" w:cs="Calibri"/>
        </w:rPr>
        <w:t xml:space="preserve"> appreciate the opportunity to comment on Planning Guide Revision Request (PGRR) 109 and offer language amendments that align with ERCOT’s aim to improve Inverter-Based Resource (IBR) model quality while preserving operational autonomy and responsiveness.  ERCOT has recently proposed a suite of new policies designed to improve grid performance during voltage and frequency disturbances, including IBR ride-through requirements,</w:t>
      </w:r>
      <w:r>
        <w:rPr>
          <w:rStyle w:val="FootnoteReference"/>
          <w:rFonts w:ascii="Calibri" w:hAnsi="Calibri" w:cs="Calibri"/>
        </w:rPr>
        <w:footnoteReference w:id="1"/>
      </w:r>
      <w:r>
        <w:rPr>
          <w:rFonts w:ascii="Calibri" w:hAnsi="Calibri" w:cs="Calibri"/>
        </w:rPr>
        <w:t xml:space="preserve"> the West Texas Synchronous Condenser Project, ride-through requirements for large loads,</w:t>
      </w:r>
      <w:r>
        <w:rPr>
          <w:rStyle w:val="FootnoteReference"/>
          <w:rFonts w:ascii="Calibri" w:hAnsi="Calibri" w:cs="Calibri"/>
        </w:rPr>
        <w:footnoteReference w:id="2"/>
      </w:r>
      <w:r>
        <w:rPr>
          <w:rFonts w:ascii="Calibri" w:hAnsi="Calibri" w:cs="Calibri"/>
        </w:rPr>
        <w:t xml:space="preserve"> high-resolution data recording requirements,</w:t>
      </w:r>
      <w:r>
        <w:rPr>
          <w:rStyle w:val="FootnoteReference"/>
          <w:rFonts w:ascii="Calibri" w:hAnsi="Calibri" w:cs="Calibri"/>
        </w:rPr>
        <w:footnoteReference w:id="3"/>
      </w:r>
      <w:r>
        <w:rPr>
          <w:rFonts w:ascii="Calibri" w:hAnsi="Calibri" w:cs="Calibri"/>
        </w:rPr>
        <w:t xml:space="preserve"> and dynamic model review process improvement for IBRs—the subject of these comments. </w:t>
      </w:r>
    </w:p>
    <w:p w14:paraId="04A17BEC" w14:textId="77777777" w:rsidR="00104AE8" w:rsidRDefault="00104AE8" w:rsidP="00104AE8">
      <w:pPr>
        <w:rPr>
          <w:rFonts w:ascii="Calibri" w:hAnsi="Calibri" w:cs="Calibri"/>
          <w:sz w:val="22"/>
          <w:szCs w:val="22"/>
        </w:rPr>
      </w:pPr>
    </w:p>
    <w:p w14:paraId="421BBF9C" w14:textId="53AE3241" w:rsidR="00104AE8" w:rsidRDefault="00104AE8" w:rsidP="00104AE8">
      <w:r>
        <w:rPr>
          <w:rFonts w:ascii="Calibri" w:hAnsi="Calibri" w:cs="Calibri"/>
        </w:rPr>
        <w:t xml:space="preserve">In its presentation of this policy suite to the Reliability and Markets Committee on June 19, 2023, ERCOT described the policy goal of PGRR109 as “supplement current model benchmarking requirements by requiring ERCOT and transmission operator </w:t>
      </w:r>
      <w:r>
        <w:rPr>
          <w:rFonts w:ascii="Calibri" w:hAnsi="Calibri" w:cs="Calibri"/>
          <w:b/>
          <w:bCs/>
          <w:i/>
          <w:iCs/>
        </w:rPr>
        <w:t>notification</w:t>
      </w:r>
      <w:r>
        <w:rPr>
          <w:rFonts w:ascii="Calibri" w:hAnsi="Calibri" w:cs="Calibri"/>
        </w:rPr>
        <w:t xml:space="preserve"> before </w:t>
      </w:r>
      <w:r>
        <w:rPr>
          <w:rFonts w:ascii="Calibri" w:hAnsi="Calibri" w:cs="Calibri"/>
          <w:b/>
          <w:bCs/>
          <w:i/>
          <w:iCs/>
        </w:rPr>
        <w:t>parameter changes</w:t>
      </w:r>
      <w:r>
        <w:rPr>
          <w:rFonts w:ascii="Calibri" w:hAnsi="Calibri" w:cs="Calibri"/>
        </w:rPr>
        <w:t xml:space="preserve"> are implemented in the field.”</w:t>
      </w:r>
      <w:r>
        <w:rPr>
          <w:rStyle w:val="FootnoteReference"/>
          <w:rFonts w:ascii="Calibri" w:hAnsi="Calibri" w:cs="Calibri"/>
        </w:rPr>
        <w:footnoteReference w:id="4"/>
      </w:r>
      <w:r>
        <w:rPr>
          <w:rFonts w:ascii="Calibri" w:hAnsi="Calibri" w:cs="Calibri"/>
        </w:rPr>
        <w:t xml:space="preserve">  However, the language proposed in this revision request goes far beyond simple notification.  Instead, PGRR109 would create a </w:t>
      </w:r>
      <w:r>
        <w:rPr>
          <w:rFonts w:ascii="Calibri" w:hAnsi="Calibri" w:cs="Calibri"/>
        </w:rPr>
        <w:lastRenderedPageBreak/>
        <w:t xml:space="preserve">burdensome pre-approval process for any equipment or </w:t>
      </w:r>
      <w:r>
        <w:rPr>
          <w:rFonts w:ascii="Calibri" w:eastAsia="Calibri" w:hAnsi="Calibri" w:cs="Calibri"/>
        </w:rPr>
        <w:t>settings</w:t>
      </w:r>
      <w:r>
        <w:rPr>
          <w:rFonts w:ascii="Calibri" w:hAnsi="Calibri" w:cs="Calibri"/>
        </w:rPr>
        <w:t xml:space="preserve"> modification that will stress the</w:t>
      </w:r>
      <w:r>
        <w:t xml:space="preserve"> </w:t>
      </w:r>
      <w:r w:rsidRPr="00104AE8">
        <w:rPr>
          <w:rFonts w:ascii="Calibri" w:eastAsia="Calibri" w:hAnsi="Calibri" w:cs="Calibri"/>
        </w:rPr>
        <w:t xml:space="preserve">resources of </w:t>
      </w:r>
      <w:r w:rsidR="000835E8">
        <w:rPr>
          <w:rFonts w:ascii="Calibri" w:eastAsia="Calibri" w:hAnsi="Calibri" w:cs="Calibri"/>
        </w:rPr>
        <w:t>IBR owners</w:t>
      </w:r>
      <w:r w:rsidRPr="00104AE8">
        <w:rPr>
          <w:rFonts w:ascii="Calibri" w:eastAsia="Calibri" w:hAnsi="Calibri" w:cs="Calibri"/>
        </w:rPr>
        <w:t>, Transmission Service Providers (TSPs), and ERCOT staff alike.  The Joint Commenters especially highlight the following concerns</w:t>
      </w:r>
      <w:r w:rsidR="000835E8">
        <w:rPr>
          <w:rFonts w:ascii="Calibri" w:eastAsia="Calibri" w:hAnsi="Calibri" w:cs="Calibri"/>
        </w:rPr>
        <w:t xml:space="preserve"> with ERCOT’s proposed language</w:t>
      </w:r>
      <w:r>
        <w:t>:</w:t>
      </w:r>
    </w:p>
    <w:p w14:paraId="3D92AA53" w14:textId="77777777" w:rsidR="00256978" w:rsidRDefault="00256978" w:rsidP="00104AE8"/>
    <w:p w14:paraId="3E9D0626" w14:textId="77777777" w:rsidR="00104AE8" w:rsidRPr="00F607D7" w:rsidRDefault="00104AE8" w:rsidP="00104AE8">
      <w:pPr>
        <w:pStyle w:val="ListParagraph"/>
        <w:numPr>
          <w:ilvl w:val="0"/>
          <w:numId w:val="3"/>
        </w:numPr>
        <w:rPr>
          <w:sz w:val="24"/>
          <w:szCs w:val="24"/>
        </w:rPr>
      </w:pPr>
      <w:r w:rsidRPr="00F607D7">
        <w:rPr>
          <w:sz w:val="24"/>
          <w:szCs w:val="24"/>
        </w:rPr>
        <w:t xml:space="preserve">The fact that even minor settings or equipment changes could trigger a </w:t>
      </w:r>
      <w:r w:rsidRPr="00F607D7">
        <w:rPr>
          <w:rFonts w:cs="Calibri"/>
          <w:sz w:val="24"/>
          <w:szCs w:val="24"/>
        </w:rPr>
        <w:t>Generator Interconnection or Modification (GIM) request</w:t>
      </w:r>
      <w:r w:rsidRPr="00F607D7">
        <w:rPr>
          <w:sz w:val="24"/>
          <w:szCs w:val="24"/>
        </w:rPr>
        <w:t>.</w:t>
      </w:r>
    </w:p>
    <w:p w14:paraId="2901AB09" w14:textId="77777777" w:rsidR="00104AE8" w:rsidRPr="00F607D7" w:rsidRDefault="00104AE8" w:rsidP="00104AE8">
      <w:pPr>
        <w:pStyle w:val="ListParagraph"/>
        <w:numPr>
          <w:ilvl w:val="0"/>
          <w:numId w:val="3"/>
        </w:numPr>
        <w:rPr>
          <w:sz w:val="24"/>
          <w:szCs w:val="24"/>
        </w:rPr>
      </w:pPr>
      <w:r w:rsidRPr="00F607D7">
        <w:rPr>
          <w:sz w:val="24"/>
          <w:szCs w:val="24"/>
        </w:rPr>
        <w:t>The lengthy review period added to an already tight pre-commissioning timeline established in PGRR103.</w:t>
      </w:r>
    </w:p>
    <w:p w14:paraId="400B39D5" w14:textId="77777777" w:rsidR="00104AE8" w:rsidRPr="00F607D7" w:rsidRDefault="00104AE8" w:rsidP="00104AE8">
      <w:pPr>
        <w:pStyle w:val="ListParagraph"/>
        <w:numPr>
          <w:ilvl w:val="0"/>
          <w:numId w:val="3"/>
        </w:numPr>
        <w:rPr>
          <w:sz w:val="24"/>
          <w:szCs w:val="24"/>
        </w:rPr>
      </w:pPr>
      <w:r w:rsidRPr="00F607D7">
        <w:rPr>
          <w:sz w:val="24"/>
          <w:szCs w:val="24"/>
        </w:rPr>
        <w:t>The lack of any definition or threshold for the types of equipment or settings changes that would precipitate the need for a pre-approval.</w:t>
      </w:r>
      <w:r w:rsidRPr="00F607D7">
        <w:rPr>
          <w:rStyle w:val="FootnoteReference"/>
          <w:sz w:val="24"/>
          <w:szCs w:val="24"/>
        </w:rPr>
        <w:footnoteReference w:id="5"/>
      </w:r>
    </w:p>
    <w:p w14:paraId="09B677C0" w14:textId="77777777" w:rsidR="00104AE8" w:rsidRPr="00F607D7" w:rsidRDefault="00104AE8" w:rsidP="00104AE8">
      <w:pPr>
        <w:pStyle w:val="ListParagraph"/>
        <w:numPr>
          <w:ilvl w:val="0"/>
          <w:numId w:val="3"/>
        </w:numPr>
        <w:rPr>
          <w:sz w:val="24"/>
          <w:szCs w:val="24"/>
        </w:rPr>
      </w:pPr>
      <w:r w:rsidRPr="00F607D7">
        <w:rPr>
          <w:sz w:val="24"/>
          <w:szCs w:val="24"/>
        </w:rPr>
        <w:t>The current challenges in obtaining updated models from vendors</w:t>
      </w:r>
      <w:r w:rsidR="000835E8" w:rsidRPr="00F607D7">
        <w:rPr>
          <w:sz w:val="24"/>
          <w:szCs w:val="24"/>
        </w:rPr>
        <w:t xml:space="preserve"> and in successfully submitting a package deemed acceptable to ERCOT.  An increased frequency of model updates for minor settings and equipment changes would exacerbate an already complicated process and could result in an infinite modeling-benchmarking loop to comply with the requirements in PGRR109 and in Planning Guide Section 6</w:t>
      </w:r>
      <w:r w:rsidRPr="00F607D7">
        <w:rPr>
          <w:sz w:val="24"/>
          <w:szCs w:val="24"/>
        </w:rPr>
        <w:t>.</w:t>
      </w:r>
    </w:p>
    <w:p w14:paraId="381CAC49" w14:textId="77777777" w:rsidR="00104AE8" w:rsidRPr="00F607D7" w:rsidRDefault="00104AE8" w:rsidP="00104AE8">
      <w:pPr>
        <w:pStyle w:val="ListParagraph"/>
        <w:numPr>
          <w:ilvl w:val="0"/>
          <w:numId w:val="3"/>
        </w:numPr>
        <w:rPr>
          <w:sz w:val="24"/>
          <w:szCs w:val="24"/>
        </w:rPr>
      </w:pPr>
      <w:r w:rsidRPr="00F607D7">
        <w:rPr>
          <w:sz w:val="24"/>
          <w:szCs w:val="24"/>
        </w:rPr>
        <w:t xml:space="preserve">The fact that this proposed revision request overtakes </w:t>
      </w:r>
      <w:r w:rsidR="000835E8" w:rsidRPr="00F607D7">
        <w:rPr>
          <w:sz w:val="24"/>
          <w:szCs w:val="24"/>
        </w:rPr>
        <w:t xml:space="preserve">current </w:t>
      </w:r>
      <w:r w:rsidRPr="00F607D7">
        <w:rPr>
          <w:sz w:val="24"/>
          <w:szCs w:val="24"/>
        </w:rPr>
        <w:t>North American Electric Reliability Corporation (“NERC”) Standards MOD-026-1 and MOD-027-1</w:t>
      </w:r>
      <w:r w:rsidR="000835E8" w:rsidRPr="00F607D7">
        <w:rPr>
          <w:sz w:val="24"/>
          <w:szCs w:val="24"/>
        </w:rPr>
        <w:t xml:space="preserve"> as well as the newest version of MOD-026-2 currently being drafted</w:t>
      </w:r>
      <w:r w:rsidRPr="00F607D7">
        <w:rPr>
          <w:sz w:val="24"/>
          <w:szCs w:val="24"/>
        </w:rPr>
        <w:t>.</w:t>
      </w:r>
      <w:r w:rsidRPr="00F607D7">
        <w:rPr>
          <w:rStyle w:val="FootnoteReference"/>
          <w:sz w:val="24"/>
          <w:szCs w:val="24"/>
        </w:rPr>
        <w:footnoteReference w:id="6"/>
      </w:r>
    </w:p>
    <w:p w14:paraId="3F0A3473" w14:textId="3D93B287" w:rsidR="00104AE8" w:rsidRDefault="00104AE8" w:rsidP="00104AE8">
      <w:pPr>
        <w:rPr>
          <w:rFonts w:ascii="Calibri" w:eastAsia="Calibri" w:hAnsi="Calibri" w:cs="Calibri"/>
        </w:rPr>
      </w:pPr>
      <w:r w:rsidRPr="00104AE8">
        <w:rPr>
          <w:rFonts w:ascii="Calibri" w:eastAsia="Calibri" w:hAnsi="Calibri" w:cs="Calibri"/>
        </w:rPr>
        <w:t xml:space="preserve">As such, </w:t>
      </w:r>
      <w:r w:rsidR="000835E8">
        <w:rPr>
          <w:rFonts w:ascii="Calibri" w:eastAsia="Calibri" w:hAnsi="Calibri" w:cs="Calibri"/>
        </w:rPr>
        <w:t>Joint Commenters respectfully request that</w:t>
      </w:r>
      <w:r w:rsidRPr="00104AE8">
        <w:rPr>
          <w:rFonts w:ascii="Calibri" w:eastAsia="Calibri" w:hAnsi="Calibri" w:cs="Calibri"/>
        </w:rPr>
        <w:t xml:space="preserve"> ERCOT and Market Participants consider </w:t>
      </w:r>
      <w:r w:rsidR="000835E8">
        <w:rPr>
          <w:rFonts w:ascii="Calibri" w:eastAsia="Calibri" w:hAnsi="Calibri" w:cs="Calibri"/>
        </w:rPr>
        <w:t>the following changes proposed in these comments:</w:t>
      </w:r>
    </w:p>
    <w:p w14:paraId="058B0802" w14:textId="77777777" w:rsidR="00104AE8" w:rsidRPr="00104AE8" w:rsidRDefault="00104AE8" w:rsidP="00104AE8">
      <w:pPr>
        <w:rPr>
          <w:rFonts w:ascii="Calibri" w:eastAsia="Calibri" w:hAnsi="Calibri" w:cs="Calibri"/>
        </w:rPr>
      </w:pPr>
    </w:p>
    <w:p w14:paraId="41BEDB3D" w14:textId="77777777" w:rsidR="00104AE8" w:rsidRPr="00F607D7" w:rsidRDefault="00104AE8" w:rsidP="00104AE8">
      <w:pPr>
        <w:pStyle w:val="ListParagraph"/>
        <w:numPr>
          <w:ilvl w:val="0"/>
          <w:numId w:val="4"/>
        </w:numPr>
        <w:rPr>
          <w:sz w:val="24"/>
          <w:szCs w:val="24"/>
        </w:rPr>
      </w:pPr>
      <w:r w:rsidRPr="00F607D7">
        <w:rPr>
          <w:sz w:val="24"/>
          <w:szCs w:val="24"/>
        </w:rPr>
        <w:t>Remove</w:t>
      </w:r>
      <w:r w:rsidR="000835E8" w:rsidRPr="00F607D7">
        <w:rPr>
          <w:sz w:val="24"/>
          <w:szCs w:val="24"/>
        </w:rPr>
        <w:t xml:space="preserve"> the addition of</w:t>
      </w:r>
      <w:r w:rsidRPr="00F607D7">
        <w:rPr>
          <w:sz w:val="24"/>
          <w:szCs w:val="24"/>
        </w:rPr>
        <w:t xml:space="preserve"> IBR settings</w:t>
      </w:r>
      <w:r w:rsidR="000835E8" w:rsidRPr="00F607D7">
        <w:rPr>
          <w:sz w:val="24"/>
          <w:szCs w:val="24"/>
        </w:rPr>
        <w:t xml:space="preserve"> and </w:t>
      </w:r>
      <w:r w:rsidRPr="00F607D7">
        <w:rPr>
          <w:sz w:val="24"/>
          <w:szCs w:val="24"/>
        </w:rPr>
        <w:t xml:space="preserve">equipment changes </w:t>
      </w:r>
      <w:r w:rsidR="000835E8" w:rsidRPr="00F607D7">
        <w:rPr>
          <w:sz w:val="24"/>
          <w:szCs w:val="24"/>
        </w:rPr>
        <w:t>in</w:t>
      </w:r>
      <w:r w:rsidRPr="00F607D7">
        <w:rPr>
          <w:sz w:val="24"/>
          <w:szCs w:val="24"/>
        </w:rPr>
        <w:t xml:space="preserve"> paragraph (1)(c) of Planning Guide Section </w:t>
      </w:r>
      <w:r w:rsidRPr="00F607D7">
        <w:rPr>
          <w:rFonts w:cs="Calibri"/>
          <w:sz w:val="24"/>
          <w:szCs w:val="24"/>
        </w:rPr>
        <w:t>5.2.1, Applicability.</w:t>
      </w:r>
    </w:p>
    <w:p w14:paraId="51ED9AEF" w14:textId="77777777" w:rsidR="00104AE8" w:rsidRPr="00F607D7" w:rsidRDefault="00104AE8" w:rsidP="00104AE8">
      <w:pPr>
        <w:pStyle w:val="ListParagraph"/>
        <w:numPr>
          <w:ilvl w:val="0"/>
          <w:numId w:val="4"/>
        </w:numPr>
        <w:rPr>
          <w:sz w:val="24"/>
          <w:szCs w:val="24"/>
        </w:rPr>
      </w:pPr>
      <w:r w:rsidRPr="00F607D7">
        <w:rPr>
          <w:sz w:val="24"/>
          <w:szCs w:val="24"/>
        </w:rPr>
        <w:t>Ensure that ERCOT’s review period for models during the pre-commissioning process would not count against the time limit for Part 3 testing established in PGRR103.</w:t>
      </w:r>
      <w:r w:rsidRPr="00F607D7">
        <w:rPr>
          <w:rStyle w:val="FootnoteReference"/>
          <w:sz w:val="24"/>
          <w:szCs w:val="24"/>
        </w:rPr>
        <w:footnoteReference w:id="7"/>
      </w:r>
    </w:p>
    <w:p w14:paraId="235DB29F" w14:textId="77777777" w:rsidR="00104AE8" w:rsidRPr="00F607D7" w:rsidRDefault="00104AE8" w:rsidP="00104AE8">
      <w:pPr>
        <w:pStyle w:val="ListParagraph"/>
        <w:numPr>
          <w:ilvl w:val="0"/>
          <w:numId w:val="4"/>
        </w:numPr>
        <w:rPr>
          <w:sz w:val="24"/>
          <w:szCs w:val="24"/>
        </w:rPr>
      </w:pPr>
      <w:r w:rsidRPr="00F607D7">
        <w:rPr>
          <w:sz w:val="24"/>
          <w:szCs w:val="24"/>
        </w:rPr>
        <w:t xml:space="preserve">Specify that only </w:t>
      </w:r>
      <w:r w:rsidR="001276A0" w:rsidRPr="00F607D7">
        <w:rPr>
          <w:sz w:val="24"/>
          <w:szCs w:val="24"/>
        </w:rPr>
        <w:t>equipment changes that affect the dynamic response of the facility at the Point of Interconnection (POI), in addition to changes described in the existing Section 5.2.1, would require the need for an updated model review prior to implementation</w:t>
      </w:r>
      <w:r w:rsidRPr="00F607D7">
        <w:rPr>
          <w:sz w:val="24"/>
          <w:szCs w:val="24"/>
        </w:rPr>
        <w:t>.</w:t>
      </w:r>
    </w:p>
    <w:p w14:paraId="5C9A3189" w14:textId="77777777" w:rsidR="00104AE8" w:rsidRPr="00F607D7" w:rsidRDefault="00104AE8" w:rsidP="00104AE8">
      <w:pPr>
        <w:pStyle w:val="ListParagraph"/>
        <w:numPr>
          <w:ilvl w:val="0"/>
          <w:numId w:val="4"/>
        </w:numPr>
        <w:rPr>
          <w:sz w:val="24"/>
          <w:szCs w:val="24"/>
        </w:rPr>
      </w:pPr>
      <w:r w:rsidRPr="00F607D7">
        <w:rPr>
          <w:sz w:val="24"/>
          <w:szCs w:val="24"/>
        </w:rPr>
        <w:t xml:space="preserve">Eliminate the pre-approval </w:t>
      </w:r>
      <w:r w:rsidR="000835E8" w:rsidRPr="00F607D7">
        <w:rPr>
          <w:sz w:val="24"/>
          <w:szCs w:val="24"/>
        </w:rPr>
        <w:t xml:space="preserve">process </w:t>
      </w:r>
      <w:r w:rsidRPr="00F607D7">
        <w:rPr>
          <w:sz w:val="24"/>
          <w:szCs w:val="24"/>
        </w:rPr>
        <w:t>for settings changes</w:t>
      </w:r>
      <w:r w:rsidR="001276A0" w:rsidRPr="00F607D7">
        <w:rPr>
          <w:sz w:val="24"/>
          <w:szCs w:val="24"/>
        </w:rPr>
        <w:t>,</w:t>
      </w:r>
      <w:r w:rsidRPr="00F607D7">
        <w:rPr>
          <w:sz w:val="24"/>
          <w:szCs w:val="24"/>
        </w:rPr>
        <w:t xml:space="preserve"> but require IBR owners to submit </w:t>
      </w:r>
      <w:r w:rsidR="000835E8" w:rsidRPr="00F607D7">
        <w:rPr>
          <w:sz w:val="24"/>
          <w:szCs w:val="24"/>
        </w:rPr>
        <w:t>an updated dynamic model for</w:t>
      </w:r>
      <w:r w:rsidRPr="00F607D7">
        <w:rPr>
          <w:sz w:val="24"/>
          <w:szCs w:val="24"/>
        </w:rPr>
        <w:t xml:space="preserve"> settings changes </w:t>
      </w:r>
      <w:r w:rsidR="000835E8" w:rsidRPr="00F607D7">
        <w:rPr>
          <w:sz w:val="24"/>
          <w:szCs w:val="24"/>
        </w:rPr>
        <w:t>that affect dynamic response at the P</w:t>
      </w:r>
      <w:r w:rsidR="005E724C">
        <w:rPr>
          <w:sz w:val="24"/>
          <w:szCs w:val="24"/>
        </w:rPr>
        <w:t>OI</w:t>
      </w:r>
      <w:r w:rsidR="000835E8" w:rsidRPr="00F607D7">
        <w:rPr>
          <w:sz w:val="24"/>
          <w:szCs w:val="24"/>
        </w:rPr>
        <w:t xml:space="preserve"> </w:t>
      </w:r>
      <w:r w:rsidRPr="00F607D7">
        <w:rPr>
          <w:sz w:val="24"/>
          <w:szCs w:val="24"/>
        </w:rPr>
        <w:t>for review within 180 days following implementation.</w:t>
      </w:r>
    </w:p>
    <w:p w14:paraId="226B4251" w14:textId="77777777" w:rsidR="00104AE8" w:rsidRDefault="00104AE8" w:rsidP="00104AE8">
      <w:pPr>
        <w:rPr>
          <w:b/>
          <w:bCs/>
        </w:rPr>
      </w:pPr>
    </w:p>
    <w:p w14:paraId="07DBE656" w14:textId="77777777" w:rsidR="00104AE8" w:rsidRDefault="00104AE8" w:rsidP="00104AE8">
      <w:pPr>
        <w:rPr>
          <w:rFonts w:ascii="Calibri" w:hAnsi="Calibri" w:cs="Calibri"/>
          <w:b/>
          <w:bCs/>
        </w:rPr>
      </w:pPr>
      <w:r>
        <w:rPr>
          <w:rFonts w:ascii="Calibri" w:hAnsi="Calibri" w:cs="Calibri"/>
          <w:b/>
          <w:bCs/>
        </w:rPr>
        <w:t>Adding Broad Language to Applicability May Have Adverse, Unintended Consequences</w:t>
      </w:r>
    </w:p>
    <w:p w14:paraId="1A201A9B" w14:textId="77777777" w:rsidR="001D02F6" w:rsidRDefault="001D02F6" w:rsidP="00104AE8">
      <w:pPr>
        <w:rPr>
          <w:rFonts w:ascii="Calibri" w:eastAsia="Calibri" w:hAnsi="Calibri" w:cs="Calibri"/>
        </w:rPr>
      </w:pPr>
    </w:p>
    <w:p w14:paraId="5CA969F9" w14:textId="4F6D5006" w:rsidR="00104AE8" w:rsidRDefault="00104AE8" w:rsidP="00104AE8">
      <w:pPr>
        <w:rPr>
          <w:rFonts w:ascii="Calibri" w:eastAsia="Calibri" w:hAnsi="Calibri" w:cs="Calibri"/>
        </w:rPr>
      </w:pPr>
      <w:r w:rsidRPr="00104AE8">
        <w:rPr>
          <w:rFonts w:ascii="Calibri" w:eastAsia="Calibri" w:hAnsi="Calibri" w:cs="Calibri"/>
        </w:rPr>
        <w:t xml:space="preserve">Joint Commenters strongly recommend removing </w:t>
      </w:r>
      <w:r w:rsidR="00E77E43" w:rsidRPr="00E77E43">
        <w:rPr>
          <w:rFonts w:ascii="Calibri" w:eastAsia="Calibri" w:hAnsi="Calibri" w:cs="Calibri"/>
        </w:rPr>
        <w:t>subparagraph (1)(c)(iii) from Section</w:t>
      </w:r>
      <w:r w:rsidR="009C3C07">
        <w:rPr>
          <w:rFonts w:ascii="Calibri" w:eastAsia="Calibri" w:hAnsi="Calibri" w:cs="Calibri"/>
        </w:rPr>
        <w:t xml:space="preserve"> </w:t>
      </w:r>
      <w:r w:rsidR="00E77E43" w:rsidRPr="00E77E43">
        <w:rPr>
          <w:rFonts w:ascii="Calibri" w:eastAsia="Calibri" w:hAnsi="Calibri" w:cs="Calibri"/>
        </w:rPr>
        <w:t xml:space="preserve">5.2.1.  Any Resource </w:t>
      </w:r>
      <w:r w:rsidR="00E77E43" w:rsidRPr="003524AC">
        <w:rPr>
          <w:rFonts w:ascii="Calibri" w:eastAsia="Calibri" w:hAnsi="Calibri" w:cs="Calibri"/>
        </w:rPr>
        <w:t>Entity</w:t>
      </w:r>
      <w:r w:rsidRPr="00F607D7">
        <w:rPr>
          <w:rFonts w:ascii="Calibri" w:hAnsi="Calibri" w:cs="Calibri"/>
        </w:rPr>
        <w:t xml:space="preserve"> subject to the Applicability section</w:t>
      </w:r>
      <w:r>
        <w:t xml:space="preserve"> </w:t>
      </w:r>
      <w:r>
        <w:rPr>
          <w:rFonts w:ascii="Calibri" w:eastAsia="Calibri" w:hAnsi="Calibri" w:cs="Calibri"/>
        </w:rPr>
        <w:t>must initiate a GIM request, provide requested supporting documentation, and pay the Generation Interconnection Fee.</w:t>
      </w:r>
      <w:r>
        <w:rPr>
          <w:rStyle w:val="FootnoteReference"/>
          <w:rFonts w:ascii="Calibri" w:eastAsia="Calibri" w:hAnsi="Calibri" w:cs="Calibri"/>
        </w:rPr>
        <w:footnoteReference w:id="8"/>
      </w:r>
      <w:r>
        <w:rPr>
          <w:rFonts w:ascii="Calibri" w:eastAsia="Calibri" w:hAnsi="Calibri" w:cs="Calibri"/>
        </w:rPr>
        <w:t xml:space="preserve">  The process requires additional testing and modeling requirements – harmonics, reactive studies, grounding, cable studies, etc. </w:t>
      </w:r>
    </w:p>
    <w:p w14:paraId="6A53621A" w14:textId="77777777" w:rsidR="000C514A" w:rsidRDefault="000C514A" w:rsidP="00E77E43">
      <w:pPr>
        <w:rPr>
          <w:rFonts w:ascii="Calibri" w:eastAsia="Calibri" w:hAnsi="Calibri" w:cs="Calibri"/>
        </w:rPr>
      </w:pPr>
      <w:bookmarkStart w:id="4" w:name="_Hlk145675326"/>
    </w:p>
    <w:p w14:paraId="1BE767D3" w14:textId="77777777" w:rsidR="00104AE8" w:rsidRDefault="00104AE8" w:rsidP="00E77E43">
      <w:pPr>
        <w:rPr>
          <w:rFonts w:ascii="Calibri" w:eastAsia="Calibri" w:hAnsi="Calibri" w:cs="Calibri"/>
        </w:rPr>
      </w:pPr>
      <w:r>
        <w:rPr>
          <w:rFonts w:ascii="Calibri" w:eastAsia="Calibri" w:hAnsi="Calibri" w:cs="Calibri"/>
        </w:rPr>
        <w:t xml:space="preserve">Moreover, NOGRR245 </w:t>
      </w:r>
      <w:r w:rsidR="00962FDC">
        <w:rPr>
          <w:rFonts w:ascii="Calibri" w:eastAsia="Calibri" w:hAnsi="Calibri" w:cs="Calibri"/>
        </w:rPr>
        <w:t>as proposed by ERCOT</w:t>
      </w:r>
      <w:r w:rsidR="00E77E43">
        <w:rPr>
          <w:rStyle w:val="FootnoteReference"/>
          <w:rFonts w:ascii="Calibri" w:eastAsia="Calibri" w:hAnsi="Calibri" w:cs="Calibri"/>
        </w:rPr>
        <w:footnoteReference w:id="9"/>
      </w:r>
      <w:r w:rsidR="00962FDC">
        <w:rPr>
          <w:rFonts w:ascii="Calibri" w:eastAsia="Calibri" w:hAnsi="Calibri" w:cs="Calibri"/>
        </w:rPr>
        <w:t xml:space="preserve"> </w:t>
      </w:r>
      <w:r>
        <w:rPr>
          <w:rFonts w:ascii="Calibri" w:eastAsia="Calibri" w:hAnsi="Calibri" w:cs="Calibri"/>
        </w:rPr>
        <w:t>also references this section</w:t>
      </w:r>
      <w:bookmarkEnd w:id="4"/>
      <w:r>
        <w:rPr>
          <w:rFonts w:ascii="Calibri" w:eastAsia="Calibri" w:hAnsi="Calibri" w:cs="Calibri"/>
        </w:rPr>
        <w:t xml:space="preserve">.  </w:t>
      </w:r>
      <w:r w:rsidR="00E77E43" w:rsidRPr="00E77E43">
        <w:rPr>
          <w:rFonts w:ascii="Calibri" w:eastAsia="Calibri" w:hAnsi="Calibri" w:cs="Calibri"/>
        </w:rPr>
        <w:t>Any modification in paragraph (1)(c) of Section 5.2.1, for which an IBR initiates a GIM on or after June 1, 2023, and such modification is implemented after January 1, 2028</w:t>
      </w:r>
      <w:r>
        <w:rPr>
          <w:rFonts w:ascii="Calibri" w:eastAsia="Calibri" w:hAnsi="Calibri" w:cs="Calibri"/>
        </w:rPr>
        <w:t>, w</w:t>
      </w:r>
      <w:r w:rsidR="00962FDC">
        <w:rPr>
          <w:rFonts w:ascii="Calibri" w:eastAsia="Calibri" w:hAnsi="Calibri" w:cs="Calibri"/>
        </w:rPr>
        <w:t>ould</w:t>
      </w:r>
      <w:r>
        <w:rPr>
          <w:rFonts w:ascii="Calibri" w:eastAsia="Calibri" w:hAnsi="Calibri" w:cs="Calibri"/>
        </w:rPr>
        <w:t xml:space="preserve"> also require full compliance with voltage ride-through requirements and must meet or exceed Sections 5, 7, and 9 of the Institute of Electric Engineers (“IEEE”) 2800-2022, Standard for Interconnection and Interoperability of Inverter-Based Resources (IBRs) Interconnecting with Associated Transmission Electric Power Systems (“IEEE 2800-2022 standard”).</w:t>
      </w:r>
    </w:p>
    <w:p w14:paraId="1786BE1B" w14:textId="77777777" w:rsidR="00104AE8" w:rsidRDefault="00104AE8" w:rsidP="00104AE8">
      <w:pPr>
        <w:rPr>
          <w:rFonts w:ascii="Calibri" w:eastAsia="Calibri" w:hAnsi="Calibri" w:cs="Calibri"/>
        </w:rPr>
      </w:pPr>
    </w:p>
    <w:p w14:paraId="2737CAFB" w14:textId="6D4E866C" w:rsidR="00104AE8" w:rsidRDefault="00104AE8" w:rsidP="00104AE8">
      <w:pPr>
        <w:rPr>
          <w:rFonts w:ascii="Calibri" w:eastAsia="Calibri" w:hAnsi="Calibri" w:cs="Calibri"/>
        </w:rPr>
      </w:pPr>
      <w:r>
        <w:rPr>
          <w:rFonts w:ascii="Calibri" w:eastAsia="Calibri" w:hAnsi="Calibri" w:cs="Calibri"/>
        </w:rPr>
        <w:t>The other items in th</w:t>
      </w:r>
      <w:r w:rsidR="00E77E43">
        <w:rPr>
          <w:rFonts w:ascii="Calibri" w:eastAsia="Calibri" w:hAnsi="Calibri" w:cs="Calibri"/>
        </w:rPr>
        <w:t>e current</w:t>
      </w:r>
      <w:r>
        <w:rPr>
          <w:rFonts w:ascii="Calibri" w:eastAsia="Calibri" w:hAnsi="Calibri" w:cs="Calibri"/>
        </w:rPr>
        <w:t xml:space="preserve"> Applicability section are all major modifications that could be characterized as a repowering or retrofit.</w:t>
      </w:r>
      <w:r w:rsidR="001D02F6">
        <w:rPr>
          <w:rFonts w:ascii="Calibri" w:eastAsia="Calibri" w:hAnsi="Calibri" w:cs="Calibri"/>
        </w:rPr>
        <w:t xml:space="preserve"> </w:t>
      </w:r>
      <w:r>
        <w:rPr>
          <w:rFonts w:ascii="Calibri" w:eastAsia="Calibri" w:hAnsi="Calibri" w:cs="Calibri"/>
        </w:rPr>
        <w:t xml:space="preserve"> IBR setting</w:t>
      </w:r>
      <w:r w:rsidR="001D02F6">
        <w:rPr>
          <w:rFonts w:ascii="Calibri" w:eastAsia="Calibri" w:hAnsi="Calibri" w:cs="Calibri"/>
        </w:rPr>
        <w:t>s</w:t>
      </w:r>
      <w:r>
        <w:rPr>
          <w:rFonts w:ascii="Calibri" w:eastAsia="Calibri" w:hAnsi="Calibri" w:cs="Calibri"/>
        </w:rPr>
        <w:t xml:space="preserve"> and equipment changes, including minor settings modifications, should not be included in this section.  Joint Commenters believe that ERCOT and the TSP can properly evaluate applicable inverter settings changes through a dynamic stability study without adding the requirement to the Applicability section.  Conversely, keeping </w:t>
      </w:r>
      <w:r w:rsidR="001D02F6" w:rsidRPr="001D02F6">
        <w:rPr>
          <w:rFonts w:ascii="Calibri" w:eastAsia="Calibri" w:hAnsi="Calibri" w:cs="Calibri"/>
        </w:rPr>
        <w:t xml:space="preserve">the proposed subparagraph (1)(c)(iii) </w:t>
      </w:r>
      <w:r>
        <w:rPr>
          <w:rFonts w:ascii="Calibri" w:eastAsia="Calibri" w:hAnsi="Calibri" w:cs="Calibri"/>
        </w:rPr>
        <w:t xml:space="preserve">in the language may create adverse and unintended consequences due to the references to this section made by </w:t>
      </w:r>
      <w:r w:rsidR="001D02F6">
        <w:rPr>
          <w:rFonts w:ascii="Calibri" w:eastAsia="Calibri" w:hAnsi="Calibri" w:cs="Calibri"/>
        </w:rPr>
        <w:t>the Nodal</w:t>
      </w:r>
      <w:r>
        <w:rPr>
          <w:rFonts w:ascii="Calibri" w:eastAsia="Calibri" w:hAnsi="Calibri" w:cs="Calibri"/>
        </w:rPr>
        <w:t xml:space="preserve"> Operating and Planning Guides.</w:t>
      </w:r>
    </w:p>
    <w:p w14:paraId="2272C95D" w14:textId="77777777" w:rsidR="00104AE8" w:rsidRPr="00104AE8" w:rsidRDefault="00104AE8" w:rsidP="00104AE8">
      <w:pPr>
        <w:rPr>
          <w:rFonts w:ascii="Calibri" w:eastAsia="Calibri" w:hAnsi="Calibri"/>
          <w:b/>
          <w:bCs/>
        </w:rPr>
      </w:pPr>
    </w:p>
    <w:p w14:paraId="28A3C7E2" w14:textId="77777777" w:rsidR="00104AE8" w:rsidRDefault="00104AE8" w:rsidP="00104AE8">
      <w:pPr>
        <w:rPr>
          <w:rFonts w:ascii="Calibri" w:hAnsi="Calibri" w:cs="Calibri"/>
          <w:b/>
          <w:bCs/>
        </w:rPr>
      </w:pPr>
      <w:r>
        <w:rPr>
          <w:rFonts w:ascii="Calibri" w:hAnsi="Calibri" w:cs="Calibri"/>
          <w:b/>
          <w:bCs/>
        </w:rPr>
        <w:t xml:space="preserve">Continuing Operations - Notification After Implementation </w:t>
      </w:r>
      <w:r w:rsidR="000C514A">
        <w:rPr>
          <w:rFonts w:ascii="Calibri" w:hAnsi="Calibri" w:cs="Calibri"/>
          <w:b/>
          <w:bCs/>
        </w:rPr>
        <w:t xml:space="preserve">Is </w:t>
      </w:r>
      <w:r>
        <w:rPr>
          <w:rFonts w:ascii="Calibri" w:hAnsi="Calibri" w:cs="Calibri"/>
          <w:b/>
          <w:bCs/>
        </w:rPr>
        <w:t>a Better Approach Than Pre-Approval</w:t>
      </w:r>
    </w:p>
    <w:p w14:paraId="2E37ED70" w14:textId="77777777" w:rsidR="001D02F6" w:rsidRDefault="001D02F6" w:rsidP="00104AE8">
      <w:pPr>
        <w:rPr>
          <w:rFonts w:ascii="Calibri" w:eastAsia="Calibri" w:hAnsi="Calibri" w:cs="Calibri"/>
        </w:rPr>
      </w:pPr>
    </w:p>
    <w:p w14:paraId="329CAE57" w14:textId="77777777" w:rsidR="00104AE8" w:rsidRDefault="001D02F6" w:rsidP="00104AE8">
      <w:pPr>
        <w:rPr>
          <w:rFonts w:ascii="Calibri" w:eastAsia="Calibri" w:hAnsi="Calibri" w:cs="Calibri"/>
        </w:rPr>
      </w:pPr>
      <w:r w:rsidRPr="001D02F6">
        <w:rPr>
          <w:rFonts w:ascii="Calibri" w:eastAsia="Calibri" w:hAnsi="Calibri" w:cs="Calibri"/>
        </w:rPr>
        <w:t>In PGRR109, ERCOT implicitly delegates to themselves the exclusive authority to approve or reject equipment and control settings modifications at existing IBRs.  As proposed, IBR owners must submit for review “any modification to settings or equipment […] that affects electrical performance.”  The proposed process may take up to approximately 1</w:t>
      </w:r>
      <w:r w:rsidR="000C514A">
        <w:rPr>
          <w:rFonts w:ascii="Calibri" w:eastAsia="Calibri" w:hAnsi="Calibri" w:cs="Calibri"/>
        </w:rPr>
        <w:t>7</w:t>
      </w:r>
      <w:r w:rsidRPr="001D02F6">
        <w:rPr>
          <w:rFonts w:ascii="Calibri" w:eastAsia="Calibri" w:hAnsi="Calibri" w:cs="Calibri"/>
        </w:rPr>
        <w:t>0 days</w:t>
      </w:r>
      <w:r w:rsidRPr="001D02F6">
        <w:rPr>
          <w:rFonts w:ascii="Calibri" w:eastAsia="Calibri" w:hAnsi="Calibri" w:cs="Calibri"/>
          <w:vertAlign w:val="superscript"/>
        </w:rPr>
        <w:footnoteReference w:id="10"/>
      </w:r>
      <w:r w:rsidRPr="001D02F6">
        <w:rPr>
          <w:rFonts w:ascii="Calibri" w:eastAsia="Calibri" w:hAnsi="Calibri" w:cs="Calibri"/>
        </w:rPr>
        <w:t xml:space="preserve"> to fully approve or reject the settings or equipment change based on ERCOT’s assessment for the need to perform a limited dynamic stability study.  ERCOT has so far been reluctant to further define or clarify the type of settings changes that would trigger the review process outlined in PGRR109.  </w:t>
      </w:r>
      <w:r w:rsidRPr="001D02F6">
        <w:rPr>
          <w:rFonts w:ascii="Calibri" w:eastAsia="Calibri" w:hAnsi="Calibri" w:cs="Calibri"/>
        </w:rPr>
        <w:lastRenderedPageBreak/>
        <w:t>This forces an interpretation that “any” modification, even minor changes, could trigger a lengthy review process</w:t>
      </w:r>
      <w:r w:rsidR="00104AE8" w:rsidRPr="00104AE8">
        <w:rPr>
          <w:rFonts w:ascii="Calibri" w:eastAsia="Calibri" w:hAnsi="Calibri" w:cs="Calibri"/>
        </w:rPr>
        <w:t>.</w:t>
      </w:r>
    </w:p>
    <w:p w14:paraId="3FD9127A" w14:textId="77777777" w:rsidR="001D02F6" w:rsidRDefault="001D02F6" w:rsidP="00104AE8">
      <w:pPr>
        <w:rPr>
          <w:rFonts w:ascii="Calibri" w:eastAsia="Calibri" w:hAnsi="Calibri" w:cs="Calibri"/>
        </w:rPr>
      </w:pPr>
    </w:p>
    <w:p w14:paraId="05A6A81E" w14:textId="77777777" w:rsidR="001D02F6" w:rsidRDefault="001D02F6" w:rsidP="00104AE8">
      <w:pPr>
        <w:rPr>
          <w:rFonts w:ascii="Calibri" w:eastAsia="Calibri" w:hAnsi="Calibri" w:cs="Calibri"/>
        </w:rPr>
      </w:pPr>
      <w:r w:rsidRPr="001D02F6">
        <w:rPr>
          <w:rFonts w:ascii="Calibri" w:eastAsia="Calibri" w:hAnsi="Calibri" w:cs="Calibri"/>
        </w:rPr>
        <w:t xml:space="preserve">Joint </w:t>
      </w:r>
      <w:r w:rsidR="000C514A">
        <w:rPr>
          <w:rFonts w:ascii="Calibri" w:eastAsia="Calibri" w:hAnsi="Calibri" w:cs="Calibri"/>
        </w:rPr>
        <w:t>C</w:t>
      </w:r>
      <w:r w:rsidRPr="001D02F6">
        <w:rPr>
          <w:rFonts w:ascii="Calibri" w:eastAsia="Calibri" w:hAnsi="Calibri" w:cs="Calibri"/>
        </w:rPr>
        <w:t>ommenters are willing to submit updated models prior to the implementation of certain equipment modifications—namely, equipment modifications that would alter the dynamic response at the POI in addition to the facility modifications listed in the existing Applicability section</w:t>
      </w:r>
      <w:r>
        <w:rPr>
          <w:rFonts w:ascii="Calibri" w:eastAsia="Calibri" w:hAnsi="Calibri" w:cs="Calibri"/>
        </w:rPr>
        <w:t>.</w:t>
      </w:r>
    </w:p>
    <w:p w14:paraId="658C398C" w14:textId="77777777" w:rsidR="001D02F6" w:rsidRPr="00104AE8" w:rsidRDefault="001D02F6" w:rsidP="00104AE8">
      <w:pPr>
        <w:rPr>
          <w:rFonts w:ascii="Calibri" w:eastAsia="Calibri" w:hAnsi="Calibri" w:cs="Calibri"/>
        </w:rPr>
      </w:pPr>
    </w:p>
    <w:p w14:paraId="4F88A7F8" w14:textId="211AD46A" w:rsidR="00104AE8" w:rsidRDefault="00104AE8" w:rsidP="00104AE8">
      <w:pPr>
        <w:rPr>
          <w:rFonts w:ascii="Calibri" w:eastAsia="Calibri" w:hAnsi="Calibri" w:cs="Calibri"/>
        </w:rPr>
      </w:pPr>
      <w:r>
        <w:rPr>
          <w:rFonts w:ascii="Calibri" w:eastAsia="Calibri" w:hAnsi="Calibri" w:cs="Calibri"/>
        </w:rPr>
        <w:t xml:space="preserve">Joint Commenters believe that notifying ERCOT of settings changes after implementation is a better approach, for several reasons. </w:t>
      </w:r>
    </w:p>
    <w:p w14:paraId="48A0B574" w14:textId="77777777" w:rsidR="00104AE8" w:rsidRDefault="00104AE8" w:rsidP="00104AE8">
      <w:pPr>
        <w:rPr>
          <w:rFonts w:ascii="Calibri" w:eastAsia="Calibri" w:hAnsi="Calibri" w:cs="Calibri"/>
        </w:rPr>
      </w:pPr>
      <w:r>
        <w:rPr>
          <w:rFonts w:ascii="Calibri" w:eastAsia="Calibri" w:hAnsi="Calibri" w:cs="Calibri"/>
        </w:rPr>
        <w:t xml:space="preserve"> </w:t>
      </w:r>
    </w:p>
    <w:p w14:paraId="585DED3E" w14:textId="77777777" w:rsidR="00104AE8" w:rsidRPr="00F607D7" w:rsidRDefault="00104AE8" w:rsidP="00104AE8">
      <w:pPr>
        <w:pStyle w:val="ListParagraph"/>
        <w:numPr>
          <w:ilvl w:val="0"/>
          <w:numId w:val="5"/>
        </w:numPr>
        <w:rPr>
          <w:rFonts w:cs="Calibri"/>
          <w:sz w:val="24"/>
          <w:szCs w:val="24"/>
        </w:rPr>
      </w:pPr>
      <w:r w:rsidRPr="00F607D7">
        <w:rPr>
          <w:rFonts w:cs="Calibri"/>
          <w:sz w:val="24"/>
          <w:szCs w:val="24"/>
        </w:rPr>
        <w:t>To obtain the best plant performance, IBR</w:t>
      </w:r>
      <w:r w:rsidR="001D02F6" w:rsidRPr="00F607D7">
        <w:rPr>
          <w:rFonts w:cs="Calibri"/>
          <w:sz w:val="24"/>
          <w:szCs w:val="24"/>
        </w:rPr>
        <w:t xml:space="preserve"> owner</w:t>
      </w:r>
      <w:r w:rsidRPr="00F607D7">
        <w:rPr>
          <w:rFonts w:cs="Calibri"/>
          <w:sz w:val="24"/>
          <w:szCs w:val="24"/>
        </w:rPr>
        <w:t xml:space="preserve">s tune settings through an iterative process. Additionally, troubleshooting often requires a process in which multiple settings are adjusted in series or in tandem to isolate the problem.  </w:t>
      </w:r>
      <w:r w:rsidR="001D02F6" w:rsidRPr="00F607D7">
        <w:rPr>
          <w:rFonts w:cs="Calibri"/>
          <w:sz w:val="24"/>
          <w:szCs w:val="24"/>
        </w:rPr>
        <w:t xml:space="preserve">In certain scenarios, </w:t>
      </w:r>
      <w:r w:rsidRPr="00F607D7">
        <w:rPr>
          <w:rFonts w:cs="Calibri"/>
          <w:sz w:val="24"/>
          <w:szCs w:val="24"/>
        </w:rPr>
        <w:t xml:space="preserve">IBR owners simply would not be able to forecast which settings adjustments will ultimately be needed to comply with a pre-approval process. </w:t>
      </w:r>
    </w:p>
    <w:p w14:paraId="26635604" w14:textId="77777777" w:rsidR="00104AE8" w:rsidRPr="00F607D7" w:rsidRDefault="00104AE8" w:rsidP="00104AE8">
      <w:pPr>
        <w:pStyle w:val="ListParagraph"/>
        <w:numPr>
          <w:ilvl w:val="0"/>
          <w:numId w:val="5"/>
        </w:numPr>
        <w:rPr>
          <w:rFonts w:cs="Calibri"/>
          <w:sz w:val="24"/>
          <w:szCs w:val="24"/>
        </w:rPr>
      </w:pPr>
      <w:r w:rsidRPr="00F607D7">
        <w:rPr>
          <w:rFonts w:cs="Calibri"/>
          <w:sz w:val="24"/>
          <w:szCs w:val="24"/>
        </w:rPr>
        <w:t>Submitting a model prior to implementing a change does not make sense operationally. A generator</w:t>
      </w:r>
      <w:r w:rsidR="00951E00" w:rsidRPr="00F607D7">
        <w:rPr>
          <w:rFonts w:cs="Calibri"/>
          <w:sz w:val="24"/>
          <w:szCs w:val="24"/>
        </w:rPr>
        <w:t xml:space="preserve"> typically will</w:t>
      </w:r>
      <w:r w:rsidRPr="00F607D7">
        <w:rPr>
          <w:rFonts w:cs="Calibri"/>
          <w:sz w:val="24"/>
          <w:szCs w:val="24"/>
        </w:rPr>
        <w:t xml:space="preserve"> first implement settings change(s) to generate the field response and data output necessary for </w:t>
      </w:r>
      <w:r w:rsidR="00951E00" w:rsidRPr="00F607D7">
        <w:rPr>
          <w:rFonts w:cs="Calibri"/>
          <w:sz w:val="24"/>
          <w:szCs w:val="24"/>
        </w:rPr>
        <w:t>model accuracy measurement</w:t>
      </w:r>
      <w:r w:rsidRPr="00F607D7">
        <w:rPr>
          <w:rFonts w:cs="Calibri"/>
          <w:sz w:val="24"/>
          <w:szCs w:val="24"/>
        </w:rPr>
        <w:t xml:space="preserve">. </w:t>
      </w:r>
    </w:p>
    <w:p w14:paraId="4BE79FE9" w14:textId="77777777" w:rsidR="00104AE8" w:rsidRPr="00F607D7" w:rsidRDefault="00104AE8" w:rsidP="00104AE8">
      <w:pPr>
        <w:pStyle w:val="ListParagraph"/>
        <w:numPr>
          <w:ilvl w:val="0"/>
          <w:numId w:val="5"/>
        </w:numPr>
        <w:rPr>
          <w:rFonts w:cs="Calibri"/>
          <w:sz w:val="24"/>
          <w:szCs w:val="24"/>
        </w:rPr>
      </w:pPr>
      <w:r w:rsidRPr="00F607D7">
        <w:rPr>
          <w:rFonts w:cs="Calibri"/>
          <w:sz w:val="24"/>
          <w:szCs w:val="24"/>
        </w:rPr>
        <w:t xml:space="preserve">A review process prior to making settings changes effectively takes quick-response actions off the table.  In addition to the review period, which may take up to </w:t>
      </w:r>
      <w:r w:rsidR="00951E00" w:rsidRPr="00F607D7">
        <w:rPr>
          <w:rFonts w:cs="Calibri"/>
          <w:sz w:val="24"/>
          <w:szCs w:val="24"/>
        </w:rPr>
        <w:t>approximately 17</w:t>
      </w:r>
      <w:r w:rsidRPr="00F607D7">
        <w:rPr>
          <w:rFonts w:cs="Calibri"/>
          <w:sz w:val="24"/>
          <w:szCs w:val="24"/>
        </w:rPr>
        <w:t xml:space="preserve">0 days as proposed in ERCOT’s comments, the time to procure updated models from vendors or consultants is not insignificant.  Obtaining updated models can (and routinely does) take months and is also generally an iterative process. </w:t>
      </w:r>
    </w:p>
    <w:p w14:paraId="0FEE79ED" w14:textId="6BE93FE7" w:rsidR="00104AE8" w:rsidRPr="00F607D7" w:rsidRDefault="00104AE8" w:rsidP="00104AE8">
      <w:pPr>
        <w:pStyle w:val="ListParagraph"/>
        <w:numPr>
          <w:ilvl w:val="0"/>
          <w:numId w:val="5"/>
        </w:numPr>
        <w:rPr>
          <w:rFonts w:cs="Calibri"/>
          <w:sz w:val="24"/>
          <w:szCs w:val="24"/>
        </w:rPr>
      </w:pPr>
      <w:r w:rsidRPr="00F607D7">
        <w:rPr>
          <w:rFonts w:cs="Calibri"/>
          <w:sz w:val="24"/>
          <w:szCs w:val="24"/>
        </w:rPr>
        <w:t>Notification after-the-fact preserves the autonomy of IBR operators to maintain flexibility and discretion of decision-making in real-time operations.  While ERCOT may allow temporary authorizations “to address any identified performance deficiency,” Joint Commenters are concerned that this will not cover all scenarios in which an IBR Owner would need to make quick responses in the field necessary for reliability and optimal plant performance.</w:t>
      </w:r>
    </w:p>
    <w:p w14:paraId="4AC82920" w14:textId="77777777" w:rsidR="00951E00" w:rsidRPr="00F607D7" w:rsidRDefault="00951E00" w:rsidP="00104AE8">
      <w:pPr>
        <w:pStyle w:val="ListParagraph"/>
        <w:numPr>
          <w:ilvl w:val="0"/>
          <w:numId w:val="5"/>
        </w:numPr>
        <w:rPr>
          <w:rFonts w:cs="Calibri"/>
          <w:sz w:val="24"/>
          <w:szCs w:val="24"/>
        </w:rPr>
      </w:pPr>
      <w:r w:rsidRPr="00F607D7">
        <w:rPr>
          <w:rFonts w:cs="Calibri"/>
          <w:sz w:val="24"/>
          <w:szCs w:val="24"/>
        </w:rPr>
        <w:t>This is the industry-established recommendation found in NERC Standard</w:t>
      </w:r>
      <w:r w:rsidR="003524AC" w:rsidRPr="00F607D7">
        <w:rPr>
          <w:rFonts w:cs="Calibri"/>
          <w:sz w:val="24"/>
          <w:szCs w:val="24"/>
        </w:rPr>
        <w:t>s</w:t>
      </w:r>
      <w:r w:rsidRPr="00F607D7">
        <w:rPr>
          <w:rFonts w:cs="Calibri"/>
          <w:sz w:val="24"/>
          <w:szCs w:val="24"/>
        </w:rPr>
        <w:t xml:space="preserve"> MOD-027-1</w:t>
      </w:r>
      <w:r w:rsidR="003524AC" w:rsidRPr="00F607D7">
        <w:rPr>
          <w:rFonts w:cs="Calibri"/>
          <w:sz w:val="24"/>
          <w:szCs w:val="24"/>
        </w:rPr>
        <w:t xml:space="preserve"> and MOD-026-1</w:t>
      </w:r>
      <w:r w:rsidRPr="00F607D7">
        <w:rPr>
          <w:rFonts w:cs="Calibri"/>
          <w:sz w:val="24"/>
          <w:szCs w:val="24"/>
        </w:rPr>
        <w:t>, Requirement 4.</w:t>
      </w:r>
    </w:p>
    <w:p w14:paraId="7BDE9B05" w14:textId="77777777" w:rsidR="00104AE8" w:rsidRDefault="00104AE8" w:rsidP="00104AE8">
      <w:pPr>
        <w:rPr>
          <w:rFonts w:ascii="Calibri" w:eastAsia="Calibri" w:hAnsi="Calibri" w:cs="Calibri"/>
          <w:b/>
          <w:bCs/>
        </w:rPr>
      </w:pPr>
    </w:p>
    <w:p w14:paraId="25EE0C53" w14:textId="77777777" w:rsidR="00104AE8" w:rsidRDefault="00104AE8" w:rsidP="00104AE8">
      <w:pPr>
        <w:rPr>
          <w:rFonts w:ascii="Calibri" w:eastAsia="Calibri" w:hAnsi="Calibri" w:cs="Calibri"/>
          <w:b/>
          <w:bCs/>
        </w:rPr>
      </w:pPr>
      <w:r>
        <w:rPr>
          <w:rFonts w:ascii="Calibri" w:eastAsia="Calibri" w:hAnsi="Calibri" w:cs="Calibri"/>
          <w:b/>
          <w:bCs/>
        </w:rPr>
        <w:t xml:space="preserve">Pre-Approval Will Add Burden to </w:t>
      </w:r>
      <w:r w:rsidR="00951E00">
        <w:rPr>
          <w:rFonts w:ascii="Calibri" w:eastAsia="Calibri" w:hAnsi="Calibri" w:cs="Calibri"/>
          <w:b/>
          <w:bCs/>
        </w:rPr>
        <w:t>IBR Owner</w:t>
      </w:r>
      <w:r>
        <w:rPr>
          <w:rFonts w:ascii="Calibri" w:eastAsia="Calibri" w:hAnsi="Calibri" w:cs="Calibri"/>
          <w:b/>
          <w:bCs/>
        </w:rPr>
        <w:t>s, OEMs, and T</w:t>
      </w:r>
      <w:r w:rsidR="00951E00">
        <w:rPr>
          <w:rFonts w:ascii="Calibri" w:eastAsia="Calibri" w:hAnsi="Calibri" w:cs="Calibri"/>
          <w:b/>
          <w:bCs/>
        </w:rPr>
        <w:t>SP</w:t>
      </w:r>
      <w:r>
        <w:rPr>
          <w:rFonts w:ascii="Calibri" w:eastAsia="Calibri" w:hAnsi="Calibri" w:cs="Calibri"/>
          <w:b/>
          <w:bCs/>
        </w:rPr>
        <w:t>s in an Already Constrained Process.</w:t>
      </w:r>
    </w:p>
    <w:p w14:paraId="385B8938" w14:textId="77777777" w:rsidR="008D41AA" w:rsidRDefault="008D41AA" w:rsidP="00104AE8">
      <w:pPr>
        <w:rPr>
          <w:rFonts w:ascii="Calibri" w:eastAsia="Calibri" w:hAnsi="Calibri" w:cs="Calibri"/>
          <w:b/>
          <w:bCs/>
        </w:rPr>
      </w:pPr>
    </w:p>
    <w:p w14:paraId="2AAC049C" w14:textId="12051EA1" w:rsidR="00104AE8" w:rsidRDefault="00104AE8" w:rsidP="00104AE8">
      <w:pPr>
        <w:rPr>
          <w:rFonts w:ascii="Calibri" w:eastAsia="Calibri" w:hAnsi="Calibri" w:cs="Calibri"/>
        </w:rPr>
      </w:pPr>
      <w:r>
        <w:rPr>
          <w:rFonts w:ascii="Calibri" w:eastAsia="Calibri" w:hAnsi="Calibri" w:cs="Calibri"/>
        </w:rPr>
        <w:t xml:space="preserve">Joint Commenters agree that significant settings or equipment changes that change </w:t>
      </w:r>
      <w:r w:rsidR="00951E00">
        <w:rPr>
          <w:rFonts w:ascii="Calibri" w:eastAsia="Calibri" w:hAnsi="Calibri" w:cs="Calibri"/>
        </w:rPr>
        <w:t xml:space="preserve">the dynamic response at the POI </w:t>
      </w:r>
      <w:r>
        <w:rPr>
          <w:rFonts w:ascii="Calibri" w:eastAsia="Calibri" w:hAnsi="Calibri" w:cs="Calibri"/>
        </w:rPr>
        <w:t xml:space="preserve">should result in a correlating model update and review process.  We are concerned, however, that the proposed language of PGRR109 may exacerbate existing challenges in obtaining model updates.  Obtaining accurate, timely model updates from Original </w:t>
      </w:r>
      <w:r>
        <w:rPr>
          <w:rFonts w:ascii="Calibri" w:eastAsia="Calibri" w:hAnsi="Calibri" w:cs="Calibri"/>
        </w:rPr>
        <w:lastRenderedPageBreak/>
        <w:t xml:space="preserve">Equipment Manufacturers (“OEMs”) is an ongoing challenge for IBR </w:t>
      </w:r>
      <w:r w:rsidR="00951E00">
        <w:rPr>
          <w:rFonts w:ascii="Calibri" w:eastAsia="Calibri" w:hAnsi="Calibri" w:cs="Calibri"/>
        </w:rPr>
        <w:t>owners</w:t>
      </w:r>
      <w:r>
        <w:rPr>
          <w:rFonts w:ascii="Calibri" w:eastAsia="Calibri" w:hAnsi="Calibri" w:cs="Calibri"/>
        </w:rPr>
        <w:t>.</w:t>
      </w:r>
      <w:r w:rsidR="00951E00">
        <w:rPr>
          <w:rFonts w:ascii="Calibri" w:eastAsia="Calibri" w:hAnsi="Calibri" w:cs="Calibri"/>
        </w:rPr>
        <w:t xml:space="preserve">  Procuring an updated dynamic model package can take weeks to months to complete.  In cases when the vendor goes out of business or when the inverter equipment models are discontinued, it becomes extremely difficult to obtain the required updates.</w:t>
      </w:r>
    </w:p>
    <w:p w14:paraId="2439914A" w14:textId="77777777" w:rsidR="00104AE8" w:rsidRDefault="00104AE8" w:rsidP="00104AE8">
      <w:pPr>
        <w:rPr>
          <w:rFonts w:ascii="Calibri" w:eastAsia="Calibri" w:hAnsi="Calibri" w:cs="Calibri"/>
        </w:rPr>
      </w:pPr>
    </w:p>
    <w:p w14:paraId="4F879BB3" w14:textId="01052F80" w:rsidR="00104AE8" w:rsidRPr="00104AE8" w:rsidRDefault="00951E00" w:rsidP="00104AE8">
      <w:pPr>
        <w:rPr>
          <w:rFonts w:eastAsia="Calibri"/>
        </w:rPr>
      </w:pPr>
      <w:r w:rsidRPr="0033087B">
        <w:rPr>
          <w:rFonts w:ascii="Calibri" w:eastAsia="Calibri" w:hAnsi="Calibri" w:cs="Calibri"/>
        </w:rPr>
        <w:t>Joint Commenters agree the core purpose of all modeling efforts is to maintain the most accurate and reliable facility models available, preferably via User-Defined Models (“UDMs”) validated by the equipment manufacturer.</w:t>
      </w:r>
      <w:r>
        <w:rPr>
          <w:rStyle w:val="FootnoteReference"/>
          <w:rFonts w:ascii="Calibri" w:eastAsia="Calibri" w:hAnsi="Calibri" w:cs="Calibri"/>
        </w:rPr>
        <w:footnoteReference w:id="11"/>
      </w:r>
      <w:r w:rsidRPr="0033087B">
        <w:rPr>
          <w:rFonts w:ascii="Calibri" w:eastAsia="Calibri" w:hAnsi="Calibri" w:cs="Calibri"/>
        </w:rPr>
        <w:t xml:space="preserve"> </w:t>
      </w:r>
      <w:r>
        <w:rPr>
          <w:rFonts w:ascii="Calibri" w:eastAsia="Calibri" w:hAnsi="Calibri" w:cs="Calibri"/>
        </w:rPr>
        <w:t xml:space="preserve"> </w:t>
      </w:r>
      <w:r w:rsidRPr="0033087B">
        <w:rPr>
          <w:rFonts w:ascii="Calibri" w:eastAsia="Calibri" w:hAnsi="Calibri" w:cs="Calibri"/>
        </w:rPr>
        <w:t>However, our industry experience indicates that often generic models offer the only attainable source of dynamic modeling information.</w:t>
      </w:r>
      <w:r>
        <w:rPr>
          <w:rFonts w:ascii="Calibri" w:eastAsia="Calibri" w:hAnsi="Calibri" w:cs="Calibri"/>
        </w:rPr>
        <w:t xml:space="preserve">  </w:t>
      </w:r>
      <w:r w:rsidRPr="0033087B">
        <w:rPr>
          <w:rFonts w:ascii="Calibri" w:eastAsia="Calibri" w:hAnsi="Calibri" w:cs="Calibri"/>
        </w:rPr>
        <w:t>In many instances, these generic models are vendor provided and represent the closest approximation of the existing facility for the intended studies—but these may not be as precise for every setting parameter as UDMs</w:t>
      </w:r>
      <w:r w:rsidR="00646587">
        <w:rPr>
          <w:rFonts w:ascii="Calibri" w:eastAsia="Calibri" w:hAnsi="Calibri" w:cs="Calibri"/>
        </w:rPr>
        <w:t xml:space="preserve"> often are</w:t>
      </w:r>
      <w:r w:rsidRPr="0033087B">
        <w:rPr>
          <w:rFonts w:ascii="Calibri" w:eastAsia="Calibri" w:hAnsi="Calibri" w:cs="Calibri"/>
        </w:rPr>
        <w:t>.</w:t>
      </w:r>
      <w:r>
        <w:rPr>
          <w:rFonts w:ascii="Calibri" w:eastAsia="Calibri" w:hAnsi="Calibri" w:cs="Calibri"/>
        </w:rPr>
        <w:t xml:space="preserve"> </w:t>
      </w:r>
      <w:r w:rsidRPr="0033087B">
        <w:rPr>
          <w:rFonts w:ascii="Calibri" w:eastAsia="Calibri" w:hAnsi="Calibri" w:cs="Calibri"/>
        </w:rPr>
        <w:t xml:space="preserve"> Therefore, implementation of PGRR109 requirements as proposed by ERCOT may result in redundant efforts on IBR </w:t>
      </w:r>
      <w:r>
        <w:rPr>
          <w:rFonts w:ascii="Calibri" w:eastAsia="Calibri" w:hAnsi="Calibri" w:cs="Calibri"/>
        </w:rPr>
        <w:t>o</w:t>
      </w:r>
      <w:r w:rsidRPr="0033087B">
        <w:rPr>
          <w:rFonts w:ascii="Calibri" w:eastAsia="Calibri" w:hAnsi="Calibri" w:cs="Calibri"/>
        </w:rPr>
        <w:t xml:space="preserve">wners, TSPs, and ERCOT Staff since the generic model output </w:t>
      </w:r>
      <w:r w:rsidR="002E6C9E">
        <w:rPr>
          <w:rFonts w:ascii="Calibri" w:eastAsia="Calibri" w:hAnsi="Calibri" w:cs="Calibri"/>
        </w:rPr>
        <w:t>may</w:t>
      </w:r>
      <w:r w:rsidRPr="0033087B">
        <w:rPr>
          <w:rFonts w:ascii="Calibri" w:eastAsia="Calibri" w:hAnsi="Calibri" w:cs="Calibri"/>
        </w:rPr>
        <w:t xml:space="preserve"> not be demonstrably different from a pre-settings change version for many parameter settings changes in the field.</w:t>
      </w:r>
      <w:r w:rsidR="00104AE8">
        <w:t xml:space="preserve"> </w:t>
      </w:r>
    </w:p>
    <w:p w14:paraId="297A62BE" w14:textId="77777777" w:rsidR="00FF5E88" w:rsidRDefault="00FF5E88"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1FB1C6CD" w14:textId="77777777" w:rsidTr="00366799">
        <w:trPr>
          <w:trHeight w:val="350"/>
        </w:trPr>
        <w:tc>
          <w:tcPr>
            <w:tcW w:w="10440" w:type="dxa"/>
            <w:tcBorders>
              <w:bottom w:val="single" w:sz="4" w:space="0" w:color="auto"/>
            </w:tcBorders>
            <w:shd w:val="clear" w:color="auto" w:fill="FFFFFF"/>
            <w:vAlign w:val="center"/>
          </w:tcPr>
          <w:p w14:paraId="572ACAC5" w14:textId="77777777" w:rsidR="00FF5E88" w:rsidRDefault="00FF5E88" w:rsidP="00366799">
            <w:pPr>
              <w:pStyle w:val="Header"/>
              <w:jc w:val="center"/>
            </w:pPr>
            <w:r>
              <w:t>Revised Cover Page Language</w:t>
            </w:r>
          </w:p>
        </w:tc>
      </w:tr>
    </w:tbl>
    <w:p w14:paraId="02247B25" w14:textId="77777777" w:rsidR="00FF5E88" w:rsidRDefault="00FF5E88" w:rsidP="00FF5E88">
      <w:pPr>
        <w:pStyle w:val="BodyText"/>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04676" w:rsidRPr="00FB509B" w14:paraId="0380B62E" w14:textId="77777777" w:rsidTr="001C3F57">
        <w:trPr>
          <w:trHeight w:val="56"/>
        </w:trPr>
        <w:tc>
          <w:tcPr>
            <w:tcW w:w="2880" w:type="dxa"/>
            <w:tcBorders>
              <w:top w:val="single" w:sz="4" w:space="0" w:color="auto"/>
              <w:bottom w:val="single" w:sz="4" w:space="0" w:color="auto"/>
            </w:tcBorders>
            <w:shd w:val="clear" w:color="auto" w:fill="FFFFFF"/>
            <w:vAlign w:val="center"/>
          </w:tcPr>
          <w:p w14:paraId="4C94F7A8" w14:textId="77777777" w:rsidR="00604676" w:rsidRDefault="00604676" w:rsidP="001C3F57">
            <w:pPr>
              <w:pStyle w:val="Header"/>
              <w:spacing w:before="120" w:after="120"/>
            </w:pPr>
            <w:r>
              <w:t xml:space="preserve">Requested Resolution </w:t>
            </w:r>
          </w:p>
        </w:tc>
        <w:tc>
          <w:tcPr>
            <w:tcW w:w="7560" w:type="dxa"/>
            <w:tcBorders>
              <w:top w:val="single" w:sz="4" w:space="0" w:color="auto"/>
            </w:tcBorders>
            <w:vAlign w:val="center"/>
          </w:tcPr>
          <w:p w14:paraId="09EDD13D" w14:textId="77777777" w:rsidR="00604676" w:rsidRPr="00FB509B" w:rsidRDefault="00604676" w:rsidP="001C3F57">
            <w:pPr>
              <w:pStyle w:val="NormalArial"/>
              <w:spacing w:before="120" w:after="120"/>
            </w:pPr>
            <w:r w:rsidRPr="00FB509B">
              <w:t xml:space="preserve">Normal </w:t>
            </w:r>
            <w:r>
              <w:t xml:space="preserve"> </w:t>
            </w:r>
          </w:p>
        </w:tc>
      </w:tr>
      <w:tr w:rsidR="00604676" w:rsidRPr="00FB509B" w14:paraId="20AB42F7" w14:textId="77777777" w:rsidTr="001C3F57">
        <w:trPr>
          <w:trHeight w:val="431"/>
        </w:trPr>
        <w:tc>
          <w:tcPr>
            <w:tcW w:w="2880" w:type="dxa"/>
            <w:tcBorders>
              <w:top w:val="single" w:sz="4" w:space="0" w:color="auto"/>
              <w:bottom w:val="single" w:sz="4" w:space="0" w:color="auto"/>
            </w:tcBorders>
            <w:shd w:val="clear" w:color="auto" w:fill="FFFFFF"/>
            <w:vAlign w:val="center"/>
          </w:tcPr>
          <w:p w14:paraId="7BD9ABD8" w14:textId="77777777" w:rsidR="00604676" w:rsidRDefault="00604676" w:rsidP="001C3F57">
            <w:pPr>
              <w:pStyle w:val="Header"/>
              <w:spacing w:before="120" w:after="120"/>
            </w:pPr>
            <w:r>
              <w:t xml:space="preserve">Planning Guide Sections Requiring Revision </w:t>
            </w:r>
          </w:p>
        </w:tc>
        <w:tc>
          <w:tcPr>
            <w:tcW w:w="7560" w:type="dxa"/>
            <w:tcBorders>
              <w:top w:val="single" w:sz="4" w:space="0" w:color="auto"/>
            </w:tcBorders>
            <w:vAlign w:val="center"/>
          </w:tcPr>
          <w:p w14:paraId="68A272F4" w14:textId="77777777" w:rsidR="00604676" w:rsidRDefault="00604676" w:rsidP="001C3F57">
            <w:pPr>
              <w:pStyle w:val="NormalArial"/>
              <w:spacing w:before="120"/>
            </w:pPr>
            <w:r>
              <w:t>5.2.1, Applicability</w:t>
            </w:r>
          </w:p>
          <w:p w14:paraId="3B20F3A7" w14:textId="77777777" w:rsidR="00604676" w:rsidRDefault="00604676" w:rsidP="00604676">
            <w:pPr>
              <w:pStyle w:val="NormalArial"/>
            </w:pPr>
            <w:r>
              <w:t xml:space="preserve">5.5, </w:t>
            </w:r>
            <w:r w:rsidRPr="00E865A5">
              <w:t>Generator Commissioning and Continuing Operations</w:t>
            </w:r>
          </w:p>
          <w:p w14:paraId="7A300E8D" w14:textId="77777777" w:rsidR="00604676" w:rsidRPr="00FB509B" w:rsidRDefault="000C18CD" w:rsidP="001C3F57">
            <w:pPr>
              <w:pStyle w:val="NormalArial"/>
              <w:spacing w:after="120"/>
            </w:pPr>
            <w:ins w:id="5" w:author="Joint Commenters 101723" w:date="2023-10-17T14:05:00Z">
              <w:r>
                <w:t>6.2, Dynamics Model Development</w:t>
              </w:r>
            </w:ins>
          </w:p>
        </w:tc>
      </w:tr>
      <w:tr w:rsidR="00604676" w:rsidRPr="00FB509B" w14:paraId="71D821D8" w14:textId="77777777" w:rsidTr="001C3F57">
        <w:trPr>
          <w:trHeight w:val="518"/>
        </w:trPr>
        <w:tc>
          <w:tcPr>
            <w:tcW w:w="2880" w:type="dxa"/>
            <w:tcBorders>
              <w:bottom w:val="single" w:sz="4" w:space="0" w:color="auto"/>
            </w:tcBorders>
            <w:shd w:val="clear" w:color="auto" w:fill="FFFFFF"/>
            <w:vAlign w:val="center"/>
          </w:tcPr>
          <w:p w14:paraId="6534CE6D" w14:textId="77777777" w:rsidR="00604676" w:rsidRDefault="00604676" w:rsidP="001C3F57">
            <w:pPr>
              <w:pStyle w:val="Header"/>
              <w:spacing w:before="120" w:after="120"/>
            </w:pPr>
            <w:r>
              <w:t>Related Documents Requiring Revision/Related Revision Requests</w:t>
            </w:r>
          </w:p>
        </w:tc>
        <w:tc>
          <w:tcPr>
            <w:tcW w:w="7560" w:type="dxa"/>
            <w:tcBorders>
              <w:bottom w:val="single" w:sz="4" w:space="0" w:color="auto"/>
            </w:tcBorders>
            <w:vAlign w:val="center"/>
          </w:tcPr>
          <w:p w14:paraId="35E01D7D" w14:textId="77777777" w:rsidR="00604676" w:rsidRPr="00FB509B" w:rsidRDefault="00604676" w:rsidP="001C3F57">
            <w:pPr>
              <w:pStyle w:val="NormalArial"/>
              <w:spacing w:before="120" w:after="120"/>
            </w:pPr>
            <w:r>
              <w:t>None</w:t>
            </w:r>
          </w:p>
        </w:tc>
      </w:tr>
      <w:tr w:rsidR="00604676" w:rsidRPr="00FB509B" w14:paraId="61EC223E" w14:textId="77777777" w:rsidTr="001C3F57">
        <w:trPr>
          <w:trHeight w:val="518"/>
        </w:trPr>
        <w:tc>
          <w:tcPr>
            <w:tcW w:w="2880" w:type="dxa"/>
            <w:tcBorders>
              <w:bottom w:val="single" w:sz="4" w:space="0" w:color="auto"/>
            </w:tcBorders>
            <w:shd w:val="clear" w:color="auto" w:fill="FFFFFF"/>
            <w:vAlign w:val="center"/>
          </w:tcPr>
          <w:p w14:paraId="0B9748B8" w14:textId="77777777" w:rsidR="00604676" w:rsidRDefault="00604676" w:rsidP="001C3F57">
            <w:pPr>
              <w:pStyle w:val="Header"/>
              <w:spacing w:before="120" w:after="120"/>
            </w:pPr>
            <w:bookmarkStart w:id="6" w:name="_Hlk147839974"/>
            <w:r>
              <w:t>Revision Description</w:t>
            </w:r>
          </w:p>
        </w:tc>
        <w:tc>
          <w:tcPr>
            <w:tcW w:w="7560" w:type="dxa"/>
            <w:tcBorders>
              <w:bottom w:val="single" w:sz="4" w:space="0" w:color="auto"/>
            </w:tcBorders>
            <w:vAlign w:val="center"/>
          </w:tcPr>
          <w:p w14:paraId="45CD6807" w14:textId="77777777" w:rsidR="00604676" w:rsidRDefault="00604676" w:rsidP="001C3F57">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Resource Commissioning Date. </w:t>
            </w:r>
          </w:p>
          <w:p w14:paraId="741C9C52" w14:textId="77777777" w:rsidR="00604676" w:rsidRDefault="00604676" w:rsidP="001C3F57">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any changes to </w:t>
            </w:r>
            <w:del w:id="7" w:author="Joint Commenters 101723" w:date="2023-10-11T15:49:00Z">
              <w:r w:rsidRPr="00B51FFA" w:rsidDel="0060633A">
                <w:delText xml:space="preserve">settings or </w:delText>
              </w:r>
            </w:del>
            <w:r w:rsidRPr="00B51FFA">
              <w:t xml:space="preserve">equipment </w:t>
            </w:r>
            <w:del w:id="8" w:author="Joint Commenters 101723" w:date="2023-10-11T15:49:00Z">
              <w:r w:rsidRPr="00B51FFA" w:rsidDel="0060633A">
                <w:delText xml:space="preserve">(e.g., protection and control settings) </w:delText>
              </w:r>
            </w:del>
            <w:r w:rsidRPr="00B51FFA">
              <w:t>that could impact</w:t>
            </w:r>
            <w:ins w:id="9" w:author="Joint Commenters 101723" w:date="2023-10-11T15:50:00Z">
              <w:r w:rsidR="0060633A">
                <w:t xml:space="preserve"> the dynamic response of the facility at the </w:t>
              </w:r>
            </w:ins>
            <w:ins w:id="10" w:author="Joint Commenters 101723" w:date="2023-10-11T15:53:00Z">
              <w:r w:rsidR="0060633A">
                <w:t>Point of Interconnection (</w:t>
              </w:r>
            </w:ins>
            <w:ins w:id="11" w:author="Joint Commenters 101723" w:date="2023-10-11T15:50:00Z">
              <w:r w:rsidR="0060633A">
                <w:t>POI</w:t>
              </w:r>
            </w:ins>
            <w:ins w:id="12" w:author="Joint Commenters 101723" w:date="2023-10-11T15:53:00Z">
              <w:r w:rsidR="0060633A">
                <w:t>)</w:t>
              </w:r>
            </w:ins>
            <w:r w:rsidRPr="00B51FFA">
              <w:t xml:space="preserve"> </w:t>
            </w:r>
            <w:del w:id="13" w:author="Joint Commenters 101723" w:date="2023-10-11T15:49:00Z">
              <w:r w:rsidRPr="00B51FFA" w:rsidDel="0060633A">
                <w:delText xml:space="preserve">electrical performance </w:delText>
              </w:r>
            </w:del>
            <w:r w:rsidRPr="00B51FFA">
              <w:t>and necessitate dynamic model updates.</w:t>
            </w:r>
            <w:ins w:id="14" w:author="Joint Commenters 101723" w:date="2023-10-11T15:50:00Z">
              <w:r w:rsidR="0060633A">
                <w:t xml:space="preserve">  To align with data verification and modeling requirements in the Nort</w:t>
              </w:r>
            </w:ins>
            <w:ins w:id="15" w:author="Joint Commenters 101723" w:date="2023-10-11T15:51:00Z">
              <w:r w:rsidR="0060633A">
                <w:t xml:space="preserve">h American </w:t>
              </w:r>
              <w:r w:rsidR="0060633A">
                <w:lastRenderedPageBreak/>
                <w:t>Electric Reliability Corporation (NERC) Standards MOD-026-1 and MOD-027-1, this PGRR proposes that Resource Entities owning or controlling op</w:t>
              </w:r>
            </w:ins>
            <w:ins w:id="16" w:author="Joint Commenters 101723" w:date="2023-10-11T15:52:00Z">
              <w:r w:rsidR="0060633A">
                <w:t>erational IBRs must submit dynamic model updates within 180 days of making changes to settings that impact the dynamic response of the facility at the POI and necessitate dynamic model updates.</w:t>
              </w:r>
            </w:ins>
          </w:p>
          <w:p w14:paraId="08A5F672" w14:textId="77777777" w:rsidR="00604676" w:rsidRPr="00FB509B" w:rsidRDefault="00604676" w:rsidP="001C3F57">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bookmarkEnd w:id="6"/>
      <w:tr w:rsidR="00604676" w:rsidRPr="001313B4" w14:paraId="70445BDC" w14:textId="77777777" w:rsidTr="001C3F57">
        <w:trPr>
          <w:trHeight w:val="518"/>
        </w:trPr>
        <w:tc>
          <w:tcPr>
            <w:tcW w:w="2880" w:type="dxa"/>
            <w:shd w:val="clear" w:color="auto" w:fill="FFFFFF"/>
            <w:vAlign w:val="center"/>
          </w:tcPr>
          <w:p w14:paraId="3AEA9285" w14:textId="77777777" w:rsidR="00604676" w:rsidRDefault="00604676" w:rsidP="001C3F57">
            <w:pPr>
              <w:pStyle w:val="Header"/>
            </w:pPr>
            <w:r>
              <w:lastRenderedPageBreak/>
              <w:t>Reason for Revision</w:t>
            </w:r>
          </w:p>
          <w:p w14:paraId="5403C4AB" w14:textId="77777777" w:rsidR="00604676" w:rsidRPr="00F623FC" w:rsidRDefault="00604676" w:rsidP="001C3F57"/>
          <w:p w14:paraId="2F9CB17C" w14:textId="77777777" w:rsidR="00604676" w:rsidRPr="00F623FC" w:rsidRDefault="00604676" w:rsidP="001C3F57"/>
          <w:p w14:paraId="2951A1F6" w14:textId="77777777" w:rsidR="00604676" w:rsidRPr="00F623FC" w:rsidRDefault="00604676" w:rsidP="001C3F57"/>
          <w:p w14:paraId="3BBF31E2" w14:textId="77777777" w:rsidR="00604676" w:rsidRPr="00F623FC" w:rsidRDefault="00604676" w:rsidP="001C3F57"/>
          <w:p w14:paraId="30E98AF0" w14:textId="77777777" w:rsidR="00604676" w:rsidRPr="00F623FC" w:rsidRDefault="00604676" w:rsidP="001C3F57"/>
          <w:p w14:paraId="0A83D8E1" w14:textId="77777777" w:rsidR="00604676" w:rsidRPr="00F623FC" w:rsidRDefault="00604676" w:rsidP="001C3F57"/>
          <w:p w14:paraId="7F23F259" w14:textId="77777777" w:rsidR="00604676" w:rsidRDefault="00604676" w:rsidP="001C3F57">
            <w:pPr>
              <w:rPr>
                <w:rFonts w:ascii="Arial" w:hAnsi="Arial"/>
                <w:b/>
                <w:bCs/>
              </w:rPr>
            </w:pPr>
          </w:p>
          <w:p w14:paraId="21152C88" w14:textId="77777777" w:rsidR="00604676" w:rsidRPr="00F623FC" w:rsidRDefault="00604676" w:rsidP="001C3F57"/>
          <w:p w14:paraId="445A1BF9" w14:textId="77777777" w:rsidR="00604676" w:rsidRPr="00F623FC" w:rsidRDefault="00604676" w:rsidP="001C3F57"/>
          <w:p w14:paraId="4FEFECA2" w14:textId="77777777" w:rsidR="00604676" w:rsidRDefault="00604676" w:rsidP="001C3F57">
            <w:pPr>
              <w:rPr>
                <w:rFonts w:ascii="Arial" w:hAnsi="Arial"/>
                <w:b/>
                <w:bCs/>
              </w:rPr>
            </w:pPr>
          </w:p>
          <w:p w14:paraId="4255E023" w14:textId="77777777" w:rsidR="00604676" w:rsidRPr="00F623FC" w:rsidRDefault="00604676" w:rsidP="001C3F57"/>
          <w:p w14:paraId="73847E05" w14:textId="77777777" w:rsidR="00604676" w:rsidRPr="00F623FC" w:rsidRDefault="00604676" w:rsidP="001C3F57"/>
        </w:tc>
        <w:tc>
          <w:tcPr>
            <w:tcW w:w="7560" w:type="dxa"/>
            <w:vAlign w:val="center"/>
          </w:tcPr>
          <w:p w14:paraId="3CE387D1" w14:textId="0FBBB369" w:rsidR="00604676" w:rsidRPr="00A93DDD" w:rsidRDefault="00604676" w:rsidP="001C3F57">
            <w:pPr>
              <w:pStyle w:val="NormalArial"/>
              <w:spacing w:before="120"/>
              <w:rPr>
                <w:iCs/>
                <w:kern w:val="24"/>
              </w:rPr>
            </w:pPr>
            <w:r w:rsidRPr="006629C8">
              <w:object w:dxaOrig="1440" w:dyaOrig="1440" w14:anchorId="4D54D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4" o:title=""/>
                </v:shape>
                <w:control r:id="rId15" w:name="TextBox131" w:shapeid="_x0000_i1037"/>
              </w:object>
            </w:r>
            <w:r w:rsidRPr="006629C8">
              <w:t xml:space="preserve">  </w:t>
            </w:r>
            <w:r>
              <w:rPr>
                <w:rFonts w:cs="Arial"/>
                <w:color w:val="000000"/>
              </w:rPr>
              <w:t>Addresses current operational issues.</w:t>
            </w:r>
          </w:p>
          <w:p w14:paraId="7FDE3C75" w14:textId="3174F6C3" w:rsidR="00604676" w:rsidRDefault="00604676" w:rsidP="001C3F57">
            <w:pPr>
              <w:pStyle w:val="NormalArial"/>
              <w:tabs>
                <w:tab w:val="left" w:pos="432"/>
              </w:tabs>
              <w:spacing w:before="120"/>
              <w:ind w:left="432" w:hanging="432"/>
              <w:rPr>
                <w:iCs/>
                <w:kern w:val="24"/>
              </w:rPr>
            </w:pPr>
            <w:r w:rsidRPr="00CD242D">
              <w:object w:dxaOrig="1440" w:dyaOrig="1440" w14:anchorId="4B880D5D">
                <v:shape id="_x0000_i1039" type="#_x0000_t75" style="width:15.65pt;height:15.05pt" o:ole="">
                  <v:imagedata r:id="rId14" o:title=""/>
                </v:shape>
                <w:control r:id="rId16" w:name="TextBox1" w:shapeid="_x0000_i1039"/>
              </w:object>
            </w:r>
            <w:r w:rsidRPr="00CD242D">
              <w:t xml:space="preserve">  </w:t>
            </w:r>
            <w:r>
              <w:rPr>
                <w:rFonts w:cs="Arial"/>
                <w:color w:val="000000"/>
              </w:rPr>
              <w:t>Meets Strategic goals (</w:t>
            </w:r>
            <w:r w:rsidRPr="00D85807">
              <w:rPr>
                <w:iCs/>
                <w:kern w:val="24"/>
              </w:rPr>
              <w:t xml:space="preserve">tied to the </w:t>
            </w:r>
            <w:hyperlink r:id="rId17" w:history="1">
              <w:r>
                <w:rPr>
                  <w:rStyle w:val="Hyperlink"/>
                  <w:iCs/>
                  <w:kern w:val="24"/>
                </w:rPr>
                <w:t>ERCOT Strategic Plan</w:t>
              </w:r>
            </w:hyperlink>
            <w:r w:rsidRPr="00D85807">
              <w:rPr>
                <w:iCs/>
                <w:kern w:val="24"/>
              </w:rPr>
              <w:t xml:space="preserve"> or directed by the ERCOT Board)</w:t>
            </w:r>
            <w:r>
              <w:rPr>
                <w:iCs/>
                <w:kern w:val="24"/>
              </w:rPr>
              <w:t>.</w:t>
            </w:r>
          </w:p>
          <w:p w14:paraId="0BC2450D" w14:textId="052DF4B7" w:rsidR="00604676" w:rsidRDefault="00604676" w:rsidP="001C3F57">
            <w:pPr>
              <w:pStyle w:val="NormalArial"/>
              <w:spacing w:before="120"/>
              <w:rPr>
                <w:iCs/>
                <w:kern w:val="24"/>
              </w:rPr>
            </w:pPr>
            <w:r w:rsidRPr="006629C8">
              <w:object w:dxaOrig="1440" w:dyaOrig="1440" w14:anchorId="3D75992E">
                <v:shape id="_x0000_i1041" type="#_x0000_t75" style="width:15.65pt;height:15.05pt" o:ole="">
                  <v:imagedata r:id="rId18" o:title=""/>
                </v:shape>
                <w:control r:id="rId19" w:name="TextBox12" w:shapeid="_x0000_i1041"/>
              </w:object>
            </w:r>
            <w:r w:rsidRPr="006629C8">
              <w:t xml:space="preserve">  </w:t>
            </w:r>
            <w:r>
              <w:rPr>
                <w:iCs/>
                <w:kern w:val="24"/>
              </w:rPr>
              <w:t>Market efficiencies or enhancements</w:t>
            </w:r>
          </w:p>
          <w:p w14:paraId="36DFB09B" w14:textId="20B9ECF4" w:rsidR="00604676" w:rsidRDefault="00604676" w:rsidP="001C3F57">
            <w:pPr>
              <w:pStyle w:val="NormalArial"/>
              <w:spacing w:before="120"/>
              <w:rPr>
                <w:iCs/>
                <w:kern w:val="24"/>
              </w:rPr>
            </w:pPr>
            <w:r w:rsidRPr="006629C8">
              <w:object w:dxaOrig="1440" w:dyaOrig="1440" w14:anchorId="63823EDE">
                <v:shape id="_x0000_i1043" type="#_x0000_t75" style="width:15.65pt;height:15.05pt" o:ole="">
                  <v:imagedata r:id="rId14" o:title=""/>
                </v:shape>
                <w:control r:id="rId20" w:name="TextBox13" w:shapeid="_x0000_i1043"/>
              </w:object>
            </w:r>
            <w:r w:rsidRPr="006629C8">
              <w:t xml:space="preserve">  </w:t>
            </w:r>
            <w:r>
              <w:rPr>
                <w:iCs/>
                <w:kern w:val="24"/>
              </w:rPr>
              <w:t>Administrative</w:t>
            </w:r>
          </w:p>
          <w:p w14:paraId="3E86FC95" w14:textId="052E71B6" w:rsidR="00604676" w:rsidRDefault="00604676" w:rsidP="001C3F57">
            <w:pPr>
              <w:pStyle w:val="NormalArial"/>
              <w:spacing w:before="120"/>
              <w:rPr>
                <w:iCs/>
                <w:kern w:val="24"/>
              </w:rPr>
            </w:pPr>
            <w:r w:rsidRPr="006629C8">
              <w:object w:dxaOrig="1440" w:dyaOrig="1440" w14:anchorId="16B2BD97">
                <v:shape id="_x0000_i1045" type="#_x0000_t75" style="width:15.65pt;height:15.05pt" o:ole="">
                  <v:imagedata r:id="rId14" o:title=""/>
                </v:shape>
                <w:control r:id="rId21" w:name="TextBox14" w:shapeid="_x0000_i1045"/>
              </w:object>
            </w:r>
            <w:r w:rsidRPr="006629C8">
              <w:t xml:space="preserve">  </w:t>
            </w:r>
            <w:r>
              <w:rPr>
                <w:iCs/>
                <w:kern w:val="24"/>
              </w:rPr>
              <w:t>Regulatory requirements</w:t>
            </w:r>
          </w:p>
          <w:p w14:paraId="5B94A489" w14:textId="677D314A" w:rsidR="00604676" w:rsidRPr="00CD242D" w:rsidRDefault="00604676" w:rsidP="001C3F57">
            <w:pPr>
              <w:pStyle w:val="NormalArial"/>
              <w:spacing w:before="120"/>
              <w:rPr>
                <w:rFonts w:cs="Arial"/>
                <w:color w:val="000000"/>
              </w:rPr>
            </w:pPr>
            <w:r w:rsidRPr="006629C8">
              <w:object w:dxaOrig="1440" w:dyaOrig="1440" w14:anchorId="622015C2">
                <v:shape id="_x0000_i1047" type="#_x0000_t75" style="width:15.65pt;height:15.05pt" o:ole="">
                  <v:imagedata r:id="rId22" o:title=""/>
                </v:shape>
                <w:control r:id="rId23" w:name="TextBox15" w:shapeid="_x0000_i1047"/>
              </w:object>
            </w:r>
            <w:r w:rsidRPr="006629C8">
              <w:t xml:space="preserve">  </w:t>
            </w:r>
            <w:r w:rsidRPr="00CD242D">
              <w:rPr>
                <w:rFonts w:cs="Arial"/>
                <w:color w:val="000000"/>
              </w:rPr>
              <w:t>Other:  (explain)</w:t>
            </w:r>
            <w:r>
              <w:rPr>
                <w:rFonts w:cs="Arial"/>
                <w:color w:val="000000"/>
              </w:rPr>
              <w:t xml:space="preserve"> Improves dynamic model review process.</w:t>
            </w:r>
          </w:p>
          <w:p w14:paraId="707915C0" w14:textId="77777777" w:rsidR="00604676" w:rsidRPr="001313B4" w:rsidRDefault="00604676" w:rsidP="001C3F57">
            <w:pPr>
              <w:pStyle w:val="NormalArial"/>
              <w:spacing w:after="120"/>
              <w:rPr>
                <w:iCs/>
                <w:kern w:val="24"/>
              </w:rPr>
            </w:pPr>
            <w:r w:rsidRPr="00CD242D">
              <w:rPr>
                <w:i/>
                <w:sz w:val="20"/>
                <w:szCs w:val="20"/>
              </w:rPr>
              <w:t>(please select all that apply)</w:t>
            </w:r>
          </w:p>
        </w:tc>
      </w:tr>
      <w:tr w:rsidR="00604676" w:rsidRPr="00011C28" w14:paraId="17BCF5DE" w14:textId="77777777" w:rsidTr="001C3F57">
        <w:trPr>
          <w:trHeight w:val="518"/>
        </w:trPr>
        <w:tc>
          <w:tcPr>
            <w:tcW w:w="2880" w:type="dxa"/>
            <w:tcBorders>
              <w:bottom w:val="single" w:sz="4" w:space="0" w:color="auto"/>
            </w:tcBorders>
            <w:shd w:val="clear" w:color="auto" w:fill="FFFFFF"/>
            <w:vAlign w:val="center"/>
          </w:tcPr>
          <w:p w14:paraId="09850388" w14:textId="77777777" w:rsidR="00604676" w:rsidRDefault="00604676" w:rsidP="001C3F57">
            <w:pPr>
              <w:pStyle w:val="Header"/>
              <w:spacing w:before="120" w:after="120"/>
            </w:pPr>
            <w:r>
              <w:t>Business Case</w:t>
            </w:r>
          </w:p>
        </w:tc>
        <w:tc>
          <w:tcPr>
            <w:tcW w:w="7560" w:type="dxa"/>
            <w:tcBorders>
              <w:bottom w:val="single" w:sz="4" w:space="0" w:color="auto"/>
            </w:tcBorders>
            <w:vAlign w:val="center"/>
          </w:tcPr>
          <w:p w14:paraId="4EE52E94" w14:textId="77777777" w:rsidR="00604676" w:rsidRDefault="00604676" w:rsidP="001C3F57">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Therefore, even minor adjustments to control settings can have a substantial impact on the grid.</w:t>
            </w:r>
          </w:p>
          <w:p w14:paraId="4938CA1E" w14:textId="77777777" w:rsidR="00604676" w:rsidRDefault="00604676" w:rsidP="001C3F57">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22AEBF63" w14:textId="77777777" w:rsidR="00604676" w:rsidRDefault="00604676" w:rsidP="001C3F57">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 xml:space="preserve">5.2.1, </w:t>
            </w:r>
            <w:r>
              <w:rPr>
                <w:iCs/>
                <w:kern w:val="24"/>
              </w:rPr>
              <w:t xml:space="preserve">Applicability, </w:t>
            </w:r>
            <w:r w:rsidRPr="00601A71">
              <w:rPr>
                <w:iCs/>
                <w:kern w:val="24"/>
              </w:rPr>
              <w:t xml:space="preserve">Resource Entities are not required to undergo any </w:t>
            </w:r>
            <w:r w:rsidRPr="00601A71">
              <w:rPr>
                <w:iCs/>
                <w:kern w:val="24"/>
              </w:rPr>
              <w:lastRenderedPageBreak/>
              <w:t>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4F0EE51" w14:textId="77777777" w:rsidR="00604676" w:rsidRDefault="00604676" w:rsidP="001C3F57">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modifications are thoroughly reviewed before being implemented in the field.</w:t>
            </w:r>
          </w:p>
          <w:p w14:paraId="49F3597D" w14:textId="77777777" w:rsidR="00604676" w:rsidRPr="00011C28" w:rsidRDefault="00604676" w:rsidP="001C3F57">
            <w:pPr>
              <w:pStyle w:val="NormalArial"/>
              <w:spacing w:before="120" w:after="120"/>
              <w:rPr>
                <w:iCs/>
                <w:kern w:val="24"/>
              </w:rPr>
            </w:pPr>
            <w:r>
              <w:rPr>
                <w:iCs/>
                <w:kern w:val="24"/>
              </w:rPr>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w:t>
            </w:r>
            <w:del w:id="17" w:author="Joint Commenters 101723" w:date="2023-10-11T15:55:00Z">
              <w:r w:rsidDel="0060633A">
                <w:rPr>
                  <w:iCs/>
                  <w:kern w:val="24"/>
                </w:rPr>
                <w:delText>North American Electric Reliability Corporation (</w:delText>
              </w:r>
            </w:del>
            <w:r>
              <w:rPr>
                <w:iCs/>
                <w:kern w:val="24"/>
              </w:rPr>
              <w:t>NERC</w:t>
            </w:r>
            <w:del w:id="18" w:author="Joint Commenters 101723" w:date="2023-10-11T15:55:00Z">
              <w:r w:rsidDel="0060633A">
                <w:rPr>
                  <w:iCs/>
                  <w:kern w:val="24"/>
                </w:rPr>
                <w:delText>)</w:delText>
              </w:r>
            </w:del>
            <w:r>
              <w:rPr>
                <w:iCs/>
                <w:kern w:val="24"/>
              </w:rPr>
              <w:t xml:space="preserve"> as described in the 2022 Odessa Disturbance report.  </w:t>
            </w:r>
          </w:p>
        </w:tc>
      </w:tr>
    </w:tbl>
    <w:p w14:paraId="4730F6E0" w14:textId="77777777" w:rsidR="00FF5E88" w:rsidRDefault="00FF5E88">
      <w:pPr>
        <w:pStyle w:val="NormalArial"/>
      </w:pPr>
    </w:p>
    <w:p w14:paraId="3C7BD62D"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F31B324" w14:textId="77777777">
        <w:trPr>
          <w:trHeight w:val="350"/>
        </w:trPr>
        <w:tc>
          <w:tcPr>
            <w:tcW w:w="10440" w:type="dxa"/>
            <w:tcBorders>
              <w:bottom w:val="single" w:sz="4" w:space="0" w:color="auto"/>
            </w:tcBorders>
            <w:shd w:val="clear" w:color="auto" w:fill="FFFFFF"/>
            <w:vAlign w:val="center"/>
          </w:tcPr>
          <w:p w14:paraId="75D45E47" w14:textId="77777777" w:rsidR="00152993" w:rsidRDefault="00152993">
            <w:pPr>
              <w:pStyle w:val="Header"/>
              <w:jc w:val="center"/>
            </w:pPr>
            <w:r>
              <w:t xml:space="preserve">Revised Proposed </w:t>
            </w:r>
            <w:r w:rsidR="00C158EE">
              <w:t xml:space="preserve">Guide </w:t>
            </w:r>
            <w:r>
              <w:t>Language</w:t>
            </w:r>
          </w:p>
        </w:tc>
      </w:tr>
    </w:tbl>
    <w:p w14:paraId="60B254E7" w14:textId="77777777" w:rsidR="00104AE8" w:rsidRPr="00104AE8" w:rsidRDefault="00104AE8" w:rsidP="00104AE8">
      <w:pPr>
        <w:keepNext/>
        <w:tabs>
          <w:tab w:val="left" w:pos="900"/>
        </w:tabs>
        <w:spacing w:before="240" w:after="240"/>
        <w:ind w:left="900" w:hanging="900"/>
        <w:outlineLvl w:val="1"/>
        <w:rPr>
          <w:b/>
          <w:szCs w:val="20"/>
        </w:rPr>
      </w:pPr>
      <w:bookmarkStart w:id="19" w:name="_Toc90992205"/>
      <w:r w:rsidRPr="00104AE8">
        <w:rPr>
          <w:b/>
          <w:szCs w:val="20"/>
        </w:rPr>
        <w:t>5.2</w:t>
      </w:r>
      <w:r w:rsidRPr="00104AE8">
        <w:rPr>
          <w:b/>
          <w:szCs w:val="20"/>
        </w:rPr>
        <w:tab/>
        <w:t>General Provisions</w:t>
      </w:r>
      <w:bookmarkEnd w:id="19"/>
    </w:p>
    <w:p w14:paraId="34700041" w14:textId="77777777" w:rsidR="00104AE8" w:rsidRPr="00104AE8" w:rsidRDefault="00104AE8" w:rsidP="00104AE8">
      <w:pPr>
        <w:keepNext/>
        <w:tabs>
          <w:tab w:val="left" w:pos="1080"/>
        </w:tabs>
        <w:spacing w:before="240" w:after="240"/>
        <w:ind w:left="1080" w:hanging="1080"/>
        <w:outlineLvl w:val="2"/>
        <w:rPr>
          <w:b/>
          <w:bCs/>
          <w:i/>
          <w:szCs w:val="20"/>
        </w:rPr>
      </w:pPr>
      <w:bookmarkStart w:id="20" w:name="_Toc90992206"/>
      <w:r w:rsidRPr="00104AE8">
        <w:rPr>
          <w:b/>
          <w:bCs/>
          <w:i/>
        </w:rPr>
        <w:t>5.2.1</w:t>
      </w:r>
      <w:r w:rsidRPr="00104AE8">
        <w:rPr>
          <w:b/>
          <w:bCs/>
          <w:i/>
        </w:rPr>
        <w:tab/>
        <w:t>Applicability</w:t>
      </w:r>
      <w:bookmarkEnd w:id="20"/>
    </w:p>
    <w:p w14:paraId="47C68B64" w14:textId="77777777" w:rsidR="00104AE8" w:rsidRPr="00104AE8" w:rsidRDefault="00104AE8" w:rsidP="00104AE8">
      <w:pPr>
        <w:spacing w:after="240"/>
        <w:ind w:left="720" w:hanging="720"/>
        <w:rPr>
          <w:iCs/>
        </w:rPr>
      </w:pPr>
      <w:r w:rsidRPr="00104AE8">
        <w:rPr>
          <w:iCs/>
        </w:rPr>
        <w:t>(1)</w:t>
      </w:r>
      <w:r w:rsidRPr="00104AE8">
        <w:rPr>
          <w:iCs/>
        </w:rPr>
        <w:tab/>
        <w:t>The requirements in Section 5, Generator Interconnection or Modification, apply to the following:</w:t>
      </w:r>
    </w:p>
    <w:p w14:paraId="26DE43A3" w14:textId="77777777" w:rsidR="00104AE8" w:rsidRPr="00104AE8" w:rsidRDefault="00104AE8" w:rsidP="00104AE8">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37D5828E" w14:textId="77777777" w:rsidR="00104AE8" w:rsidRPr="00104AE8" w:rsidRDefault="00104AE8" w:rsidP="00104AE8">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14FE6039" w14:textId="77777777" w:rsidR="00104AE8" w:rsidRPr="00104AE8" w:rsidRDefault="00104AE8" w:rsidP="00104AE8">
      <w:pPr>
        <w:spacing w:after="240"/>
        <w:ind w:left="1440" w:hanging="720"/>
        <w:rPr>
          <w:szCs w:val="20"/>
        </w:rPr>
      </w:pPr>
      <w:r w:rsidRPr="00104AE8">
        <w:rPr>
          <w:szCs w:val="20"/>
        </w:rPr>
        <w:t>(c)</w:t>
      </w:r>
      <w:r w:rsidRPr="00104AE8">
        <w:rPr>
          <w:szCs w:val="20"/>
        </w:rPr>
        <w:tab/>
        <w:t>Any Resource Entity seeking to modify a Generation Resource, ESR, or SOG that is connected to the ERCOT System by:</w:t>
      </w:r>
    </w:p>
    <w:p w14:paraId="7DBE2DFD" w14:textId="77777777" w:rsidR="00104AE8" w:rsidRPr="00104AE8" w:rsidRDefault="00104AE8" w:rsidP="00104AE8">
      <w:pPr>
        <w:spacing w:after="240"/>
        <w:ind w:left="2160" w:hanging="720"/>
      </w:pPr>
      <w:r w:rsidRPr="00104AE8">
        <w:t>(</w:t>
      </w:r>
      <w:proofErr w:type="spellStart"/>
      <w:r w:rsidRPr="00104AE8">
        <w:t>i</w:t>
      </w:r>
      <w:proofErr w:type="spellEnd"/>
      <w:r w:rsidRPr="00104AE8">
        <w:t>)</w:t>
      </w:r>
      <w:r w:rsidRPr="00104AE8">
        <w:tab/>
        <w:t xml:space="preserve">Increasing the real power rating from that shown in the latest Resource Registration data by one MW or greater within a single year; </w:t>
      </w:r>
    </w:p>
    <w:p w14:paraId="03F74776" w14:textId="77777777" w:rsidR="00104AE8" w:rsidRPr="00104AE8" w:rsidRDefault="00104AE8" w:rsidP="00104AE8">
      <w:pPr>
        <w:spacing w:after="240"/>
        <w:ind w:left="2160" w:hanging="720"/>
        <w:rPr>
          <w:ins w:id="21" w:author="ERCOT" w:date="2023-03-08T17:49:00Z"/>
        </w:rPr>
      </w:pPr>
      <w:r w:rsidRPr="00104AE8">
        <w:t>(ii)</w:t>
      </w:r>
      <w:r w:rsidRPr="00104AE8">
        <w:tab/>
        <w:t xml:space="preserve">Changing the inverter, turbine, generator, or power converter associated with a facility with an aggregate real power rating of ten MW or greater, unless the replacement is in-kind; </w:t>
      </w:r>
    </w:p>
    <w:p w14:paraId="407D39C8" w14:textId="77777777" w:rsidR="00104AE8" w:rsidRPr="00104AE8" w:rsidDel="00104AE8" w:rsidRDefault="00104AE8" w:rsidP="00104AE8">
      <w:pPr>
        <w:spacing w:after="240"/>
        <w:ind w:left="2160" w:hanging="720"/>
        <w:rPr>
          <w:ins w:id="22" w:author="ERCOT" w:date="2023-03-08T17:49:00Z"/>
          <w:del w:id="23" w:author="Joint Commenters 101723" w:date="2023-09-13T14:56:00Z"/>
        </w:rPr>
      </w:pPr>
      <w:bookmarkStart w:id="24" w:name="_Hlk129174744"/>
      <w:ins w:id="25" w:author="ERCOT" w:date="2023-03-08T17:49:00Z">
        <w:del w:id="26" w:author="Joint Commenters 101723" w:date="2023-09-13T14:56:00Z">
          <w:r w:rsidRPr="00104AE8" w:rsidDel="00104AE8">
            <w:delText>(iii)</w:delText>
          </w:r>
          <w:r w:rsidRPr="00104AE8" w:rsidDel="00104AE8">
            <w:tab/>
          </w:r>
          <w:bookmarkStart w:id="27" w:name="_Hlk129160905"/>
          <w:r w:rsidRPr="00104AE8" w:rsidDel="00104AE8">
            <w:delText>Changing any settings</w:delText>
          </w:r>
        </w:del>
      </w:ins>
      <w:ins w:id="28" w:author="ERCOT" w:date="2023-03-31T14:08:00Z">
        <w:del w:id="29" w:author="Joint Commenters 101723" w:date="2023-09-13T14:56:00Z">
          <w:r w:rsidRPr="00104AE8" w:rsidDel="00104AE8">
            <w:delText xml:space="preserve"> or equipment </w:delText>
          </w:r>
        </w:del>
      </w:ins>
      <w:ins w:id="30" w:author="ERCOT" w:date="2023-03-21T13:17:00Z">
        <w:del w:id="31" w:author="Joint Commenters 101723" w:date="2023-09-13T14:56:00Z">
          <w:r w:rsidRPr="00104AE8" w:rsidDel="00104AE8">
            <w:delText>associated with Inverter-Based Resources</w:delText>
          </w:r>
        </w:del>
      </w:ins>
      <w:ins w:id="32" w:author="ERCOT" w:date="2023-03-21T13:26:00Z">
        <w:del w:id="33" w:author="Joint Commenters 101723" w:date="2023-09-13T14:56:00Z">
          <w:r w:rsidRPr="00104AE8" w:rsidDel="00104AE8">
            <w:delText xml:space="preserve"> (IBRs)</w:delText>
          </w:r>
        </w:del>
      </w:ins>
      <w:ins w:id="34" w:author="ERCOT" w:date="2023-03-21T13:17:00Z">
        <w:del w:id="35" w:author="Joint Commenters 101723" w:date="2023-09-13T14:56:00Z">
          <w:r w:rsidRPr="00104AE8" w:rsidDel="00104AE8">
            <w:delText xml:space="preserve"> </w:delText>
          </w:r>
        </w:del>
      </w:ins>
      <w:ins w:id="36" w:author="ERCOT" w:date="2023-05-08T09:04:00Z">
        <w:del w:id="37" w:author="Joint Commenters 101723" w:date="2023-09-13T14:56:00Z">
          <w:r w:rsidRPr="00104AE8" w:rsidDel="00104AE8">
            <w:delText xml:space="preserve">in a manner </w:delText>
          </w:r>
        </w:del>
      </w:ins>
      <w:ins w:id="38" w:author="ERCOT" w:date="2023-03-08T17:51:00Z">
        <w:del w:id="39" w:author="Joint Commenters 101723" w:date="2023-09-13T14:56:00Z">
          <w:r w:rsidRPr="00104AE8" w:rsidDel="00104AE8">
            <w:delText xml:space="preserve">that </w:delText>
          </w:r>
        </w:del>
      </w:ins>
      <w:ins w:id="40" w:author="ERCOT" w:date="2023-05-08T09:04:00Z">
        <w:del w:id="41" w:author="Joint Commenters 101723" w:date="2023-09-13T14:56:00Z">
          <w:r w:rsidRPr="00104AE8" w:rsidDel="00104AE8">
            <w:delText xml:space="preserve">is deemed to require further study in accordance with the process </w:delText>
          </w:r>
        </w:del>
      </w:ins>
      <w:ins w:id="42" w:author="ERCOT" w:date="2023-03-08T17:49:00Z">
        <w:del w:id="43" w:author="Joint Commenters 101723" w:date="2023-09-13T14:56:00Z">
          <w:r w:rsidRPr="00104AE8" w:rsidDel="00104AE8">
            <w:delText>outlined in</w:delText>
          </w:r>
        </w:del>
      </w:ins>
      <w:ins w:id="44" w:author="ERCOT" w:date="2023-06-09T13:26:00Z">
        <w:del w:id="45" w:author="Joint Commenters 101723" w:date="2023-09-13T14:56:00Z">
          <w:r w:rsidRPr="00104AE8" w:rsidDel="00104AE8">
            <w:delText xml:space="preserve"> paragraph (4)</w:delText>
          </w:r>
        </w:del>
      </w:ins>
      <w:ins w:id="46" w:author="ERCOT" w:date="2023-03-08T17:49:00Z">
        <w:del w:id="47" w:author="Joint Commenters 101723" w:date="2023-09-13T14:56:00Z">
          <w:r w:rsidRPr="00104AE8" w:rsidDel="00104AE8">
            <w:delText xml:space="preserve"> </w:delText>
          </w:r>
        </w:del>
      </w:ins>
      <w:ins w:id="48" w:author="ERCOT" w:date="2023-06-09T13:26:00Z">
        <w:del w:id="49" w:author="Joint Commenters 101723" w:date="2023-09-13T14:56:00Z">
          <w:r w:rsidRPr="00104AE8" w:rsidDel="00104AE8">
            <w:delText xml:space="preserve">of </w:delText>
          </w:r>
        </w:del>
      </w:ins>
      <w:ins w:id="50" w:author="ERCOT" w:date="2023-03-08T17:49:00Z">
        <w:del w:id="51" w:author="Joint Commenters 101723" w:date="2023-09-13T14:56:00Z">
          <w:r w:rsidRPr="00104AE8" w:rsidDel="00104AE8">
            <w:delText>Section 5.5</w:delText>
          </w:r>
        </w:del>
      </w:ins>
      <w:bookmarkEnd w:id="27"/>
      <w:ins w:id="52" w:author="ERCOT" w:date="2023-06-09T10:56:00Z">
        <w:del w:id="53" w:author="Joint Commenters 101723" w:date="2023-09-13T14:56:00Z">
          <w:r w:rsidRPr="00104AE8" w:rsidDel="00104AE8">
            <w:delText>, Generator Commissioning and Continuing Operations</w:delText>
          </w:r>
        </w:del>
      </w:ins>
      <w:ins w:id="54" w:author="ERCOT" w:date="2023-03-08T17:49:00Z">
        <w:del w:id="55" w:author="Joint Commenters 101723" w:date="2023-09-13T14:56:00Z">
          <w:r w:rsidRPr="00104AE8" w:rsidDel="00104AE8">
            <w:delText>;</w:delText>
          </w:r>
        </w:del>
      </w:ins>
    </w:p>
    <w:bookmarkEnd w:id="24"/>
    <w:p w14:paraId="1F1E852D" w14:textId="77777777" w:rsidR="00104AE8" w:rsidRPr="00104AE8" w:rsidRDefault="00104AE8" w:rsidP="00104AE8">
      <w:pPr>
        <w:spacing w:after="240"/>
        <w:ind w:left="2160" w:hanging="720"/>
      </w:pPr>
      <w:r w:rsidRPr="00104AE8">
        <w:lastRenderedPageBreak/>
        <w:t>(</w:t>
      </w:r>
      <w:del w:id="56" w:author="ERCOT" w:date="2023-03-08T17:49:00Z">
        <w:r w:rsidRPr="00104AE8" w:rsidDel="007E186E">
          <w:delText>iii</w:delText>
        </w:r>
      </w:del>
      <w:ins w:id="57" w:author="ERCOT" w:date="2023-03-08T17:49:00Z">
        <w:del w:id="58" w:author="Joint Commenters 101723" w:date="2023-09-13T14:57:00Z">
          <w:r w:rsidRPr="00104AE8" w:rsidDel="00104AE8">
            <w:delText>iv</w:delText>
          </w:r>
        </w:del>
      </w:ins>
      <w:ins w:id="59" w:author="Joint Commenters 101723" w:date="2023-09-13T14:57:00Z">
        <w:r>
          <w:t>iii</w:t>
        </w:r>
      </w:ins>
      <w:r w:rsidRPr="00104AE8">
        <w:t>)</w:t>
      </w:r>
      <w:r w:rsidRPr="00104AE8">
        <w:tab/>
        <w:t>Changing or adding a Point of Interconnection (POI) to a facility with an aggregate real power rating of ten MW or greater; or</w:t>
      </w:r>
    </w:p>
    <w:p w14:paraId="70E7C8D1" w14:textId="77777777" w:rsidR="00104AE8" w:rsidRPr="00104AE8" w:rsidRDefault="00104AE8" w:rsidP="00104AE8">
      <w:pPr>
        <w:spacing w:after="240"/>
        <w:ind w:left="2160" w:hanging="720"/>
      </w:pPr>
      <w:r w:rsidRPr="00104AE8">
        <w:t>(</w:t>
      </w:r>
      <w:del w:id="60" w:author="ERCOT" w:date="2023-03-08T17:49:00Z">
        <w:r w:rsidRPr="00104AE8" w:rsidDel="007E186E">
          <w:delText>i</w:delText>
        </w:r>
      </w:del>
      <w:ins w:id="61" w:author="Joint Commenters 101723" w:date="2023-09-13T14:57:00Z">
        <w:r>
          <w:t>i</w:t>
        </w:r>
      </w:ins>
      <w:r w:rsidRPr="00104AE8">
        <w:t>v)</w:t>
      </w:r>
      <w:r w:rsidRPr="00104AE8">
        <w:tab/>
        <w:t>Increasing the aggregate nameplate capacity of a generator less than ten MW to ten MW or greater.</w:t>
      </w:r>
    </w:p>
    <w:p w14:paraId="070FDFFB" w14:textId="77777777" w:rsidR="00104AE8" w:rsidRPr="00104AE8" w:rsidRDefault="00104AE8" w:rsidP="00104AE8">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071062F3" w14:textId="77777777" w:rsidR="00104AE8" w:rsidRPr="00104AE8" w:rsidRDefault="00104AE8" w:rsidP="00104AE8">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1AB0B1B0" w14:textId="77777777" w:rsidR="00104AE8" w:rsidRPr="00104AE8" w:rsidRDefault="00104AE8" w:rsidP="00104AE8">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079D6344" w14:textId="77777777" w:rsidR="00104AE8" w:rsidRPr="00104AE8" w:rsidRDefault="00104AE8" w:rsidP="00104AE8">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3BF5CF44" w14:textId="77777777" w:rsidR="00104AE8" w:rsidRPr="00104AE8" w:rsidRDefault="00104AE8" w:rsidP="00104AE8">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01D39F2" w14:textId="77777777" w:rsidR="00104AE8" w:rsidRPr="00104AE8" w:rsidRDefault="00104AE8" w:rsidP="00104AE8">
      <w:pPr>
        <w:spacing w:after="240"/>
        <w:ind w:left="720" w:hanging="720"/>
        <w:rPr>
          <w:iCs/>
          <w:szCs w:val="20"/>
        </w:rPr>
      </w:pPr>
      <w:r w:rsidRPr="00104AE8">
        <w:rPr>
          <w:iCs/>
          <w:szCs w:val="20"/>
        </w:rPr>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5C44D560" w14:textId="77777777" w:rsidR="00104AE8" w:rsidRPr="00104AE8" w:rsidRDefault="00104AE8" w:rsidP="00104AE8">
      <w:pPr>
        <w:keepNext/>
        <w:tabs>
          <w:tab w:val="left" w:pos="900"/>
        </w:tabs>
        <w:spacing w:before="240" w:after="240"/>
        <w:ind w:left="900" w:hanging="900"/>
        <w:outlineLvl w:val="1"/>
        <w:rPr>
          <w:b/>
          <w:szCs w:val="20"/>
        </w:rPr>
      </w:pPr>
      <w:bookmarkStart w:id="62" w:name="_Toc90992238"/>
      <w:r w:rsidRPr="00104AE8">
        <w:rPr>
          <w:b/>
          <w:szCs w:val="20"/>
        </w:rPr>
        <w:t>5.5</w:t>
      </w:r>
      <w:r w:rsidRPr="00104AE8">
        <w:rPr>
          <w:b/>
          <w:szCs w:val="20"/>
        </w:rPr>
        <w:tab/>
        <w:t>Generator Commissioning and Continuing Operations</w:t>
      </w:r>
      <w:bookmarkEnd w:id="62"/>
    </w:p>
    <w:p w14:paraId="57BAA342" w14:textId="77777777" w:rsidR="00104AE8" w:rsidRPr="00104AE8" w:rsidRDefault="00104AE8" w:rsidP="00104AE8">
      <w:pPr>
        <w:spacing w:after="240"/>
        <w:ind w:left="720" w:hanging="720"/>
        <w:rPr>
          <w:iCs/>
          <w:szCs w:val="20"/>
        </w:rPr>
      </w:pPr>
      <w:r w:rsidRPr="00104AE8">
        <w:rPr>
          <w:iCs/>
          <w:szCs w:val="20"/>
        </w:rPr>
        <w:t>(1)</w:t>
      </w:r>
      <w:r w:rsidRPr="00104AE8">
        <w:rPr>
          <w:iCs/>
          <w:szCs w:val="20"/>
        </w:rPr>
        <w:tab/>
        <w:t xml:space="preserve">Each Interconnecting Entity (IE) shall meet the conditions established by ERCOT before proceeding to Initial </w:t>
      </w:r>
      <w:r w:rsidRPr="00104AE8">
        <w:rPr>
          <w:iCs/>
        </w:rPr>
        <w:t>Energization</w:t>
      </w:r>
      <w:r w:rsidRPr="00104AE8">
        <w:rPr>
          <w:iCs/>
          <w:szCs w:val="20"/>
        </w:rPr>
        <w:t xml:space="preserve">,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w:t>
      </w:r>
      <w:r w:rsidRPr="00104AE8">
        <w:rPr>
          <w:iCs/>
          <w:szCs w:val="20"/>
        </w:rPr>
        <w:lastRenderedPageBreak/>
        <w:t xml:space="preserve">Frequency Response (PFR), Power System Stabilizer (PSS), </w:t>
      </w:r>
      <w:proofErr w:type="spellStart"/>
      <w:r w:rsidRPr="00104AE8">
        <w:rPr>
          <w:iCs/>
          <w:szCs w:val="20"/>
        </w:rPr>
        <w:t>Subsynchronous</w:t>
      </w:r>
      <w:proofErr w:type="spellEnd"/>
      <w:r w:rsidRPr="00104AE8">
        <w:rPr>
          <w:iCs/>
          <w:szCs w:val="20"/>
        </w:rPr>
        <w:t xml:space="preserve"> Resonance (SSR) models, and telemetry.</w:t>
      </w:r>
    </w:p>
    <w:p w14:paraId="2E15FD95" w14:textId="77777777" w:rsidR="00104AE8" w:rsidRPr="00104AE8" w:rsidRDefault="00104AE8" w:rsidP="00104AE8">
      <w:pPr>
        <w:spacing w:after="240"/>
        <w:ind w:left="720" w:hanging="720"/>
        <w:rPr>
          <w:ins w:id="63" w:author="ERCOT" w:date="2023-06-02T18:41:00Z"/>
          <w:iCs/>
          <w:szCs w:val="20"/>
        </w:rPr>
      </w:pPr>
      <w:r w:rsidRPr="00104AE8">
        <w:rPr>
          <w:iCs/>
          <w:szCs w:val="20"/>
        </w:rPr>
        <w:t>(2)</w:t>
      </w:r>
      <w:r w:rsidRPr="00104AE8">
        <w:rPr>
          <w:iCs/>
          <w:szCs w:val="20"/>
        </w:rPr>
        <w:tab/>
      </w:r>
      <w:ins w:id="64" w:author="ERCOT" w:date="2023-06-02T18:16:00Z">
        <w:r w:rsidRPr="00104AE8">
          <w:rPr>
            <w:iCs/>
            <w:szCs w:val="20"/>
          </w:rPr>
          <w:t>Prior to the Resource Commissioning Date</w:t>
        </w:r>
      </w:ins>
      <w:ins w:id="65" w:author="ERCOT" w:date="2023-06-02T18:17:00Z">
        <w:r w:rsidRPr="00104AE8">
          <w:rPr>
            <w:iCs/>
            <w:szCs w:val="20"/>
          </w:rPr>
          <w:t xml:space="preserve"> of </w:t>
        </w:r>
      </w:ins>
      <w:ins w:id="66" w:author="ERCOT" w:date="2023-06-09T11:02:00Z">
        <w:r w:rsidRPr="00104AE8">
          <w:rPr>
            <w:iCs/>
            <w:szCs w:val="20"/>
          </w:rPr>
          <w:t>an</w:t>
        </w:r>
      </w:ins>
      <w:ins w:id="67" w:author="Joint Commenters 101723" w:date="2023-10-17T14:06:00Z">
        <w:r w:rsidR="000C18CD">
          <w:rPr>
            <w:iCs/>
            <w:szCs w:val="20"/>
          </w:rPr>
          <w:t xml:space="preserve"> Inverter-Based Resource (</w:t>
        </w:r>
      </w:ins>
      <w:ins w:id="68" w:author="ERCOT" w:date="2023-06-02T18:17:00Z">
        <w:r w:rsidRPr="00104AE8">
          <w:rPr>
            <w:iCs/>
            <w:szCs w:val="20"/>
          </w:rPr>
          <w:t>IBR</w:t>
        </w:r>
      </w:ins>
      <w:ins w:id="69" w:author="Joint Commenters 101723" w:date="2023-10-17T14:06:00Z">
        <w:r w:rsidR="000C18CD">
          <w:rPr>
            <w:iCs/>
            <w:szCs w:val="20"/>
          </w:rPr>
          <w:t>)</w:t>
        </w:r>
      </w:ins>
      <w:ins w:id="70" w:author="ERCOT" w:date="2023-06-02T18:16:00Z">
        <w:r w:rsidRPr="00104AE8">
          <w:rPr>
            <w:iCs/>
            <w:szCs w:val="20"/>
          </w:rPr>
          <w:t xml:space="preserve">, the IE </w:t>
        </w:r>
      </w:ins>
      <w:ins w:id="71" w:author="ERCOT" w:date="2023-06-02T18:18:00Z">
        <w:r w:rsidRPr="00104AE8">
          <w:rPr>
            <w:iCs/>
            <w:szCs w:val="20"/>
          </w:rPr>
          <w:t xml:space="preserve">associated with the IBR </w:t>
        </w:r>
      </w:ins>
      <w:ins w:id="72" w:author="ERCOT" w:date="2023-06-02T18:17:00Z">
        <w:r w:rsidRPr="00104AE8">
          <w:rPr>
            <w:iCs/>
            <w:szCs w:val="20"/>
          </w:rPr>
          <w:t xml:space="preserve">shall submit the </w:t>
        </w:r>
      </w:ins>
      <w:ins w:id="73" w:author="ERCOT" w:date="2023-06-02T18:22:00Z">
        <w:r w:rsidRPr="00104AE8">
          <w:rPr>
            <w:iCs/>
            <w:szCs w:val="20"/>
          </w:rPr>
          <w:t>appropriate dynamic model</w:t>
        </w:r>
      </w:ins>
      <w:ins w:id="74" w:author="ERCOT" w:date="2023-06-02T19:07:00Z">
        <w:r w:rsidRPr="00104AE8">
          <w:rPr>
            <w:iCs/>
            <w:szCs w:val="20"/>
          </w:rPr>
          <w:t>s</w:t>
        </w:r>
      </w:ins>
      <w:ins w:id="75" w:author="ERCOT" w:date="2023-06-02T18:22:00Z">
        <w:r w:rsidRPr="00104AE8">
          <w:rPr>
            <w:iCs/>
            <w:szCs w:val="20"/>
          </w:rPr>
          <w:t xml:space="preserve"> for the</w:t>
        </w:r>
      </w:ins>
      <w:ins w:id="76" w:author="ERCOT" w:date="2023-06-02T18:23:00Z">
        <w:r w:rsidRPr="00104AE8">
          <w:rPr>
            <w:iCs/>
            <w:szCs w:val="20"/>
          </w:rPr>
          <w:t xml:space="preserve"> “as-</w:t>
        </w:r>
      </w:ins>
      <w:ins w:id="77" w:author="ERCOT" w:date="2023-06-05T10:13:00Z">
        <w:r w:rsidRPr="00104AE8">
          <w:rPr>
            <w:iCs/>
            <w:szCs w:val="20"/>
          </w:rPr>
          <w:t>built</w:t>
        </w:r>
      </w:ins>
      <w:ins w:id="78" w:author="ERCOT" w:date="2023-06-02T18:23:00Z">
        <w:r w:rsidRPr="00104AE8">
          <w:rPr>
            <w:iCs/>
            <w:szCs w:val="20"/>
          </w:rPr>
          <w:t>”</w:t>
        </w:r>
      </w:ins>
      <w:ins w:id="79" w:author="ERCOT" w:date="2023-06-05T10:24:00Z">
        <w:r w:rsidRPr="00104AE8">
          <w:rPr>
            <w:iCs/>
            <w:szCs w:val="20"/>
          </w:rPr>
          <w:t xml:space="preserve"> data</w:t>
        </w:r>
      </w:ins>
      <w:ins w:id="80" w:author="ERCOT" w:date="2023-06-02T18:22:00Z">
        <w:r w:rsidRPr="00104AE8">
          <w:rPr>
            <w:iCs/>
            <w:szCs w:val="20"/>
          </w:rPr>
          <w:t xml:space="preserve"> </w:t>
        </w:r>
      </w:ins>
      <w:ins w:id="81" w:author="ERCOT" w:date="2023-06-02T18:55:00Z">
        <w:r w:rsidRPr="00104AE8">
          <w:rPr>
            <w:iCs/>
            <w:szCs w:val="20"/>
          </w:rPr>
          <w:t xml:space="preserve">and </w:t>
        </w:r>
      </w:ins>
      <w:ins w:id="82" w:author="ERCOT" w:date="2023-06-05T10:24:00Z">
        <w:r w:rsidRPr="00104AE8">
          <w:rPr>
            <w:iCs/>
            <w:szCs w:val="20"/>
          </w:rPr>
          <w:t xml:space="preserve">the </w:t>
        </w:r>
      </w:ins>
      <w:ins w:id="83" w:author="ERCOT" w:date="2023-06-02T18:22:00Z">
        <w:r w:rsidRPr="00104AE8">
          <w:rPr>
            <w:iCs/>
            <w:szCs w:val="20"/>
          </w:rPr>
          <w:t>data</w:t>
        </w:r>
      </w:ins>
      <w:ins w:id="84" w:author="ERCOT" w:date="2023-06-05T10:24:00Z">
        <w:r w:rsidRPr="00104AE8">
          <w:rPr>
            <w:iCs/>
            <w:szCs w:val="20"/>
          </w:rPr>
          <w:t xml:space="preserve"> </w:t>
        </w:r>
      </w:ins>
      <w:ins w:id="85" w:author="ERCOT" w:date="2023-06-05T10:27:00Z">
        <w:r w:rsidRPr="00104AE8">
          <w:rPr>
            <w:iCs/>
            <w:szCs w:val="20"/>
          </w:rPr>
          <w:t>submitted for</w:t>
        </w:r>
      </w:ins>
      <w:ins w:id="86" w:author="ERCOT" w:date="2023-06-05T10:24:00Z">
        <w:r w:rsidRPr="00104AE8">
          <w:rPr>
            <w:iCs/>
            <w:szCs w:val="20"/>
          </w:rPr>
          <w:t xml:space="preserve"> the quarterly stability </w:t>
        </w:r>
      </w:ins>
      <w:ins w:id="87" w:author="ERCOT" w:date="2023-06-05T10:25:00Z">
        <w:r w:rsidRPr="00104AE8">
          <w:rPr>
            <w:iCs/>
            <w:szCs w:val="20"/>
          </w:rPr>
          <w:t>assessment</w:t>
        </w:r>
      </w:ins>
      <w:ins w:id="88" w:author="ERCOT" w:date="2023-06-02T18:55:00Z">
        <w:r w:rsidRPr="00104AE8">
          <w:rPr>
            <w:iCs/>
            <w:szCs w:val="20"/>
          </w:rPr>
          <w:t xml:space="preserve">, documentation clearly </w:t>
        </w:r>
      </w:ins>
      <w:ins w:id="89" w:author="ERCOT" w:date="2023-06-02T18:56:00Z">
        <w:r w:rsidRPr="00104AE8">
          <w:rPr>
            <w:iCs/>
            <w:szCs w:val="20"/>
          </w:rPr>
          <w:t>indicating</w:t>
        </w:r>
      </w:ins>
      <w:ins w:id="90" w:author="ERCOT" w:date="2023-06-02T18:55:00Z">
        <w:r w:rsidRPr="00104AE8">
          <w:rPr>
            <w:iCs/>
            <w:szCs w:val="20"/>
          </w:rPr>
          <w:t xml:space="preserve"> any differences</w:t>
        </w:r>
      </w:ins>
      <w:ins w:id="91" w:author="ERCOT" w:date="2023-06-02T18:56:00Z">
        <w:r w:rsidRPr="00104AE8">
          <w:rPr>
            <w:iCs/>
            <w:szCs w:val="20"/>
          </w:rPr>
          <w:t xml:space="preserve">, </w:t>
        </w:r>
      </w:ins>
      <w:ins w:id="92" w:author="ERCOT" w:date="2023-06-02T18:22:00Z">
        <w:r w:rsidRPr="00104AE8">
          <w:rPr>
            <w:iCs/>
            <w:szCs w:val="20"/>
          </w:rPr>
          <w:t xml:space="preserve">results of the model quality tests </w:t>
        </w:r>
      </w:ins>
      <w:ins w:id="93" w:author="ERCOT" w:date="2023-06-02T18:27:00Z">
        <w:r w:rsidRPr="00104AE8">
          <w:rPr>
            <w:iCs/>
            <w:szCs w:val="20"/>
          </w:rPr>
          <w:t>of the “as-</w:t>
        </w:r>
      </w:ins>
      <w:ins w:id="94" w:author="ERCOT" w:date="2023-06-05T10:15:00Z">
        <w:r w:rsidRPr="00104AE8">
          <w:rPr>
            <w:iCs/>
            <w:szCs w:val="20"/>
          </w:rPr>
          <w:t>built</w:t>
        </w:r>
      </w:ins>
      <w:ins w:id="95" w:author="ERCOT" w:date="2023-06-02T18:27:00Z">
        <w:r w:rsidRPr="00104AE8">
          <w:rPr>
            <w:iCs/>
            <w:szCs w:val="20"/>
          </w:rPr>
          <w:t xml:space="preserve">” data </w:t>
        </w:r>
      </w:ins>
      <w:ins w:id="96" w:author="ERCOT" w:date="2023-06-02T18:22:00Z">
        <w:r w:rsidRPr="00104AE8">
          <w:rPr>
            <w:iCs/>
            <w:szCs w:val="20"/>
          </w:rPr>
          <w:t xml:space="preserve">overlaid with the results </w:t>
        </w:r>
      </w:ins>
      <w:ins w:id="97" w:author="ERCOT" w:date="2023-06-02T18:26:00Z">
        <w:r w:rsidRPr="00104AE8">
          <w:rPr>
            <w:iCs/>
            <w:szCs w:val="20"/>
          </w:rPr>
          <w:t xml:space="preserve">of </w:t>
        </w:r>
      </w:ins>
      <w:ins w:id="98" w:author="ERCOT" w:date="2023-06-02T18:29:00Z">
        <w:r w:rsidRPr="00104AE8">
          <w:rPr>
            <w:iCs/>
            <w:szCs w:val="20"/>
          </w:rPr>
          <w:t>the data</w:t>
        </w:r>
      </w:ins>
      <w:ins w:id="99" w:author="ERCOT" w:date="2023-06-05T10:29:00Z">
        <w:r w:rsidRPr="00104AE8">
          <w:rPr>
            <w:iCs/>
            <w:szCs w:val="20"/>
          </w:rPr>
          <w:t xml:space="preserve"> submitted for the quarterly stability assessment</w:t>
        </w:r>
      </w:ins>
      <w:ins w:id="100" w:author="ERCOT" w:date="2023-06-02T18:22:00Z">
        <w:r w:rsidRPr="00104AE8">
          <w:rPr>
            <w:iCs/>
            <w:szCs w:val="20"/>
          </w:rPr>
          <w:t>, and associated simulation files pursuant to paragraph (5)(c) of Section 6.2</w:t>
        </w:r>
      </w:ins>
      <w:ins w:id="101" w:author="ERCOT" w:date="2023-06-09T11:07:00Z">
        <w:r w:rsidRPr="00104AE8">
          <w:rPr>
            <w:iCs/>
            <w:szCs w:val="20"/>
          </w:rPr>
          <w:t>, Dynamics Model Development</w:t>
        </w:r>
      </w:ins>
      <w:ins w:id="102" w:author="ERCOT" w:date="2023-06-09T11:10:00Z">
        <w:r w:rsidRPr="00104AE8">
          <w:rPr>
            <w:iCs/>
            <w:szCs w:val="20"/>
          </w:rPr>
          <w:t xml:space="preserve">. </w:t>
        </w:r>
      </w:ins>
      <w:ins w:id="103" w:author="ERCOT" w:date="2023-06-02T18:22:00Z">
        <w:r w:rsidRPr="00104AE8">
          <w:rPr>
            <w:iCs/>
            <w:szCs w:val="20"/>
          </w:rPr>
          <w:t xml:space="preserve"> </w:t>
        </w:r>
      </w:ins>
      <w:ins w:id="104" w:author="ERCOT" w:date="2023-06-09T11:30:00Z">
        <w:r w:rsidRPr="00104AE8">
          <w:rPr>
            <w:iCs/>
            <w:szCs w:val="20"/>
          </w:rPr>
          <w:t>S</w:t>
        </w:r>
      </w:ins>
      <w:ins w:id="105" w:author="ERCOT" w:date="2023-06-09T11:11:00Z">
        <w:r w:rsidRPr="00104AE8">
          <w:rPr>
            <w:iCs/>
            <w:szCs w:val="20"/>
          </w:rPr>
          <w:t xml:space="preserve">ubmissions shall be sent electronically </w:t>
        </w:r>
      </w:ins>
      <w:ins w:id="106" w:author="ERCOT" w:date="2023-06-09T11:09:00Z">
        <w:r w:rsidRPr="00104AE8">
          <w:rPr>
            <w:iCs/>
            <w:szCs w:val="20"/>
          </w:rPr>
          <w:t>to</w:t>
        </w:r>
      </w:ins>
      <w:ins w:id="107" w:author="ERCOT" w:date="2023-06-02T18:22:00Z">
        <w:r w:rsidRPr="00104AE8">
          <w:rPr>
            <w:iCs/>
            <w:szCs w:val="20"/>
          </w:rPr>
          <w:t xml:space="preserve"> Dynamicmodels@ercot.com for ERCOT review</w:t>
        </w:r>
      </w:ins>
      <w:ins w:id="108" w:author="ERCOT" w:date="2023-06-09T13:29:00Z">
        <w:r w:rsidRPr="00104AE8">
          <w:rPr>
            <w:iCs/>
            <w:szCs w:val="20"/>
          </w:rPr>
          <w:t>,</w:t>
        </w:r>
      </w:ins>
      <w:ins w:id="109" w:author="ERCOT" w:date="2023-06-09T11:36:00Z">
        <w:r w:rsidRPr="00104AE8">
          <w:rPr>
            <w:iCs/>
            <w:szCs w:val="20"/>
          </w:rPr>
          <w:t xml:space="preserve"> and t</w:t>
        </w:r>
      </w:ins>
      <w:ins w:id="110" w:author="ERCOT" w:date="2023-06-02T18:22:00Z">
        <w:r w:rsidRPr="00104AE8">
          <w:rPr>
            <w:iCs/>
            <w:szCs w:val="20"/>
          </w:rPr>
          <w:t xml:space="preserve">he phrase "IBR </w:t>
        </w:r>
      </w:ins>
      <w:ins w:id="111" w:author="ERCOT" w:date="2023-06-02T18:57:00Z">
        <w:r w:rsidRPr="00104AE8">
          <w:rPr>
            <w:iCs/>
            <w:szCs w:val="20"/>
          </w:rPr>
          <w:t>prior to</w:t>
        </w:r>
      </w:ins>
      <w:ins w:id="112" w:author="ERCOT" w:date="2023-06-02T18:30:00Z">
        <w:r w:rsidRPr="00104AE8">
          <w:rPr>
            <w:iCs/>
            <w:szCs w:val="20"/>
          </w:rPr>
          <w:t xml:space="preserve"> commissioning</w:t>
        </w:r>
      </w:ins>
      <w:ins w:id="113" w:author="ERCOT" w:date="2023-06-02T18:22:00Z">
        <w:r w:rsidRPr="00104AE8">
          <w:rPr>
            <w:iCs/>
            <w:szCs w:val="20"/>
          </w:rPr>
          <w:t>" must be included in the subject line of the submission email</w:t>
        </w:r>
      </w:ins>
      <w:ins w:id="114" w:author="ERCOT" w:date="2023-06-02T18:32:00Z">
        <w:r w:rsidRPr="00104AE8">
          <w:rPr>
            <w:iCs/>
            <w:szCs w:val="20"/>
          </w:rPr>
          <w:t xml:space="preserve">. </w:t>
        </w:r>
      </w:ins>
      <w:ins w:id="115" w:author="ERCOT" w:date="2023-06-09T10:59:00Z">
        <w:r w:rsidRPr="00104AE8">
          <w:rPr>
            <w:iCs/>
            <w:szCs w:val="20"/>
          </w:rPr>
          <w:t xml:space="preserve"> </w:t>
        </w:r>
      </w:ins>
      <w:ins w:id="116" w:author="ERCOT" w:date="2023-06-02T18:39:00Z">
        <w:r w:rsidRPr="00104AE8">
          <w:rPr>
            <w:iCs/>
            <w:szCs w:val="20"/>
          </w:rPr>
          <w:t>E</w:t>
        </w:r>
      </w:ins>
      <w:ins w:id="117" w:author="ERCOT" w:date="2023-06-02T18:38:00Z">
        <w:r w:rsidRPr="00104AE8">
          <w:rPr>
            <w:iCs/>
            <w:szCs w:val="20"/>
          </w:rPr>
          <w:t xml:space="preserve">RCOT shall respond to the </w:t>
        </w:r>
      </w:ins>
      <w:ins w:id="118" w:author="ERCOT" w:date="2023-06-02T18:57:00Z">
        <w:r w:rsidRPr="00104AE8">
          <w:rPr>
            <w:iCs/>
            <w:szCs w:val="20"/>
          </w:rPr>
          <w:t>IE</w:t>
        </w:r>
      </w:ins>
      <w:ins w:id="119" w:author="ERCOT" w:date="2023-06-02T18:38:00Z">
        <w:r w:rsidRPr="00104AE8">
          <w:rPr>
            <w:iCs/>
            <w:szCs w:val="20"/>
          </w:rPr>
          <w:t xml:space="preserve"> within 10 Business </w:t>
        </w:r>
      </w:ins>
      <w:ins w:id="120" w:author="ERCOT" w:date="2023-06-09T11:12:00Z">
        <w:r w:rsidRPr="00104AE8">
          <w:rPr>
            <w:iCs/>
            <w:szCs w:val="20"/>
          </w:rPr>
          <w:t>D</w:t>
        </w:r>
      </w:ins>
      <w:ins w:id="121" w:author="ERCOT" w:date="2023-06-02T18:38:00Z">
        <w:r w:rsidRPr="00104AE8">
          <w:rPr>
            <w:iCs/>
            <w:szCs w:val="20"/>
          </w:rPr>
          <w:t xml:space="preserve">ays of the submission, indicating whether the submission is acceptable or if additional information is required. </w:t>
        </w:r>
      </w:ins>
      <w:ins w:id="122" w:author="ERCOT" w:date="2023-06-09T10:59:00Z">
        <w:r w:rsidRPr="00104AE8">
          <w:rPr>
            <w:iCs/>
            <w:szCs w:val="20"/>
          </w:rPr>
          <w:t xml:space="preserve"> </w:t>
        </w:r>
      </w:ins>
      <w:ins w:id="123" w:author="ERCOT" w:date="2023-06-09T11:14:00Z">
        <w:r w:rsidRPr="00104AE8">
          <w:rPr>
            <w:iCs/>
            <w:szCs w:val="20"/>
          </w:rPr>
          <w:t xml:space="preserve">If additional time is needed for review, </w:t>
        </w:r>
      </w:ins>
      <w:ins w:id="124" w:author="ERCOT" w:date="2023-06-02T18:38:00Z">
        <w:r w:rsidRPr="00104AE8">
          <w:rPr>
            <w:iCs/>
            <w:szCs w:val="20"/>
          </w:rPr>
          <w:t xml:space="preserve">ERCOT can extend this review period by </w:t>
        </w:r>
      </w:ins>
      <w:ins w:id="125" w:author="Joint Commenters 101723" w:date="2023-10-06T13:22:00Z">
        <w:r w:rsidR="00D44D3D">
          <w:rPr>
            <w:iCs/>
            <w:szCs w:val="20"/>
          </w:rPr>
          <w:t xml:space="preserve">up to </w:t>
        </w:r>
      </w:ins>
      <w:ins w:id="126" w:author="ERCOT" w:date="2023-06-02T18:38:00Z">
        <w:r w:rsidRPr="00104AE8">
          <w:rPr>
            <w:iCs/>
            <w:szCs w:val="20"/>
          </w:rPr>
          <w:t xml:space="preserve">an additional 20 Business </w:t>
        </w:r>
      </w:ins>
      <w:ins w:id="127" w:author="ERCOT" w:date="2023-06-09T11:13:00Z">
        <w:r w:rsidRPr="00104AE8">
          <w:rPr>
            <w:iCs/>
            <w:szCs w:val="20"/>
          </w:rPr>
          <w:t>D</w:t>
        </w:r>
      </w:ins>
      <w:ins w:id="128" w:author="ERCOT" w:date="2023-06-02T18:38:00Z">
        <w:r w:rsidRPr="00104AE8">
          <w:rPr>
            <w:iCs/>
            <w:szCs w:val="20"/>
          </w:rPr>
          <w:t>ays, and an email</w:t>
        </w:r>
      </w:ins>
      <w:ins w:id="129" w:author="ERCOT" w:date="2023-06-09T13:44:00Z">
        <w:r w:rsidRPr="00104AE8">
          <w:rPr>
            <w:iCs/>
            <w:szCs w:val="20"/>
          </w:rPr>
          <w:t xml:space="preserve"> will be sent to notify the IE that it needs additional time to review the submission</w:t>
        </w:r>
      </w:ins>
      <w:ins w:id="130" w:author="ERCOT" w:date="2023-10-17T14:02:00Z">
        <w:r w:rsidR="00C2796B">
          <w:rPr>
            <w:iCs/>
            <w:szCs w:val="20"/>
          </w:rPr>
          <w:t>.</w:t>
        </w:r>
      </w:ins>
      <w:ins w:id="131" w:author="Joint Commenters 101723" w:date="2023-10-17T14:03:00Z">
        <w:r w:rsidR="00C2796B">
          <w:rPr>
            <w:iCs/>
            <w:szCs w:val="20"/>
          </w:rPr>
          <w:t xml:space="preserve"> </w:t>
        </w:r>
      </w:ins>
      <w:ins w:id="132" w:author="Joint Commenters 101723" w:date="2023-09-13T15:03:00Z">
        <w:r>
          <w:rPr>
            <w:iCs/>
            <w:szCs w:val="20"/>
          </w:rPr>
          <w:t xml:space="preserve"> </w:t>
        </w:r>
        <w:r>
          <w:t xml:space="preserve">The time for ERCOT to review models </w:t>
        </w:r>
      </w:ins>
      <w:ins w:id="133" w:author="Joint Commenters 101723" w:date="2023-10-06T13:05:00Z">
        <w:r w:rsidR="00951E00">
          <w:t xml:space="preserve">and associated documentation </w:t>
        </w:r>
      </w:ins>
      <w:ins w:id="134" w:author="Joint Commenters 101723" w:date="2023-09-13T15:03:00Z">
        <w:r>
          <w:t xml:space="preserve">will be a qualified cause to extend the allowed time to complete </w:t>
        </w:r>
      </w:ins>
      <w:ins w:id="135" w:author="Joint Commenters 101723" w:date="2023-10-06T13:05:00Z">
        <w:r w:rsidR="00951E00">
          <w:t>the conditions established by ERCOT for co</w:t>
        </w:r>
      </w:ins>
      <w:ins w:id="136" w:author="Joint Commenters 101723" w:date="2023-10-06T13:06:00Z">
        <w:r w:rsidR="00951E00">
          <w:t>mmercial operations</w:t>
        </w:r>
      </w:ins>
      <w:ins w:id="137" w:author="Joint Commenters 101723" w:date="2023-09-13T15:03:00Z">
        <w:r>
          <w:t xml:space="preserve">.  The IE shall track and include accumulated delays in any request for extension of the time limit for completion of </w:t>
        </w:r>
      </w:ins>
      <w:ins w:id="138" w:author="Joint Commenters 101723" w:date="2023-10-06T13:06:00Z">
        <w:r w:rsidR="00951E00">
          <w:t>the conditions for commercial operations</w:t>
        </w:r>
      </w:ins>
      <w:ins w:id="139" w:author="Joint Commenters 101723" w:date="2023-09-13T15:03:00Z">
        <w:r>
          <w:t>.</w:t>
        </w:r>
      </w:ins>
    </w:p>
    <w:p w14:paraId="1CAE1878" w14:textId="77777777" w:rsidR="00104AE8" w:rsidRPr="00104AE8" w:rsidRDefault="00104AE8" w:rsidP="00104AE8">
      <w:pPr>
        <w:spacing w:after="240"/>
        <w:ind w:left="720" w:hanging="720"/>
        <w:rPr>
          <w:iCs/>
          <w:szCs w:val="20"/>
        </w:rPr>
      </w:pPr>
      <w:ins w:id="140" w:author="ERCOT" w:date="2023-06-02T18:16:00Z">
        <w:r w:rsidRPr="00104AE8">
          <w:rPr>
            <w:iCs/>
            <w:szCs w:val="20"/>
          </w:rPr>
          <w:t>(3)</w:t>
        </w:r>
        <w:r w:rsidRPr="00104AE8">
          <w:rPr>
            <w:iCs/>
            <w:szCs w:val="20"/>
          </w:rPr>
          <w:tab/>
        </w:r>
      </w:ins>
      <w:r w:rsidRPr="00104AE8">
        <w:rPr>
          <w:iCs/>
          <w:szCs w:val="20"/>
        </w:rPr>
        <w:t xml:space="preserve">No later than 30 days following the Resource Commissioning Date, the IE shall submit updates to the resource dynamic planning and operations models </w:t>
      </w:r>
      <w:ins w:id="141" w:author="ERCOT" w:date="2023-06-03T00:02:00Z">
        <w:r w:rsidRPr="00104AE8">
          <w:rPr>
            <w:iCs/>
            <w:szCs w:val="20"/>
          </w:rPr>
          <w:t xml:space="preserve">through the online </w:t>
        </w:r>
      </w:ins>
      <w:ins w:id="142" w:author="ERCOT" w:date="2023-06-09T11:23:00Z">
        <w:r w:rsidRPr="00104AE8">
          <w:rPr>
            <w:iCs/>
            <w:szCs w:val="20"/>
          </w:rPr>
          <w:t>Resource Integration and Ongoing Operations (</w:t>
        </w:r>
      </w:ins>
      <w:ins w:id="143" w:author="ERCOT" w:date="2023-06-03T00:02:00Z">
        <w:r w:rsidRPr="00104AE8">
          <w:rPr>
            <w:iCs/>
            <w:szCs w:val="20"/>
          </w:rPr>
          <w:t>RIOO</w:t>
        </w:r>
      </w:ins>
      <w:ins w:id="144" w:author="ERCOT" w:date="2023-06-09T11:23:00Z">
        <w:r w:rsidRPr="00104AE8">
          <w:rPr>
            <w:iCs/>
            <w:szCs w:val="20"/>
          </w:rPr>
          <w:t>)</w:t>
        </w:r>
      </w:ins>
      <w:ins w:id="145" w:author="ERCOT" w:date="2023-06-03T00:02:00Z">
        <w:r w:rsidRPr="00104AE8">
          <w:rPr>
            <w:iCs/>
            <w:szCs w:val="20"/>
          </w:rPr>
          <w:t xml:space="preserve"> system </w:t>
        </w:r>
      </w:ins>
      <w:r w:rsidRPr="00104AE8">
        <w:rPr>
          <w:iCs/>
          <w:szCs w:val="20"/>
        </w:rPr>
        <w:t>based on “</w:t>
      </w:r>
      <w:bookmarkStart w:id="146" w:name="_Hlk136621722"/>
      <w:r w:rsidRPr="00104AE8">
        <w:rPr>
          <w:iCs/>
          <w:szCs w:val="20"/>
        </w:rPr>
        <w:t>as-built</w:t>
      </w:r>
      <w:bookmarkEnd w:id="146"/>
      <w:r w:rsidRPr="00104AE8">
        <w:rPr>
          <w:iCs/>
          <w:szCs w:val="20"/>
        </w:rPr>
        <w:t xml:space="preserve">” </w:t>
      </w:r>
      <w:del w:id="147" w:author="ERCOT" w:date="2023-06-05T10:41:00Z">
        <w:r w:rsidRPr="00104AE8" w:rsidDel="001A448F">
          <w:rPr>
            <w:iCs/>
            <w:szCs w:val="20"/>
          </w:rPr>
          <w:delText xml:space="preserve">or “as-tested” </w:delText>
        </w:r>
      </w:del>
      <w:r w:rsidRPr="00104AE8">
        <w:rPr>
          <w:iCs/>
          <w:szCs w:val="20"/>
        </w:rPr>
        <w:t>data and provide a plant verification report as required by paragraph (5)(b) of Section 6.2.  Pursuant to paragraph (5)(c) of Section 6.2, the IE shall include model updates with model quality tests.</w:t>
      </w:r>
    </w:p>
    <w:p w14:paraId="5DED772D" w14:textId="77777777" w:rsidR="00104AE8" w:rsidRPr="00104AE8" w:rsidRDefault="00104AE8" w:rsidP="00104AE8">
      <w:pPr>
        <w:spacing w:after="240"/>
        <w:ind w:left="720" w:hanging="720"/>
        <w:rPr>
          <w:iCs/>
          <w:szCs w:val="20"/>
        </w:rPr>
      </w:pPr>
      <w:r w:rsidRPr="00104AE8">
        <w:rPr>
          <w:iCs/>
          <w:szCs w:val="20"/>
        </w:rPr>
        <w:t>(</w:t>
      </w:r>
      <w:ins w:id="148" w:author="ERCOT" w:date="2023-06-09T12:21:00Z">
        <w:r w:rsidRPr="00104AE8">
          <w:rPr>
            <w:iCs/>
            <w:szCs w:val="20"/>
          </w:rPr>
          <w:t>4</w:t>
        </w:r>
      </w:ins>
      <w:del w:id="149" w:author="ERCOT" w:date="2023-06-09T12:21:00Z">
        <w:r w:rsidRPr="00104AE8" w:rsidDel="00272730">
          <w:rPr>
            <w:iCs/>
            <w:szCs w:val="20"/>
          </w:rPr>
          <w:delText>3</w:delText>
        </w:r>
      </w:del>
      <w:r w:rsidRPr="00104AE8">
        <w:rPr>
          <w:iCs/>
          <w:szCs w:val="20"/>
        </w:rPr>
        <w:t>)</w:t>
      </w:r>
      <w:r w:rsidRPr="00104AE8">
        <w:rPr>
          <w:iCs/>
          <w:szCs w:val="20"/>
        </w:rPr>
        <w:tab/>
        <w:t>During continuing operations:</w:t>
      </w:r>
    </w:p>
    <w:p w14:paraId="7A01F367" w14:textId="77777777" w:rsidR="00104AE8" w:rsidRPr="00104AE8" w:rsidRDefault="00104AE8" w:rsidP="00104AE8">
      <w:pPr>
        <w:spacing w:after="240"/>
        <w:ind w:left="1440" w:hanging="720"/>
        <w:rPr>
          <w:ins w:id="150" w:author="ERCOT" w:date="2023-03-08T17:55:00Z"/>
        </w:rPr>
      </w:pPr>
      <w:r w:rsidRPr="00104AE8">
        <w:t>(a)</w:t>
      </w:r>
      <w:r w:rsidRPr="00104AE8">
        <w:tab/>
      </w:r>
      <w:ins w:id="151" w:author="ERCOT" w:date="2023-03-08T17:52:00Z">
        <w:r w:rsidRPr="00104AE8">
          <w:t xml:space="preserve">Prior to the implementation of </w:t>
        </w:r>
        <w:del w:id="152" w:author="Joint Commenters 101723" w:date="2023-09-13T15:04:00Z">
          <w:r w:rsidRPr="00104AE8" w:rsidDel="00104AE8">
            <w:delText xml:space="preserve">any </w:delText>
          </w:r>
        </w:del>
        <w:r w:rsidRPr="00104AE8">
          <w:t>modification</w:t>
        </w:r>
      </w:ins>
      <w:ins w:id="153" w:author="ERCOT" w:date="2023-05-08T09:06:00Z">
        <w:r w:rsidRPr="00104AE8">
          <w:t xml:space="preserve"> to </w:t>
        </w:r>
        <w:del w:id="154" w:author="Joint Commenters 101723" w:date="2023-09-13T15:04:00Z">
          <w:r w:rsidRPr="00104AE8" w:rsidDel="00104AE8">
            <w:delText xml:space="preserve">settings or </w:delText>
          </w:r>
        </w:del>
        <w:r w:rsidRPr="00104AE8">
          <w:t xml:space="preserve">equipment associated with IBRs that </w:t>
        </w:r>
      </w:ins>
      <w:ins w:id="155" w:author="ERCOT" w:date="2023-03-08T17:52:00Z">
        <w:del w:id="156" w:author="Joint Commenters 101723" w:date="2023-10-06T13:07:00Z">
          <w:r w:rsidRPr="00104AE8" w:rsidDel="00951E00">
            <w:delText>affect</w:delText>
          </w:r>
        </w:del>
      </w:ins>
      <w:ins w:id="157" w:author="ERCOT" w:date="2023-05-08T17:52:00Z">
        <w:del w:id="158" w:author="Joint Commenters 101723" w:date="2023-10-06T13:07:00Z">
          <w:r w:rsidRPr="00104AE8" w:rsidDel="00951E00">
            <w:delText>s</w:delText>
          </w:r>
        </w:del>
      </w:ins>
      <w:ins w:id="159" w:author="ERCOT" w:date="2023-03-08T17:52:00Z">
        <w:del w:id="160" w:author="Joint Commenters 101723" w:date="2023-10-06T13:07:00Z">
          <w:r w:rsidRPr="00104AE8" w:rsidDel="00951E00">
            <w:delText xml:space="preserve"> electrical performance</w:delText>
          </w:r>
        </w:del>
      </w:ins>
      <w:ins w:id="161" w:author="ERCOT" w:date="2023-05-08T10:23:00Z">
        <w:del w:id="162" w:author="Joint Commenters 101723" w:date="2023-10-06T13:07:00Z">
          <w:r w:rsidRPr="00104AE8" w:rsidDel="00951E00">
            <w:delText xml:space="preserve"> </w:delText>
          </w:r>
        </w:del>
      </w:ins>
      <w:ins w:id="163" w:author="Joint Commenters 101723" w:date="2023-10-06T13:07:00Z">
        <w:r w:rsidR="00951E00">
          <w:t>would alter the dynamic response of the facility at the Point of I</w:t>
        </w:r>
      </w:ins>
      <w:ins w:id="164" w:author="Joint Commenters 101723" w:date="2023-10-06T13:08:00Z">
        <w:r w:rsidR="00951E00">
          <w:t xml:space="preserve">nterconnection (POI) </w:t>
        </w:r>
      </w:ins>
      <w:ins w:id="165" w:author="ERCOT" w:date="2023-05-08T10:23:00Z">
        <w:r w:rsidRPr="00104AE8">
          <w:t>and require</w:t>
        </w:r>
      </w:ins>
      <w:ins w:id="166" w:author="ERCOT" w:date="2023-05-08T17:52:00Z">
        <w:r w:rsidRPr="00104AE8">
          <w:t>s</w:t>
        </w:r>
      </w:ins>
      <w:ins w:id="167" w:author="ERCOT" w:date="2023-05-08T10:23:00Z">
        <w:r w:rsidRPr="00104AE8">
          <w:t xml:space="preserve"> dynamic model updates</w:t>
        </w:r>
      </w:ins>
      <w:ins w:id="168" w:author="ERCOT" w:date="2023-03-08T17:52:00Z">
        <w:r w:rsidRPr="00104AE8">
          <w:t>,</w:t>
        </w:r>
      </w:ins>
      <w:ins w:id="169" w:author="Joint Commenters 101723" w:date="2023-10-06T13:08:00Z">
        <w:r w:rsidR="00A555B6">
          <w:t xml:space="preserve"> and not already described in paragraph (1)(c) of Section 5.2.1, Applica</w:t>
        </w:r>
      </w:ins>
      <w:ins w:id="170" w:author="Joint Commenters 101723" w:date="2023-10-06T13:09:00Z">
        <w:r w:rsidR="00A555B6">
          <w:t>bility,</w:t>
        </w:r>
      </w:ins>
      <w:ins w:id="171" w:author="ERCOT" w:date="2023-03-08T17:52:00Z">
        <w:r w:rsidRPr="00104AE8">
          <w:t xml:space="preserve"> the proposed modification shall be reviewed by the interconnecting </w:t>
        </w:r>
      </w:ins>
      <w:ins w:id="172" w:author="ERCOT" w:date="2023-06-09T11:28:00Z">
        <w:r w:rsidRPr="00104AE8">
          <w:t>Transmission Service Provider (</w:t>
        </w:r>
      </w:ins>
      <w:ins w:id="173" w:author="ERCOT" w:date="2023-03-08T17:52:00Z">
        <w:r w:rsidRPr="00104AE8">
          <w:t>TSP</w:t>
        </w:r>
      </w:ins>
      <w:ins w:id="174" w:author="ERCOT" w:date="2023-06-09T11:28:00Z">
        <w:r w:rsidRPr="00104AE8">
          <w:t>)</w:t>
        </w:r>
      </w:ins>
      <w:ins w:id="175" w:author="ERCOT" w:date="2023-03-08T17:52:00Z">
        <w:r w:rsidRPr="00104AE8">
          <w:t xml:space="preserve"> and ERCOT</w:t>
        </w:r>
      </w:ins>
      <w:ins w:id="176" w:author="Joint Commenters 101723" w:date="2023-10-17T14:07:00Z">
        <w:r w:rsidR="000C18CD">
          <w:t>:</w:t>
        </w:r>
      </w:ins>
      <w:ins w:id="177" w:author="ERCOT" w:date="2023-03-08T17:52:00Z">
        <w:del w:id="178" w:author="Joint Commenters 101723" w:date="2023-10-17T14:07:00Z">
          <w:r w:rsidRPr="00104AE8" w:rsidDel="000C18CD">
            <w:delText>;</w:delText>
          </w:r>
        </w:del>
      </w:ins>
    </w:p>
    <w:p w14:paraId="37E3B280" w14:textId="77777777" w:rsidR="00104AE8" w:rsidRPr="00104AE8" w:rsidRDefault="00104AE8" w:rsidP="00104AE8">
      <w:pPr>
        <w:spacing w:after="240"/>
        <w:ind w:left="2160" w:hanging="720"/>
        <w:rPr>
          <w:ins w:id="179" w:author="ERCOT" w:date="2023-05-19T13:06:00Z"/>
          <w:szCs w:val="20"/>
        </w:rPr>
      </w:pPr>
      <w:ins w:id="180" w:author="ERCOT" w:date="2023-03-08T17:55:00Z">
        <w:r w:rsidRPr="00104AE8">
          <w:rPr>
            <w:szCs w:val="20"/>
          </w:rPr>
          <w:t>(</w:t>
        </w:r>
        <w:proofErr w:type="spellStart"/>
        <w:r w:rsidRPr="00104AE8">
          <w:rPr>
            <w:szCs w:val="20"/>
          </w:rPr>
          <w:t>i</w:t>
        </w:r>
        <w:proofErr w:type="spellEnd"/>
        <w:r w:rsidRPr="00104AE8">
          <w:rPr>
            <w:szCs w:val="20"/>
          </w:rPr>
          <w:t>)</w:t>
        </w:r>
        <w:r w:rsidRPr="00104AE8">
          <w:rPr>
            <w:szCs w:val="20"/>
          </w:rPr>
          <w:tab/>
        </w:r>
        <w:bookmarkStart w:id="181" w:name="_Hlk136596600"/>
        <w:r w:rsidRPr="00104AE8">
          <w:rPr>
            <w:szCs w:val="20"/>
          </w:rPr>
          <w:t xml:space="preserve">The Resource Entity shall submit </w:t>
        </w:r>
      </w:ins>
      <w:ins w:id="182" w:author="ERCOT" w:date="2023-04-20T17:28:00Z">
        <w:r w:rsidRPr="00104AE8">
          <w:rPr>
            <w:szCs w:val="20"/>
          </w:rPr>
          <w:t>the appropriate dynamic model for the proposed modification</w:t>
        </w:r>
      </w:ins>
      <w:ins w:id="183" w:author="ERCOT" w:date="2023-04-20T17:29:00Z">
        <w:r w:rsidRPr="00104AE8">
          <w:rPr>
            <w:szCs w:val="20"/>
          </w:rPr>
          <w:t>,</w:t>
        </w:r>
      </w:ins>
      <w:ins w:id="184" w:author="ERCOT" w:date="2023-04-20T17:28:00Z">
        <w:r w:rsidRPr="00104AE8">
          <w:rPr>
            <w:szCs w:val="20"/>
          </w:rPr>
          <w:t xml:space="preserve"> results of the model quality tests</w:t>
        </w:r>
      </w:ins>
      <w:ins w:id="185" w:author="ERCOT" w:date="2023-05-03T10:15:00Z">
        <w:r w:rsidRPr="00104AE8">
          <w:rPr>
            <w:szCs w:val="20"/>
          </w:rPr>
          <w:t xml:space="preserve"> overlaid with the results before the modification</w:t>
        </w:r>
      </w:ins>
      <w:ins w:id="186" w:author="ERCOT" w:date="2023-04-20T17:29:00Z">
        <w:r w:rsidRPr="00104AE8">
          <w:rPr>
            <w:szCs w:val="20"/>
          </w:rPr>
          <w:t>,</w:t>
        </w:r>
      </w:ins>
      <w:ins w:id="187" w:author="ERCOT" w:date="2023-04-20T17:28:00Z">
        <w:r w:rsidRPr="00104AE8">
          <w:rPr>
            <w:szCs w:val="20"/>
          </w:rPr>
          <w:t xml:space="preserve"> and associated simulation files</w:t>
        </w:r>
      </w:ins>
      <w:ins w:id="188" w:author="ERCOT" w:date="2023-04-20T17:30:00Z">
        <w:r w:rsidRPr="00104AE8">
          <w:rPr>
            <w:szCs w:val="20"/>
          </w:rPr>
          <w:t xml:space="preserve"> </w:t>
        </w:r>
      </w:ins>
      <w:ins w:id="189" w:author="ERCOT" w:date="2023-03-08T17:55:00Z">
        <w:r w:rsidRPr="00104AE8">
          <w:rPr>
            <w:szCs w:val="20"/>
          </w:rPr>
          <w:t>pursuant to paragraph (5)(c) of Section 6.2</w:t>
        </w:r>
      </w:ins>
      <w:ins w:id="190" w:author="ERCOT" w:date="2023-06-09T11:29:00Z">
        <w:r w:rsidRPr="00104AE8">
          <w:rPr>
            <w:szCs w:val="20"/>
          </w:rPr>
          <w:t xml:space="preserve">. </w:t>
        </w:r>
      </w:ins>
      <w:ins w:id="191" w:author="ERCOT" w:date="2023-03-08T17:55:00Z">
        <w:r w:rsidRPr="00104AE8">
          <w:rPr>
            <w:szCs w:val="20"/>
          </w:rPr>
          <w:t xml:space="preserve"> </w:t>
        </w:r>
      </w:ins>
      <w:ins w:id="192" w:author="ERCOT" w:date="2023-06-09T11:30:00Z">
        <w:r w:rsidRPr="00104AE8">
          <w:t xml:space="preserve">Submissions shall be sent electronically to </w:t>
        </w:r>
      </w:ins>
      <w:ins w:id="193" w:author="ERCOT" w:date="2023-04-20T12:43:00Z">
        <w:r w:rsidRPr="00104AE8">
          <w:rPr>
            <w:szCs w:val="20"/>
          </w:rPr>
          <w:fldChar w:fldCharType="begin"/>
        </w:r>
        <w:r w:rsidRPr="00104AE8">
          <w:rPr>
            <w:szCs w:val="20"/>
          </w:rPr>
          <w:instrText xml:space="preserve"> HYPERLINK "mailto:</w:instrText>
        </w:r>
      </w:ins>
      <w:ins w:id="194" w:author="ERCOT" w:date="2023-04-20T11:37:00Z">
        <w:r w:rsidRPr="00104AE8">
          <w:rPr>
            <w:szCs w:val="20"/>
          </w:rPr>
          <w:instrText>Dynamicmodels@ercot.com</w:instrText>
        </w:r>
      </w:ins>
      <w:ins w:id="195" w:author="ERCOT" w:date="2023-04-20T12:43:00Z">
        <w:r w:rsidRPr="00104AE8">
          <w:rPr>
            <w:szCs w:val="20"/>
          </w:rPr>
          <w:instrText xml:space="preserve">" </w:instrText>
        </w:r>
        <w:r w:rsidRPr="00104AE8">
          <w:rPr>
            <w:szCs w:val="20"/>
          </w:rPr>
        </w:r>
        <w:r w:rsidRPr="00104AE8">
          <w:rPr>
            <w:szCs w:val="20"/>
          </w:rPr>
          <w:fldChar w:fldCharType="separate"/>
        </w:r>
      </w:ins>
      <w:ins w:id="196" w:author="ERCOT" w:date="2023-04-20T11:37:00Z">
        <w:r w:rsidRPr="00104AE8">
          <w:rPr>
            <w:color w:val="0000FF"/>
            <w:szCs w:val="20"/>
            <w:u w:val="single"/>
          </w:rPr>
          <w:t>Dynamicmodels@ercot.com</w:t>
        </w:r>
      </w:ins>
      <w:ins w:id="197" w:author="ERCOT" w:date="2023-04-20T12:43:00Z">
        <w:r w:rsidRPr="00104AE8">
          <w:rPr>
            <w:szCs w:val="20"/>
          </w:rPr>
          <w:fldChar w:fldCharType="end"/>
        </w:r>
      </w:ins>
      <w:ins w:id="198" w:author="ERCOT" w:date="2023-04-20T17:45:00Z">
        <w:r w:rsidRPr="00104AE8">
          <w:rPr>
            <w:szCs w:val="20"/>
          </w:rPr>
          <w:t xml:space="preserve"> for ERCOT review</w:t>
        </w:r>
      </w:ins>
      <w:ins w:id="199" w:author="ERCOT" w:date="2023-06-09T13:48:00Z">
        <w:r w:rsidRPr="00104AE8">
          <w:rPr>
            <w:szCs w:val="20"/>
          </w:rPr>
          <w:t>,</w:t>
        </w:r>
      </w:ins>
      <w:ins w:id="200" w:author="ERCOT" w:date="2023-06-09T11:37:00Z">
        <w:r w:rsidRPr="00104AE8">
          <w:rPr>
            <w:szCs w:val="20"/>
          </w:rPr>
          <w:t xml:space="preserve"> and</w:t>
        </w:r>
      </w:ins>
      <w:ins w:id="201" w:author="ERCOT" w:date="2023-06-09T12:31:00Z">
        <w:r w:rsidRPr="00104AE8">
          <w:rPr>
            <w:szCs w:val="20"/>
          </w:rPr>
          <w:t xml:space="preserve"> </w:t>
        </w:r>
      </w:ins>
      <w:ins w:id="202" w:author="ERCOT" w:date="2023-06-09T11:37:00Z">
        <w:r w:rsidRPr="00104AE8">
          <w:rPr>
            <w:szCs w:val="20"/>
          </w:rPr>
          <w:t>t</w:t>
        </w:r>
      </w:ins>
      <w:ins w:id="203" w:author="ERCOT" w:date="2023-04-21T15:57:00Z">
        <w:r w:rsidRPr="00104AE8">
          <w:rPr>
            <w:szCs w:val="20"/>
          </w:rPr>
          <w:t>he phrase "IBR proposed modification" must be included in the subject line of the submission email.</w:t>
        </w:r>
      </w:ins>
      <w:ins w:id="204" w:author="ERCOT" w:date="2023-05-17T15:22:00Z">
        <w:r w:rsidRPr="00104AE8">
          <w:t xml:space="preserve"> </w:t>
        </w:r>
      </w:ins>
      <w:ins w:id="205" w:author="ERCOT" w:date="2023-06-09T11:00:00Z">
        <w:r w:rsidRPr="00104AE8">
          <w:t xml:space="preserve"> </w:t>
        </w:r>
      </w:ins>
      <w:ins w:id="206" w:author="ERCOT" w:date="2023-05-17T15:22:00Z">
        <w:r w:rsidRPr="00104AE8">
          <w:t xml:space="preserve">The Resource Entity may withdraw its modification plan at any time during the review </w:t>
        </w:r>
      </w:ins>
      <w:ins w:id="207" w:author="ERCOT" w:date="2023-06-09T11:38:00Z">
        <w:r w:rsidRPr="00104AE8">
          <w:t xml:space="preserve">process </w:t>
        </w:r>
      </w:ins>
      <w:ins w:id="208" w:author="ERCOT" w:date="2023-05-17T15:22:00Z">
        <w:r w:rsidRPr="00104AE8">
          <w:t>if the Resource Entity no longer wish</w:t>
        </w:r>
      </w:ins>
      <w:ins w:id="209" w:author="ERCOT" w:date="2023-06-09T11:38:00Z">
        <w:r w:rsidRPr="00104AE8">
          <w:t>es</w:t>
        </w:r>
      </w:ins>
      <w:ins w:id="210" w:author="ERCOT" w:date="2023-05-17T15:22:00Z">
        <w:r w:rsidRPr="00104AE8">
          <w:t xml:space="preserve"> to proceed with the modification</w:t>
        </w:r>
      </w:ins>
      <w:ins w:id="211" w:author="ERCOT" w:date="2023-05-17T14:13:00Z">
        <w:r w:rsidRPr="00104AE8">
          <w:rPr>
            <w:szCs w:val="20"/>
          </w:rPr>
          <w:t>.</w:t>
        </w:r>
      </w:ins>
    </w:p>
    <w:p w14:paraId="3543AA8C" w14:textId="77777777" w:rsidR="00104AE8" w:rsidRPr="00104AE8" w:rsidRDefault="00104AE8" w:rsidP="00104AE8">
      <w:pPr>
        <w:spacing w:after="240"/>
        <w:ind w:left="2160" w:hanging="720"/>
        <w:rPr>
          <w:ins w:id="212" w:author="ERCOT" w:date="2023-06-09T12:32:00Z"/>
          <w:szCs w:val="20"/>
        </w:rPr>
      </w:pPr>
      <w:bookmarkStart w:id="213" w:name="_Hlk136623529"/>
      <w:ins w:id="214" w:author="ERCOT" w:date="2023-04-20T11:39:00Z">
        <w:r w:rsidRPr="00104AE8">
          <w:rPr>
            <w:szCs w:val="20"/>
          </w:rPr>
          <w:lastRenderedPageBreak/>
          <w:t>(ii)</w:t>
        </w:r>
        <w:r w:rsidRPr="00104AE8">
          <w:rPr>
            <w:szCs w:val="20"/>
          </w:rPr>
          <w:tab/>
        </w:r>
      </w:ins>
      <w:ins w:id="215" w:author="ERCOT" w:date="2023-04-20T12:05:00Z">
        <w:r w:rsidRPr="00104AE8">
          <w:rPr>
            <w:szCs w:val="20"/>
          </w:rPr>
          <w:t xml:space="preserve">ERCOT shall </w:t>
        </w:r>
      </w:ins>
      <w:ins w:id="216" w:author="ERCOT" w:date="2023-04-21T15:19:00Z">
        <w:r w:rsidRPr="00104AE8">
          <w:rPr>
            <w:szCs w:val="20"/>
          </w:rPr>
          <w:t xml:space="preserve">respond </w:t>
        </w:r>
      </w:ins>
      <w:ins w:id="217" w:author="ERCOT" w:date="2023-04-21T15:20:00Z">
        <w:r w:rsidRPr="00104AE8">
          <w:rPr>
            <w:szCs w:val="20"/>
          </w:rPr>
          <w:t>to the Res</w:t>
        </w:r>
      </w:ins>
      <w:ins w:id="218" w:author="ERCOT" w:date="2023-04-21T15:21:00Z">
        <w:r w:rsidRPr="00104AE8">
          <w:rPr>
            <w:szCs w:val="20"/>
          </w:rPr>
          <w:t xml:space="preserve">ource Entity </w:t>
        </w:r>
      </w:ins>
      <w:ins w:id="219" w:author="ERCOT" w:date="2023-04-20T17:31:00Z">
        <w:r w:rsidRPr="00104AE8">
          <w:rPr>
            <w:szCs w:val="20"/>
          </w:rPr>
          <w:t xml:space="preserve">within </w:t>
        </w:r>
      </w:ins>
      <w:ins w:id="220" w:author="ERCOT" w:date="2023-04-20T12:05:00Z">
        <w:r w:rsidRPr="00104AE8">
          <w:rPr>
            <w:szCs w:val="20"/>
          </w:rPr>
          <w:t xml:space="preserve">10 </w:t>
        </w:r>
      </w:ins>
      <w:ins w:id="221" w:author="ERCOT" w:date="2023-04-20T12:06:00Z">
        <w:r w:rsidRPr="00104AE8">
          <w:rPr>
            <w:szCs w:val="20"/>
          </w:rPr>
          <w:t xml:space="preserve">Business </w:t>
        </w:r>
      </w:ins>
      <w:ins w:id="222" w:author="ERCOT" w:date="2023-06-09T11:38:00Z">
        <w:r w:rsidRPr="00104AE8">
          <w:rPr>
            <w:szCs w:val="20"/>
          </w:rPr>
          <w:t>D</w:t>
        </w:r>
      </w:ins>
      <w:ins w:id="223" w:author="ERCOT" w:date="2023-04-20T12:06:00Z">
        <w:r w:rsidRPr="00104AE8">
          <w:rPr>
            <w:szCs w:val="20"/>
          </w:rPr>
          <w:t>ays of the submission</w:t>
        </w:r>
      </w:ins>
      <w:ins w:id="224" w:author="ERCOT" w:date="2023-04-20T17:26:00Z">
        <w:r w:rsidRPr="00104AE8">
          <w:rPr>
            <w:szCs w:val="20"/>
          </w:rPr>
          <w:t xml:space="preserve"> in</w:t>
        </w:r>
      </w:ins>
      <w:ins w:id="225" w:author="ERCOT" w:date="2023-06-09T11:50:00Z">
        <w:r w:rsidRPr="00104AE8">
          <w:rPr>
            <w:szCs w:val="20"/>
          </w:rPr>
          <w:t xml:space="preserve"> </w:t>
        </w:r>
      </w:ins>
      <w:ins w:id="226" w:author="ERCOT" w:date="2023-05-08T17:53:00Z">
        <w:r w:rsidRPr="00104AE8">
          <w:rPr>
            <w:szCs w:val="20"/>
          </w:rPr>
          <w:t>p</w:t>
        </w:r>
      </w:ins>
      <w:ins w:id="227" w:author="ERCOT" w:date="2023-04-20T17:26:00Z">
        <w:r w:rsidRPr="00104AE8">
          <w:rPr>
            <w:szCs w:val="20"/>
          </w:rPr>
          <w:t>aragraph (</w:t>
        </w:r>
        <w:proofErr w:type="spellStart"/>
        <w:r w:rsidRPr="00104AE8">
          <w:rPr>
            <w:szCs w:val="20"/>
          </w:rPr>
          <w:t>i</w:t>
        </w:r>
        <w:proofErr w:type="spellEnd"/>
        <w:r w:rsidRPr="00104AE8">
          <w:rPr>
            <w:szCs w:val="20"/>
          </w:rPr>
          <w:t>)</w:t>
        </w:r>
      </w:ins>
      <w:ins w:id="228" w:author="ERCOT" w:date="2023-04-20T17:59:00Z">
        <w:r w:rsidRPr="00104AE8">
          <w:rPr>
            <w:szCs w:val="20"/>
          </w:rPr>
          <w:t xml:space="preserve"> above</w:t>
        </w:r>
      </w:ins>
      <w:ins w:id="229" w:author="ERCOT" w:date="2023-04-21T15:22:00Z">
        <w:r w:rsidRPr="00104AE8">
          <w:rPr>
            <w:szCs w:val="20"/>
          </w:rPr>
          <w:t>, indicating whether the submission is acceptable or if additional information is required</w:t>
        </w:r>
      </w:ins>
      <w:ins w:id="230" w:author="ERCOT" w:date="2023-04-20T15:43:00Z">
        <w:r w:rsidRPr="00104AE8">
          <w:rPr>
            <w:szCs w:val="20"/>
          </w:rPr>
          <w:t>.</w:t>
        </w:r>
      </w:ins>
      <w:ins w:id="231" w:author="ERCOT" w:date="2023-05-08T09:11:00Z">
        <w:r w:rsidRPr="00104AE8">
          <w:rPr>
            <w:szCs w:val="20"/>
          </w:rPr>
          <w:t xml:space="preserve"> </w:t>
        </w:r>
      </w:ins>
      <w:ins w:id="232" w:author="ERCOT" w:date="2023-06-09T11:54:00Z">
        <w:r w:rsidRPr="00104AE8">
          <w:rPr>
            <w:szCs w:val="20"/>
          </w:rPr>
          <w:t xml:space="preserve"> </w:t>
        </w:r>
      </w:ins>
      <w:ins w:id="233" w:author="ERCOT" w:date="2023-05-08T09:11:00Z">
        <w:r w:rsidRPr="00104AE8">
          <w:rPr>
            <w:szCs w:val="20"/>
          </w:rPr>
          <w:t xml:space="preserve">ERCOT can extend this review period by </w:t>
        </w:r>
      </w:ins>
      <w:ins w:id="234" w:author="Joint Commenters 101723" w:date="2023-10-06T13:22:00Z">
        <w:r w:rsidR="00D44D3D">
          <w:rPr>
            <w:szCs w:val="20"/>
          </w:rPr>
          <w:t xml:space="preserve">up to </w:t>
        </w:r>
      </w:ins>
      <w:ins w:id="235" w:author="ERCOT" w:date="2023-05-08T09:11:00Z">
        <w:r w:rsidRPr="00104AE8">
          <w:rPr>
            <w:szCs w:val="20"/>
          </w:rPr>
          <w:t xml:space="preserve">an additional 20 Business </w:t>
        </w:r>
      </w:ins>
      <w:ins w:id="236" w:author="ERCOT" w:date="2023-06-09T11:54:00Z">
        <w:r w:rsidRPr="00104AE8">
          <w:rPr>
            <w:szCs w:val="20"/>
          </w:rPr>
          <w:t>D</w:t>
        </w:r>
      </w:ins>
      <w:ins w:id="237" w:author="ERCOT" w:date="2023-05-08T09:11:00Z">
        <w:r w:rsidRPr="00104AE8">
          <w:rPr>
            <w:szCs w:val="20"/>
          </w:rPr>
          <w:t xml:space="preserve">ays, and </w:t>
        </w:r>
      </w:ins>
      <w:ins w:id="238" w:author="ERCOT" w:date="2023-06-09T13:55:00Z">
        <w:r w:rsidRPr="00104AE8">
          <w:rPr>
            <w:szCs w:val="20"/>
          </w:rPr>
          <w:t>an email will be sent to notify the Resource Entity that it needs additional time to review the submission</w:t>
        </w:r>
      </w:ins>
      <w:ins w:id="239" w:author="ERCOT" w:date="2023-06-09T11:56:00Z">
        <w:r w:rsidRPr="00104AE8">
          <w:rPr>
            <w:szCs w:val="20"/>
          </w:rPr>
          <w:t>.</w:t>
        </w:r>
      </w:ins>
      <w:ins w:id="240" w:author="ERCOT" w:date="2023-05-08T09:11:00Z">
        <w:r w:rsidRPr="00104AE8">
          <w:rPr>
            <w:szCs w:val="20"/>
          </w:rPr>
          <w:t xml:space="preserve"> </w:t>
        </w:r>
      </w:ins>
    </w:p>
    <w:p w14:paraId="7FF292B9" w14:textId="77777777" w:rsidR="00104AE8" w:rsidRDefault="00104AE8" w:rsidP="00104AE8">
      <w:pPr>
        <w:spacing w:after="240"/>
        <w:ind w:left="2160" w:hanging="720"/>
        <w:rPr>
          <w:ins w:id="241" w:author="Joint Commenters 101723" w:date="2023-10-06T13:11:00Z"/>
          <w:szCs w:val="20"/>
        </w:rPr>
      </w:pPr>
      <w:ins w:id="242" w:author="ERCOT" w:date="2023-04-25T15:40:00Z">
        <w:r w:rsidRPr="00104AE8">
          <w:rPr>
            <w:szCs w:val="20"/>
          </w:rPr>
          <w:t>(iii)</w:t>
        </w:r>
        <w:r w:rsidRPr="00104AE8">
          <w:rPr>
            <w:szCs w:val="20"/>
          </w:rPr>
          <w:tab/>
          <w:t>Upon complet</w:t>
        </w:r>
      </w:ins>
      <w:ins w:id="243" w:author="ERCOT" w:date="2023-06-09T11:59:00Z">
        <w:r w:rsidRPr="00104AE8">
          <w:rPr>
            <w:szCs w:val="20"/>
          </w:rPr>
          <w:t>ing</w:t>
        </w:r>
      </w:ins>
      <w:ins w:id="244" w:author="ERCOT" w:date="2023-04-25T15:40:00Z">
        <w:r w:rsidRPr="00104AE8">
          <w:rPr>
            <w:szCs w:val="20"/>
          </w:rPr>
          <w:t xml:space="preserve"> </w:t>
        </w:r>
      </w:ins>
      <w:ins w:id="245" w:author="ERCOT" w:date="2023-06-09T11:58:00Z">
        <w:r w:rsidRPr="00104AE8">
          <w:rPr>
            <w:szCs w:val="20"/>
          </w:rPr>
          <w:t>its</w:t>
        </w:r>
      </w:ins>
      <w:ins w:id="246" w:author="ERCOT" w:date="2023-04-25T15:40:00Z">
        <w:r w:rsidRPr="00104AE8">
          <w:rPr>
            <w:szCs w:val="20"/>
          </w:rPr>
          <w:t xml:space="preserve"> review of the model quality tests, ERCOT shall notify the Resource Entity and the interconnecting TSP of its determination. </w:t>
        </w:r>
      </w:ins>
      <w:ins w:id="247" w:author="ERCOT" w:date="2023-06-09T11:00:00Z">
        <w:r w:rsidRPr="00104AE8">
          <w:rPr>
            <w:szCs w:val="20"/>
          </w:rPr>
          <w:t xml:space="preserve"> </w:t>
        </w:r>
      </w:ins>
      <w:ins w:id="248" w:author="ERCOT" w:date="2023-04-25T15:40:00Z">
        <w:r w:rsidRPr="00104AE8">
          <w:rPr>
            <w:szCs w:val="20"/>
          </w:rPr>
          <w:t>The notification will indicate one of the following:</w:t>
        </w:r>
      </w:ins>
    </w:p>
    <w:p w14:paraId="17F3C98E" w14:textId="77777777" w:rsidR="00A555B6" w:rsidRDefault="00A555B6" w:rsidP="00A555B6">
      <w:pPr>
        <w:spacing w:after="240"/>
        <w:ind w:left="2880" w:hanging="720"/>
        <w:rPr>
          <w:ins w:id="249" w:author="Joint Commenters 101723" w:date="2023-10-06T13:12:00Z"/>
          <w:szCs w:val="20"/>
        </w:rPr>
      </w:pPr>
      <w:ins w:id="250"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7E881A48" w14:textId="77777777" w:rsidR="00A555B6" w:rsidRDefault="00A555B6" w:rsidP="00A555B6">
      <w:pPr>
        <w:spacing w:after="240"/>
        <w:ind w:left="2880" w:hanging="720"/>
        <w:rPr>
          <w:ins w:id="251" w:author="Joint Commenters 101723" w:date="2023-10-06T13:12:00Z"/>
          <w:szCs w:val="20"/>
        </w:rPr>
      </w:pPr>
      <w:ins w:id="252" w:author="Joint Commenters 101723" w:date="2023-10-06T13:12:00Z">
        <w:r>
          <w:rPr>
            <w:szCs w:val="20"/>
          </w:rPr>
          <w:t>(B)</w:t>
        </w:r>
        <w:r>
          <w:rPr>
            <w:szCs w:val="20"/>
          </w:rPr>
          <w:tab/>
          <w:t>The proposed modification is applicable to paragraph (1)(c) of Section 5.2.1.  The Resource Entity shall initiate a Generator Interconnection or Modification (GIM) request through RIOO.</w:t>
        </w:r>
      </w:ins>
    </w:p>
    <w:p w14:paraId="46654A38" w14:textId="77777777" w:rsidR="00A555B6" w:rsidRDefault="00A555B6" w:rsidP="00A555B6">
      <w:pPr>
        <w:spacing w:after="240"/>
        <w:ind w:left="2880" w:hanging="720"/>
        <w:rPr>
          <w:ins w:id="253" w:author="Joint Commenters 101723" w:date="2023-10-06T13:12:00Z"/>
          <w:szCs w:val="20"/>
        </w:rPr>
      </w:pPr>
      <w:ins w:id="254" w:author="Joint Commenters 101723" w:date="2023-10-06T13:12:00Z">
        <w:r>
          <w:rPr>
            <w:szCs w:val="20"/>
          </w:rPr>
          <w:t>(C)</w:t>
        </w:r>
        <w:r>
          <w:rPr>
            <w:szCs w:val="20"/>
          </w:rPr>
          <w:tab/>
          <w:t>The proposed modification is deemed unacceptable.</w:t>
        </w:r>
      </w:ins>
    </w:p>
    <w:p w14:paraId="36DD2F2B" w14:textId="77777777" w:rsidR="00A555B6" w:rsidDel="009A1A0A" w:rsidRDefault="00A555B6" w:rsidP="009A1A0A">
      <w:pPr>
        <w:spacing w:after="240"/>
        <w:ind w:left="2880" w:hanging="720"/>
        <w:rPr>
          <w:del w:id="255" w:author="Joint Commenters 101723" w:date="2023-10-06T13:12:00Z"/>
          <w:szCs w:val="20"/>
        </w:rPr>
      </w:pPr>
      <w:ins w:id="256" w:author="Joint Commenters 101723" w:date="2023-10-06T13:12:00Z">
        <w:r>
          <w:rPr>
            <w:szCs w:val="20"/>
          </w:rPr>
          <w:t>(D)</w:t>
        </w:r>
        <w:r>
          <w:rPr>
            <w:szCs w:val="20"/>
          </w:rPr>
          <w:tab/>
          <w:t xml:space="preserve">The proposed modification is deemed acceptable without need for a dynamic stability study. </w:t>
        </w:r>
      </w:ins>
    </w:p>
    <w:p w14:paraId="5E6762E1" w14:textId="77777777" w:rsidR="009A1A0A" w:rsidRPr="00104AE8" w:rsidRDefault="009A1A0A" w:rsidP="009A1A0A">
      <w:pPr>
        <w:spacing w:after="240"/>
        <w:ind w:left="2880" w:hanging="720"/>
        <w:rPr>
          <w:szCs w:val="20"/>
        </w:rPr>
      </w:pPr>
    </w:p>
    <w:p w14:paraId="3F493EE9" w14:textId="77777777" w:rsidR="00104AE8" w:rsidRPr="00104AE8" w:rsidDel="00A555B6" w:rsidRDefault="00104AE8" w:rsidP="000C18CD">
      <w:pPr>
        <w:numPr>
          <w:ilvl w:val="0"/>
          <w:numId w:val="6"/>
        </w:numPr>
        <w:tabs>
          <w:tab w:val="left" w:pos="2700"/>
        </w:tabs>
        <w:spacing w:after="240"/>
        <w:ind w:left="2250" w:hanging="810"/>
        <w:contextualSpacing/>
        <w:rPr>
          <w:ins w:id="257" w:author="ERCOT" w:date="2023-06-09T12:11:00Z"/>
          <w:del w:id="258" w:author="Joint Commenters 101723" w:date="2023-10-06T13:11:00Z"/>
          <w:szCs w:val="20"/>
        </w:rPr>
      </w:pPr>
      <w:ins w:id="259" w:author="ERCOT" w:date="2023-05-03T10:23:00Z">
        <w:del w:id="260" w:author="Joint Commenters 101723" w:date="2023-10-06T13:11:00Z">
          <w:r w:rsidRPr="00104AE8" w:rsidDel="00A555B6">
            <w:rPr>
              <w:szCs w:val="20"/>
            </w:rPr>
            <w:delText xml:space="preserve">ERCOT </w:delText>
          </w:r>
        </w:del>
      </w:ins>
      <w:ins w:id="261" w:author="ERCOT" w:date="2023-05-08T16:18:00Z">
        <w:del w:id="262" w:author="Joint Commenters 101723" w:date="2023-10-06T13:11:00Z">
          <w:r w:rsidRPr="00104AE8" w:rsidDel="00A555B6">
            <w:rPr>
              <w:szCs w:val="20"/>
            </w:rPr>
            <w:delText>recommend</w:delText>
          </w:r>
        </w:del>
      </w:ins>
      <w:ins w:id="263" w:author="ERCOT" w:date="2023-06-09T13:58:00Z">
        <w:del w:id="264" w:author="Joint Commenters 101723" w:date="2023-10-06T13:11:00Z">
          <w:r w:rsidRPr="00104AE8" w:rsidDel="00A555B6">
            <w:rPr>
              <w:szCs w:val="20"/>
            </w:rPr>
            <w:delText>s</w:delText>
          </w:r>
        </w:del>
      </w:ins>
      <w:ins w:id="265" w:author="ERCOT" w:date="2023-06-09T12:15:00Z">
        <w:del w:id="266" w:author="Joint Commenters 101723" w:date="2023-10-06T13:11:00Z">
          <w:r w:rsidRPr="00104AE8" w:rsidDel="00A555B6">
            <w:rPr>
              <w:szCs w:val="20"/>
            </w:rPr>
            <w:delText xml:space="preserve"> that</w:delText>
          </w:r>
        </w:del>
      </w:ins>
      <w:ins w:id="267" w:author="ERCOT" w:date="2023-05-08T16:18:00Z">
        <w:del w:id="268" w:author="Joint Commenters 101723" w:date="2023-10-06T13:11:00Z">
          <w:r w:rsidRPr="00104AE8" w:rsidDel="00A555B6">
            <w:rPr>
              <w:szCs w:val="20"/>
            </w:rPr>
            <w:delText xml:space="preserve"> t</w:delText>
          </w:r>
        </w:del>
      </w:ins>
      <w:ins w:id="269" w:author="ERCOT" w:date="2023-04-25T15:40:00Z">
        <w:del w:id="270" w:author="Joint Commenters 101723" w:date="2023-10-06T13:11:00Z">
          <w:r w:rsidRPr="00104AE8" w:rsidDel="00A555B6">
            <w:rPr>
              <w:szCs w:val="20"/>
            </w:rPr>
            <w:delText xml:space="preserve">he interconnecting TSP </w:delText>
          </w:r>
        </w:del>
      </w:ins>
      <w:ins w:id="271" w:author="ERCOT" w:date="2023-05-08T12:54:00Z">
        <w:del w:id="272" w:author="Joint Commenters 101723" w:date="2023-10-06T13:11:00Z">
          <w:r w:rsidRPr="00104AE8" w:rsidDel="00A555B6">
            <w:rPr>
              <w:szCs w:val="20"/>
            </w:rPr>
            <w:delText xml:space="preserve">conduct a </w:delText>
          </w:r>
        </w:del>
      </w:ins>
      <w:ins w:id="273" w:author="ERCOT" w:date="2023-05-08T12:57:00Z">
        <w:del w:id="274" w:author="Joint Commenters 101723" w:date="2023-10-06T13:11:00Z">
          <w:r w:rsidRPr="00104AE8" w:rsidDel="00A555B6">
            <w:rPr>
              <w:szCs w:val="20"/>
            </w:rPr>
            <w:delText>limited dynamic stability study</w:delText>
          </w:r>
        </w:del>
      </w:ins>
      <w:ins w:id="275" w:author="ERCOT" w:date="2023-05-08T17:11:00Z">
        <w:del w:id="276" w:author="Joint Commenters 101723" w:date="2023-10-06T13:11:00Z">
          <w:r w:rsidRPr="00104AE8" w:rsidDel="00A555B6">
            <w:delText xml:space="preserve"> </w:delText>
          </w:r>
          <w:r w:rsidRPr="00104AE8" w:rsidDel="00A555B6">
            <w:rPr>
              <w:szCs w:val="20"/>
            </w:rPr>
            <w:delText>compar</w:delText>
          </w:r>
        </w:del>
      </w:ins>
      <w:ins w:id="277" w:author="ERCOT" w:date="2023-06-09T12:16:00Z">
        <w:del w:id="278" w:author="Joint Commenters 101723" w:date="2023-10-06T13:11:00Z">
          <w:r w:rsidRPr="00104AE8" w:rsidDel="00A555B6">
            <w:rPr>
              <w:szCs w:val="20"/>
            </w:rPr>
            <w:delText>ing</w:delText>
          </w:r>
        </w:del>
      </w:ins>
      <w:ins w:id="279" w:author="ERCOT" w:date="2023-05-08T17:11:00Z">
        <w:del w:id="280" w:author="Joint Commenters 101723" w:date="2023-10-06T13:11:00Z">
          <w:r w:rsidRPr="00104AE8" w:rsidDel="00A555B6">
            <w:rPr>
              <w:szCs w:val="20"/>
            </w:rPr>
            <w:delText xml:space="preserve"> electrical performance before and after the proposed modification</w:delText>
          </w:r>
        </w:del>
      </w:ins>
      <w:ins w:id="281" w:author="ERCOT" w:date="2023-06-09T12:17:00Z">
        <w:del w:id="282" w:author="Joint Commenters 101723" w:date="2023-10-06T13:11:00Z">
          <w:r w:rsidRPr="00104AE8" w:rsidDel="00A555B6">
            <w:rPr>
              <w:szCs w:val="20"/>
            </w:rPr>
            <w:delText>,</w:delText>
          </w:r>
        </w:del>
      </w:ins>
      <w:ins w:id="283" w:author="ERCOT" w:date="2023-05-08T17:33:00Z">
        <w:del w:id="284"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285" w:author="ERCOT" w:date="2023-05-08T16:18:00Z">
        <w:del w:id="286" w:author="Joint Commenters 101723" w:date="2023-10-06T13:11:00Z">
          <w:r w:rsidRPr="00104AE8" w:rsidDel="00A555B6">
            <w:rPr>
              <w:szCs w:val="20"/>
            </w:rPr>
            <w:delText>.</w:delText>
          </w:r>
        </w:del>
      </w:ins>
    </w:p>
    <w:p w14:paraId="77FF3D11" w14:textId="77777777" w:rsidR="00104AE8" w:rsidRPr="00104AE8" w:rsidDel="00A555B6" w:rsidRDefault="00104AE8" w:rsidP="000C18CD">
      <w:pPr>
        <w:tabs>
          <w:tab w:val="left" w:pos="2700"/>
        </w:tabs>
        <w:spacing w:after="240"/>
        <w:ind w:left="2250" w:hanging="810"/>
        <w:contextualSpacing/>
        <w:rPr>
          <w:ins w:id="287" w:author="ERCOT" w:date="2023-04-25T15:40:00Z"/>
          <w:del w:id="288" w:author="Joint Commenters 101723" w:date="2023-10-06T13:11:00Z"/>
          <w:szCs w:val="20"/>
        </w:rPr>
      </w:pPr>
    </w:p>
    <w:p w14:paraId="15D6BFDF" w14:textId="77777777" w:rsidR="00104AE8" w:rsidRPr="00104AE8" w:rsidDel="00A555B6" w:rsidRDefault="00104AE8" w:rsidP="000C18CD">
      <w:pPr>
        <w:numPr>
          <w:ilvl w:val="0"/>
          <w:numId w:val="6"/>
        </w:numPr>
        <w:tabs>
          <w:tab w:val="left" w:pos="2700"/>
        </w:tabs>
        <w:spacing w:after="240"/>
        <w:ind w:left="2250" w:hanging="810"/>
        <w:contextualSpacing/>
        <w:rPr>
          <w:ins w:id="289" w:author="ERCOT" w:date="2023-06-09T12:01:00Z"/>
          <w:del w:id="290" w:author="Joint Commenters 101723" w:date="2023-10-06T13:11:00Z"/>
          <w:szCs w:val="20"/>
        </w:rPr>
      </w:pPr>
      <w:ins w:id="291" w:author="ERCOT" w:date="2023-05-08T17:42:00Z">
        <w:del w:id="292" w:author="Joint Commenters 101723" w:date="2023-10-06T13:11:00Z">
          <w:r w:rsidRPr="00104AE8" w:rsidDel="00A555B6">
            <w:rPr>
              <w:szCs w:val="20"/>
            </w:rPr>
            <w:delText>T</w:delText>
          </w:r>
        </w:del>
      </w:ins>
      <w:ins w:id="293" w:author="ERCOT" w:date="2023-04-25T15:40:00Z">
        <w:del w:id="294" w:author="Joint Commenters 101723" w:date="2023-10-06T13:11:00Z">
          <w:r w:rsidRPr="00104AE8" w:rsidDel="00A555B6">
            <w:rPr>
              <w:szCs w:val="20"/>
            </w:rPr>
            <w:delText xml:space="preserve">he proposed modification is </w:delText>
          </w:r>
        </w:del>
      </w:ins>
      <w:ins w:id="295" w:author="ERCOT" w:date="2023-05-08T17:36:00Z">
        <w:del w:id="296" w:author="Joint Commenters 101723" w:date="2023-10-06T13:11:00Z">
          <w:r w:rsidRPr="00104AE8" w:rsidDel="00A555B6">
            <w:rPr>
              <w:szCs w:val="20"/>
            </w:rPr>
            <w:delText xml:space="preserve">applicable </w:delText>
          </w:r>
        </w:del>
      </w:ins>
      <w:ins w:id="297" w:author="ERCOT" w:date="2023-04-25T15:40:00Z">
        <w:del w:id="298" w:author="Joint Commenters 101723" w:date="2023-10-06T13:11:00Z">
          <w:r w:rsidRPr="00104AE8" w:rsidDel="00A555B6">
            <w:rPr>
              <w:szCs w:val="20"/>
            </w:rPr>
            <w:delText xml:space="preserve">to paragraph (1)(c)(iii) of </w:delText>
          </w:r>
        </w:del>
      </w:ins>
    </w:p>
    <w:p w14:paraId="6A8B89E1" w14:textId="77777777" w:rsidR="00104AE8" w:rsidRPr="00104AE8" w:rsidDel="00A555B6" w:rsidRDefault="00104AE8" w:rsidP="000C18CD">
      <w:pPr>
        <w:tabs>
          <w:tab w:val="left" w:pos="2700"/>
        </w:tabs>
        <w:spacing w:after="240"/>
        <w:ind w:left="2250" w:hanging="810"/>
        <w:contextualSpacing/>
        <w:rPr>
          <w:ins w:id="299" w:author="ERCOT" w:date="2023-06-09T12:04:00Z"/>
          <w:del w:id="300" w:author="Joint Commenters 101723" w:date="2023-10-06T13:11:00Z"/>
          <w:szCs w:val="20"/>
        </w:rPr>
      </w:pPr>
      <w:ins w:id="301" w:author="ERCOT" w:date="2023-04-25T15:40:00Z">
        <w:del w:id="302" w:author="Joint Commenters 101723" w:date="2023-10-06T13:11:00Z">
          <w:r w:rsidRPr="00104AE8" w:rsidDel="00A555B6">
            <w:rPr>
              <w:szCs w:val="20"/>
            </w:rPr>
            <w:delText>Section 5.2.1</w:delText>
          </w:r>
        </w:del>
      </w:ins>
      <w:ins w:id="303" w:author="ERCOT" w:date="2023-06-09T12:19:00Z">
        <w:del w:id="304" w:author="Joint Commenters 101723" w:date="2023-10-06T13:11:00Z">
          <w:r w:rsidRPr="00104AE8" w:rsidDel="00A555B6">
            <w:rPr>
              <w:szCs w:val="20"/>
            </w:rPr>
            <w:delText>, Applicability</w:delText>
          </w:r>
        </w:del>
      </w:ins>
      <w:ins w:id="305" w:author="ERCOT" w:date="2023-04-25T15:40:00Z">
        <w:del w:id="306" w:author="Joint Commenters 101723" w:date="2023-10-06T13:11:00Z">
          <w:r w:rsidRPr="00104AE8" w:rsidDel="00A555B6">
            <w:rPr>
              <w:szCs w:val="20"/>
            </w:rPr>
            <w:delText xml:space="preserve">. The Resource Entity shall initiate </w:delText>
          </w:r>
        </w:del>
      </w:ins>
      <w:ins w:id="307" w:author="ERCOT" w:date="2023-06-09T14:03:00Z">
        <w:del w:id="308" w:author="Joint Commenters 101723" w:date="2023-10-06T13:11:00Z">
          <w:r w:rsidRPr="00104AE8" w:rsidDel="00A555B6">
            <w:rPr>
              <w:szCs w:val="20"/>
            </w:rPr>
            <w:delText>a</w:delText>
          </w:r>
        </w:del>
      </w:ins>
      <w:ins w:id="309" w:author="ERCOT" w:date="2023-04-25T15:40:00Z">
        <w:del w:id="310" w:author="Joint Commenters 101723" w:date="2023-10-06T13:11:00Z">
          <w:r w:rsidRPr="00104AE8" w:rsidDel="00A555B6">
            <w:rPr>
              <w:szCs w:val="20"/>
            </w:rPr>
            <w:delText xml:space="preserve"> </w:delText>
          </w:r>
        </w:del>
      </w:ins>
      <w:ins w:id="311" w:author="ERCOT" w:date="2023-06-09T12:20:00Z">
        <w:del w:id="312" w:author="Joint Commenters 101723" w:date="2023-10-06T13:11:00Z">
          <w:r w:rsidRPr="00104AE8" w:rsidDel="00A555B6">
            <w:rPr>
              <w:szCs w:val="20"/>
            </w:rPr>
            <w:delText>Generator Inter</w:delText>
          </w:r>
        </w:del>
      </w:ins>
      <w:ins w:id="313" w:author="ERCOT" w:date="2023-06-09T12:21:00Z">
        <w:del w:id="314" w:author="Joint Commenters 101723" w:date="2023-10-06T13:11:00Z">
          <w:r w:rsidRPr="00104AE8" w:rsidDel="00A555B6">
            <w:rPr>
              <w:szCs w:val="20"/>
            </w:rPr>
            <w:delText>connection or Modification (</w:delText>
          </w:r>
        </w:del>
      </w:ins>
      <w:ins w:id="315" w:author="ERCOT" w:date="2023-04-25T15:40:00Z">
        <w:del w:id="316" w:author="Joint Commenters 101723" w:date="2023-10-06T13:11:00Z">
          <w:r w:rsidRPr="00104AE8" w:rsidDel="00A555B6">
            <w:rPr>
              <w:szCs w:val="20"/>
            </w:rPr>
            <w:delText>GIM</w:delText>
          </w:r>
        </w:del>
      </w:ins>
      <w:ins w:id="317" w:author="ERCOT" w:date="2023-06-09T12:21:00Z">
        <w:del w:id="318" w:author="Joint Commenters 101723" w:date="2023-10-06T13:11:00Z">
          <w:r w:rsidRPr="00104AE8" w:rsidDel="00A555B6">
            <w:rPr>
              <w:szCs w:val="20"/>
            </w:rPr>
            <w:delText>)</w:delText>
          </w:r>
        </w:del>
      </w:ins>
      <w:ins w:id="319" w:author="ERCOT" w:date="2023-04-25T15:40:00Z">
        <w:del w:id="320" w:author="Joint Commenters 101723" w:date="2023-10-06T13:11:00Z">
          <w:r w:rsidRPr="00104AE8" w:rsidDel="00A555B6">
            <w:rPr>
              <w:szCs w:val="20"/>
            </w:rPr>
            <w:delText xml:space="preserve"> request through RIOO.</w:delText>
          </w:r>
        </w:del>
      </w:ins>
    </w:p>
    <w:p w14:paraId="06355B9A" w14:textId="77777777" w:rsidR="00104AE8" w:rsidRPr="00104AE8" w:rsidDel="00A555B6" w:rsidRDefault="00104AE8" w:rsidP="000C18CD">
      <w:pPr>
        <w:tabs>
          <w:tab w:val="left" w:pos="2700"/>
        </w:tabs>
        <w:spacing w:after="240"/>
        <w:ind w:left="2250" w:hanging="810"/>
        <w:contextualSpacing/>
        <w:rPr>
          <w:ins w:id="321" w:author="ERCOT" w:date="2023-04-25T15:40:00Z"/>
          <w:del w:id="322" w:author="Joint Commenters 101723" w:date="2023-10-06T13:11:00Z"/>
          <w:szCs w:val="20"/>
        </w:rPr>
      </w:pPr>
    </w:p>
    <w:p w14:paraId="4807D4C6" w14:textId="77777777" w:rsidR="00104AE8" w:rsidRPr="00104AE8" w:rsidDel="00A555B6" w:rsidRDefault="00104AE8" w:rsidP="000C18CD">
      <w:pPr>
        <w:numPr>
          <w:ilvl w:val="0"/>
          <w:numId w:val="6"/>
        </w:numPr>
        <w:tabs>
          <w:tab w:val="left" w:pos="2700"/>
        </w:tabs>
        <w:spacing w:after="240"/>
        <w:ind w:left="2250" w:hanging="810"/>
        <w:contextualSpacing/>
        <w:rPr>
          <w:ins w:id="323" w:author="ERCOT" w:date="2023-06-09T12:04:00Z"/>
          <w:del w:id="324" w:author="Joint Commenters 101723" w:date="2023-10-06T13:11:00Z"/>
          <w:szCs w:val="20"/>
        </w:rPr>
      </w:pPr>
      <w:ins w:id="325" w:author="ERCOT" w:date="2023-05-08T17:42:00Z">
        <w:del w:id="326" w:author="Joint Commenters 101723" w:date="2023-10-06T13:11:00Z">
          <w:r w:rsidRPr="00104AE8" w:rsidDel="00A555B6">
            <w:rPr>
              <w:szCs w:val="20"/>
            </w:rPr>
            <w:delText>T</w:delText>
          </w:r>
        </w:del>
      </w:ins>
      <w:ins w:id="327" w:author="ERCOT" w:date="2023-04-25T15:40:00Z">
        <w:del w:id="328" w:author="Joint Commenters 101723" w:date="2023-10-06T13:11:00Z">
          <w:r w:rsidRPr="00104AE8" w:rsidDel="00A555B6">
            <w:rPr>
              <w:szCs w:val="20"/>
            </w:rPr>
            <w:delText>he proposed modification is deemed unacceptable</w:delText>
          </w:r>
        </w:del>
      </w:ins>
      <w:ins w:id="329" w:author="ERCOT" w:date="2023-05-17T14:09:00Z">
        <w:del w:id="330" w:author="Joint Commenters 101723" w:date="2023-10-06T13:11:00Z">
          <w:r w:rsidRPr="00104AE8" w:rsidDel="00A555B6">
            <w:rPr>
              <w:szCs w:val="20"/>
            </w:rPr>
            <w:delText>.</w:delText>
          </w:r>
        </w:del>
      </w:ins>
    </w:p>
    <w:p w14:paraId="6F7A81C0" w14:textId="77777777" w:rsidR="00104AE8" w:rsidRPr="00104AE8" w:rsidDel="00A555B6" w:rsidRDefault="00104AE8" w:rsidP="000C18CD">
      <w:pPr>
        <w:tabs>
          <w:tab w:val="left" w:pos="2700"/>
        </w:tabs>
        <w:spacing w:after="240"/>
        <w:ind w:left="2250" w:hanging="810"/>
        <w:contextualSpacing/>
        <w:rPr>
          <w:ins w:id="331" w:author="ERCOT" w:date="2023-05-09T15:31:00Z"/>
          <w:del w:id="332" w:author="Joint Commenters 101723" w:date="2023-10-06T13:11:00Z"/>
          <w:szCs w:val="20"/>
        </w:rPr>
      </w:pPr>
    </w:p>
    <w:p w14:paraId="49D08A13" w14:textId="77777777" w:rsidR="00104AE8" w:rsidRPr="00104AE8" w:rsidDel="00A555B6" w:rsidRDefault="00104AE8" w:rsidP="000C18CD">
      <w:pPr>
        <w:numPr>
          <w:ilvl w:val="0"/>
          <w:numId w:val="6"/>
        </w:numPr>
        <w:tabs>
          <w:tab w:val="left" w:pos="2700"/>
        </w:tabs>
        <w:spacing w:after="240"/>
        <w:ind w:left="2250" w:hanging="810"/>
        <w:contextualSpacing/>
        <w:rPr>
          <w:ins w:id="333" w:author="ERCOT" w:date="2023-03-08T17:55:00Z"/>
          <w:del w:id="334" w:author="Joint Commenters 101723" w:date="2023-10-06T13:11:00Z"/>
          <w:szCs w:val="20"/>
        </w:rPr>
      </w:pPr>
      <w:ins w:id="335" w:author="ERCOT" w:date="2023-05-09T15:31:00Z">
        <w:del w:id="336" w:author="Joint Commenters 101723" w:date="2023-10-06T13:11:00Z">
          <w:r w:rsidRPr="00104AE8" w:rsidDel="00A555B6">
            <w:rPr>
              <w:szCs w:val="20"/>
            </w:rPr>
            <w:delText xml:space="preserve">The proposed modification is deemed acceptable </w:delText>
          </w:r>
        </w:del>
      </w:ins>
      <w:ins w:id="337" w:author="ERCOT" w:date="2023-05-17T11:18:00Z">
        <w:del w:id="338" w:author="Joint Commenters 101723" w:date="2023-10-06T13:11:00Z">
          <w:r w:rsidRPr="00104AE8" w:rsidDel="00A555B6">
            <w:rPr>
              <w:szCs w:val="20"/>
            </w:rPr>
            <w:delText xml:space="preserve">without </w:delText>
          </w:r>
        </w:del>
      </w:ins>
      <w:ins w:id="339" w:author="ERCOT" w:date="2023-05-19T13:23:00Z">
        <w:del w:id="340" w:author="Joint Commenters 101723" w:date="2023-10-06T13:11:00Z">
          <w:r w:rsidRPr="00104AE8" w:rsidDel="00A555B6">
            <w:rPr>
              <w:szCs w:val="20"/>
            </w:rPr>
            <w:delText xml:space="preserve">need for </w:delText>
          </w:r>
        </w:del>
      </w:ins>
      <w:ins w:id="341" w:author="ERCOT" w:date="2023-05-17T11:18:00Z">
        <w:del w:id="342" w:author="Joint Commenters 101723" w:date="2023-10-06T13:11:00Z">
          <w:r w:rsidRPr="00104AE8" w:rsidDel="00A555B6">
            <w:rPr>
              <w:szCs w:val="20"/>
            </w:rPr>
            <w:delText>a dynamic stability study</w:delText>
          </w:r>
        </w:del>
      </w:ins>
      <w:ins w:id="343" w:author="ERCOT" w:date="2023-05-09T15:31:00Z">
        <w:del w:id="344" w:author="Joint Commenters 101723" w:date="2023-10-06T13:11:00Z">
          <w:r w:rsidRPr="00104AE8" w:rsidDel="00A555B6">
            <w:rPr>
              <w:szCs w:val="20"/>
            </w:rPr>
            <w:delText>.</w:delText>
          </w:r>
        </w:del>
      </w:ins>
    </w:p>
    <w:p w14:paraId="604DE752" w14:textId="77777777" w:rsidR="00104AE8" w:rsidRPr="00104AE8" w:rsidRDefault="00104AE8" w:rsidP="009A1A0A">
      <w:pPr>
        <w:spacing w:after="240"/>
        <w:ind w:left="2160" w:hanging="720"/>
        <w:rPr>
          <w:ins w:id="345" w:author="ERCOT" w:date="2023-03-08T17:55:00Z"/>
          <w:szCs w:val="20"/>
        </w:rPr>
      </w:pPr>
      <w:ins w:id="346" w:author="ERCOT" w:date="2023-03-08T17:55:00Z">
        <w:r w:rsidRPr="00104AE8">
          <w:rPr>
            <w:szCs w:val="20"/>
          </w:rPr>
          <w:t>(i</w:t>
        </w:r>
      </w:ins>
      <w:ins w:id="347" w:author="ERCOT" w:date="2023-04-20T17:53:00Z">
        <w:r w:rsidRPr="00104AE8">
          <w:rPr>
            <w:szCs w:val="20"/>
          </w:rPr>
          <w:t>v</w:t>
        </w:r>
      </w:ins>
      <w:ins w:id="348" w:author="ERCOT" w:date="2023-03-08T17:55:00Z">
        <w:r w:rsidRPr="00104AE8">
          <w:rPr>
            <w:szCs w:val="20"/>
          </w:rPr>
          <w:t>)</w:t>
        </w:r>
        <w:r w:rsidRPr="00104AE8">
          <w:rPr>
            <w:szCs w:val="20"/>
          </w:rPr>
          <w:tab/>
        </w:r>
      </w:ins>
      <w:ins w:id="349" w:author="ERCOT" w:date="2023-06-09T12:26:00Z">
        <w:r w:rsidRPr="00104AE8">
          <w:rPr>
            <w:szCs w:val="20"/>
          </w:rPr>
          <w:t>Within 90 days of the receipt of the accepted submission in paragraph (iii)(A) above, t</w:t>
        </w:r>
      </w:ins>
      <w:ins w:id="350" w:author="ERCOT" w:date="2023-03-08T17:55:00Z">
        <w:r w:rsidRPr="00104AE8">
          <w:rPr>
            <w:szCs w:val="20"/>
          </w:rPr>
          <w:t xml:space="preserve">he interconnecting TSP shall submit its dynamic stability </w:t>
        </w:r>
      </w:ins>
      <w:ins w:id="351" w:author="ERCOT" w:date="2023-03-21T13:54:00Z">
        <w:r w:rsidRPr="00104AE8">
          <w:rPr>
            <w:szCs w:val="20"/>
          </w:rPr>
          <w:t>study</w:t>
        </w:r>
      </w:ins>
      <w:ins w:id="352" w:author="ERCOT" w:date="2023-04-20T17:57:00Z">
        <w:r w:rsidRPr="00104AE8">
          <w:rPr>
            <w:szCs w:val="20"/>
          </w:rPr>
          <w:t xml:space="preserve"> report</w:t>
        </w:r>
      </w:ins>
      <w:ins w:id="353" w:author="ERCOT" w:date="2023-03-08T17:55:00Z">
        <w:r w:rsidRPr="00104AE8">
          <w:rPr>
            <w:szCs w:val="20"/>
          </w:rPr>
          <w:t xml:space="preserve"> </w:t>
        </w:r>
      </w:ins>
      <w:ins w:id="354" w:author="ERCOT" w:date="2023-03-31T16:15:00Z">
        <w:r w:rsidRPr="00104AE8">
          <w:rPr>
            <w:szCs w:val="20"/>
          </w:rPr>
          <w:t xml:space="preserve">to ERCOT </w:t>
        </w:r>
      </w:ins>
      <w:ins w:id="355" w:author="ERCOT" w:date="2023-06-09T12:23:00Z">
        <w:r w:rsidRPr="00104AE8">
          <w:rPr>
            <w:szCs w:val="20"/>
          </w:rPr>
          <w:t>e</w:t>
        </w:r>
      </w:ins>
      <w:ins w:id="356" w:author="ERCOT" w:date="2023-06-09T12:24:00Z">
        <w:r w:rsidRPr="00104AE8">
          <w:rPr>
            <w:szCs w:val="20"/>
          </w:rPr>
          <w:t>lectronically to</w:t>
        </w:r>
      </w:ins>
      <w:ins w:id="357" w:author="ERCOT" w:date="2023-03-08T17:55:00Z">
        <w:r w:rsidRPr="00104AE8">
          <w:rPr>
            <w:szCs w:val="20"/>
          </w:rPr>
          <w:t xml:space="preserve"> </w:t>
        </w:r>
      </w:ins>
      <w:ins w:id="358" w:author="ERCOT" w:date="2023-03-21T14:02:00Z">
        <w:r w:rsidRPr="00104AE8">
          <w:rPr>
            <w:szCs w:val="20"/>
          </w:rPr>
          <w:fldChar w:fldCharType="begin"/>
        </w:r>
        <w:r w:rsidRPr="00104AE8">
          <w:rPr>
            <w:szCs w:val="20"/>
          </w:rPr>
          <w:instrText xml:space="preserve"> HYPERLINK "mailto:</w:instrText>
        </w:r>
      </w:ins>
      <w:ins w:id="359" w:author="ERCOT" w:date="2023-03-21T13:55:00Z">
        <w:r w:rsidRPr="00104AE8">
          <w:rPr>
            <w:szCs w:val="20"/>
          </w:rPr>
          <w:instrText>D</w:instrText>
        </w:r>
      </w:ins>
      <w:ins w:id="360" w:author="ERCOT" w:date="2023-03-21T13:54:00Z">
        <w:r w:rsidRPr="00104AE8">
          <w:rPr>
            <w:szCs w:val="20"/>
          </w:rPr>
          <w:instrText>ynamicmodels</w:instrText>
        </w:r>
      </w:ins>
      <w:ins w:id="361" w:author="ERCOT" w:date="2023-03-21T13:55:00Z">
        <w:r w:rsidRPr="00104AE8">
          <w:rPr>
            <w:szCs w:val="20"/>
          </w:rPr>
          <w:instrText>@ercot.com</w:instrText>
        </w:r>
      </w:ins>
      <w:ins w:id="362" w:author="ERCOT" w:date="2023-03-21T14:02:00Z">
        <w:r w:rsidRPr="00104AE8">
          <w:rPr>
            <w:szCs w:val="20"/>
          </w:rPr>
          <w:instrText xml:space="preserve">" </w:instrText>
        </w:r>
        <w:r w:rsidRPr="00104AE8">
          <w:rPr>
            <w:szCs w:val="20"/>
          </w:rPr>
        </w:r>
        <w:r w:rsidRPr="00104AE8">
          <w:rPr>
            <w:szCs w:val="20"/>
          </w:rPr>
          <w:fldChar w:fldCharType="separate"/>
        </w:r>
      </w:ins>
      <w:ins w:id="363" w:author="ERCOT" w:date="2023-03-21T13:55:00Z">
        <w:r w:rsidRPr="00104AE8">
          <w:rPr>
            <w:color w:val="0000FF"/>
            <w:szCs w:val="20"/>
            <w:u w:val="single"/>
          </w:rPr>
          <w:t>D</w:t>
        </w:r>
      </w:ins>
      <w:ins w:id="364" w:author="ERCOT" w:date="2023-03-21T13:54:00Z">
        <w:r w:rsidRPr="00104AE8">
          <w:rPr>
            <w:color w:val="0000FF"/>
            <w:szCs w:val="20"/>
            <w:u w:val="single"/>
          </w:rPr>
          <w:t>ynamicmodels</w:t>
        </w:r>
      </w:ins>
      <w:ins w:id="365" w:author="ERCOT" w:date="2023-03-21T13:55:00Z">
        <w:r w:rsidRPr="00104AE8">
          <w:rPr>
            <w:color w:val="0000FF"/>
            <w:szCs w:val="20"/>
            <w:u w:val="single"/>
          </w:rPr>
          <w:t>@ercot.com</w:t>
        </w:r>
      </w:ins>
      <w:ins w:id="366" w:author="ERCOT" w:date="2023-03-21T14:02:00Z">
        <w:r w:rsidRPr="00104AE8">
          <w:rPr>
            <w:szCs w:val="20"/>
          </w:rPr>
          <w:fldChar w:fldCharType="end"/>
        </w:r>
      </w:ins>
      <w:ins w:id="367" w:author="ERCOT" w:date="2023-03-08T17:55:00Z">
        <w:r w:rsidRPr="00104AE8">
          <w:rPr>
            <w:szCs w:val="20"/>
          </w:rPr>
          <w:t>.</w:t>
        </w:r>
      </w:ins>
      <w:ins w:id="368" w:author="ERCOT" w:date="2023-04-21T15:28:00Z">
        <w:r w:rsidRPr="00104AE8">
          <w:rPr>
            <w:szCs w:val="20"/>
          </w:rPr>
          <w:t xml:space="preserve"> </w:t>
        </w:r>
      </w:ins>
    </w:p>
    <w:p w14:paraId="27B02EA0" w14:textId="77777777" w:rsidR="00104AE8" w:rsidRPr="00104AE8" w:rsidRDefault="00104AE8" w:rsidP="00104AE8">
      <w:pPr>
        <w:spacing w:after="240"/>
        <w:ind w:left="2160" w:hanging="720"/>
        <w:rPr>
          <w:ins w:id="369" w:author="ERCOT" w:date="2023-03-08T17:55:00Z"/>
          <w:szCs w:val="20"/>
        </w:rPr>
      </w:pPr>
      <w:ins w:id="370" w:author="ERCOT" w:date="2023-03-08T17:55:00Z">
        <w:r w:rsidRPr="00104AE8">
          <w:rPr>
            <w:szCs w:val="20"/>
          </w:rPr>
          <w:t>(v)</w:t>
        </w:r>
        <w:r w:rsidRPr="00104AE8">
          <w:rPr>
            <w:szCs w:val="20"/>
          </w:rPr>
          <w:tab/>
          <w:t xml:space="preserve">ERCOT shall review the </w:t>
        </w:r>
      </w:ins>
      <w:ins w:id="371" w:author="ERCOT" w:date="2023-04-25T15:49:00Z">
        <w:r w:rsidRPr="00104AE8">
          <w:rPr>
            <w:szCs w:val="20"/>
          </w:rPr>
          <w:t>dynamic stability study</w:t>
        </w:r>
      </w:ins>
      <w:ins w:id="372" w:author="ERCOT" w:date="2023-05-08T09:34:00Z">
        <w:r w:rsidRPr="00104AE8">
          <w:rPr>
            <w:szCs w:val="20"/>
          </w:rPr>
          <w:t xml:space="preserve"> report</w:t>
        </w:r>
      </w:ins>
      <w:ins w:id="373" w:author="ERCOT" w:date="2023-04-21T15:35:00Z">
        <w:r w:rsidRPr="00104AE8">
          <w:rPr>
            <w:szCs w:val="20"/>
          </w:rPr>
          <w:t xml:space="preserve"> submitted by the interconnecting TSP</w:t>
        </w:r>
      </w:ins>
      <w:ins w:id="374" w:author="ERCOT" w:date="2023-03-08T17:55:00Z">
        <w:r w:rsidRPr="00104AE8">
          <w:rPr>
            <w:szCs w:val="20"/>
          </w:rPr>
          <w:t xml:space="preserve"> within 10 Business </w:t>
        </w:r>
      </w:ins>
      <w:ins w:id="375" w:author="ERCOT" w:date="2023-06-09T12:28:00Z">
        <w:r w:rsidRPr="00104AE8">
          <w:rPr>
            <w:szCs w:val="20"/>
          </w:rPr>
          <w:t>D</w:t>
        </w:r>
      </w:ins>
      <w:ins w:id="376" w:author="ERCOT" w:date="2023-03-08T17:55:00Z">
        <w:r w:rsidRPr="00104AE8">
          <w:rPr>
            <w:szCs w:val="20"/>
          </w:rPr>
          <w:t xml:space="preserve">ays. </w:t>
        </w:r>
      </w:ins>
      <w:bookmarkStart w:id="377" w:name="_Hlk134429519"/>
      <w:ins w:id="378" w:author="ERCOT" w:date="2023-06-09T11:01:00Z">
        <w:r w:rsidRPr="00104AE8">
          <w:rPr>
            <w:szCs w:val="20"/>
          </w:rPr>
          <w:t xml:space="preserve"> </w:t>
        </w:r>
      </w:ins>
      <w:ins w:id="379" w:author="ERCOT" w:date="2023-03-08T17:55:00Z">
        <w:r w:rsidRPr="00104AE8">
          <w:rPr>
            <w:szCs w:val="20"/>
          </w:rPr>
          <w:t xml:space="preserve">ERCOT can extend this </w:t>
        </w:r>
        <w:r w:rsidRPr="00104AE8">
          <w:rPr>
            <w:szCs w:val="20"/>
          </w:rPr>
          <w:lastRenderedPageBreak/>
          <w:t>review period by</w:t>
        </w:r>
      </w:ins>
      <w:ins w:id="380" w:author="Joint Commenters 101723" w:date="2023-10-06T13:22:00Z">
        <w:r w:rsidR="00D44D3D">
          <w:rPr>
            <w:szCs w:val="20"/>
          </w:rPr>
          <w:t xml:space="preserve"> up to</w:t>
        </w:r>
      </w:ins>
      <w:ins w:id="381" w:author="ERCOT" w:date="2023-03-08T17:55:00Z">
        <w:r w:rsidRPr="00104AE8">
          <w:rPr>
            <w:szCs w:val="20"/>
          </w:rPr>
          <w:t xml:space="preserve"> an additional 20 Business </w:t>
        </w:r>
      </w:ins>
      <w:ins w:id="382" w:author="ERCOT" w:date="2023-04-21T15:33:00Z">
        <w:del w:id="383" w:author="Joint Commenters 101723" w:date="2023-10-11T15:56:00Z">
          <w:r w:rsidRPr="00104AE8" w:rsidDel="0060633A">
            <w:rPr>
              <w:szCs w:val="20"/>
            </w:rPr>
            <w:delText>d</w:delText>
          </w:r>
        </w:del>
      </w:ins>
      <w:ins w:id="384" w:author="Joint Commenters 101723" w:date="2023-10-11T15:56:00Z">
        <w:r w:rsidR="0060633A">
          <w:rPr>
            <w:szCs w:val="20"/>
          </w:rPr>
          <w:t>D</w:t>
        </w:r>
      </w:ins>
      <w:ins w:id="385" w:author="ERCOT" w:date="2023-03-08T17:55:00Z">
        <w:r w:rsidRPr="00104AE8">
          <w:rPr>
            <w:szCs w:val="20"/>
          </w:rPr>
          <w:t>ays</w:t>
        </w:r>
      </w:ins>
      <w:ins w:id="386" w:author="ERCOT" w:date="2023-03-21T13:56:00Z">
        <w:r w:rsidRPr="00104AE8">
          <w:rPr>
            <w:szCs w:val="20"/>
          </w:rPr>
          <w:t>,</w:t>
        </w:r>
      </w:ins>
      <w:ins w:id="387" w:author="ERCOT" w:date="2023-03-08T17:55:00Z">
        <w:r w:rsidRPr="00104AE8">
          <w:rPr>
            <w:szCs w:val="20"/>
          </w:rPr>
          <w:t xml:space="preserve"> and </w:t>
        </w:r>
      </w:ins>
      <w:ins w:id="388"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377"/>
      <w:ins w:id="389" w:author="ERCOT" w:date="2023-03-08T17:55:00Z">
        <w:r w:rsidRPr="00104AE8">
          <w:rPr>
            <w:szCs w:val="20"/>
          </w:rPr>
          <w:t xml:space="preserve"> </w:t>
        </w:r>
      </w:ins>
    </w:p>
    <w:p w14:paraId="2CF970F1" w14:textId="77777777" w:rsidR="00104AE8" w:rsidRDefault="00104AE8" w:rsidP="00104AE8">
      <w:pPr>
        <w:spacing w:after="240"/>
        <w:ind w:left="2160" w:hanging="720"/>
        <w:rPr>
          <w:ins w:id="390" w:author="Joint Commenters 101723" w:date="2023-10-06T13:13:00Z"/>
          <w:szCs w:val="20"/>
        </w:rPr>
      </w:pPr>
      <w:ins w:id="391" w:author="ERCOT" w:date="2023-03-08T17:55:00Z">
        <w:r w:rsidRPr="00104AE8">
          <w:rPr>
            <w:szCs w:val="20"/>
          </w:rPr>
          <w:t>(v</w:t>
        </w:r>
      </w:ins>
      <w:ins w:id="392" w:author="ERCOT" w:date="2023-04-20T18:04:00Z">
        <w:r w:rsidRPr="00104AE8">
          <w:rPr>
            <w:szCs w:val="20"/>
          </w:rPr>
          <w:t>i</w:t>
        </w:r>
      </w:ins>
      <w:ins w:id="393" w:author="ERCOT" w:date="2023-03-08T17:55:00Z">
        <w:r w:rsidRPr="00104AE8">
          <w:rPr>
            <w:szCs w:val="20"/>
          </w:rPr>
          <w:t>)</w:t>
        </w:r>
        <w:r w:rsidRPr="00104AE8">
          <w:rPr>
            <w:szCs w:val="20"/>
          </w:rPr>
          <w:tab/>
          <w:t>Upon complet</w:t>
        </w:r>
      </w:ins>
      <w:ins w:id="394" w:author="ERCOT" w:date="2023-06-09T12:37:00Z">
        <w:r w:rsidRPr="00104AE8">
          <w:rPr>
            <w:szCs w:val="20"/>
          </w:rPr>
          <w:t>ing</w:t>
        </w:r>
      </w:ins>
      <w:ins w:id="395" w:author="ERCOT" w:date="2023-03-08T17:55:00Z">
        <w:r w:rsidRPr="00104AE8">
          <w:rPr>
            <w:szCs w:val="20"/>
          </w:rPr>
          <w:t xml:space="preserve"> </w:t>
        </w:r>
      </w:ins>
      <w:ins w:id="396" w:author="ERCOT" w:date="2023-06-09T12:37:00Z">
        <w:r w:rsidRPr="00104AE8">
          <w:rPr>
            <w:szCs w:val="20"/>
          </w:rPr>
          <w:t>its</w:t>
        </w:r>
      </w:ins>
      <w:ins w:id="397" w:author="ERCOT" w:date="2023-03-08T17:55:00Z">
        <w:r w:rsidRPr="00104AE8">
          <w:rPr>
            <w:szCs w:val="20"/>
          </w:rPr>
          <w:t xml:space="preserve"> review</w:t>
        </w:r>
      </w:ins>
      <w:ins w:id="398" w:author="ERCOT" w:date="2023-05-08T17:56:00Z">
        <w:r w:rsidRPr="00104AE8">
          <w:rPr>
            <w:szCs w:val="20"/>
          </w:rPr>
          <w:t xml:space="preserve"> </w:t>
        </w:r>
      </w:ins>
      <w:ins w:id="399" w:author="ERCOT" w:date="2023-05-18T09:29:00Z">
        <w:r w:rsidRPr="00104AE8">
          <w:rPr>
            <w:szCs w:val="20"/>
          </w:rPr>
          <w:t>and</w:t>
        </w:r>
      </w:ins>
      <w:ins w:id="400" w:author="ERCOT" w:date="2023-05-08T17:56:00Z">
        <w:r w:rsidRPr="00104AE8">
          <w:rPr>
            <w:szCs w:val="20"/>
          </w:rPr>
          <w:t xml:space="preserve"> </w:t>
        </w:r>
      </w:ins>
      <w:ins w:id="401" w:author="ERCOT" w:date="2023-05-18T09:29:00Z">
        <w:r w:rsidRPr="00104AE8">
          <w:rPr>
            <w:szCs w:val="20"/>
          </w:rPr>
          <w:t xml:space="preserve">ERCOT acceptance of </w:t>
        </w:r>
      </w:ins>
      <w:ins w:id="402" w:author="ERCOT" w:date="2023-05-08T17:56:00Z">
        <w:r w:rsidRPr="00104AE8">
          <w:rPr>
            <w:szCs w:val="20"/>
          </w:rPr>
          <w:t>the dynamic stability study report</w:t>
        </w:r>
      </w:ins>
      <w:ins w:id="403" w:author="ERCOT" w:date="2023-03-08T17:55:00Z">
        <w:r w:rsidRPr="00104AE8">
          <w:rPr>
            <w:szCs w:val="20"/>
          </w:rPr>
          <w:t>, ERCOT shall notify the Resource Entity and the interconnecting TSP of its determination.</w:t>
        </w:r>
      </w:ins>
      <w:ins w:id="404" w:author="ERCOT" w:date="2023-06-09T11:01:00Z">
        <w:r w:rsidRPr="00104AE8">
          <w:rPr>
            <w:szCs w:val="20"/>
          </w:rPr>
          <w:t xml:space="preserve"> </w:t>
        </w:r>
      </w:ins>
      <w:ins w:id="405" w:author="ERCOT" w:date="2023-03-08T17:55:00Z">
        <w:r w:rsidRPr="00104AE8">
          <w:rPr>
            <w:szCs w:val="20"/>
          </w:rPr>
          <w:t xml:space="preserve"> The notification will indicate one of the following:</w:t>
        </w:r>
      </w:ins>
    </w:p>
    <w:p w14:paraId="786E8598" w14:textId="77777777" w:rsidR="00A555B6" w:rsidRDefault="00A555B6" w:rsidP="00A555B6">
      <w:pPr>
        <w:spacing w:after="240"/>
        <w:ind w:left="2880" w:hanging="720"/>
        <w:rPr>
          <w:ins w:id="406" w:author="Joint Commenters 101723" w:date="2023-10-06T13:13:00Z"/>
          <w:szCs w:val="20"/>
        </w:rPr>
      </w:pPr>
      <w:ins w:id="407" w:author="Joint Commenters 101723" w:date="2023-10-06T13:13:00Z">
        <w:r>
          <w:rPr>
            <w:szCs w:val="20"/>
          </w:rPr>
          <w:t>(A)</w:t>
        </w:r>
        <w:r>
          <w:rPr>
            <w:szCs w:val="20"/>
          </w:rPr>
          <w:tab/>
          <w:t>The proposed modification is deemed acceptable.</w:t>
        </w:r>
      </w:ins>
    </w:p>
    <w:p w14:paraId="43081353" w14:textId="77777777" w:rsidR="00A555B6" w:rsidRPr="00104AE8" w:rsidRDefault="00A555B6" w:rsidP="00A555B6">
      <w:pPr>
        <w:spacing w:after="240"/>
        <w:ind w:left="2880" w:hanging="720"/>
        <w:rPr>
          <w:ins w:id="408" w:author="ERCOT" w:date="2023-03-08T17:55:00Z"/>
          <w:szCs w:val="20"/>
        </w:rPr>
      </w:pPr>
      <w:ins w:id="409"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7DA41C7" w14:textId="77777777" w:rsidR="00104AE8" w:rsidRPr="00104AE8" w:rsidDel="00A555B6" w:rsidRDefault="00104AE8" w:rsidP="00104AE8">
      <w:pPr>
        <w:numPr>
          <w:ilvl w:val="0"/>
          <w:numId w:val="7"/>
        </w:numPr>
        <w:tabs>
          <w:tab w:val="left" w:pos="2700"/>
        </w:tabs>
        <w:spacing w:after="240"/>
        <w:contextualSpacing/>
        <w:rPr>
          <w:ins w:id="410" w:author="ERCOT" w:date="2023-06-09T12:13:00Z"/>
          <w:del w:id="411" w:author="Joint Commenters 101723" w:date="2023-10-06T13:13:00Z"/>
          <w:szCs w:val="20"/>
        </w:rPr>
      </w:pPr>
      <w:ins w:id="412" w:author="ERCOT" w:date="2023-05-08T17:43:00Z">
        <w:del w:id="413" w:author="Joint Commenters 101723" w:date="2023-10-06T13:13:00Z">
          <w:r w:rsidRPr="00104AE8" w:rsidDel="00A555B6">
            <w:rPr>
              <w:szCs w:val="20"/>
            </w:rPr>
            <w:delText>T</w:delText>
          </w:r>
        </w:del>
      </w:ins>
      <w:ins w:id="414" w:author="ERCOT" w:date="2023-03-08T17:55:00Z">
        <w:del w:id="415" w:author="Joint Commenters 101723" w:date="2023-10-06T13:13:00Z">
          <w:r w:rsidRPr="00104AE8" w:rsidDel="00A555B6">
            <w:rPr>
              <w:szCs w:val="20"/>
            </w:rPr>
            <w:delText>he proposed modification is deemed acceptable.</w:delText>
          </w:r>
        </w:del>
      </w:ins>
    </w:p>
    <w:p w14:paraId="7B1A34F9" w14:textId="77777777" w:rsidR="00104AE8" w:rsidRPr="00104AE8" w:rsidDel="00A555B6" w:rsidRDefault="00104AE8" w:rsidP="00104AE8">
      <w:pPr>
        <w:tabs>
          <w:tab w:val="left" w:pos="2700"/>
        </w:tabs>
        <w:spacing w:after="240"/>
        <w:ind w:left="2700"/>
        <w:contextualSpacing/>
        <w:rPr>
          <w:ins w:id="416" w:author="ERCOT" w:date="2023-03-08T17:55:00Z"/>
          <w:del w:id="417" w:author="Joint Commenters 101723" w:date="2023-10-06T13:13:00Z"/>
          <w:szCs w:val="20"/>
        </w:rPr>
      </w:pPr>
    </w:p>
    <w:p w14:paraId="376F31D0" w14:textId="77777777" w:rsidR="00104AE8" w:rsidRPr="00104AE8" w:rsidDel="00A555B6" w:rsidRDefault="00104AE8" w:rsidP="00104AE8">
      <w:pPr>
        <w:numPr>
          <w:ilvl w:val="0"/>
          <w:numId w:val="7"/>
        </w:numPr>
        <w:tabs>
          <w:tab w:val="left" w:pos="2700"/>
        </w:tabs>
        <w:spacing w:after="240"/>
        <w:contextualSpacing/>
        <w:rPr>
          <w:ins w:id="418" w:author="ERCOT" w:date="2023-05-08T17:59:00Z"/>
          <w:del w:id="419" w:author="Joint Commenters 101723" w:date="2023-10-06T13:13:00Z"/>
          <w:szCs w:val="20"/>
        </w:rPr>
      </w:pPr>
      <w:ins w:id="420" w:author="ERCOT" w:date="2023-05-08T17:43:00Z">
        <w:del w:id="421" w:author="Joint Commenters 101723" w:date="2023-10-06T13:13:00Z">
          <w:r w:rsidRPr="00104AE8" w:rsidDel="00A555B6">
            <w:rPr>
              <w:szCs w:val="20"/>
            </w:rPr>
            <w:delText>T</w:delText>
          </w:r>
        </w:del>
      </w:ins>
      <w:ins w:id="422" w:author="ERCOT" w:date="2023-03-08T17:55:00Z">
        <w:del w:id="423" w:author="Joint Commenters 101723" w:date="2023-10-06T13:13:00Z">
          <w:r w:rsidRPr="00104AE8" w:rsidDel="00A555B6">
            <w:rPr>
              <w:szCs w:val="20"/>
            </w:rPr>
            <w:delText xml:space="preserve">he proposed modification is applicable to paragraph (1)(c)(iii) of Section 5.2.1. </w:delText>
          </w:r>
        </w:del>
      </w:ins>
      <w:ins w:id="424" w:author="ERCOT" w:date="2023-06-09T12:47:00Z">
        <w:del w:id="425" w:author="Joint Commenters 101723" w:date="2023-10-06T13:13:00Z">
          <w:r w:rsidRPr="00104AE8" w:rsidDel="00A555B6">
            <w:rPr>
              <w:szCs w:val="20"/>
            </w:rPr>
            <w:delText xml:space="preserve"> </w:delText>
          </w:r>
        </w:del>
      </w:ins>
      <w:ins w:id="426" w:author="ERCOT" w:date="2023-03-08T17:55:00Z">
        <w:del w:id="427" w:author="Joint Commenters 101723" w:date="2023-10-06T13:13:00Z">
          <w:r w:rsidRPr="00104AE8" w:rsidDel="00A555B6">
            <w:rPr>
              <w:szCs w:val="20"/>
            </w:rPr>
            <w:delText xml:space="preserve">The Resource Entity shall initiate </w:delText>
          </w:r>
        </w:del>
      </w:ins>
      <w:ins w:id="428" w:author="ERCOT" w:date="2023-06-09T14:14:00Z">
        <w:del w:id="429" w:author="Joint Commenters 101723" w:date="2023-10-06T13:13:00Z">
          <w:r w:rsidRPr="00104AE8" w:rsidDel="00A555B6">
            <w:rPr>
              <w:szCs w:val="20"/>
            </w:rPr>
            <w:delText>a</w:delText>
          </w:r>
        </w:del>
      </w:ins>
      <w:ins w:id="430" w:author="ERCOT" w:date="2023-03-08T17:55:00Z">
        <w:del w:id="431" w:author="Joint Commenters 101723" w:date="2023-10-06T13:13:00Z">
          <w:r w:rsidRPr="00104AE8" w:rsidDel="00A555B6">
            <w:rPr>
              <w:szCs w:val="20"/>
            </w:rPr>
            <w:delText xml:space="preserve"> GIM request through RIOO.</w:delText>
          </w:r>
        </w:del>
      </w:ins>
      <w:bookmarkEnd w:id="181"/>
      <w:bookmarkEnd w:id="213"/>
    </w:p>
    <w:p w14:paraId="3FD6CE0E" w14:textId="77777777" w:rsidR="00104AE8" w:rsidRDefault="00104AE8" w:rsidP="00104AE8">
      <w:pPr>
        <w:tabs>
          <w:tab w:val="left" w:pos="2700"/>
        </w:tabs>
        <w:spacing w:after="240"/>
        <w:ind w:left="2160" w:hanging="720"/>
        <w:rPr>
          <w:ins w:id="432" w:author="Joint Commenters 101723" w:date="2023-09-13T15:08:00Z"/>
          <w:szCs w:val="20"/>
        </w:rPr>
      </w:pPr>
      <w:ins w:id="433" w:author="ERCOT" w:date="2023-03-08T17:55:00Z">
        <w:r w:rsidRPr="00104AE8">
          <w:rPr>
            <w:szCs w:val="20"/>
          </w:rPr>
          <w:t>(vi</w:t>
        </w:r>
      </w:ins>
      <w:ins w:id="434" w:author="ERCOT" w:date="2023-04-20T18:07:00Z">
        <w:r w:rsidRPr="00104AE8">
          <w:rPr>
            <w:szCs w:val="20"/>
          </w:rPr>
          <w:t>i</w:t>
        </w:r>
      </w:ins>
      <w:ins w:id="435" w:author="ERCOT" w:date="2023-03-08T17:55:00Z">
        <w:r w:rsidRPr="00104AE8">
          <w:rPr>
            <w:szCs w:val="20"/>
          </w:rPr>
          <w:t>)</w:t>
        </w:r>
        <w:r w:rsidRPr="00104AE8">
          <w:rPr>
            <w:szCs w:val="20"/>
          </w:rPr>
          <w:tab/>
        </w:r>
      </w:ins>
      <w:ins w:id="436" w:author="ERCOT" w:date="2023-03-31T15:21:00Z">
        <w:r w:rsidRPr="00104AE8">
          <w:rPr>
            <w:szCs w:val="20"/>
          </w:rPr>
          <w:t xml:space="preserve">ERCOT, in consultation with the interconnecting TSP, may </w:t>
        </w:r>
      </w:ins>
      <w:ins w:id="437" w:author="ERCOT" w:date="2023-05-19T13:30:00Z">
        <w:r w:rsidRPr="00104AE8">
          <w:rPr>
            <w:szCs w:val="20"/>
          </w:rPr>
          <w:t>allow</w:t>
        </w:r>
      </w:ins>
      <w:ins w:id="438" w:author="ERCOT" w:date="2023-03-31T15:21:00Z">
        <w:r w:rsidRPr="00104AE8">
          <w:rPr>
            <w:szCs w:val="20"/>
          </w:rPr>
          <w:t xml:space="preserve"> the propo</w:t>
        </w:r>
      </w:ins>
      <w:ins w:id="439" w:author="ERCOT" w:date="2023-03-31T15:44:00Z">
        <w:r w:rsidRPr="00104AE8">
          <w:rPr>
            <w:szCs w:val="20"/>
          </w:rPr>
          <w:t>s</w:t>
        </w:r>
      </w:ins>
      <w:ins w:id="440" w:author="ERCOT" w:date="2023-03-31T15:21:00Z">
        <w:r w:rsidRPr="00104AE8">
          <w:rPr>
            <w:szCs w:val="20"/>
          </w:rPr>
          <w:t>ed changes</w:t>
        </w:r>
      </w:ins>
      <w:ins w:id="441" w:author="ERCOT" w:date="2023-03-31T15:51:00Z">
        <w:r w:rsidRPr="00104AE8">
          <w:rPr>
            <w:szCs w:val="20"/>
          </w:rPr>
          <w:t xml:space="preserve"> </w:t>
        </w:r>
      </w:ins>
      <w:ins w:id="442" w:author="ERCOT" w:date="2023-05-19T13:34:00Z">
        <w:r w:rsidRPr="00104AE8">
          <w:rPr>
            <w:szCs w:val="20"/>
          </w:rPr>
          <w:t xml:space="preserve">to be </w:t>
        </w:r>
      </w:ins>
      <w:ins w:id="443" w:author="ERCOT" w:date="2023-05-19T13:36:00Z">
        <w:r w:rsidRPr="00104AE8">
          <w:rPr>
            <w:szCs w:val="20"/>
          </w:rPr>
          <w:t>temporarily implemented</w:t>
        </w:r>
      </w:ins>
      <w:ins w:id="444" w:author="ERCOT" w:date="2023-05-19T13:35:00Z">
        <w:r w:rsidRPr="00104AE8">
          <w:rPr>
            <w:szCs w:val="20"/>
          </w:rPr>
          <w:t xml:space="preserve"> </w:t>
        </w:r>
      </w:ins>
      <w:ins w:id="445" w:author="ERCOT" w:date="2023-03-31T15:51:00Z">
        <w:r w:rsidRPr="00104AE8">
          <w:rPr>
            <w:szCs w:val="20"/>
          </w:rPr>
          <w:t>prior to</w:t>
        </w:r>
      </w:ins>
      <w:ins w:id="446" w:author="ERCOT" w:date="2023-03-31T15:54:00Z">
        <w:r w:rsidRPr="00104AE8">
          <w:rPr>
            <w:szCs w:val="20"/>
          </w:rPr>
          <w:t xml:space="preserve"> the completion</w:t>
        </w:r>
      </w:ins>
      <w:ins w:id="447" w:author="ERCOT" w:date="2023-03-31T15:51:00Z">
        <w:r w:rsidRPr="00104AE8">
          <w:rPr>
            <w:szCs w:val="20"/>
          </w:rPr>
          <w:t xml:space="preserve"> </w:t>
        </w:r>
      </w:ins>
      <w:ins w:id="448" w:author="ERCOT" w:date="2023-03-31T15:54:00Z">
        <w:r w:rsidRPr="00104AE8">
          <w:rPr>
            <w:szCs w:val="20"/>
          </w:rPr>
          <w:t>of</w:t>
        </w:r>
      </w:ins>
      <w:ins w:id="449" w:author="ERCOT" w:date="2023-03-31T15:51:00Z">
        <w:r w:rsidRPr="00104AE8">
          <w:rPr>
            <w:szCs w:val="20"/>
          </w:rPr>
          <w:t xml:space="preserve"> the</w:t>
        </w:r>
      </w:ins>
      <w:ins w:id="450" w:author="ERCOT" w:date="2023-03-31T15:57:00Z">
        <w:r w:rsidRPr="00104AE8">
          <w:rPr>
            <w:szCs w:val="20"/>
          </w:rPr>
          <w:t xml:space="preserve"> above</w:t>
        </w:r>
      </w:ins>
      <w:ins w:id="451" w:author="ERCOT" w:date="2023-03-31T15:51:00Z">
        <w:r w:rsidRPr="00104AE8">
          <w:rPr>
            <w:szCs w:val="20"/>
          </w:rPr>
          <w:t xml:space="preserve"> review process</w:t>
        </w:r>
      </w:ins>
      <w:ins w:id="452" w:author="ERCOT" w:date="2023-03-31T15:57:00Z">
        <w:r w:rsidRPr="00104AE8">
          <w:rPr>
            <w:szCs w:val="20"/>
          </w:rPr>
          <w:t xml:space="preserve"> in order to address any identified performance deficie</w:t>
        </w:r>
      </w:ins>
      <w:ins w:id="453" w:author="ERCOT" w:date="2023-03-31T15:58:00Z">
        <w:r w:rsidRPr="00104AE8">
          <w:rPr>
            <w:szCs w:val="20"/>
          </w:rPr>
          <w:t>ncy</w:t>
        </w:r>
      </w:ins>
      <w:ins w:id="454" w:author="ERCOT" w:date="2023-03-31T15:30:00Z">
        <w:r w:rsidRPr="00104AE8">
          <w:rPr>
            <w:szCs w:val="20"/>
          </w:rPr>
          <w:t>.</w:t>
        </w:r>
      </w:ins>
      <w:ins w:id="455" w:author="ERCOT" w:date="2023-03-31T15:21:00Z">
        <w:r w:rsidRPr="00104AE8">
          <w:rPr>
            <w:szCs w:val="20"/>
          </w:rPr>
          <w:t xml:space="preserve"> </w:t>
        </w:r>
      </w:ins>
      <w:ins w:id="456" w:author="ERCOT" w:date="2023-03-29T22:15:00Z">
        <w:del w:id="457" w:author="ERCOT" w:date="2023-03-31T16:16:00Z">
          <w:r w:rsidRPr="00104AE8" w:rsidDel="00F52A10">
            <w:rPr>
              <w:szCs w:val="20"/>
            </w:rPr>
            <w:delText xml:space="preserve"> </w:delText>
          </w:r>
        </w:del>
        <w:del w:id="458" w:author="ERCOT" w:date="2023-05-19T16:39:00Z">
          <w:r w:rsidRPr="00104AE8" w:rsidDel="00BD390A">
            <w:rPr>
              <w:szCs w:val="20"/>
            </w:rPr>
            <w:delText xml:space="preserve"> </w:delText>
          </w:r>
        </w:del>
      </w:ins>
      <w:ins w:id="459" w:author="ERCOT" w:date="2023-03-29T22:12:00Z">
        <w:del w:id="460" w:author="ERCOT" w:date="2023-05-19T16:39:00Z">
          <w:r w:rsidRPr="00104AE8" w:rsidDel="00BD390A">
            <w:rPr>
              <w:szCs w:val="20"/>
            </w:rPr>
            <w:delText xml:space="preserve"> </w:delText>
          </w:r>
        </w:del>
      </w:ins>
    </w:p>
    <w:p w14:paraId="2EABD298" w14:textId="77777777" w:rsidR="00104AE8" w:rsidRPr="00104AE8" w:rsidRDefault="00104AE8" w:rsidP="00104AE8">
      <w:pPr>
        <w:tabs>
          <w:tab w:val="left" w:pos="2700"/>
        </w:tabs>
        <w:spacing w:after="240"/>
        <w:ind w:left="1440" w:hanging="720"/>
        <w:rPr>
          <w:ins w:id="461" w:author="Joint Commenters 101723" w:date="2023-09-13T15:11:00Z"/>
        </w:rPr>
      </w:pPr>
      <w:ins w:id="462" w:author="Joint Commenters 101723" w:date="2023-09-13T15:11:00Z">
        <w:r w:rsidRPr="00104AE8">
          <w:rPr>
            <w:szCs w:val="20"/>
          </w:rPr>
          <w:t>(b)</w:t>
        </w:r>
        <w:r w:rsidRPr="00104AE8">
          <w:tab/>
          <w:t>When there ha</w:t>
        </w:r>
      </w:ins>
      <w:ins w:id="463" w:author="Joint Commenters 101723" w:date="2023-10-06T13:14:00Z">
        <w:r w:rsidR="00A555B6">
          <w:t>ve</w:t>
        </w:r>
      </w:ins>
      <w:ins w:id="464" w:author="Joint Commenters 101723" w:date="2023-09-13T15:11:00Z">
        <w:r w:rsidRPr="00104AE8">
          <w:t xml:space="preserve"> been modification</w:t>
        </w:r>
      </w:ins>
      <w:ins w:id="465" w:author="Joint Commenters 101723" w:date="2023-10-06T13:14:00Z">
        <w:r w:rsidR="00A555B6">
          <w:t>s</w:t>
        </w:r>
      </w:ins>
      <w:ins w:id="466" w:author="Joint Commenters 101723" w:date="2023-09-13T15:11:00Z">
        <w:r w:rsidRPr="00104AE8">
          <w:t xml:space="preserve"> to settings associated with IBRs that </w:t>
        </w:r>
      </w:ins>
      <w:ins w:id="467" w:author="Joint Commenters 101723" w:date="2023-10-06T13:14:00Z">
        <w:r w:rsidR="00A555B6">
          <w:t xml:space="preserve">alter the dynamic response </w:t>
        </w:r>
      </w:ins>
      <w:ins w:id="468" w:author="Joint Commenters 101723" w:date="2023-10-11T15:58:00Z">
        <w:r w:rsidR="0060633A">
          <w:t xml:space="preserve">of the facility </w:t>
        </w:r>
      </w:ins>
      <w:ins w:id="469" w:author="Joint Commenters 101723" w:date="2023-10-06T13:14:00Z">
        <w:r w:rsidR="00A555B6">
          <w:t>at the POI</w:t>
        </w:r>
      </w:ins>
      <w:ins w:id="470" w:author="Joint Commenters 101723" w:date="2023-09-13T15:11:00Z">
        <w:r w:rsidRPr="00104AE8">
          <w:t xml:space="preserve"> and </w:t>
        </w:r>
      </w:ins>
      <w:ins w:id="471" w:author="Joint Commenters 101723" w:date="2023-10-11T15:58:00Z">
        <w:r w:rsidR="0060633A">
          <w:t>require</w:t>
        </w:r>
      </w:ins>
      <w:ins w:id="472" w:author="Joint Commenters 101723" w:date="2023-09-13T15:11:00Z">
        <w:r w:rsidRPr="00104AE8">
          <w:t xml:space="preserve"> dynamic model updates </w:t>
        </w:r>
        <w:bookmarkStart w:id="473" w:name="_Hlk145426431"/>
        <w:r w:rsidRPr="00104AE8">
          <w:t xml:space="preserve">as required by paragraph (5) </w:t>
        </w:r>
      </w:ins>
      <w:ins w:id="474" w:author="Joint Commenters 101723" w:date="2023-09-13T15:37:00Z">
        <w:r>
          <w:rPr>
            <w:szCs w:val="20"/>
          </w:rPr>
          <w:t>of</w:t>
        </w:r>
      </w:ins>
      <w:ins w:id="475" w:author="Joint Commenters 101723" w:date="2023-09-13T15:11:00Z">
        <w:r w:rsidRPr="00104AE8">
          <w:t xml:space="preserve"> Section 6.2</w:t>
        </w:r>
      </w:ins>
      <w:bookmarkEnd w:id="473"/>
      <w:ins w:id="476" w:author="Joint Commenters 101723" w:date="2023-10-06T13:15:00Z">
        <w:r w:rsidR="00A555B6">
          <w:t>,</w:t>
        </w:r>
      </w:ins>
      <w:ins w:id="477" w:author="Joint Commenters 101723" w:date="2023-09-13T15:11:00Z">
        <w:r w:rsidRPr="00104AE8">
          <w:t xml:space="preserve"> </w:t>
        </w:r>
      </w:ins>
      <w:bookmarkStart w:id="478" w:name="_Hlk145675200"/>
      <w:ins w:id="479" w:author="Joint Commenters 101723" w:date="2023-09-15T12:58:00Z">
        <w:r w:rsidR="00962FDC">
          <w:t>the R</w:t>
        </w:r>
      </w:ins>
      <w:ins w:id="480" w:author="Joint Commenters 101723" w:date="2023-10-06T13:15:00Z">
        <w:r w:rsidR="00A555B6">
          <w:t xml:space="preserve">esource </w:t>
        </w:r>
      </w:ins>
      <w:ins w:id="481" w:author="Joint Commenters 101723" w:date="2023-09-15T12:58:00Z">
        <w:r w:rsidR="00962FDC">
          <w:t>E</w:t>
        </w:r>
      </w:ins>
      <w:ins w:id="482" w:author="Joint Commenters 101723" w:date="2023-10-06T13:15:00Z">
        <w:r w:rsidR="00A555B6">
          <w:t>ntity</w:t>
        </w:r>
      </w:ins>
      <w:ins w:id="483" w:author="Joint Commenters 101723" w:date="2023-09-15T12:58:00Z">
        <w:r w:rsidR="00962FDC">
          <w:t xml:space="preserve"> will notify ERCOT </w:t>
        </w:r>
      </w:ins>
      <w:ins w:id="484" w:author="Joint Commenters 101723" w:date="2023-10-06T13:15:00Z">
        <w:r w:rsidR="00A555B6">
          <w:t>of the mod</w:t>
        </w:r>
      </w:ins>
      <w:ins w:id="485" w:author="Joint Commenters 101723" w:date="2023-10-06T13:16:00Z">
        <w:r w:rsidR="00A555B6">
          <w:t xml:space="preserve">ification </w:t>
        </w:r>
      </w:ins>
      <w:ins w:id="486" w:author="Joint Commenters 101723" w:date="2023-09-15T12:58:00Z">
        <w:r w:rsidR="00962FDC">
          <w:t xml:space="preserve">in RIOO </w:t>
        </w:r>
      </w:ins>
      <w:ins w:id="487" w:author="Joint Commenters 101723" w:date="2023-09-15T12:59:00Z">
        <w:r w:rsidR="00962FDC">
          <w:t xml:space="preserve">as soon as practicable and </w:t>
        </w:r>
      </w:ins>
      <w:bookmarkEnd w:id="478"/>
      <w:ins w:id="488" w:author="Joint Commenters 101723" w:date="2023-09-13T15:11:00Z">
        <w:r w:rsidRPr="00104AE8">
          <w:t xml:space="preserve">those updated models shall be submitted to ERCOT within 180 days </w:t>
        </w:r>
      </w:ins>
      <w:ins w:id="489" w:author="Joint Commenters 101723" w:date="2023-10-06T13:16:00Z">
        <w:r w:rsidR="00A555B6">
          <w:t xml:space="preserve">of making the modification(s) </w:t>
        </w:r>
      </w:ins>
      <w:ins w:id="490" w:author="Joint Commenters 101723" w:date="2023-09-13T15:11:00Z">
        <w:r w:rsidRPr="00104AE8">
          <w:t>and be reviewed by the interconnecting</w:t>
        </w:r>
      </w:ins>
      <w:ins w:id="491" w:author="Joint Commenters 101723" w:date="2023-10-17T14:08:00Z">
        <w:r w:rsidR="000C18CD">
          <w:t xml:space="preserve"> TSP and ERCOT:</w:t>
        </w:r>
      </w:ins>
    </w:p>
    <w:p w14:paraId="10BACD17" w14:textId="77777777" w:rsidR="00104AE8" w:rsidRPr="00104AE8" w:rsidRDefault="00104AE8" w:rsidP="00104AE8">
      <w:pPr>
        <w:spacing w:after="240"/>
        <w:ind w:left="2160" w:hanging="720"/>
        <w:rPr>
          <w:ins w:id="492" w:author="Joint Commenters 101723" w:date="2023-09-13T15:11:00Z"/>
          <w:szCs w:val="20"/>
        </w:rPr>
      </w:pPr>
      <w:ins w:id="493" w:author="Joint Commenters 101723" w:date="2023-09-13T15:11:00Z">
        <w:r w:rsidRPr="00104AE8">
          <w:rPr>
            <w:szCs w:val="20"/>
          </w:rPr>
          <w:t>(</w:t>
        </w:r>
        <w:proofErr w:type="spellStart"/>
        <w:r w:rsidRPr="00104AE8">
          <w:rPr>
            <w:szCs w:val="20"/>
          </w:rPr>
          <w:t>i</w:t>
        </w:r>
        <w:proofErr w:type="spellEnd"/>
        <w:r w:rsidRPr="00104AE8">
          <w:rPr>
            <w:szCs w:val="20"/>
          </w:rPr>
          <w:t>)</w:t>
        </w:r>
        <w:r w:rsidRPr="00104AE8">
          <w:rPr>
            <w:szCs w:val="20"/>
          </w:rPr>
          <w:tab/>
          <w:t xml:space="preserve">The Resource Entity shall submit the appropriate dynamic model reflecting the modification(s), results of the model quality tests overlaid with the results before the modification(s), and associated simulation files pursuant to paragraph (5)(c) of Section 6.2.  </w:t>
        </w:r>
        <w:r w:rsidRPr="00104AE8">
          <w:t xml:space="preserve">Submissions shall be sent electronically to </w:t>
        </w:r>
        <w:r w:rsidRPr="00104AE8">
          <w:rPr>
            <w:szCs w:val="20"/>
          </w:rPr>
          <w:fldChar w:fldCharType="begin"/>
        </w:r>
        <w:r w:rsidRPr="00104AE8">
          <w:rPr>
            <w:szCs w:val="20"/>
          </w:rPr>
          <w:instrText xml:space="preserve"> HYPERLINK "mailto:Dynamicmodels@ercot.com" </w:instrText>
        </w:r>
        <w:r w:rsidRPr="00104AE8">
          <w:rPr>
            <w:szCs w:val="20"/>
          </w:rPr>
        </w:r>
        <w:r w:rsidRPr="00104AE8">
          <w:rPr>
            <w:szCs w:val="20"/>
          </w:rPr>
          <w:fldChar w:fldCharType="separate"/>
        </w:r>
        <w:r w:rsidRPr="00104AE8">
          <w:rPr>
            <w:color w:val="0000FF"/>
            <w:szCs w:val="20"/>
            <w:u w:val="single"/>
          </w:rPr>
          <w:t>Dynamicmodels@ercot.com</w:t>
        </w:r>
        <w:r w:rsidRPr="00104AE8">
          <w:rPr>
            <w:szCs w:val="20"/>
          </w:rPr>
          <w:fldChar w:fldCharType="end"/>
        </w:r>
        <w:r w:rsidRPr="00104AE8">
          <w:rPr>
            <w:szCs w:val="20"/>
          </w:rPr>
          <w:t xml:space="preserve"> for ERCOT review, and the phrase "IBR settings modification" must be included in the subject line of the submission email.</w:t>
        </w:r>
        <w:r w:rsidRPr="00104AE8">
          <w:t xml:space="preserve">  The Resource Entity may withdraw its model modification at any time during the review process if the Resource Entity reverts the modification of settings</w:t>
        </w:r>
        <w:r w:rsidRPr="00104AE8">
          <w:rPr>
            <w:szCs w:val="20"/>
          </w:rPr>
          <w:t>.</w:t>
        </w:r>
      </w:ins>
    </w:p>
    <w:p w14:paraId="695AA3D9" w14:textId="77777777" w:rsidR="00104AE8" w:rsidRPr="00104AE8" w:rsidRDefault="00104AE8" w:rsidP="00104AE8">
      <w:pPr>
        <w:spacing w:after="240"/>
        <w:ind w:left="2160" w:hanging="720"/>
        <w:rPr>
          <w:ins w:id="494" w:author="Joint Commenters 101723" w:date="2023-09-13T15:11:00Z"/>
          <w:szCs w:val="20"/>
        </w:rPr>
      </w:pPr>
      <w:ins w:id="495" w:author="Joint Commenters 101723" w:date="2023-09-13T15:11:00Z">
        <w:r w:rsidRPr="00104AE8">
          <w:rPr>
            <w:szCs w:val="20"/>
          </w:rPr>
          <w:t>(ii)</w:t>
        </w:r>
        <w:r w:rsidRPr="00104AE8">
          <w:rPr>
            <w:szCs w:val="20"/>
          </w:rPr>
          <w:tab/>
          <w:t>ERCOT shall respond to the Resource Entity within 10 Business Days of the submission in paragraph (</w:t>
        </w:r>
        <w:proofErr w:type="spellStart"/>
        <w:r w:rsidRPr="00104AE8">
          <w:rPr>
            <w:szCs w:val="20"/>
          </w:rPr>
          <w:t>i</w:t>
        </w:r>
        <w:proofErr w:type="spellEnd"/>
        <w:r w:rsidRPr="00104AE8">
          <w:rPr>
            <w:szCs w:val="20"/>
          </w:rPr>
          <w:t xml:space="preserve">) above, indicating whether the submission is acceptable or if additional information is required.  ERCOT can extend this review period by </w:t>
        </w:r>
      </w:ins>
      <w:ins w:id="496" w:author="Joint Commenters 101723" w:date="2023-10-06T13:23:00Z">
        <w:r w:rsidR="00D44D3D">
          <w:rPr>
            <w:szCs w:val="20"/>
          </w:rPr>
          <w:t xml:space="preserve">up to </w:t>
        </w:r>
      </w:ins>
      <w:ins w:id="497" w:author="Joint Commenters 101723" w:date="2023-09-13T15:11:00Z">
        <w:r w:rsidRPr="00104AE8">
          <w:rPr>
            <w:szCs w:val="20"/>
          </w:rPr>
          <w:t xml:space="preserve">an additional 20 Business Days, and an email </w:t>
        </w:r>
        <w:r w:rsidRPr="00104AE8">
          <w:rPr>
            <w:szCs w:val="20"/>
          </w:rPr>
          <w:lastRenderedPageBreak/>
          <w:t xml:space="preserve">will be sent to notify the Resource Entity that it needs additional time to review the submission. </w:t>
        </w:r>
      </w:ins>
    </w:p>
    <w:p w14:paraId="554CBA63" w14:textId="77777777" w:rsidR="00104AE8" w:rsidRDefault="00104AE8" w:rsidP="00104AE8">
      <w:pPr>
        <w:spacing w:after="240"/>
        <w:ind w:left="2160" w:hanging="720"/>
        <w:rPr>
          <w:ins w:id="498" w:author="Joint Commenters 101723" w:date="2023-10-06T13:17:00Z"/>
          <w:szCs w:val="20"/>
        </w:rPr>
      </w:pPr>
      <w:ins w:id="499" w:author="Joint Commenters 101723" w:date="2023-09-13T15:11:00Z">
        <w:r w:rsidRPr="00104AE8">
          <w:rPr>
            <w:szCs w:val="20"/>
          </w:rPr>
          <w:t>(iii)</w:t>
        </w:r>
        <w:r w:rsidRPr="00104AE8">
          <w:rPr>
            <w:szCs w:val="20"/>
          </w:rPr>
          <w:tab/>
          <w:t>Upon completing its review of the model quality tests, ERCOT shall notify the Resource Entity and the interconnecting TSP of its determination.  The notification will indicate one of the following:</w:t>
        </w:r>
      </w:ins>
    </w:p>
    <w:p w14:paraId="7B9739C9" w14:textId="77777777" w:rsidR="00A555B6" w:rsidRDefault="00A555B6" w:rsidP="00A555B6">
      <w:pPr>
        <w:spacing w:after="240"/>
        <w:ind w:left="2880" w:hanging="720"/>
        <w:rPr>
          <w:ins w:id="500" w:author="Joint Commenters 101723" w:date="2023-10-06T13:17:00Z"/>
          <w:szCs w:val="20"/>
        </w:rPr>
      </w:pPr>
      <w:ins w:id="501" w:author="Joint Commenters 101723" w:date="2023-10-06T13:17:00Z">
        <w:r>
          <w:rPr>
            <w:szCs w:val="20"/>
          </w:rPr>
          <w:t>(A)</w:t>
        </w:r>
        <w:r>
          <w:rPr>
            <w:szCs w:val="20"/>
          </w:rPr>
          <w:tab/>
          <w: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t>
        </w:r>
      </w:ins>
    </w:p>
    <w:p w14:paraId="7390BB58" w14:textId="77777777" w:rsidR="00A555B6" w:rsidRDefault="00A555B6" w:rsidP="00A555B6">
      <w:pPr>
        <w:spacing w:after="240"/>
        <w:ind w:left="2880" w:hanging="720"/>
        <w:rPr>
          <w:ins w:id="502" w:author="Joint Commenters 101723" w:date="2023-10-06T13:17:00Z"/>
          <w:szCs w:val="20"/>
        </w:rPr>
      </w:pPr>
      <w:ins w:id="503" w:author="Joint Commenters 101723" w:date="2023-10-06T13:17:00Z">
        <w:r>
          <w:rPr>
            <w:szCs w:val="20"/>
          </w:rPr>
          <w:t>(B)</w:t>
        </w:r>
        <w:r>
          <w:rPr>
            <w:szCs w:val="20"/>
          </w:rPr>
          <w:tab/>
          <w:t>The settings modification is deemed unacceptable, and settings changes should be reverted.</w:t>
        </w:r>
      </w:ins>
    </w:p>
    <w:p w14:paraId="12700B65" w14:textId="77777777" w:rsidR="00A555B6" w:rsidRPr="00104AE8" w:rsidRDefault="00A555B6" w:rsidP="00A555B6">
      <w:pPr>
        <w:spacing w:after="240"/>
        <w:ind w:left="2880" w:hanging="720"/>
        <w:rPr>
          <w:ins w:id="504" w:author="Joint Commenters 101723" w:date="2023-09-13T15:11:00Z"/>
          <w:szCs w:val="20"/>
        </w:rPr>
      </w:pPr>
      <w:ins w:id="505" w:author="Joint Commenters 101723" w:date="2023-10-06T13:17:00Z">
        <w:r>
          <w:rPr>
            <w:szCs w:val="20"/>
          </w:rPr>
          <w:t>(C)</w:t>
        </w:r>
        <w:r>
          <w:rPr>
            <w:szCs w:val="20"/>
          </w:rPr>
          <w:tab/>
          <w:t>The settings modification is deemed acceptable without need for a dynamic stability study.</w:t>
        </w:r>
      </w:ins>
    </w:p>
    <w:p w14:paraId="6F71CEDF" w14:textId="77777777" w:rsidR="00104AE8" w:rsidRPr="00104AE8" w:rsidRDefault="00104AE8" w:rsidP="00104AE8">
      <w:pPr>
        <w:spacing w:after="240"/>
        <w:ind w:left="2160" w:hanging="720"/>
        <w:rPr>
          <w:ins w:id="506" w:author="Joint Commenters 101723" w:date="2023-09-13T15:11:00Z"/>
          <w:szCs w:val="20"/>
        </w:rPr>
      </w:pPr>
      <w:ins w:id="507" w:author="Joint Commenters 101723" w:date="2023-09-13T15:11:00Z">
        <w:r w:rsidRPr="00104AE8">
          <w:rPr>
            <w:szCs w:val="20"/>
          </w:rPr>
          <w:t>(iv)</w:t>
        </w:r>
        <w:r w:rsidRPr="00104AE8">
          <w:rPr>
            <w:szCs w:val="20"/>
          </w:rPr>
          <w:tab/>
          <w:t xml:space="preserve">Within 90 days of the receipt of the accepted submission in paragraph (iii)(A) above, the interconnecting TSP shall submit its dynamic stability study report to ERCOT electronically to </w:t>
        </w:r>
        <w:r w:rsidRPr="00104AE8">
          <w:rPr>
            <w:szCs w:val="20"/>
          </w:rPr>
          <w:fldChar w:fldCharType="begin"/>
        </w:r>
        <w:r w:rsidRPr="00104AE8">
          <w:rPr>
            <w:szCs w:val="20"/>
          </w:rPr>
          <w:instrText xml:space="preserve"> HYPERLINK "mailto:Dynamicmodels@ercot.com" </w:instrText>
        </w:r>
        <w:r w:rsidRPr="00104AE8">
          <w:rPr>
            <w:szCs w:val="20"/>
          </w:rPr>
        </w:r>
        <w:r w:rsidRPr="00104AE8">
          <w:rPr>
            <w:szCs w:val="20"/>
          </w:rPr>
          <w:fldChar w:fldCharType="separate"/>
        </w:r>
        <w:r w:rsidRPr="00104AE8">
          <w:rPr>
            <w:color w:val="0000FF"/>
            <w:szCs w:val="20"/>
            <w:u w:val="single"/>
          </w:rPr>
          <w:t>Dynamicmodels@ercot.com</w:t>
        </w:r>
        <w:r w:rsidRPr="00104AE8">
          <w:rPr>
            <w:szCs w:val="20"/>
          </w:rPr>
          <w:fldChar w:fldCharType="end"/>
        </w:r>
        <w:r w:rsidRPr="00104AE8">
          <w:rPr>
            <w:szCs w:val="20"/>
          </w:rPr>
          <w:t xml:space="preserve">. </w:t>
        </w:r>
      </w:ins>
    </w:p>
    <w:p w14:paraId="7C1A2F27" w14:textId="77777777" w:rsidR="00104AE8" w:rsidRPr="00104AE8" w:rsidRDefault="00104AE8" w:rsidP="00104AE8">
      <w:pPr>
        <w:spacing w:after="240"/>
        <w:ind w:left="2160" w:hanging="720"/>
        <w:rPr>
          <w:ins w:id="508" w:author="Joint Commenters 101723" w:date="2023-09-13T15:11:00Z"/>
          <w:szCs w:val="20"/>
        </w:rPr>
      </w:pPr>
      <w:ins w:id="509" w:author="Joint Commenters 101723" w:date="2023-09-13T15:11:00Z">
        <w:r w:rsidRPr="00104AE8">
          <w:rPr>
            <w:szCs w:val="20"/>
          </w:rPr>
          <w:t>(v)</w:t>
        </w:r>
        <w:r w:rsidRPr="00104AE8">
          <w:rPr>
            <w:szCs w:val="20"/>
          </w:rPr>
          <w:tab/>
          <w:t xml:space="preserve">ERCOT shall review the dynamic stability study report submitted by the interconnecting TSP within 10 Business Days.  ERCOT can extend this review period by </w:t>
        </w:r>
      </w:ins>
      <w:ins w:id="510" w:author="Joint Commenters 101723" w:date="2023-10-06T13:23:00Z">
        <w:r w:rsidR="00D44D3D">
          <w:rPr>
            <w:szCs w:val="20"/>
          </w:rPr>
          <w:t xml:space="preserve">up to </w:t>
        </w:r>
      </w:ins>
      <w:ins w:id="511" w:author="Joint Commenters 101723" w:date="2023-09-13T15:11:00Z">
        <w:r w:rsidRPr="00104AE8">
          <w:rPr>
            <w:szCs w:val="20"/>
          </w:rPr>
          <w:t xml:space="preserve">an additional 20 Business </w:t>
        </w:r>
      </w:ins>
      <w:ins w:id="512" w:author="Joint Commenters 101723" w:date="2023-10-11T15:58:00Z">
        <w:r w:rsidR="0060633A">
          <w:rPr>
            <w:szCs w:val="20"/>
          </w:rPr>
          <w:t>D</w:t>
        </w:r>
      </w:ins>
      <w:ins w:id="513" w:author="Joint Commenters 101723" w:date="2023-09-13T15:11:00Z">
        <w:r w:rsidRPr="00104AE8">
          <w:rPr>
            <w:szCs w:val="20"/>
          </w:rPr>
          <w:t>ays, and an email will be sent to notify the interconnecting TSP and the Resource Entity that it needs additional time to review the dynamic stability study report.</w:t>
        </w:r>
        <w:r w:rsidRPr="00104AE8" w:rsidDel="002405B3">
          <w:rPr>
            <w:szCs w:val="20"/>
          </w:rPr>
          <w:t xml:space="preserve"> </w:t>
        </w:r>
        <w:r w:rsidRPr="00104AE8">
          <w:rPr>
            <w:szCs w:val="20"/>
          </w:rPr>
          <w:t xml:space="preserve"> </w:t>
        </w:r>
      </w:ins>
    </w:p>
    <w:p w14:paraId="138FEBF9" w14:textId="77777777" w:rsidR="00104AE8" w:rsidRDefault="00104AE8" w:rsidP="00104AE8">
      <w:pPr>
        <w:spacing w:after="240"/>
        <w:ind w:left="2160" w:hanging="720"/>
        <w:rPr>
          <w:ins w:id="514" w:author="Joint Commenters 101723" w:date="2023-10-06T13:19:00Z"/>
          <w:szCs w:val="20"/>
        </w:rPr>
      </w:pPr>
      <w:ins w:id="515" w:author="Joint Commenters 101723" w:date="2023-09-13T15:11:00Z">
        <w:r w:rsidRPr="00104AE8">
          <w:rPr>
            <w:szCs w:val="20"/>
          </w:rPr>
          <w:t>(vi)</w:t>
        </w:r>
        <w:r w:rsidRPr="00104AE8">
          <w:rPr>
            <w:szCs w:val="20"/>
          </w:rPr>
          <w:tab/>
          <w:t>Upon completing its review and ERCOT acceptance of the dynamic stability study report, ERCOT shall notify the Resource Entity and the interconnecting TSP of its determination.  The notification will indicate one of the following:</w:t>
        </w:r>
      </w:ins>
    </w:p>
    <w:p w14:paraId="135C6C3A" w14:textId="77777777" w:rsidR="00494144" w:rsidRDefault="00494144" w:rsidP="00494144">
      <w:pPr>
        <w:spacing w:after="240"/>
        <w:ind w:left="2880" w:hanging="720"/>
        <w:rPr>
          <w:ins w:id="516" w:author="Joint Commenters 101723" w:date="2023-10-06T13:19:00Z"/>
          <w:szCs w:val="20"/>
        </w:rPr>
      </w:pPr>
      <w:ins w:id="517" w:author="Joint Commenters 101723" w:date="2023-10-06T13:19:00Z">
        <w:r>
          <w:rPr>
            <w:szCs w:val="20"/>
          </w:rPr>
          <w:t>(A)</w:t>
        </w:r>
        <w:r>
          <w:rPr>
            <w:szCs w:val="20"/>
          </w:rPr>
          <w:tab/>
          <w:t>The modification is deemed acceptable.</w:t>
        </w:r>
      </w:ins>
    </w:p>
    <w:p w14:paraId="5BB0AC75" w14:textId="77777777" w:rsidR="00494144" w:rsidRPr="00104AE8" w:rsidRDefault="00494144" w:rsidP="00494144">
      <w:pPr>
        <w:spacing w:after="240"/>
        <w:ind w:left="2880" w:hanging="720"/>
        <w:rPr>
          <w:ins w:id="518" w:author="Joint Commenters 101723" w:date="2023-10-06T13:19:00Z"/>
          <w:szCs w:val="20"/>
        </w:rPr>
      </w:pPr>
      <w:ins w:id="519" w:author="Joint Commenters 101723" w:date="2023-10-06T13:19:00Z">
        <w:r>
          <w:rPr>
            <w:szCs w:val="20"/>
          </w:rPr>
          <w:t>(B)</w:t>
        </w:r>
        <w:r>
          <w:rPr>
            <w:szCs w:val="20"/>
          </w:rPr>
          <w:tab/>
          <w:t>The settings modification is deemed unacceptable, and settings changes should be reverted within five days of notification.</w:t>
        </w:r>
      </w:ins>
    </w:p>
    <w:p w14:paraId="23D4F7F8" w14:textId="77777777" w:rsidR="00104AE8" w:rsidRPr="00104AE8" w:rsidRDefault="00104AE8" w:rsidP="00104AE8">
      <w:pPr>
        <w:spacing w:after="240"/>
        <w:ind w:left="1440" w:hanging="720"/>
      </w:pPr>
      <w:ins w:id="520" w:author="ERCOT" w:date="2023-03-08T17:52:00Z">
        <w:r w:rsidRPr="00104AE8">
          <w:t>(</w:t>
        </w:r>
        <w:del w:id="521" w:author="Joint Commenters 101723" w:date="2023-09-13T15:20:00Z">
          <w:r w:rsidRPr="00104AE8" w:rsidDel="00104AE8">
            <w:delText>b</w:delText>
          </w:r>
        </w:del>
      </w:ins>
      <w:ins w:id="522" w:author="Joint Commenters 101723" w:date="2023-09-13T15:20:00Z">
        <w:r>
          <w:t>c</w:t>
        </w:r>
      </w:ins>
      <w:ins w:id="523" w:author="ERCOT" w:date="2023-03-08T17:52:00Z">
        <w:r w:rsidRPr="00104AE8">
          <w:t>)</w:t>
        </w:r>
        <w:r w:rsidRPr="00104AE8">
          <w:tab/>
        </w:r>
      </w:ins>
      <w:r w:rsidRPr="00104AE8">
        <w:t>Pursuant to paragraph (5)(c) of Section 6.2, the Resource Entity shall include model updates with model quality tests.</w:t>
      </w:r>
    </w:p>
    <w:p w14:paraId="3C39BB69" w14:textId="77777777" w:rsidR="00104AE8" w:rsidRPr="00104AE8" w:rsidRDefault="00104AE8" w:rsidP="00104AE8">
      <w:pPr>
        <w:spacing w:after="240"/>
        <w:ind w:left="1440" w:hanging="720"/>
      </w:pPr>
      <w:r w:rsidRPr="00104AE8">
        <w:t>(</w:t>
      </w:r>
      <w:del w:id="524" w:author="ERCOT" w:date="2023-03-08T17:52:00Z">
        <w:r w:rsidRPr="00104AE8" w:rsidDel="007E186E">
          <w:delText>b</w:delText>
        </w:r>
      </w:del>
      <w:ins w:id="525" w:author="ERCOT" w:date="2023-03-08T17:52:00Z">
        <w:del w:id="526" w:author="Joint Commenters 101723" w:date="2023-09-13T15:20:00Z">
          <w:r w:rsidRPr="00104AE8" w:rsidDel="00104AE8">
            <w:delText>c</w:delText>
          </w:r>
        </w:del>
      </w:ins>
      <w:ins w:id="527" w:author="Joint Commenters 101723" w:date="2023-09-13T15:20:00Z">
        <w:r>
          <w:t>d</w:t>
        </w:r>
      </w:ins>
      <w:r w:rsidRPr="00104AE8">
        <w:t>)</w:t>
      </w:r>
      <w:r w:rsidRPr="00104AE8">
        <w:tab/>
        <w:t>The Resource Entity shall provide ERCOT with a plant verification report as required by paragraph (5)(b) of Section 6.2 at the following times:</w:t>
      </w:r>
    </w:p>
    <w:p w14:paraId="0DD78E94" w14:textId="77777777" w:rsidR="00104AE8" w:rsidRPr="00104AE8" w:rsidRDefault="00104AE8" w:rsidP="00104AE8">
      <w:pPr>
        <w:spacing w:after="240"/>
        <w:ind w:left="2160" w:hanging="720"/>
      </w:pPr>
      <w:r w:rsidRPr="00104AE8">
        <w:rPr>
          <w:szCs w:val="20"/>
          <w:lang w:eastAsia="x-none"/>
        </w:rPr>
        <w:t>(</w:t>
      </w:r>
      <w:proofErr w:type="spellStart"/>
      <w:r w:rsidRPr="00104AE8">
        <w:rPr>
          <w:szCs w:val="20"/>
          <w:lang w:eastAsia="x-none"/>
        </w:rPr>
        <w:t>i</w:t>
      </w:r>
      <w:proofErr w:type="spellEnd"/>
      <w:r w:rsidRPr="00104AE8">
        <w:rPr>
          <w:szCs w:val="20"/>
          <w:lang w:eastAsia="x-none"/>
        </w:rPr>
        <w:t>)</w:t>
      </w:r>
      <w:r w:rsidRPr="00104AE8">
        <w:rPr>
          <w:szCs w:val="20"/>
          <w:lang w:eastAsia="x-none"/>
        </w:rPr>
        <w:tab/>
        <w:t>No later than 30 days after implementing a settings change as required by paragraph (7) of Section 6.2</w:t>
      </w:r>
      <w:ins w:id="528" w:author="Joint Commenters 101723" w:date="2023-10-11T15:59:00Z">
        <w:r w:rsidR="00F70196">
          <w:rPr>
            <w:szCs w:val="20"/>
            <w:lang w:eastAsia="x-none"/>
          </w:rPr>
          <w:t xml:space="preserve"> for changes that do not require dynamic </w:t>
        </w:r>
        <w:r w:rsidR="00F70196">
          <w:rPr>
            <w:szCs w:val="20"/>
            <w:lang w:eastAsia="x-none"/>
          </w:rPr>
          <w:lastRenderedPageBreak/>
          <w:t>model updates, and no later than 180 days after implementing settings changes that do re</w:t>
        </w:r>
      </w:ins>
      <w:ins w:id="529" w:author="Joint Commenters 101723" w:date="2023-10-11T16:00:00Z">
        <w:r w:rsidR="00F70196">
          <w:rPr>
            <w:szCs w:val="20"/>
            <w:lang w:eastAsia="x-none"/>
          </w:rPr>
          <w:t>quire model updates</w:t>
        </w:r>
      </w:ins>
      <w:r w:rsidRPr="00104AE8">
        <w:rPr>
          <w:szCs w:val="20"/>
          <w:lang w:eastAsia="x-none"/>
        </w:rPr>
        <w:t>;</w:t>
      </w:r>
    </w:p>
    <w:p w14:paraId="218578AB" w14:textId="77777777" w:rsidR="00104AE8" w:rsidRPr="00104AE8" w:rsidRDefault="00104AE8" w:rsidP="00104AE8">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1872F4BE" w14:textId="77777777" w:rsidR="00104AE8" w:rsidRPr="00104AE8" w:rsidRDefault="00104AE8" w:rsidP="00104AE8">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0D23CE7B" w14:textId="77777777" w:rsidR="00BB7304" w:rsidRDefault="00BB7304" w:rsidP="00BB7304">
      <w:pPr>
        <w:pStyle w:val="H2"/>
        <w:tabs>
          <w:tab w:val="clear" w:pos="720"/>
          <w:tab w:val="left" w:pos="900"/>
        </w:tabs>
        <w:ind w:left="900" w:hanging="900"/>
      </w:pPr>
      <w:bookmarkStart w:id="530" w:name="_Toc283904714"/>
      <w:bookmarkStart w:id="531" w:name="_Toc126021002"/>
      <w:r w:rsidRPr="000E0F1C">
        <w:t>6.2</w:t>
      </w:r>
      <w:r w:rsidRPr="000E0F1C">
        <w:tab/>
      </w:r>
      <w:bookmarkEnd w:id="530"/>
      <w:r>
        <w:t>Dynamics Model Development</w:t>
      </w:r>
      <w:bookmarkEnd w:id="531"/>
    </w:p>
    <w:p w14:paraId="31B4F3AA" w14:textId="77777777" w:rsidR="00BB7304" w:rsidRPr="00513CCA" w:rsidRDefault="00BB7304" w:rsidP="00BB7304">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05F49654" w14:textId="77777777" w:rsidR="00BB7304" w:rsidRPr="00513CCA" w:rsidRDefault="00BB7304" w:rsidP="00BB7304">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1337D8A1" w14:textId="77777777" w:rsidR="00BB7304" w:rsidRPr="00513CCA" w:rsidRDefault="00BB7304" w:rsidP="00BB7304">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607E503C" w14:textId="77777777" w:rsidR="00BB7304" w:rsidRPr="00513CCA" w:rsidRDefault="00BB7304" w:rsidP="00BB7304">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B7304" w:rsidRPr="00FC631D" w14:paraId="50908AFB" w14:textId="77777777" w:rsidTr="001C3F57">
        <w:trPr>
          <w:trHeight w:val="692"/>
        </w:trPr>
        <w:tc>
          <w:tcPr>
            <w:tcW w:w="9576" w:type="dxa"/>
            <w:shd w:val="clear" w:color="auto" w:fill="E0E0E0"/>
          </w:tcPr>
          <w:p w14:paraId="68D8ED07" w14:textId="77777777" w:rsidR="00BB7304" w:rsidRPr="00FC631D" w:rsidRDefault="00BB7304" w:rsidP="001C3F57">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650A2093" w14:textId="77777777" w:rsidR="00BB7304" w:rsidRPr="006C32F4" w:rsidRDefault="00BB7304" w:rsidP="001C3F57">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5430A862" w14:textId="77777777" w:rsidR="00BB7304" w:rsidRDefault="00BB7304" w:rsidP="00BB7304">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69B89256" w14:textId="77777777" w:rsidR="00BB7304" w:rsidRDefault="00BB7304" w:rsidP="00BB7304">
      <w:pPr>
        <w:spacing w:after="240"/>
        <w:ind w:left="1440" w:hanging="720"/>
        <w:rPr>
          <w:szCs w:val="20"/>
          <w:lang w:eastAsia="x-none"/>
        </w:rPr>
      </w:pPr>
      <w:r>
        <w:rPr>
          <w:szCs w:val="20"/>
          <w:lang w:eastAsia="x-none"/>
        </w:rPr>
        <w:lastRenderedPageBreak/>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8D2EC2B" w14:textId="77777777" w:rsidR="00BB7304" w:rsidRDefault="00BB7304" w:rsidP="00BB7304">
      <w:pPr>
        <w:spacing w:after="240"/>
        <w:ind w:left="2160" w:hanging="720"/>
        <w:rPr>
          <w:szCs w:val="20"/>
        </w:rPr>
      </w:pPr>
      <w:r>
        <w:rPr>
          <w:szCs w:val="20"/>
        </w:rPr>
        <w:t>(</w:t>
      </w:r>
      <w:proofErr w:type="spellStart"/>
      <w:r>
        <w:rPr>
          <w:szCs w:val="20"/>
        </w:rPr>
        <w:t>i</w:t>
      </w:r>
      <w:proofErr w:type="spellEnd"/>
      <w:r>
        <w:rPr>
          <w:szCs w:val="20"/>
        </w:rPr>
        <w:t>)</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7EBB2248" w14:textId="77777777" w:rsidR="00BB7304" w:rsidRDefault="00BB7304" w:rsidP="00BB7304">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6C1F1D3D" w14:textId="77777777" w:rsidR="00BB7304" w:rsidRDefault="00BB7304" w:rsidP="00BB7304">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w:t>
      </w:r>
      <w:del w:id="532" w:author="Joint Commenters 101723" w:date="2023-10-11T16:01:00Z">
        <w:r w:rsidDel="00F70196">
          <w:rPr>
            <w:szCs w:val="20"/>
            <w:lang w:eastAsia="x-none"/>
          </w:rPr>
          <w:delText>2</w:delText>
        </w:r>
      </w:del>
      <w:ins w:id="533" w:author="Joint Commenters 101723" w:date="2023-10-11T16:01:00Z">
        <w:r w:rsidR="00F70196">
          <w:rPr>
            <w:szCs w:val="20"/>
            <w:lang w:eastAsia="x-none"/>
          </w:rPr>
          <w:t>3</w:t>
        </w:r>
      </w:ins>
      <w:r>
        <w:rPr>
          <w:szCs w:val="20"/>
          <w:lang w:eastAsia="x-none"/>
        </w:rPr>
        <w:t>) of Section 5.5, Generator Commissioning and Continuing Operations.  For existing Generation Resources and ESRs, these reports shall be provided as required in paragraph (</w:t>
      </w:r>
      <w:del w:id="534" w:author="Joint Commenters 101723" w:date="2023-10-11T16:01:00Z">
        <w:r w:rsidDel="00F70196">
          <w:rPr>
            <w:szCs w:val="20"/>
            <w:lang w:eastAsia="x-none"/>
          </w:rPr>
          <w:delText>3</w:delText>
        </w:r>
      </w:del>
      <w:ins w:id="535" w:author="Joint Commenters 101723" w:date="2023-10-11T16:01:00Z">
        <w:r w:rsidR="00F70196">
          <w:rPr>
            <w:szCs w:val="20"/>
            <w:lang w:eastAsia="x-none"/>
          </w:rPr>
          <w:t>4</w:t>
        </w:r>
      </w:ins>
      <w:r>
        <w:rPr>
          <w:szCs w:val="20"/>
          <w:lang w:eastAsia="x-none"/>
        </w:rPr>
        <w:t xml:space="preserve">)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00B19B62" w14:textId="77777777" w:rsidR="00BB7304" w:rsidRDefault="00BB7304" w:rsidP="00BB7304">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38A2B992" w14:textId="77777777" w:rsidR="00BB7304" w:rsidRDefault="00BB7304" w:rsidP="00BB7304">
      <w:pPr>
        <w:spacing w:after="240"/>
        <w:ind w:left="2160" w:hanging="720"/>
        <w:rPr>
          <w:szCs w:val="20"/>
          <w:lang w:eastAsia="x-none"/>
        </w:rPr>
      </w:pPr>
      <w:r>
        <w:rPr>
          <w:szCs w:val="20"/>
          <w:lang w:eastAsia="x-none"/>
        </w:rPr>
        <w:t>(</w:t>
      </w:r>
      <w:proofErr w:type="spellStart"/>
      <w:r>
        <w:rPr>
          <w:szCs w:val="20"/>
          <w:lang w:eastAsia="x-none"/>
        </w:rPr>
        <w:t>i</w:t>
      </w:r>
      <w:proofErr w:type="spellEnd"/>
      <w:r>
        <w:rPr>
          <w:szCs w:val="20"/>
          <w:lang w:eastAsia="x-none"/>
        </w:rPr>
        <w:t>)</w:t>
      </w:r>
      <w:r>
        <w:rPr>
          <w:szCs w:val="20"/>
          <w:lang w:eastAsia="x-none"/>
        </w:rPr>
        <w:tab/>
        <w:t xml:space="preserve">Facility owners shall include all site-specific dynamic models representing the Facility in the model quality tests.  Facility owners can perform the </w:t>
      </w:r>
      <w:r>
        <w:rPr>
          <w:szCs w:val="20"/>
          <w:lang w:eastAsia="x-none"/>
        </w:rPr>
        <w:lastRenderedPageBreak/>
        <w:t>tests in a simple test system without requiring ERCOT System information.</w:t>
      </w:r>
    </w:p>
    <w:p w14:paraId="55B5EE01" w14:textId="77777777" w:rsidR="00BB7304" w:rsidRDefault="00BB7304" w:rsidP="00BB7304">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3F788B1C" w14:textId="77777777" w:rsidR="00BB7304" w:rsidRDefault="00BB7304" w:rsidP="00BB7304">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0E7D767C" w14:textId="77777777" w:rsidR="00BB7304" w:rsidRDefault="00BB7304" w:rsidP="00BB7304">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E372732" w14:textId="77777777" w:rsidR="00BB7304" w:rsidRDefault="00BB7304" w:rsidP="00BB7304">
      <w:pPr>
        <w:spacing w:after="240"/>
        <w:ind w:left="2880" w:hanging="720"/>
        <w:rPr>
          <w:szCs w:val="20"/>
          <w:lang w:eastAsia="x-none"/>
        </w:rPr>
      </w:pPr>
      <w:r>
        <w:rPr>
          <w:szCs w:val="20"/>
          <w:lang w:eastAsia="x-none"/>
        </w:rPr>
        <w:t>(B)</w:t>
      </w:r>
      <w:r>
        <w:rPr>
          <w:szCs w:val="20"/>
          <w:lang w:eastAsia="x-none"/>
        </w:rPr>
        <w:tab/>
        <w:t xml:space="preserve">Small voltage disturbance test:  A voltage step </w:t>
      </w:r>
      <w:proofErr w:type="gramStart"/>
      <w:r>
        <w:rPr>
          <w:szCs w:val="20"/>
          <w:lang w:eastAsia="x-none"/>
        </w:rPr>
        <w:t>increase</w:t>
      </w:r>
      <w:proofErr w:type="gramEnd"/>
      <w:r>
        <w:rPr>
          <w:szCs w:val="20"/>
          <w:lang w:eastAsia="x-none"/>
        </w:rPr>
        <w:t xml:space="preserve"> and decrease shall be applied to the POI to demonstrate the Facility’s dynamic response.</w:t>
      </w:r>
    </w:p>
    <w:p w14:paraId="24E79331" w14:textId="77777777" w:rsidR="00BB7304" w:rsidRDefault="00BB7304" w:rsidP="00BB7304">
      <w:pPr>
        <w:spacing w:after="240"/>
        <w:ind w:left="2880" w:hanging="720"/>
        <w:rPr>
          <w:szCs w:val="20"/>
          <w:lang w:eastAsia="x-none"/>
        </w:rPr>
      </w:pPr>
      <w:r>
        <w:rPr>
          <w:szCs w:val="20"/>
          <w:lang w:eastAsia="x-none"/>
        </w:rPr>
        <w:t>(C)</w:t>
      </w:r>
      <w:r>
        <w:rPr>
          <w:szCs w:val="20"/>
          <w:lang w:eastAsia="x-none"/>
        </w:rPr>
        <w:tab/>
        <w:t>Large voltage disturbance test:</w:t>
      </w:r>
    </w:p>
    <w:p w14:paraId="6306732D" w14:textId="77777777" w:rsidR="00BB7304" w:rsidRDefault="00BB7304" w:rsidP="00BB7304">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97D5DEB" w14:textId="77777777" w:rsidR="00BB7304" w:rsidRDefault="00BB7304" w:rsidP="00BB7304">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2988A84F" w14:textId="77777777" w:rsidR="00BB7304" w:rsidRDefault="00BB7304" w:rsidP="00BB7304">
      <w:pPr>
        <w:spacing w:after="240"/>
        <w:ind w:left="2880" w:hanging="720"/>
        <w:rPr>
          <w:szCs w:val="20"/>
          <w:lang w:eastAsia="x-none"/>
        </w:rPr>
      </w:pPr>
      <w:r>
        <w:rPr>
          <w:szCs w:val="20"/>
          <w:lang w:eastAsia="x-none"/>
        </w:rPr>
        <w:t>(D)</w:t>
      </w:r>
      <w:r>
        <w:rPr>
          <w:szCs w:val="20"/>
          <w:lang w:eastAsia="x-none"/>
        </w:rPr>
        <w:tab/>
        <w:t xml:space="preserve">Small frequency disturbance test:  A frequency step </w:t>
      </w:r>
      <w:proofErr w:type="gramStart"/>
      <w:r>
        <w:rPr>
          <w:szCs w:val="20"/>
          <w:lang w:eastAsia="x-none"/>
        </w:rPr>
        <w:t>increase</w:t>
      </w:r>
      <w:proofErr w:type="gramEnd"/>
      <w:r>
        <w:rPr>
          <w:szCs w:val="20"/>
          <w:lang w:eastAsia="x-none"/>
        </w:rPr>
        <w:t xml:space="preserve"> and decrease shall be applied to the POI to demonstrate the Facility’s dynamic response.  </w:t>
      </w:r>
    </w:p>
    <w:p w14:paraId="7AADB16B" w14:textId="77777777" w:rsidR="00BB7304" w:rsidRDefault="00BB7304" w:rsidP="00BB7304">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47C4416" w14:textId="77777777" w:rsidR="00BB7304" w:rsidRDefault="00BB7304" w:rsidP="00BB7304">
      <w:pPr>
        <w:spacing w:after="240"/>
        <w:ind w:left="1440" w:hanging="720"/>
        <w:rPr>
          <w:szCs w:val="20"/>
          <w:lang w:eastAsia="x-none"/>
        </w:rPr>
      </w:pPr>
      <w:r>
        <w:rPr>
          <w:szCs w:val="20"/>
          <w:lang w:eastAsia="x-none"/>
        </w:rPr>
        <w:t>(d)</w:t>
      </w:r>
      <w:r>
        <w:rPr>
          <w:szCs w:val="20"/>
          <w:lang w:eastAsia="x-none"/>
        </w:rPr>
        <w:tab/>
        <w:t xml:space="preserve">Inverter-Based Resources (IBRs) shall provide results of the unit model validation to demonstrate that the PSCAD model, as described in the Dynamics Working Group Procedure Manual, accurately represents the dynamic responses of all </w:t>
      </w:r>
      <w:r>
        <w:rPr>
          <w:szCs w:val="20"/>
          <w:lang w:eastAsia="x-none"/>
        </w:rPr>
        <w:lastRenderedPageBreak/>
        <w:t>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5E4D07B0" w14:textId="77777777" w:rsidR="00BB7304" w:rsidRDefault="00BB7304" w:rsidP="00BB7304">
      <w:pPr>
        <w:spacing w:after="240"/>
        <w:ind w:left="2160" w:hanging="720"/>
        <w:rPr>
          <w:szCs w:val="20"/>
          <w:lang w:eastAsia="x-none"/>
        </w:rPr>
      </w:pPr>
      <w:r>
        <w:rPr>
          <w:szCs w:val="20"/>
          <w:lang w:eastAsia="x-none"/>
        </w:rPr>
        <w:t>(</w:t>
      </w:r>
      <w:proofErr w:type="spellStart"/>
      <w:r>
        <w:rPr>
          <w:szCs w:val="20"/>
          <w:lang w:eastAsia="x-none"/>
        </w:rPr>
        <w:t>i</w:t>
      </w:r>
      <w:proofErr w:type="spellEnd"/>
      <w:r>
        <w:rPr>
          <w:szCs w:val="20"/>
          <w:lang w:eastAsia="x-none"/>
        </w:rPr>
        <w:t>)</w:t>
      </w:r>
      <w:r>
        <w:rPr>
          <w:szCs w:val="20"/>
          <w:lang w:eastAsia="x-none"/>
        </w:rPr>
        <w:tab/>
        <w:t>The validation results shall be included when submitting a PSCAD model to ERCOT.</w:t>
      </w:r>
    </w:p>
    <w:p w14:paraId="4C2CC2FA" w14:textId="77777777" w:rsidR="00BB7304" w:rsidRDefault="00BB7304" w:rsidP="00BB7304">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6C40DB11" w14:textId="77777777" w:rsidR="00BB7304" w:rsidRDefault="00BB7304" w:rsidP="00BB7304">
      <w:pPr>
        <w:spacing w:after="240"/>
        <w:ind w:left="2160" w:hanging="720"/>
        <w:rPr>
          <w:szCs w:val="20"/>
          <w:lang w:eastAsia="x-none"/>
        </w:rPr>
      </w:pPr>
      <w:r>
        <w:rPr>
          <w:szCs w:val="20"/>
          <w:lang w:eastAsia="x-none"/>
        </w:rPr>
        <w:tab/>
        <w:t>(A)</w:t>
      </w:r>
      <w:r>
        <w:rPr>
          <w:szCs w:val="20"/>
          <w:lang w:eastAsia="x-none"/>
        </w:rPr>
        <w:tab/>
        <w:t>Step change in voltage;</w:t>
      </w:r>
    </w:p>
    <w:p w14:paraId="0F210ABF" w14:textId="77777777" w:rsidR="00BB7304" w:rsidRDefault="00BB7304" w:rsidP="00BB7304">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01A606B3" w14:textId="77777777" w:rsidR="00BB7304" w:rsidRDefault="00BB7304" w:rsidP="00BB7304">
      <w:pPr>
        <w:spacing w:after="240"/>
        <w:ind w:left="2160" w:hanging="720"/>
        <w:rPr>
          <w:szCs w:val="20"/>
          <w:lang w:eastAsia="x-none"/>
        </w:rPr>
      </w:pPr>
      <w:r>
        <w:rPr>
          <w:szCs w:val="20"/>
          <w:lang w:eastAsia="x-none"/>
        </w:rPr>
        <w:tab/>
        <w:t>(C)</w:t>
      </w:r>
      <w:r>
        <w:rPr>
          <w:szCs w:val="20"/>
          <w:lang w:eastAsia="x-none"/>
        </w:rPr>
        <w:tab/>
        <w:t>System strength test;</w:t>
      </w:r>
    </w:p>
    <w:p w14:paraId="595BB52D" w14:textId="77777777" w:rsidR="00BB7304" w:rsidRDefault="00BB7304" w:rsidP="00BB7304">
      <w:pPr>
        <w:spacing w:after="240"/>
        <w:ind w:left="2160" w:hanging="720"/>
        <w:rPr>
          <w:szCs w:val="20"/>
          <w:lang w:eastAsia="x-none"/>
        </w:rPr>
      </w:pPr>
      <w:r>
        <w:rPr>
          <w:szCs w:val="20"/>
          <w:lang w:eastAsia="x-none"/>
        </w:rPr>
        <w:tab/>
        <w:t>(D)</w:t>
      </w:r>
      <w:r>
        <w:rPr>
          <w:szCs w:val="20"/>
          <w:lang w:eastAsia="x-none"/>
        </w:rPr>
        <w:tab/>
        <w:t>Phase angle jump test; and</w:t>
      </w:r>
    </w:p>
    <w:p w14:paraId="2E426960" w14:textId="77777777" w:rsidR="00BB7304" w:rsidRDefault="00BB7304" w:rsidP="00BB7304">
      <w:pPr>
        <w:spacing w:after="240"/>
        <w:ind w:left="2160" w:hanging="720"/>
        <w:rPr>
          <w:szCs w:val="20"/>
          <w:lang w:eastAsia="x-none"/>
        </w:rPr>
      </w:pPr>
      <w:r>
        <w:rPr>
          <w:szCs w:val="20"/>
          <w:lang w:eastAsia="x-none"/>
        </w:rPr>
        <w:tab/>
        <w:t>(E)</w:t>
      </w:r>
      <w:r>
        <w:rPr>
          <w:szCs w:val="20"/>
          <w:lang w:eastAsia="x-none"/>
        </w:rPr>
        <w:tab/>
      </w:r>
      <w:proofErr w:type="spellStart"/>
      <w:r>
        <w:rPr>
          <w:szCs w:val="20"/>
          <w:lang w:eastAsia="x-none"/>
        </w:rPr>
        <w:t>Subsynchronous</w:t>
      </w:r>
      <w:proofErr w:type="spellEnd"/>
      <w:r>
        <w:rPr>
          <w:szCs w:val="20"/>
          <w:lang w:eastAsia="x-none"/>
        </w:rPr>
        <w:t xml:space="preserve"> test.</w:t>
      </w:r>
    </w:p>
    <w:p w14:paraId="44D147A4" w14:textId="77777777" w:rsidR="00BB7304" w:rsidRPr="00513CCA" w:rsidRDefault="00BB7304" w:rsidP="00BB7304">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2BB62829" w14:textId="77777777" w:rsidR="00BB7304" w:rsidRPr="00513CCA" w:rsidRDefault="00BB7304" w:rsidP="00BB7304">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062F6E9C" w14:textId="77777777" w:rsidR="00BB7304" w:rsidRPr="00513CCA" w:rsidRDefault="00BB7304" w:rsidP="00BB7304">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4B3159C" w14:textId="77777777" w:rsidR="00BB7304" w:rsidRPr="00513CCA" w:rsidRDefault="00BB7304" w:rsidP="00BB7304">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 xml:space="preserve">Dynamics data shall be provided with the legal authority to provide the information to all </w:t>
      </w:r>
      <w:proofErr w:type="spellStart"/>
      <w:r w:rsidRPr="00513CCA">
        <w:rPr>
          <w:szCs w:val="20"/>
        </w:rPr>
        <w:t>TSPs.</w:t>
      </w:r>
      <w:proofErr w:type="spellEnd"/>
      <w:r w:rsidRPr="00513CCA">
        <w:rPr>
          <w:szCs w:val="20"/>
        </w:rPr>
        <w:t xml:space="preserve">  If any of the information is considered Protected Information, the Facility owner shall indicate as such.</w:t>
      </w:r>
    </w:p>
    <w:p w14:paraId="4550F1B1" w14:textId="77777777" w:rsidR="00152993" w:rsidRDefault="00152993">
      <w:pPr>
        <w:pStyle w:val="BodyText"/>
      </w:pPr>
    </w:p>
    <w:sectPr w:rsidR="00152993" w:rsidSect="0074209E">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1926" w14:textId="77777777" w:rsidR="00F97E34" w:rsidRDefault="00F97E34">
      <w:r>
        <w:separator/>
      </w:r>
    </w:p>
  </w:endnote>
  <w:endnote w:type="continuationSeparator" w:id="0">
    <w:p w14:paraId="4C5697D8" w14:textId="77777777" w:rsidR="00F97E34" w:rsidRDefault="00F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E569" w14:textId="2FDCD190" w:rsidR="003D0994" w:rsidRDefault="00DB3EF7" w:rsidP="0074209E">
    <w:pPr>
      <w:pStyle w:val="Footer"/>
      <w:tabs>
        <w:tab w:val="clear" w:pos="4320"/>
        <w:tab w:val="clear" w:pos="8640"/>
        <w:tab w:val="right" w:pos="9360"/>
      </w:tabs>
      <w:rPr>
        <w:rFonts w:ascii="Arial" w:hAnsi="Arial"/>
        <w:sz w:val="18"/>
      </w:rPr>
    </w:pPr>
    <w:r>
      <w:rPr>
        <w:rFonts w:ascii="Arial" w:hAnsi="Arial"/>
        <w:sz w:val="18"/>
      </w:rPr>
      <w:t>109</w:t>
    </w:r>
    <w:r w:rsidR="00170E84">
      <w:rPr>
        <w:rFonts w:ascii="Arial" w:hAnsi="Arial"/>
        <w:sz w:val="18"/>
      </w:rPr>
      <w:t>P</w:t>
    </w:r>
    <w:r w:rsidR="00C158EE">
      <w:rPr>
        <w:rFonts w:ascii="Arial" w:hAnsi="Arial"/>
        <w:sz w:val="18"/>
      </w:rPr>
      <w:t>GRR</w:t>
    </w:r>
    <w:r>
      <w:rPr>
        <w:rFonts w:ascii="Arial" w:hAnsi="Arial"/>
        <w:sz w:val="18"/>
      </w:rPr>
      <w:t>-07</w:t>
    </w:r>
    <w:r w:rsidR="00C158EE">
      <w:rPr>
        <w:rFonts w:ascii="Arial" w:hAnsi="Arial"/>
        <w:sz w:val="18"/>
      </w:rPr>
      <w:t xml:space="preserve"> </w:t>
    </w:r>
    <w:r>
      <w:rPr>
        <w:rFonts w:ascii="Arial" w:hAnsi="Arial"/>
        <w:sz w:val="18"/>
      </w:rPr>
      <w:t>Joint Commenters Comments 101723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16EBD7B2"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6E9C" w14:textId="77777777" w:rsidR="00F97E34" w:rsidRDefault="00F97E34">
      <w:r>
        <w:separator/>
      </w:r>
    </w:p>
  </w:footnote>
  <w:footnote w:type="continuationSeparator" w:id="0">
    <w:p w14:paraId="7D0D0152" w14:textId="77777777" w:rsidR="00F97E34" w:rsidRDefault="00F97E34">
      <w:r>
        <w:continuationSeparator/>
      </w:r>
    </w:p>
  </w:footnote>
  <w:footnote w:id="1">
    <w:p w14:paraId="3DC4F4EC" w14:textId="77777777" w:rsidR="00104AE8" w:rsidRPr="00104AE8" w:rsidRDefault="00104AE8" w:rsidP="00104AE8">
      <w:pPr>
        <w:pStyle w:val="FootnoteText"/>
      </w:pPr>
      <w:r>
        <w:rPr>
          <w:rStyle w:val="FootnoteReference"/>
        </w:rPr>
        <w:footnoteRef/>
      </w:r>
      <w:r>
        <w:t xml:space="preserve"> Nodal Operating Guide Revision Request (“NOGRR”) 245, Inverter-Based Resource (IBR) Ride-Through Requirements.</w:t>
      </w:r>
    </w:p>
  </w:footnote>
  <w:footnote w:id="2">
    <w:p w14:paraId="47F4DF52" w14:textId="77777777" w:rsidR="00104AE8" w:rsidRDefault="00104AE8" w:rsidP="00104AE8">
      <w:pPr>
        <w:pStyle w:val="FootnoteText"/>
      </w:pPr>
      <w:r>
        <w:rPr>
          <w:rStyle w:val="FootnoteReference"/>
        </w:rPr>
        <w:footnoteRef/>
      </w:r>
      <w:r>
        <w:t xml:space="preserve"> Nodal Protocol Revision Request (“NPRR”) 1191 Registration, Interconnection, and Operation of Customers with Large Loads; Information Required of Customers with Loads 25 MW or Greater, and related revision requests.</w:t>
      </w:r>
    </w:p>
  </w:footnote>
  <w:footnote w:id="3">
    <w:p w14:paraId="1828219C" w14:textId="77777777" w:rsidR="00104AE8" w:rsidRDefault="00104AE8" w:rsidP="00104AE8">
      <w:pPr>
        <w:pStyle w:val="FootnoteText"/>
      </w:pPr>
      <w:r>
        <w:rPr>
          <w:rStyle w:val="FootnoteReference"/>
        </w:rPr>
        <w:footnoteRef/>
      </w:r>
      <w:r>
        <w:t xml:space="preserve"> NOGRR 255, High Resolution Data Requirements.</w:t>
      </w:r>
    </w:p>
  </w:footnote>
  <w:footnote w:id="4">
    <w:p w14:paraId="569E28D3" w14:textId="77777777" w:rsidR="00104AE8" w:rsidRDefault="00104AE8" w:rsidP="00104AE8">
      <w:pPr>
        <w:pStyle w:val="FootnoteText"/>
      </w:pPr>
      <w:r>
        <w:rPr>
          <w:rStyle w:val="FootnoteReference"/>
        </w:rPr>
        <w:footnoteRef/>
      </w:r>
      <w:r>
        <w:t xml:space="preserve"> Emphasis added, “</w:t>
      </w:r>
      <w:hyperlink r:id="rId1" w:history="1">
        <w:r>
          <w:rPr>
            <w:rStyle w:val="Hyperlink"/>
          </w:rPr>
          <w:t>Item 7.2.1: Inverter-Based Resource and Large Load Ride Through Events: Background and Mitigation</w:t>
        </w:r>
      </w:hyperlink>
      <w:r>
        <w:t>” presentation at slide 8, made at Reliability and Markets Committee meeting, June 19, 2023.</w:t>
      </w:r>
    </w:p>
  </w:footnote>
  <w:footnote w:id="5">
    <w:p w14:paraId="0C91079D" w14:textId="77777777" w:rsidR="00104AE8" w:rsidRDefault="00104AE8" w:rsidP="00104AE8">
      <w:pPr>
        <w:pStyle w:val="FootnoteText"/>
      </w:pPr>
      <w:r>
        <w:rPr>
          <w:rStyle w:val="FootnoteReference"/>
        </w:rPr>
        <w:footnoteRef/>
      </w:r>
      <w:r>
        <w:t xml:space="preserve"> NERC Reliability Standard </w:t>
      </w:r>
      <w:hyperlink r:id="rId2" w:history="1">
        <w:r>
          <w:rPr>
            <w:rStyle w:val="Hyperlink"/>
          </w:rPr>
          <w:t>FAC-002-4</w:t>
        </w:r>
      </w:hyperlink>
      <w:r>
        <w:t xml:space="preserve"> requires the Planning Coordinator to maintain a publicly available definition of “qualified change.” NERC provides suggestions for IBR settings and equipment qualified changes in the </w:t>
      </w:r>
      <w:hyperlink r:id="rId3" w:history="1">
        <w:r>
          <w:rPr>
            <w:rStyle w:val="Hyperlink"/>
          </w:rPr>
          <w:t>Implementation Guidance for FAC-002-4</w:t>
        </w:r>
      </w:hyperlink>
      <w:r>
        <w:t xml:space="preserve"> (August 2022). </w:t>
      </w:r>
    </w:p>
  </w:footnote>
  <w:footnote w:id="6">
    <w:p w14:paraId="32DDC729" w14:textId="77777777" w:rsidR="00104AE8" w:rsidRDefault="00104AE8" w:rsidP="00104AE8">
      <w:pPr>
        <w:pStyle w:val="FootnoteText"/>
      </w:pPr>
      <w:r>
        <w:rPr>
          <w:rStyle w:val="FootnoteReference"/>
        </w:rPr>
        <w:footnoteRef/>
      </w:r>
      <w:r>
        <w:t xml:space="preserve"> Requirement 4 in </w:t>
      </w:r>
      <w:hyperlink r:id="rId4" w:history="1">
        <w:r>
          <w:rPr>
            <w:rStyle w:val="Hyperlink"/>
          </w:rPr>
          <w:t>MOD-027-1</w:t>
        </w:r>
      </w:hyperlink>
      <w:r>
        <w:t xml:space="preserve"> states “Each Generator Owner shall provide revised model data or plans to perform model verification (in accordance with Requirement R2) for an applicable unit to its Transmission Planner within 180 calendar days of making changes to the turbine/governor and load control or active power/frequency control system that alter the equipment response characteristic.” Moreover, the Transmission Planner should respond within 90 calendar days of receiving the verified model information (Requirement 5).</w:t>
      </w:r>
      <w:r w:rsidR="005A166F">
        <w:t xml:space="preserve"> The 180-day timeline is also referenced in </w:t>
      </w:r>
      <w:hyperlink r:id="rId5" w:history="1">
        <w:r w:rsidR="005A166F" w:rsidRPr="005A166F">
          <w:rPr>
            <w:rStyle w:val="Hyperlink"/>
          </w:rPr>
          <w:t>MOD-026-1</w:t>
        </w:r>
      </w:hyperlink>
      <w:r w:rsidR="005A166F">
        <w:t xml:space="preserve"> Requirement 4.</w:t>
      </w:r>
    </w:p>
  </w:footnote>
  <w:footnote w:id="7">
    <w:p w14:paraId="012E416C" w14:textId="77777777" w:rsidR="00104AE8" w:rsidRDefault="00104AE8" w:rsidP="00104AE8">
      <w:pPr>
        <w:pStyle w:val="FootnoteText"/>
      </w:pPr>
      <w:r>
        <w:rPr>
          <w:rStyle w:val="FootnoteReference"/>
        </w:rPr>
        <w:footnoteRef/>
      </w:r>
      <w:r>
        <w:t xml:space="preserve"> Planning Guide Section 5.5 (2) as proposed in PGRR103 – see </w:t>
      </w:r>
      <w:hyperlink r:id="rId6" w:history="1">
        <w:r>
          <w:rPr>
            <w:rStyle w:val="Hyperlink"/>
          </w:rPr>
          <w:t>PGRR103 Board Report</w:t>
        </w:r>
      </w:hyperlink>
      <w:r>
        <w:t xml:space="preserve"> dated August 31, 2023.</w:t>
      </w:r>
    </w:p>
  </w:footnote>
  <w:footnote w:id="8">
    <w:p w14:paraId="66907152" w14:textId="77777777" w:rsidR="00104AE8" w:rsidRDefault="00104AE8" w:rsidP="00104AE8">
      <w:pPr>
        <w:pStyle w:val="FootnoteText"/>
      </w:pPr>
      <w:r>
        <w:rPr>
          <w:rStyle w:val="FootnoteReference"/>
        </w:rPr>
        <w:footnoteRef/>
      </w:r>
      <w:r>
        <w:t xml:space="preserve"> Per </w:t>
      </w:r>
      <w:r w:rsidR="000C514A">
        <w:t>Planning Guide</w:t>
      </w:r>
      <w:r>
        <w:t xml:space="preserve"> Section 5.2.2.</w:t>
      </w:r>
    </w:p>
  </w:footnote>
  <w:footnote w:id="9">
    <w:p w14:paraId="4E58539F" w14:textId="77777777" w:rsidR="00E77E43" w:rsidRDefault="00E77E43">
      <w:pPr>
        <w:pStyle w:val="FootnoteText"/>
      </w:pPr>
      <w:r>
        <w:rPr>
          <w:rStyle w:val="FootnoteReference"/>
        </w:rPr>
        <w:footnoteRef/>
      </w:r>
      <w:r>
        <w:t xml:space="preserve"> See NOGRR245 comments filed by ERCOT on August 18, 2023.</w:t>
      </w:r>
      <w:r w:rsidR="001D02F6">
        <w:t xml:space="preserve"> The NextEra Energy Resources comments as endorsed by ROS on September 14, 2023, also reference this </w:t>
      </w:r>
      <w:proofErr w:type="gramStart"/>
      <w:r w:rsidR="001D02F6">
        <w:t>Section</w:t>
      </w:r>
      <w:proofErr w:type="gramEnd"/>
      <w:r w:rsidR="001D02F6">
        <w:t xml:space="preserve"> and would trigger new voltage ride-through requirements for GIMs initiated on or after June 1, 2026.</w:t>
      </w:r>
    </w:p>
  </w:footnote>
  <w:footnote w:id="10">
    <w:p w14:paraId="2D8CD13B" w14:textId="77777777" w:rsidR="001D02F6" w:rsidRDefault="001D02F6" w:rsidP="001D02F6">
      <w:pPr>
        <w:pStyle w:val="FootnoteText"/>
      </w:pPr>
      <w:r>
        <w:rPr>
          <w:rStyle w:val="FootnoteReference"/>
        </w:rPr>
        <w:footnoteRef/>
      </w:r>
      <w:r>
        <w:t xml:space="preserve"> Under ERCOT’s proposed framework for continuing operations, ERCOT may take up to 30 Business Days for the initial review of a proposed change. If deemed necessary, the TSP has 90 days to submit a requested limited dynamic stability study, upon which ERCOT may take up to another 30 Business Days for the review of that report.</w:t>
      </w:r>
    </w:p>
  </w:footnote>
  <w:footnote w:id="11">
    <w:p w14:paraId="0E438F71" w14:textId="45D1F25F" w:rsidR="00951E00" w:rsidRDefault="00951E00" w:rsidP="00951E00">
      <w:pPr>
        <w:pStyle w:val="FootnoteText"/>
      </w:pPr>
      <w:r>
        <w:rPr>
          <w:rStyle w:val="FootnoteReference"/>
        </w:rPr>
        <w:footnoteRef/>
      </w:r>
      <w:r>
        <w:t xml:space="preserve"> While UDMs are preferable for their ability to better approximate real-world parameters, Joint Commenters support ERCOT’s continued acceptance of generic models where UDMs are not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7C2"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605F138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F7B58"/>
    <w:multiLevelType w:val="hybridMultilevel"/>
    <w:tmpl w:val="858EF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2899C5"/>
    <w:multiLevelType w:val="hybridMultilevel"/>
    <w:tmpl w:val="578AB290"/>
    <w:lvl w:ilvl="0" w:tplc="DC869542">
      <w:start w:val="1"/>
      <w:numFmt w:val="bullet"/>
      <w:lvlText w:val=""/>
      <w:lvlJc w:val="left"/>
      <w:pPr>
        <w:ind w:left="720" w:hanging="360"/>
      </w:pPr>
      <w:rPr>
        <w:rFonts w:ascii="Symbol" w:hAnsi="Symbol" w:hint="default"/>
      </w:rPr>
    </w:lvl>
    <w:lvl w:ilvl="1" w:tplc="9AE27902">
      <w:start w:val="1"/>
      <w:numFmt w:val="bullet"/>
      <w:lvlText w:val="o"/>
      <w:lvlJc w:val="left"/>
      <w:pPr>
        <w:ind w:left="1440" w:hanging="360"/>
      </w:pPr>
      <w:rPr>
        <w:rFonts w:ascii="Courier New" w:hAnsi="Courier New" w:cs="Times New Roman" w:hint="default"/>
      </w:rPr>
    </w:lvl>
    <w:lvl w:ilvl="2" w:tplc="D004E604">
      <w:start w:val="1"/>
      <w:numFmt w:val="bullet"/>
      <w:lvlText w:val=""/>
      <w:lvlJc w:val="left"/>
      <w:pPr>
        <w:ind w:left="2160" w:hanging="360"/>
      </w:pPr>
      <w:rPr>
        <w:rFonts w:ascii="Wingdings" w:hAnsi="Wingdings" w:hint="default"/>
      </w:rPr>
    </w:lvl>
    <w:lvl w:ilvl="3" w:tplc="C180FEF4">
      <w:start w:val="1"/>
      <w:numFmt w:val="bullet"/>
      <w:lvlText w:val=""/>
      <w:lvlJc w:val="left"/>
      <w:pPr>
        <w:ind w:left="2880" w:hanging="360"/>
      </w:pPr>
      <w:rPr>
        <w:rFonts w:ascii="Symbol" w:hAnsi="Symbol" w:hint="default"/>
      </w:rPr>
    </w:lvl>
    <w:lvl w:ilvl="4" w:tplc="8A2E9892">
      <w:start w:val="1"/>
      <w:numFmt w:val="bullet"/>
      <w:lvlText w:val="o"/>
      <w:lvlJc w:val="left"/>
      <w:pPr>
        <w:ind w:left="3600" w:hanging="360"/>
      </w:pPr>
      <w:rPr>
        <w:rFonts w:ascii="Courier New" w:hAnsi="Courier New" w:cs="Times New Roman" w:hint="default"/>
      </w:rPr>
    </w:lvl>
    <w:lvl w:ilvl="5" w:tplc="C96014BE">
      <w:start w:val="1"/>
      <w:numFmt w:val="bullet"/>
      <w:lvlText w:val=""/>
      <w:lvlJc w:val="left"/>
      <w:pPr>
        <w:ind w:left="4320" w:hanging="360"/>
      </w:pPr>
      <w:rPr>
        <w:rFonts w:ascii="Wingdings" w:hAnsi="Wingdings" w:hint="default"/>
      </w:rPr>
    </w:lvl>
    <w:lvl w:ilvl="6" w:tplc="FE209716">
      <w:start w:val="1"/>
      <w:numFmt w:val="bullet"/>
      <w:lvlText w:val=""/>
      <w:lvlJc w:val="left"/>
      <w:pPr>
        <w:ind w:left="5040" w:hanging="360"/>
      </w:pPr>
      <w:rPr>
        <w:rFonts w:ascii="Symbol" w:hAnsi="Symbol" w:hint="default"/>
      </w:rPr>
    </w:lvl>
    <w:lvl w:ilvl="7" w:tplc="D040C5D8">
      <w:start w:val="1"/>
      <w:numFmt w:val="bullet"/>
      <w:lvlText w:val="o"/>
      <w:lvlJc w:val="left"/>
      <w:pPr>
        <w:ind w:left="5760" w:hanging="360"/>
      </w:pPr>
      <w:rPr>
        <w:rFonts w:ascii="Courier New" w:hAnsi="Courier New" w:cs="Times New Roman" w:hint="default"/>
      </w:rPr>
    </w:lvl>
    <w:lvl w:ilvl="8" w:tplc="9FA4CA64">
      <w:start w:val="1"/>
      <w:numFmt w:val="bullet"/>
      <w:lvlText w:val=""/>
      <w:lvlJc w:val="left"/>
      <w:pPr>
        <w:ind w:left="6480" w:hanging="360"/>
      </w:pPr>
      <w:rPr>
        <w:rFonts w:ascii="Wingdings" w:hAnsi="Wingdings" w:hint="default"/>
      </w:rPr>
    </w:lvl>
  </w:abstractNum>
  <w:abstractNum w:abstractNumId="5" w15:restartNumberingAfterBreak="0">
    <w:nsid w:val="6010139F"/>
    <w:multiLevelType w:val="hybridMultilevel"/>
    <w:tmpl w:val="DE2E3ECE"/>
    <w:lvl w:ilvl="0" w:tplc="1EC4C12C">
      <w:start w:val="1"/>
      <w:numFmt w:val="upperLetter"/>
      <w:lvlText w:val="(%1)"/>
      <w:lvlJc w:val="left"/>
      <w:pPr>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A046E"/>
    <w:multiLevelType w:val="hybridMultilevel"/>
    <w:tmpl w:val="809A2322"/>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74381C"/>
    <w:multiLevelType w:val="hybridMultilevel"/>
    <w:tmpl w:val="8F50840A"/>
    <w:lvl w:ilvl="0" w:tplc="B11CFDF6">
      <w:start w:val="1"/>
      <w:numFmt w:val="upperLetter"/>
      <w:lvlText w:val="(%1)"/>
      <w:lvlJc w:val="left"/>
      <w:pPr>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995799">
    <w:abstractNumId w:val="0"/>
  </w:num>
  <w:num w:numId="2" w16cid:durableId="1999847863">
    <w:abstractNumId w:val="7"/>
  </w:num>
  <w:num w:numId="3" w16cid:durableId="1381782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002805">
    <w:abstractNumId w:val="4"/>
  </w:num>
  <w:num w:numId="5" w16cid:durableId="1308440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121602">
    <w:abstractNumId w:val="3"/>
  </w:num>
  <w:num w:numId="7" w16cid:durableId="1231310661">
    <w:abstractNumId w:val="2"/>
  </w:num>
  <w:num w:numId="8" w16cid:durableId="1352145202">
    <w:abstractNumId w:val="8"/>
  </w:num>
  <w:num w:numId="9" w16cid:durableId="95787760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101723">
    <w15:presenceInfo w15:providerId="None" w15:userId="Joint Commenters 1017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77F"/>
    <w:rsid w:val="00012122"/>
    <w:rsid w:val="00013879"/>
    <w:rsid w:val="00037668"/>
    <w:rsid w:val="00055C81"/>
    <w:rsid w:val="00075A94"/>
    <w:rsid w:val="000835E8"/>
    <w:rsid w:val="000C18CD"/>
    <w:rsid w:val="000C514A"/>
    <w:rsid w:val="00104AE8"/>
    <w:rsid w:val="001276A0"/>
    <w:rsid w:val="00132855"/>
    <w:rsid w:val="00152993"/>
    <w:rsid w:val="00170297"/>
    <w:rsid w:val="00170E84"/>
    <w:rsid w:val="001A227D"/>
    <w:rsid w:val="001B247D"/>
    <w:rsid w:val="001C3F57"/>
    <w:rsid w:val="001D02F6"/>
    <w:rsid w:val="001E2032"/>
    <w:rsid w:val="00237F13"/>
    <w:rsid w:val="00256978"/>
    <w:rsid w:val="00272151"/>
    <w:rsid w:val="002771E6"/>
    <w:rsid w:val="002E6C9E"/>
    <w:rsid w:val="003010C0"/>
    <w:rsid w:val="00332A97"/>
    <w:rsid w:val="003412E9"/>
    <w:rsid w:val="00350C00"/>
    <w:rsid w:val="003524AC"/>
    <w:rsid w:val="00366113"/>
    <w:rsid w:val="00366799"/>
    <w:rsid w:val="00395FA7"/>
    <w:rsid w:val="003A0074"/>
    <w:rsid w:val="003C270C"/>
    <w:rsid w:val="003C405A"/>
    <w:rsid w:val="003D0994"/>
    <w:rsid w:val="003E6F47"/>
    <w:rsid w:val="003E7D74"/>
    <w:rsid w:val="00423824"/>
    <w:rsid w:val="0043567D"/>
    <w:rsid w:val="00486E39"/>
    <w:rsid w:val="00494144"/>
    <w:rsid w:val="00494515"/>
    <w:rsid w:val="004B7B90"/>
    <w:rsid w:val="004C5D53"/>
    <w:rsid w:val="004E2C19"/>
    <w:rsid w:val="00513F6B"/>
    <w:rsid w:val="005441E9"/>
    <w:rsid w:val="00596309"/>
    <w:rsid w:val="00596912"/>
    <w:rsid w:val="005A166F"/>
    <w:rsid w:val="005D284C"/>
    <w:rsid w:val="005E724C"/>
    <w:rsid w:val="00604676"/>
    <w:rsid w:val="0060633A"/>
    <w:rsid w:val="0062172B"/>
    <w:rsid w:val="00633E23"/>
    <w:rsid w:val="00646587"/>
    <w:rsid w:val="00673B94"/>
    <w:rsid w:val="00680AC6"/>
    <w:rsid w:val="006835D8"/>
    <w:rsid w:val="006C316E"/>
    <w:rsid w:val="006D0F7C"/>
    <w:rsid w:val="007269C4"/>
    <w:rsid w:val="00734EAF"/>
    <w:rsid w:val="0074209E"/>
    <w:rsid w:val="007473BF"/>
    <w:rsid w:val="007503EB"/>
    <w:rsid w:val="00764EF0"/>
    <w:rsid w:val="00767668"/>
    <w:rsid w:val="007A3C91"/>
    <w:rsid w:val="007F25CF"/>
    <w:rsid w:val="007F2CA8"/>
    <w:rsid w:val="007F7161"/>
    <w:rsid w:val="00815174"/>
    <w:rsid w:val="00823E4A"/>
    <w:rsid w:val="00850D35"/>
    <w:rsid w:val="0085559E"/>
    <w:rsid w:val="00873FE6"/>
    <w:rsid w:val="00896B1B"/>
    <w:rsid w:val="008D41AA"/>
    <w:rsid w:val="008D56F8"/>
    <w:rsid w:val="008E559E"/>
    <w:rsid w:val="00916080"/>
    <w:rsid w:val="00921A68"/>
    <w:rsid w:val="00942EAB"/>
    <w:rsid w:val="00951E00"/>
    <w:rsid w:val="00960706"/>
    <w:rsid w:val="00962FDC"/>
    <w:rsid w:val="00972CB5"/>
    <w:rsid w:val="009A1A0A"/>
    <w:rsid w:val="009C3C07"/>
    <w:rsid w:val="009D28B9"/>
    <w:rsid w:val="00A015C4"/>
    <w:rsid w:val="00A15172"/>
    <w:rsid w:val="00A220A9"/>
    <w:rsid w:val="00A3179D"/>
    <w:rsid w:val="00A35161"/>
    <w:rsid w:val="00A431C0"/>
    <w:rsid w:val="00A555B6"/>
    <w:rsid w:val="00AB7C37"/>
    <w:rsid w:val="00B07E06"/>
    <w:rsid w:val="00B652EA"/>
    <w:rsid w:val="00B845F9"/>
    <w:rsid w:val="00BB7304"/>
    <w:rsid w:val="00BF3409"/>
    <w:rsid w:val="00C0598D"/>
    <w:rsid w:val="00C11956"/>
    <w:rsid w:val="00C158EE"/>
    <w:rsid w:val="00C2796B"/>
    <w:rsid w:val="00C4112D"/>
    <w:rsid w:val="00C602E5"/>
    <w:rsid w:val="00C65492"/>
    <w:rsid w:val="00C748FD"/>
    <w:rsid w:val="00D24DCF"/>
    <w:rsid w:val="00D355ED"/>
    <w:rsid w:val="00D4046E"/>
    <w:rsid w:val="00D44D3D"/>
    <w:rsid w:val="00D76D64"/>
    <w:rsid w:val="00D808B1"/>
    <w:rsid w:val="00DB3EF7"/>
    <w:rsid w:val="00DD4739"/>
    <w:rsid w:val="00DD63F8"/>
    <w:rsid w:val="00DE5F33"/>
    <w:rsid w:val="00E07B54"/>
    <w:rsid w:val="00E11F78"/>
    <w:rsid w:val="00E17C2E"/>
    <w:rsid w:val="00E230FE"/>
    <w:rsid w:val="00E621E1"/>
    <w:rsid w:val="00E658AE"/>
    <w:rsid w:val="00E77E43"/>
    <w:rsid w:val="00E90ACB"/>
    <w:rsid w:val="00E94FB1"/>
    <w:rsid w:val="00EC55B3"/>
    <w:rsid w:val="00F038EC"/>
    <w:rsid w:val="00F15BF3"/>
    <w:rsid w:val="00F167DD"/>
    <w:rsid w:val="00F607D7"/>
    <w:rsid w:val="00F70196"/>
    <w:rsid w:val="00F96FB2"/>
    <w:rsid w:val="00F97E34"/>
    <w:rsid w:val="00FB51D8"/>
    <w:rsid w:val="00FC3C6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FD1FAD2"/>
  <w15:chartTrackingRefBased/>
  <w15:docId w15:val="{ED8FBA0D-CA5B-43DD-B937-C0D4392A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104AE8"/>
    <w:rPr>
      <w:color w:val="605E5C"/>
      <w:shd w:val="clear" w:color="auto" w:fill="E1DFDD"/>
    </w:rPr>
  </w:style>
  <w:style w:type="paragraph" w:styleId="FootnoteText">
    <w:name w:val="footnote text"/>
    <w:basedOn w:val="Normal"/>
    <w:link w:val="FootnoteTextChar"/>
    <w:uiPriority w:val="99"/>
    <w:unhideWhenUsed/>
    <w:rsid w:val="00104AE8"/>
    <w:rPr>
      <w:rFonts w:ascii="Calibri" w:eastAsia="Calibri" w:hAnsi="Calibri"/>
      <w:sz w:val="20"/>
      <w:szCs w:val="20"/>
    </w:rPr>
  </w:style>
  <w:style w:type="character" w:customStyle="1" w:styleId="FootnoteTextChar">
    <w:name w:val="Footnote Text Char"/>
    <w:link w:val="FootnoteText"/>
    <w:uiPriority w:val="99"/>
    <w:rsid w:val="00104AE8"/>
    <w:rPr>
      <w:rFonts w:ascii="Calibri" w:eastAsia="Calibri" w:hAnsi="Calibri"/>
    </w:rPr>
  </w:style>
  <w:style w:type="character" w:customStyle="1" w:styleId="CommentTextChar">
    <w:name w:val="Comment Text Char"/>
    <w:link w:val="CommentText"/>
    <w:uiPriority w:val="99"/>
    <w:semiHidden/>
    <w:rsid w:val="00104AE8"/>
  </w:style>
  <w:style w:type="paragraph" w:styleId="ListParagraph">
    <w:name w:val="List Paragraph"/>
    <w:basedOn w:val="Normal"/>
    <w:uiPriority w:val="34"/>
    <w:qFormat/>
    <w:rsid w:val="00104AE8"/>
    <w:pPr>
      <w:spacing w:after="160" w:line="256" w:lineRule="auto"/>
      <w:ind w:left="720"/>
      <w:contextualSpacing/>
    </w:pPr>
    <w:rPr>
      <w:rFonts w:ascii="Calibri" w:eastAsia="Calibri" w:hAnsi="Calibri"/>
      <w:sz w:val="22"/>
      <w:szCs w:val="22"/>
    </w:rPr>
  </w:style>
  <w:style w:type="character" w:styleId="FootnoteReference">
    <w:name w:val="footnote reference"/>
    <w:uiPriority w:val="99"/>
    <w:unhideWhenUsed/>
    <w:rsid w:val="00104AE8"/>
    <w:rPr>
      <w:vertAlign w:val="superscript"/>
    </w:rPr>
  </w:style>
  <w:style w:type="paragraph" w:styleId="Revision">
    <w:name w:val="Revision"/>
    <w:hidden/>
    <w:uiPriority w:val="99"/>
    <w:semiHidden/>
    <w:rsid w:val="00104AE8"/>
    <w:rPr>
      <w:sz w:val="24"/>
      <w:szCs w:val="24"/>
    </w:rPr>
  </w:style>
  <w:style w:type="paragraph" w:customStyle="1" w:styleId="H2">
    <w:name w:val="H2"/>
    <w:basedOn w:val="Heading2"/>
    <w:next w:val="BodyText"/>
    <w:link w:val="H2Char"/>
    <w:rsid w:val="00BB7304"/>
    <w:pPr>
      <w:numPr>
        <w:ilvl w:val="0"/>
        <w:numId w:val="0"/>
      </w:numPr>
      <w:tabs>
        <w:tab w:val="left" w:pos="720"/>
      </w:tabs>
    </w:pPr>
  </w:style>
  <w:style w:type="paragraph" w:customStyle="1" w:styleId="Instructions">
    <w:name w:val="Instructions"/>
    <w:basedOn w:val="Normal"/>
    <w:link w:val="InstructionsChar"/>
    <w:rsid w:val="00BB7304"/>
    <w:pPr>
      <w:spacing w:after="240"/>
    </w:pPr>
    <w:rPr>
      <w:b/>
      <w:i/>
      <w:iCs/>
    </w:rPr>
  </w:style>
  <w:style w:type="character" w:customStyle="1" w:styleId="InstructionsChar">
    <w:name w:val="Instructions Char"/>
    <w:link w:val="Instructions"/>
    <w:rsid w:val="00BB7304"/>
    <w:rPr>
      <w:b/>
      <w:i/>
      <w:iCs/>
      <w:sz w:val="24"/>
      <w:szCs w:val="24"/>
    </w:rPr>
  </w:style>
  <w:style w:type="character" w:customStyle="1" w:styleId="H2Char">
    <w:name w:val="H2 Char"/>
    <w:link w:val="H2"/>
    <w:rsid w:val="00BB7304"/>
    <w:rPr>
      <w:b/>
      <w:sz w:val="24"/>
    </w:rPr>
  </w:style>
  <w:style w:type="character" w:customStyle="1" w:styleId="NormalArialChar">
    <w:name w:val="Normal+Arial Char"/>
    <w:link w:val="NormalArial"/>
    <w:rsid w:val="0060467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42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Kemper@edf-re.com"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hyperlink" Target="mailto:krcook@southernco.com" TargetMode="External"/><Relationship Id="rId17" Type="http://schemas.openxmlformats.org/officeDocument/2006/relationships/hyperlink" Target="http://www.ercot.com/content/wcm/lists/144926/ERCOT_Strategic_Plan_2019-202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09"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3.wmf"/><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erc.com/pa/comp/guidance/EROEndorsedImplementationGuidance/FAC-002-4%20R6%20Definition%20of%20Qualified%20Change%20(2020-05%20SDT).pdf" TargetMode="External"/><Relationship Id="rId2" Type="http://schemas.openxmlformats.org/officeDocument/2006/relationships/hyperlink" Target="https://www.nerc.com/pa/Stand/Reliability%20Standards/FAC-002-4.pdf" TargetMode="External"/><Relationship Id="rId1" Type="http://schemas.openxmlformats.org/officeDocument/2006/relationships/hyperlink" Target="https://urldefense.com/v3/__https:/www.ercot.com/files/docs/2023/06/12/7-2-1-inverter-based-resource-and-large-load-ride-through-events-background-and-mitigation.pdf__;!!FvyJbJE!U2CK9gBxTwS9j8kiOGHIYs7Grp9CjLqLUs2HhtkW7-YcZgRZ9Gd_a4fxRZJi-Tut0nphHu2-75KTxtCXlJPXZgk$" TargetMode="External"/><Relationship Id="rId6" Type="http://schemas.openxmlformats.org/officeDocument/2006/relationships/hyperlink" Target="https://www.ercot.com/files/docs/2023/09/04/103PGRR-24%20Board%20Report%20083123.docx" TargetMode="External"/><Relationship Id="rId5" Type="http://schemas.openxmlformats.org/officeDocument/2006/relationships/hyperlink" Target="https://www.nerc.com/pa/Stand/Reliability%20Standards/MOD-026-1.pdf" TargetMode="External"/><Relationship Id="rId4" Type="http://schemas.openxmlformats.org/officeDocument/2006/relationships/hyperlink" Target="https://www.nerc.com/pa/Stand/Reliability%20Standards/MOD-027-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630D5B3E7E049AE0CEDC863FD128B" ma:contentTypeVersion="7" ma:contentTypeDescription="Create a new document." ma:contentTypeScope="" ma:versionID="746151f861eb9cede9e26bc028b8619f">
  <xsd:schema xmlns:xsd="http://www.w3.org/2001/XMLSchema" xmlns:xs="http://www.w3.org/2001/XMLSchema" xmlns:p="http://schemas.microsoft.com/office/2006/metadata/properties" xmlns:ns2="aa2159e2-fc25-474f-9a1a-cc41427ad326" xmlns:ns3="57d146db-0625-403b-88dd-ccbda7498052" targetNamespace="http://schemas.microsoft.com/office/2006/metadata/properties" ma:root="true" ma:fieldsID="74cf34dc5e53b9f18ea7bc7126332776" ns2:_="" ns3:_="">
    <xsd:import namespace="aa2159e2-fc25-474f-9a1a-cc41427ad326"/>
    <xsd:import namespace="57d146db-0625-403b-88dd-ccbda7498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159e2-fc25-474f-9a1a-cc41427a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146db-0625-403b-88dd-ccbda7498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EE1B-8CB7-46A0-AE67-9D7DDFAF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159e2-fc25-474f-9a1a-cc41427ad326"/>
    <ds:schemaRef ds:uri="57d146db-0625-403b-88dd-ccbda749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45BB8-809D-4BDB-9AAB-7A6EF0096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EB09A-2980-465D-8BFD-24C90B66098D}">
  <ds:schemaRefs>
    <ds:schemaRef ds:uri="http://schemas.microsoft.com/sharepoint/v3/contenttype/forms"/>
  </ds:schemaRefs>
</ds:datastoreItem>
</file>

<file path=customXml/itemProps4.xml><?xml version="1.0" encoding="utf-8"?>
<ds:datastoreItem xmlns:ds="http://schemas.openxmlformats.org/officeDocument/2006/customXml" ds:itemID="{7347343A-8D70-46E3-82C5-EBE34A77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5244</Words>
  <Characters>32466</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37635</CharactersWithSpaces>
  <SharedDoc>false</SharedDoc>
  <HLinks>
    <vt:vector size="84" baseType="variant">
      <vt:variant>
        <vt:i4>6488130</vt:i4>
      </vt:variant>
      <vt:variant>
        <vt:i4>39</vt:i4>
      </vt:variant>
      <vt:variant>
        <vt:i4>0</vt:i4>
      </vt:variant>
      <vt:variant>
        <vt:i4>5</vt:i4>
      </vt:variant>
      <vt:variant>
        <vt:lpwstr>mailto:Dynamicmodels@ercot.com</vt:lpwstr>
      </vt:variant>
      <vt:variant>
        <vt:lpwstr/>
      </vt:variant>
      <vt:variant>
        <vt:i4>6488130</vt:i4>
      </vt:variant>
      <vt:variant>
        <vt:i4>36</vt:i4>
      </vt:variant>
      <vt:variant>
        <vt:i4>0</vt:i4>
      </vt:variant>
      <vt:variant>
        <vt:i4>5</vt:i4>
      </vt:variant>
      <vt:variant>
        <vt:lpwstr>mailto:Dynamicmodels@ercot.com</vt:lpwstr>
      </vt:variant>
      <vt:variant>
        <vt:lpwstr/>
      </vt:variant>
      <vt:variant>
        <vt:i4>6488130</vt:i4>
      </vt:variant>
      <vt:variant>
        <vt:i4>33</vt:i4>
      </vt:variant>
      <vt:variant>
        <vt:i4>0</vt:i4>
      </vt:variant>
      <vt:variant>
        <vt:i4>5</vt:i4>
      </vt:variant>
      <vt:variant>
        <vt:lpwstr>mailto:Dynamicmodels@ercot.com</vt:lpwstr>
      </vt:variant>
      <vt:variant>
        <vt:lpwstr/>
      </vt:variant>
      <vt:variant>
        <vt:i4>6488130</vt:i4>
      </vt:variant>
      <vt:variant>
        <vt:i4>30</vt:i4>
      </vt:variant>
      <vt:variant>
        <vt:i4>0</vt:i4>
      </vt:variant>
      <vt:variant>
        <vt:i4>5</vt:i4>
      </vt:variant>
      <vt:variant>
        <vt:lpwstr>mailto:Dynamicmodels@ercot.com</vt:lpwstr>
      </vt:variant>
      <vt:variant>
        <vt:lpwstr/>
      </vt:variant>
      <vt:variant>
        <vt:i4>1572914</vt:i4>
      </vt:variant>
      <vt:variant>
        <vt:i4>15</vt:i4>
      </vt:variant>
      <vt:variant>
        <vt:i4>0</vt:i4>
      </vt:variant>
      <vt:variant>
        <vt:i4>5</vt:i4>
      </vt:variant>
      <vt:variant>
        <vt:lpwstr>http://www.ercot.com/content/wcm/lists/144926/ERCOT_Strategic_Plan_2019-2023.pdf</vt:lpwstr>
      </vt:variant>
      <vt:variant>
        <vt:lpwstr/>
      </vt:variant>
      <vt:variant>
        <vt:i4>1310781</vt:i4>
      </vt:variant>
      <vt:variant>
        <vt:i4>6</vt:i4>
      </vt:variant>
      <vt:variant>
        <vt:i4>0</vt:i4>
      </vt:variant>
      <vt:variant>
        <vt:i4>5</vt:i4>
      </vt:variant>
      <vt:variant>
        <vt:lpwstr>mailto:Jason.Kemper@edf-re.com</vt:lpwstr>
      </vt:variant>
      <vt:variant>
        <vt:lpwstr/>
      </vt:variant>
      <vt:variant>
        <vt:i4>3407874</vt:i4>
      </vt:variant>
      <vt:variant>
        <vt:i4>3</vt:i4>
      </vt:variant>
      <vt:variant>
        <vt:i4>0</vt:i4>
      </vt:variant>
      <vt:variant>
        <vt:i4>5</vt:i4>
      </vt:variant>
      <vt:variant>
        <vt:lpwstr>mailto:krcook@southernco.com</vt:lpwstr>
      </vt:variant>
      <vt:variant>
        <vt:lpwstr/>
      </vt:variant>
      <vt:variant>
        <vt:i4>4718684</vt:i4>
      </vt:variant>
      <vt:variant>
        <vt:i4>0</vt:i4>
      </vt:variant>
      <vt:variant>
        <vt:i4>0</vt:i4>
      </vt:variant>
      <vt:variant>
        <vt:i4>5</vt:i4>
      </vt:variant>
      <vt:variant>
        <vt:lpwstr>https://www.ercot.com/mktrules/issues/PGRR109</vt:lpwstr>
      </vt:variant>
      <vt:variant>
        <vt:lpwstr/>
      </vt:variant>
      <vt:variant>
        <vt:i4>2883699</vt:i4>
      </vt:variant>
      <vt:variant>
        <vt:i4>15</vt:i4>
      </vt:variant>
      <vt:variant>
        <vt:i4>0</vt:i4>
      </vt:variant>
      <vt:variant>
        <vt:i4>5</vt:i4>
      </vt:variant>
      <vt:variant>
        <vt:lpwstr>https://www.ercot.com/files/docs/2023/09/04/103PGRR-24 Board Report 083123.docx</vt:lpwstr>
      </vt:variant>
      <vt:variant>
        <vt:lpwstr/>
      </vt:variant>
      <vt:variant>
        <vt:i4>5963802</vt:i4>
      </vt:variant>
      <vt:variant>
        <vt:i4>12</vt:i4>
      </vt:variant>
      <vt:variant>
        <vt:i4>0</vt:i4>
      </vt:variant>
      <vt:variant>
        <vt:i4>5</vt:i4>
      </vt:variant>
      <vt:variant>
        <vt:lpwstr>https://www.nerc.com/pa/Stand/Reliability Standards/MOD-026-1.pdf</vt:lpwstr>
      </vt:variant>
      <vt:variant>
        <vt:lpwstr/>
      </vt:variant>
      <vt:variant>
        <vt:i4>5963803</vt:i4>
      </vt:variant>
      <vt:variant>
        <vt:i4>9</vt:i4>
      </vt:variant>
      <vt:variant>
        <vt:i4>0</vt:i4>
      </vt:variant>
      <vt:variant>
        <vt:i4>5</vt:i4>
      </vt:variant>
      <vt:variant>
        <vt:lpwstr>https://www.nerc.com/pa/Stand/Reliability Standards/MOD-027-1.pdf</vt:lpwstr>
      </vt:variant>
      <vt:variant>
        <vt:lpwstr/>
      </vt:variant>
      <vt:variant>
        <vt:i4>26</vt:i4>
      </vt:variant>
      <vt:variant>
        <vt:i4>6</vt:i4>
      </vt:variant>
      <vt:variant>
        <vt:i4>0</vt:i4>
      </vt:variant>
      <vt:variant>
        <vt:i4>5</vt:i4>
      </vt:variant>
      <vt:variant>
        <vt:lpwstr>https://www.nerc.com/pa/comp/guidance/EROEndorsedImplementationGuidance/FAC-002-4 R6 Definition of Qualified Change (2020-05 SDT).pdf</vt:lpwstr>
      </vt:variant>
      <vt:variant>
        <vt:lpwstr/>
      </vt:variant>
      <vt:variant>
        <vt:i4>5701655</vt:i4>
      </vt:variant>
      <vt:variant>
        <vt:i4>3</vt:i4>
      </vt:variant>
      <vt:variant>
        <vt:i4>0</vt:i4>
      </vt:variant>
      <vt:variant>
        <vt:i4>5</vt:i4>
      </vt:variant>
      <vt:variant>
        <vt:lpwstr>https://www.nerc.com/pa/Stand/Reliability Standards/FAC-002-4.pdf</vt:lpwstr>
      </vt:variant>
      <vt:variant>
        <vt:lpwstr/>
      </vt:variant>
      <vt:variant>
        <vt:i4>5767288</vt:i4>
      </vt:variant>
      <vt:variant>
        <vt:i4>0</vt:i4>
      </vt:variant>
      <vt:variant>
        <vt:i4>0</vt:i4>
      </vt:variant>
      <vt:variant>
        <vt:i4>5</vt:i4>
      </vt:variant>
      <vt:variant>
        <vt:lpwstr>https://urldefense.com/v3/__https:/www.ercot.com/files/docs/2023/06/12/7-2-1-inverter-based-resource-and-large-load-ride-through-events-background-and-mitigation.pdf__;!!FvyJbJE!U2CK9gBxTwS9j8kiOGHIYs7Grp9CjLqLUs2HhtkW7-YcZgRZ9Gd_a4fxRZJi-Tut0nphHu2-75KTxtCXlJPXZgk$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cp:lastModifiedBy>
  <cp:revision>7</cp:revision>
  <cp:lastPrinted>2001-06-20T16:28:00Z</cp:lastPrinted>
  <dcterms:created xsi:type="dcterms:W3CDTF">2023-10-17T19:11:00Z</dcterms:created>
  <dcterms:modified xsi:type="dcterms:W3CDTF">2023-10-17T19:20:00Z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2023-10-09T14:00:02Z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151e05da-59b0-4fe5-8688-57b961dceb64</vt:lpwstr>
  </property>
  <property fmtid="{D5CDD505-2E9C-101B-9397-08002B2CF9AE}" pid="8" name="MSIP_Label_ed3826ce-7c18-471d-9596-93de5bae332e_ContentBits">
    <vt:lpwstr>0</vt:lpwstr>
  </property>
  <property fmtid="{D5CDD505-2E9C-101B-9397-08002B2CF9AE}" pid="9" name="_NewReviewCycle">
    <vt:lpwstr/>
  </property>
  <property fmtid="{D5CDD505-2E9C-101B-9397-08002B2CF9AE}" pid="10" name="ContentTypeId">
    <vt:lpwstr>0x010100D25630D5B3E7E049AE0CEDC863FD128B</vt:lpwstr>
  </property>
  <property fmtid="{D5CDD505-2E9C-101B-9397-08002B2CF9AE}" pid="11" name="MSIP_Label_00b5fe95-8f20-4bf1-a4bc-7cba4c4dcd39_Enabled">
    <vt:lpwstr>true</vt:lpwstr>
  </property>
  <property fmtid="{D5CDD505-2E9C-101B-9397-08002B2CF9AE}" pid="12" name="MSIP_Label_00b5fe95-8f20-4bf1-a4bc-7cba4c4dcd39_SetDate">
    <vt:lpwstr>2023-10-11T20:28:43Z</vt:lpwstr>
  </property>
  <property fmtid="{D5CDD505-2E9C-101B-9397-08002B2CF9AE}" pid="13" name="MSIP_Label_00b5fe95-8f20-4bf1-a4bc-7cba4c4dcd39_Method">
    <vt:lpwstr>Standard</vt:lpwstr>
  </property>
  <property fmtid="{D5CDD505-2E9C-101B-9397-08002B2CF9AE}" pid="14" name="MSIP_Label_00b5fe95-8f20-4bf1-a4bc-7cba4c4dcd39_Name">
    <vt:lpwstr>Internal access</vt:lpwstr>
  </property>
  <property fmtid="{D5CDD505-2E9C-101B-9397-08002B2CF9AE}" pid="15" name="MSIP_Label_00b5fe95-8f20-4bf1-a4bc-7cba4c4dcd39_SiteId">
    <vt:lpwstr>34c5e68e-b374-47fe-91da-0e3d638792fb</vt:lpwstr>
  </property>
  <property fmtid="{D5CDD505-2E9C-101B-9397-08002B2CF9AE}" pid="16" name="MSIP_Label_00b5fe95-8f20-4bf1-a4bc-7cba4c4dcd39_ActionId">
    <vt:lpwstr>70adc75b-bd56-4218-b497-728a6353aa51</vt:lpwstr>
  </property>
  <property fmtid="{D5CDD505-2E9C-101B-9397-08002B2CF9AE}" pid="17" name="MSIP_Label_00b5fe95-8f20-4bf1-a4bc-7cba4c4dcd39_ContentBits">
    <vt:lpwstr>0</vt:lpwstr>
  </property>
  <property fmtid="{D5CDD505-2E9C-101B-9397-08002B2CF9AE}" pid="18" name="MSIP_Label_7084cbda-52b8-46fb-a7b7-cb5bd465ed85_Enabled">
    <vt:lpwstr>true</vt:lpwstr>
  </property>
  <property fmtid="{D5CDD505-2E9C-101B-9397-08002B2CF9AE}" pid="19" name="MSIP_Label_7084cbda-52b8-46fb-a7b7-cb5bd465ed85_SetDate">
    <vt:lpwstr>2023-10-17T13:28:21Z</vt:lpwstr>
  </property>
  <property fmtid="{D5CDD505-2E9C-101B-9397-08002B2CF9AE}" pid="20" name="MSIP_Label_7084cbda-52b8-46fb-a7b7-cb5bd465ed85_Method">
    <vt:lpwstr>Standard</vt:lpwstr>
  </property>
  <property fmtid="{D5CDD505-2E9C-101B-9397-08002B2CF9AE}" pid="21" name="MSIP_Label_7084cbda-52b8-46fb-a7b7-cb5bd465ed85_Name">
    <vt:lpwstr>Internal</vt:lpwstr>
  </property>
  <property fmtid="{D5CDD505-2E9C-101B-9397-08002B2CF9AE}" pid="22" name="MSIP_Label_7084cbda-52b8-46fb-a7b7-cb5bd465ed85_SiteId">
    <vt:lpwstr>0afb747d-bff7-4596-a9fc-950ef9e0ec45</vt:lpwstr>
  </property>
  <property fmtid="{D5CDD505-2E9C-101B-9397-08002B2CF9AE}" pid="23" name="MSIP_Label_7084cbda-52b8-46fb-a7b7-cb5bd465ed85_ActionId">
    <vt:lpwstr>60fb0aa7-689e-489e-800a-8758d3afd00d</vt:lpwstr>
  </property>
  <property fmtid="{D5CDD505-2E9C-101B-9397-08002B2CF9AE}" pid="24" name="MSIP_Label_7084cbda-52b8-46fb-a7b7-cb5bd465ed85_ContentBits">
    <vt:lpwstr>0</vt:lpwstr>
  </property>
</Properties>
</file>