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421939A" w:rsidR="00067FE2" w:rsidRDefault="00407997" w:rsidP="00F44236">
            <w:pPr>
              <w:pStyle w:val="Header"/>
            </w:pPr>
            <w:hyperlink r:id="rId8" w:history="1">
              <w:r w:rsidR="00491B0E" w:rsidRPr="00491B0E">
                <w:rPr>
                  <w:rStyle w:val="Hyperlink"/>
                </w:rPr>
                <w:t>1201</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9169AF8" w:rsidR="00067FE2" w:rsidRDefault="009C498D" w:rsidP="00F44236">
            <w:pPr>
              <w:pStyle w:val="Header"/>
            </w:pPr>
            <w:r>
              <w:t>Limitations on Resettlement Timeline and Default Uplift Exposure Adjustments</w:t>
            </w:r>
          </w:p>
        </w:tc>
      </w:tr>
      <w:tr w:rsidR="004F0718" w:rsidRPr="00E01925" w14:paraId="398BCBF4" w14:textId="77777777" w:rsidTr="00BC2D06">
        <w:trPr>
          <w:trHeight w:val="518"/>
        </w:trPr>
        <w:tc>
          <w:tcPr>
            <w:tcW w:w="2880" w:type="dxa"/>
            <w:gridSpan w:val="2"/>
            <w:shd w:val="clear" w:color="auto" w:fill="FFFFFF"/>
            <w:vAlign w:val="center"/>
          </w:tcPr>
          <w:p w14:paraId="3A20C7F8" w14:textId="360E07B8" w:rsidR="004F0718" w:rsidRPr="00E01925" w:rsidRDefault="004F0718" w:rsidP="00407997">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7F57575F" w:rsidR="004F0718" w:rsidRPr="00E01925" w:rsidRDefault="004F0718" w:rsidP="00407997">
            <w:pPr>
              <w:pStyle w:val="NormalArial"/>
              <w:spacing w:before="120" w:after="120"/>
            </w:pPr>
            <w:r>
              <w:t>October 12, 2023</w:t>
            </w:r>
          </w:p>
        </w:tc>
      </w:tr>
      <w:tr w:rsidR="004F0718" w:rsidRPr="00E01925" w14:paraId="5260CAE9" w14:textId="77777777" w:rsidTr="00BC2D06">
        <w:trPr>
          <w:trHeight w:val="518"/>
        </w:trPr>
        <w:tc>
          <w:tcPr>
            <w:tcW w:w="2880" w:type="dxa"/>
            <w:gridSpan w:val="2"/>
            <w:shd w:val="clear" w:color="auto" w:fill="FFFFFF"/>
            <w:vAlign w:val="center"/>
          </w:tcPr>
          <w:p w14:paraId="4C540B66" w14:textId="54BFC9B4" w:rsidR="004F0718" w:rsidRPr="00E01925" w:rsidRDefault="004F0718" w:rsidP="00407997">
            <w:pPr>
              <w:pStyle w:val="Header"/>
              <w:spacing w:before="120" w:after="120"/>
              <w:rPr>
                <w:bCs w:val="0"/>
              </w:rPr>
            </w:pPr>
            <w:r>
              <w:rPr>
                <w:bCs w:val="0"/>
              </w:rPr>
              <w:t>Action</w:t>
            </w:r>
          </w:p>
        </w:tc>
        <w:tc>
          <w:tcPr>
            <w:tcW w:w="7560" w:type="dxa"/>
            <w:gridSpan w:val="2"/>
            <w:vAlign w:val="center"/>
          </w:tcPr>
          <w:p w14:paraId="4F462E08" w14:textId="2D020516" w:rsidR="004F0718" w:rsidRDefault="008A5B81" w:rsidP="00407997">
            <w:pPr>
              <w:pStyle w:val="NormalArial"/>
              <w:spacing w:before="120" w:after="120"/>
            </w:pPr>
            <w:r>
              <w:t>Recommended Approval</w:t>
            </w:r>
          </w:p>
        </w:tc>
      </w:tr>
      <w:tr w:rsidR="004F0718" w:rsidRPr="00E01925" w14:paraId="12898BE5" w14:textId="77777777" w:rsidTr="00BC2D06">
        <w:trPr>
          <w:trHeight w:val="518"/>
        </w:trPr>
        <w:tc>
          <w:tcPr>
            <w:tcW w:w="2880" w:type="dxa"/>
            <w:gridSpan w:val="2"/>
            <w:shd w:val="clear" w:color="auto" w:fill="FFFFFF"/>
            <w:vAlign w:val="center"/>
          </w:tcPr>
          <w:p w14:paraId="1C285278" w14:textId="79D0AD00" w:rsidR="004F0718" w:rsidRPr="00E01925" w:rsidRDefault="004F0718" w:rsidP="00407997">
            <w:pPr>
              <w:pStyle w:val="Header"/>
              <w:spacing w:before="120" w:after="120"/>
              <w:rPr>
                <w:bCs w:val="0"/>
              </w:rPr>
            </w:pPr>
            <w:r>
              <w:t xml:space="preserve">Timeline </w:t>
            </w:r>
          </w:p>
        </w:tc>
        <w:tc>
          <w:tcPr>
            <w:tcW w:w="7560" w:type="dxa"/>
            <w:gridSpan w:val="2"/>
            <w:vAlign w:val="center"/>
          </w:tcPr>
          <w:p w14:paraId="51F080C9" w14:textId="5589D442" w:rsidR="004F0718" w:rsidRDefault="004F0718" w:rsidP="00407997">
            <w:pPr>
              <w:pStyle w:val="NormalArial"/>
              <w:spacing w:before="120" w:after="120"/>
            </w:pPr>
            <w:r>
              <w:t>Normal</w:t>
            </w:r>
          </w:p>
        </w:tc>
      </w:tr>
      <w:tr w:rsidR="004F0718" w:rsidRPr="00E01925" w14:paraId="275EE454" w14:textId="77777777" w:rsidTr="00BC2D06">
        <w:trPr>
          <w:trHeight w:val="518"/>
        </w:trPr>
        <w:tc>
          <w:tcPr>
            <w:tcW w:w="2880" w:type="dxa"/>
            <w:gridSpan w:val="2"/>
            <w:shd w:val="clear" w:color="auto" w:fill="FFFFFF"/>
            <w:vAlign w:val="center"/>
          </w:tcPr>
          <w:p w14:paraId="49D91912" w14:textId="23A0BA2D" w:rsidR="004F0718" w:rsidRPr="00E01925" w:rsidRDefault="004F0718" w:rsidP="00407997">
            <w:pPr>
              <w:pStyle w:val="Header"/>
              <w:spacing w:before="120" w:after="120"/>
              <w:rPr>
                <w:bCs w:val="0"/>
              </w:rPr>
            </w:pPr>
            <w:r>
              <w:t>Proposed Effective Date</w:t>
            </w:r>
          </w:p>
        </w:tc>
        <w:tc>
          <w:tcPr>
            <w:tcW w:w="7560" w:type="dxa"/>
            <w:gridSpan w:val="2"/>
            <w:vAlign w:val="center"/>
          </w:tcPr>
          <w:p w14:paraId="28A39A30" w14:textId="68130DC9" w:rsidR="004F0718" w:rsidRDefault="004F0718" w:rsidP="00407997">
            <w:pPr>
              <w:pStyle w:val="NormalArial"/>
              <w:spacing w:before="120" w:after="120"/>
            </w:pPr>
            <w:r>
              <w:t>To be determined</w:t>
            </w:r>
          </w:p>
        </w:tc>
      </w:tr>
      <w:tr w:rsidR="004F0718" w:rsidRPr="00E01925" w14:paraId="4EAA9AF4" w14:textId="77777777" w:rsidTr="00BC2D06">
        <w:trPr>
          <w:trHeight w:val="518"/>
        </w:trPr>
        <w:tc>
          <w:tcPr>
            <w:tcW w:w="2880" w:type="dxa"/>
            <w:gridSpan w:val="2"/>
            <w:shd w:val="clear" w:color="auto" w:fill="FFFFFF"/>
            <w:vAlign w:val="center"/>
          </w:tcPr>
          <w:p w14:paraId="3559BFD7" w14:textId="3E04D620" w:rsidR="004F0718" w:rsidRPr="00E01925" w:rsidRDefault="004F0718" w:rsidP="00407997">
            <w:pPr>
              <w:pStyle w:val="Header"/>
              <w:spacing w:before="120" w:after="120"/>
              <w:rPr>
                <w:bCs w:val="0"/>
              </w:rPr>
            </w:pPr>
            <w:r>
              <w:t>Priority and Rank Assigned</w:t>
            </w:r>
          </w:p>
        </w:tc>
        <w:tc>
          <w:tcPr>
            <w:tcW w:w="7560" w:type="dxa"/>
            <w:gridSpan w:val="2"/>
            <w:vAlign w:val="center"/>
          </w:tcPr>
          <w:p w14:paraId="4F21619D" w14:textId="5A975800" w:rsidR="004F0718" w:rsidRDefault="004F0718" w:rsidP="00407997">
            <w:pPr>
              <w:pStyle w:val="NormalArial"/>
              <w:spacing w:before="120" w:after="120"/>
            </w:pPr>
            <w:r>
              <w:t>To be determined</w:t>
            </w:r>
          </w:p>
        </w:tc>
      </w:tr>
      <w:tr w:rsidR="009D17F0" w14:paraId="117EEC9D" w14:textId="77777777" w:rsidTr="003A320D">
        <w:trPr>
          <w:trHeight w:val="111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5F651D9" w14:textId="77777777" w:rsidR="009D17F0" w:rsidRDefault="004A48D4" w:rsidP="00407997">
            <w:pPr>
              <w:pStyle w:val="NormalArial"/>
              <w:spacing w:before="120"/>
            </w:pPr>
            <w:r w:rsidRPr="004A48D4">
              <w:t>9.2.5</w:t>
            </w:r>
            <w:r>
              <w:t xml:space="preserve">, </w:t>
            </w:r>
            <w:r w:rsidRPr="004A48D4">
              <w:t>DAM Resettlement Statement</w:t>
            </w:r>
          </w:p>
          <w:p w14:paraId="5D3C636E" w14:textId="77777777" w:rsidR="004A48D4" w:rsidRDefault="004A48D4" w:rsidP="00F44236">
            <w:pPr>
              <w:pStyle w:val="NormalArial"/>
            </w:pPr>
            <w:r w:rsidRPr="004A48D4">
              <w:t>9.5.6</w:t>
            </w:r>
            <w:r>
              <w:t xml:space="preserve">, </w:t>
            </w:r>
            <w:r w:rsidRPr="004A48D4">
              <w:t>RTM Resettlement Statement</w:t>
            </w:r>
          </w:p>
          <w:p w14:paraId="3356516F" w14:textId="03B28740" w:rsidR="004A48D4" w:rsidRPr="00FB509B" w:rsidRDefault="004A48D4" w:rsidP="00407997">
            <w:pPr>
              <w:pStyle w:val="NormalArial"/>
              <w:spacing w:after="120"/>
            </w:pPr>
            <w:r w:rsidRPr="004A48D4">
              <w:t>9.19.1</w:t>
            </w:r>
            <w:r>
              <w:t xml:space="preserve">, </w:t>
            </w:r>
            <w:r w:rsidRPr="004A48D4">
              <w:t>Default Uplift Invoices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AC9F2ED" w:rsidR="00C9766A" w:rsidRPr="00FB509B" w:rsidRDefault="003A320D" w:rsidP="003A320D">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D569AD3" w14:textId="615C530F" w:rsidR="00A0685C" w:rsidRDefault="00025596" w:rsidP="003A320D">
            <w:pPr>
              <w:pStyle w:val="NormalArial"/>
              <w:spacing w:before="120" w:after="120"/>
            </w:pPr>
            <w:r>
              <w:t xml:space="preserve">This </w:t>
            </w:r>
            <w:r w:rsidR="00187728">
              <w:t>Nodal Protocol Revision Request (</w:t>
            </w:r>
            <w:r>
              <w:t>NPRR</w:t>
            </w:r>
            <w:r w:rsidR="00187728">
              <w:t>)</w:t>
            </w:r>
            <w:r>
              <w:t xml:space="preserve"> reduce</w:t>
            </w:r>
            <w:r w:rsidR="00187728">
              <w:t>s</w:t>
            </w:r>
            <w:r>
              <w:t xml:space="preserve"> exposure</w:t>
            </w:r>
            <w:r w:rsidR="00187728">
              <w:t>s</w:t>
            </w:r>
            <w:r>
              <w:t xml:space="preserve"> for both ERCOT and Market Participants </w:t>
            </w:r>
            <w:r w:rsidR="00093AC2">
              <w:t xml:space="preserve">for </w:t>
            </w:r>
            <w:r w:rsidR="001B1960">
              <w:t>r</w:t>
            </w:r>
            <w:r w:rsidR="00D8482D">
              <w:t>e</w:t>
            </w:r>
            <w:r>
              <w:t xml:space="preserve">settlements and </w:t>
            </w:r>
            <w:r w:rsidR="00D8482D">
              <w:t>D</w:t>
            </w:r>
            <w:r>
              <w:t xml:space="preserve">efault </w:t>
            </w:r>
            <w:r w:rsidR="00D8482D">
              <w:t>U</w:t>
            </w:r>
            <w:r>
              <w:t>plift</w:t>
            </w:r>
            <w:r w:rsidR="00D8482D">
              <w:t xml:space="preserve"> Invoices</w:t>
            </w:r>
            <w:r>
              <w:t xml:space="preserve"> </w:t>
            </w:r>
            <w:r w:rsidR="00D8482D">
              <w:t>for</w:t>
            </w:r>
            <w:r>
              <w:t xml:space="preserve"> historical Operating Days. </w:t>
            </w:r>
            <w:r w:rsidR="008561FE">
              <w:t xml:space="preserve"> </w:t>
            </w:r>
            <w:r w:rsidR="00A0685C">
              <w:t>This NPRR:</w:t>
            </w:r>
          </w:p>
          <w:p w14:paraId="46EEE1E5" w14:textId="4AAA1A60" w:rsidR="004E6F2B" w:rsidRDefault="004E6F2B" w:rsidP="003A320D">
            <w:pPr>
              <w:pStyle w:val="NormalArial"/>
              <w:numPr>
                <w:ilvl w:val="0"/>
                <w:numId w:val="16"/>
              </w:numPr>
              <w:spacing w:before="120" w:after="120"/>
            </w:pPr>
            <w:r>
              <w:t>Limits timeline for resettlement due to errors</w:t>
            </w:r>
            <w:r w:rsidR="00D8482D">
              <w:t xml:space="preserve"> </w:t>
            </w:r>
            <w:r w:rsidR="009A3DC1">
              <w:t xml:space="preserve">that are discovered, and </w:t>
            </w:r>
            <w:r w:rsidR="005F5335">
              <w:t>a Market N</w:t>
            </w:r>
            <w:r w:rsidR="009A3DC1">
              <w:t>otice of the error is provided to Market Participants, within</w:t>
            </w:r>
            <w:r w:rsidR="00D8482D">
              <w:t xml:space="preserve"> one year after the Operating Day. </w:t>
            </w:r>
            <w:r w:rsidR="00187728">
              <w:t xml:space="preserve"> </w:t>
            </w:r>
            <w:r w:rsidR="00D8482D">
              <w:t xml:space="preserve">This limit does not apply to resettlement due </w:t>
            </w:r>
            <w:r w:rsidR="00025596">
              <w:t>to an Alternative Dispute Resolutio</w:t>
            </w:r>
            <w:r w:rsidR="00263429">
              <w:t xml:space="preserve">n, a Procedure for Return of Settlement Funds, </w:t>
            </w:r>
            <w:r w:rsidR="00BC2747">
              <w:t>or</w:t>
            </w:r>
            <w:r w:rsidR="00263429">
              <w:t xml:space="preserve"> a resettlement directed by the </w:t>
            </w:r>
            <w:r w:rsidR="008561FE">
              <w:t xml:space="preserve">ERCOT </w:t>
            </w:r>
            <w:r w:rsidR="00263429">
              <w:t>Board to address unusual circumstances.</w:t>
            </w:r>
          </w:p>
          <w:p w14:paraId="6A00AE95" w14:textId="21132EAA" w:rsidR="004E6F2B" w:rsidRPr="00FB509B" w:rsidRDefault="008517E0" w:rsidP="003A320D">
            <w:pPr>
              <w:pStyle w:val="NormalArial"/>
              <w:numPr>
                <w:ilvl w:val="0"/>
                <w:numId w:val="16"/>
              </w:numPr>
              <w:spacing w:before="120" w:after="120"/>
            </w:pPr>
            <w:r>
              <w:t xml:space="preserve">Adjusts the Maximum MWh Activity formula in </w:t>
            </w:r>
            <w:r w:rsidR="00187728">
              <w:t>S</w:t>
            </w:r>
            <w:r>
              <w:t>ection 9.19.1</w:t>
            </w:r>
            <w:r w:rsidR="00187728">
              <w:t xml:space="preserve"> </w:t>
            </w:r>
            <w:r>
              <w:t xml:space="preserve">to only consider Congestion Revenue Rights (CRRs) owned during the Operating Days of the reference month, and </w:t>
            </w:r>
            <w:r w:rsidR="00BC2747">
              <w:t xml:space="preserve">to not </w:t>
            </w:r>
            <w:r>
              <w:t xml:space="preserve">consider CRRs that may have been bought </w:t>
            </w:r>
            <w:r w:rsidR="004A48D4">
              <w:t xml:space="preserve">or </w:t>
            </w:r>
            <w:r>
              <w:t>sold for the month</w:t>
            </w:r>
            <w:r w:rsidR="004A48D4">
              <w:t>,</w:t>
            </w:r>
            <w:r>
              <w:t xml:space="preserve"> but </w:t>
            </w:r>
            <w:r w:rsidR="004A48D4">
              <w:t xml:space="preserve">are </w:t>
            </w:r>
            <w:r>
              <w:t xml:space="preserve">no longer owned on the </w:t>
            </w:r>
            <w:r w:rsidR="000170D2">
              <w:t xml:space="preserve">given </w:t>
            </w:r>
            <w:r>
              <w:t xml:space="preserve">Operating Days of the reference month.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2032E146"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59045788"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0710BC4"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3" o:title=""/>
                </v:shape>
                <w:control r:id="rId14" w:name="TextBox12" w:shapeid="_x0000_i1041"/>
              </w:object>
            </w:r>
            <w:r w:rsidRPr="006629C8">
              <w:t xml:space="preserve">  </w:t>
            </w:r>
            <w:r>
              <w:rPr>
                <w:iCs/>
                <w:kern w:val="24"/>
              </w:rPr>
              <w:t>Market efficiencies or enhancements</w:t>
            </w:r>
          </w:p>
          <w:p w14:paraId="0E922105" w14:textId="0189E9F1" w:rsidR="00E71C39" w:rsidRDefault="00E71C39" w:rsidP="00E71C39">
            <w:pPr>
              <w:pStyle w:val="NormalArial"/>
              <w:spacing w:before="120"/>
              <w:rPr>
                <w:iCs/>
                <w:kern w:val="24"/>
              </w:rPr>
            </w:pPr>
            <w:r w:rsidRPr="006629C8">
              <w:lastRenderedPageBreak/>
              <w:object w:dxaOrig="225" w:dyaOrig="225" w14:anchorId="200A7673">
                <v:shape id="_x0000_i1043" type="#_x0000_t75" style="width:15.6pt;height:15pt" o:ole="">
                  <v:imagedata r:id="rId9" o:title=""/>
                </v:shape>
                <w:control r:id="rId15" w:name="TextBox13" w:shapeid="_x0000_i1043"/>
              </w:object>
            </w:r>
            <w:r w:rsidRPr="006629C8">
              <w:t xml:space="preserve">  </w:t>
            </w:r>
            <w:r>
              <w:rPr>
                <w:iCs/>
                <w:kern w:val="24"/>
              </w:rPr>
              <w:t>Administrative</w:t>
            </w:r>
          </w:p>
          <w:p w14:paraId="17096D73" w14:textId="5B78FE52"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9" o:title=""/>
                </v:shape>
                <w:control r:id="rId16" w:name="TextBox14" w:shapeid="_x0000_i1045"/>
              </w:object>
            </w:r>
            <w:r w:rsidRPr="006629C8">
              <w:t xml:space="preserve">  </w:t>
            </w:r>
            <w:r>
              <w:rPr>
                <w:iCs/>
                <w:kern w:val="24"/>
              </w:rPr>
              <w:t>Regulatory requirements</w:t>
            </w:r>
          </w:p>
          <w:p w14:paraId="5FB89AD5" w14:textId="1001F529"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407997">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023C458B" w14:textId="25B1E75E" w:rsidR="00291AC9" w:rsidRDefault="00291AC9" w:rsidP="00291AC9">
            <w:pPr>
              <w:pStyle w:val="NormalArial"/>
              <w:spacing w:before="120" w:after="120"/>
            </w:pPr>
            <w:r>
              <w:t xml:space="preserve">This NPRR </w:t>
            </w:r>
            <w:r w:rsidR="00E035EC">
              <w:t xml:space="preserve">allows ERCOT and Market </w:t>
            </w:r>
            <w:r w:rsidR="00071225">
              <w:t>P</w:t>
            </w:r>
            <w:r w:rsidR="00E035EC">
              <w:t>artic</w:t>
            </w:r>
            <w:r w:rsidR="00071225">
              <w:t>i</w:t>
            </w:r>
            <w:r w:rsidR="00E035EC">
              <w:t xml:space="preserve">pants more finality in Settlement and </w:t>
            </w:r>
            <w:r>
              <w:t xml:space="preserve">reduces disruption and unexpected charges </w:t>
            </w:r>
            <w:r w:rsidR="004A48D4">
              <w:t>due to the following issues:</w:t>
            </w:r>
          </w:p>
          <w:p w14:paraId="1E797A6F" w14:textId="32721374" w:rsidR="00291AC9" w:rsidRDefault="00291AC9" w:rsidP="00291AC9">
            <w:pPr>
              <w:pStyle w:val="NormalArial"/>
              <w:numPr>
                <w:ilvl w:val="0"/>
                <w:numId w:val="15"/>
              </w:numPr>
              <w:spacing w:before="120" w:after="120"/>
              <w:ind w:left="360"/>
            </w:pPr>
            <w:r>
              <w:t xml:space="preserve">Current </w:t>
            </w:r>
            <w:r w:rsidR="00187728">
              <w:t>P</w:t>
            </w:r>
            <w:r>
              <w:t xml:space="preserve">rotocols do not have a timeline on resettlement due to errors and could require resettlement of an Operating Day years after the original </w:t>
            </w:r>
            <w:r w:rsidR="00187728">
              <w:t>S</w:t>
            </w:r>
            <w:r>
              <w:t>ettlement</w:t>
            </w:r>
            <w:r w:rsidR="00BC2747">
              <w:t>,</w:t>
            </w:r>
            <w:r>
              <w:t xml:space="preserve"> for an amount as little as $200.</w:t>
            </w:r>
          </w:p>
          <w:p w14:paraId="1AFC1514" w14:textId="3D7E6BD1" w:rsidR="00291AC9" w:rsidRDefault="00187728" w:rsidP="00291AC9">
            <w:pPr>
              <w:pStyle w:val="NormalArial"/>
              <w:numPr>
                <w:ilvl w:val="0"/>
                <w:numId w:val="15"/>
              </w:numPr>
              <w:spacing w:before="120" w:after="120"/>
              <w:ind w:left="360"/>
            </w:pPr>
            <w:r>
              <w:t>This NPRR r</w:t>
            </w:r>
            <w:r w:rsidR="00BC2747">
              <w:t>educes exposure to and from Market Participants that have left the market</w:t>
            </w:r>
            <w:r w:rsidR="00291AC9">
              <w:t xml:space="preserve"> that may owe or are owed payments due to the </w:t>
            </w:r>
            <w:r w:rsidR="001B1960">
              <w:t>r</w:t>
            </w:r>
            <w:r w:rsidR="00291AC9">
              <w:t>esettlement</w:t>
            </w:r>
            <w:r w:rsidR="00BC2747">
              <w:t xml:space="preserve"> of historical Operating Days</w:t>
            </w:r>
            <w:r w:rsidR="00291AC9">
              <w:t xml:space="preserve">, which </w:t>
            </w:r>
            <w:r w:rsidR="00BC2747">
              <w:t>could cause</w:t>
            </w:r>
            <w:r w:rsidR="00291AC9">
              <w:t xml:space="preserve"> delays in payments and may cause short-pays.</w:t>
            </w:r>
          </w:p>
          <w:p w14:paraId="17444284" w14:textId="72D04EB5" w:rsidR="00291AC9" w:rsidRDefault="00291AC9" w:rsidP="00291AC9">
            <w:pPr>
              <w:pStyle w:val="NormalArial"/>
              <w:numPr>
                <w:ilvl w:val="0"/>
                <w:numId w:val="15"/>
              </w:numPr>
              <w:spacing w:before="120" w:after="120"/>
              <w:ind w:left="360"/>
            </w:pPr>
            <w:r>
              <w:t xml:space="preserve">Resettlement of historical Real-Time Operating Days also involves the re-calculation of </w:t>
            </w:r>
            <w:r w:rsidR="008561FE">
              <w:t>L</w:t>
            </w:r>
            <w:r>
              <w:t xml:space="preserve">oad volumes which shifts </w:t>
            </w:r>
            <w:r w:rsidR="00187728">
              <w:t>S</w:t>
            </w:r>
            <w:r>
              <w:t>ettlement amounts for charge types unrelated to the error.</w:t>
            </w:r>
          </w:p>
          <w:p w14:paraId="4A6C69AD" w14:textId="1EE64A1E" w:rsidR="005750FB" w:rsidRDefault="00440E72" w:rsidP="00291AC9">
            <w:pPr>
              <w:pStyle w:val="NormalArial"/>
              <w:spacing w:before="120" w:after="120"/>
            </w:pPr>
            <w:r>
              <w:t>This NPRR does not limit the resettlement timeline for</w:t>
            </w:r>
            <w:r w:rsidR="0082464A">
              <w:t xml:space="preserve"> certain situations including: a</w:t>
            </w:r>
            <w:r>
              <w:t xml:space="preserve"> resettlement due to an Alternative Dispute Resolution Process, a Procedure for Return of Settlement </w:t>
            </w:r>
            <w:r w:rsidR="001B1960">
              <w:t>F</w:t>
            </w:r>
            <w:r>
              <w:t>unds</w:t>
            </w:r>
            <w:r w:rsidR="0082464A">
              <w:t xml:space="preserve">, and a </w:t>
            </w:r>
            <w:r w:rsidR="001B1960">
              <w:t>r</w:t>
            </w:r>
            <w:r w:rsidR="0082464A">
              <w:t xml:space="preserve">esettlement directed by the </w:t>
            </w:r>
            <w:r w:rsidR="008561FE">
              <w:t xml:space="preserve">ERCOT </w:t>
            </w:r>
            <w:r w:rsidR="0082464A">
              <w:t>Board to address unusual circumstances.</w:t>
            </w:r>
          </w:p>
          <w:p w14:paraId="732C723F" w14:textId="67AEE152" w:rsidR="00291AC9" w:rsidRDefault="00A0685C" w:rsidP="00291AC9">
            <w:pPr>
              <w:pStyle w:val="NormalArial"/>
              <w:spacing w:before="120" w:after="120"/>
            </w:pPr>
            <w:r>
              <w:t>Similarly</w:t>
            </w:r>
            <w:r w:rsidR="00093AC2">
              <w:t>,</w:t>
            </w:r>
            <w:r>
              <w:t xml:space="preserve"> this</w:t>
            </w:r>
            <w:r w:rsidR="00291AC9">
              <w:t xml:space="preserve"> NPRR reduces exposure to </w:t>
            </w:r>
            <w:r>
              <w:t xml:space="preserve">ERCOT and </w:t>
            </w:r>
            <w:r w:rsidR="00291AC9">
              <w:t>CRR Account Holders</w:t>
            </w:r>
            <w:r w:rsidR="00093AC2">
              <w:t xml:space="preserve"> </w:t>
            </w:r>
            <w:r w:rsidR="00BC2747">
              <w:t>to</w:t>
            </w:r>
            <w:r w:rsidR="00093AC2">
              <w:t xml:space="preserve"> </w:t>
            </w:r>
            <w:r>
              <w:t>Default Uplift Invoices.</w:t>
            </w:r>
            <w:r w:rsidR="00291AC9">
              <w:t xml:space="preserve"> </w:t>
            </w:r>
            <w:r>
              <w:t xml:space="preserve">Under current </w:t>
            </w:r>
            <w:r w:rsidR="00187728">
              <w:t>P</w:t>
            </w:r>
            <w:r>
              <w:t>rotocol language</w:t>
            </w:r>
            <w:r w:rsidR="00093AC2">
              <w:t>,</w:t>
            </w:r>
            <w:r>
              <w:t xml:space="preserve"> a CRR Account Holder could be exposed to a</w:t>
            </w:r>
            <w:r w:rsidR="004A48D4">
              <w:t xml:space="preserve">n uplift </w:t>
            </w:r>
            <w:r>
              <w:t xml:space="preserve">more than two years after they sold their CRRs to another </w:t>
            </w:r>
            <w:r w:rsidR="00187728">
              <w:t xml:space="preserve">CRR </w:t>
            </w:r>
            <w:r w:rsidR="005750FB">
              <w:t>A</w:t>
            </w:r>
            <w:r>
              <w:t xml:space="preserve">ccount </w:t>
            </w:r>
            <w:r w:rsidR="005750FB">
              <w:t>H</w:t>
            </w:r>
            <w:r>
              <w:t>older.</w:t>
            </w:r>
          </w:p>
          <w:p w14:paraId="313E5647" w14:textId="3A91115F" w:rsidR="008930D6" w:rsidRPr="008930D6" w:rsidRDefault="00A0685C" w:rsidP="00625E5D">
            <w:pPr>
              <w:pStyle w:val="NormalArial"/>
              <w:spacing w:before="120" w:after="120"/>
            </w:pPr>
            <w:r>
              <w:t>The current formula for Default Uplift Invoices looks at CRR activity for a</w:t>
            </w:r>
            <w:r w:rsidR="006F0DB1">
              <w:t xml:space="preserve"> given</w:t>
            </w:r>
            <w:r>
              <w:t xml:space="preserve"> Operating </w:t>
            </w:r>
            <w:r w:rsidR="008561FE">
              <w:t>D</w:t>
            </w:r>
            <w:r>
              <w:t>ay</w:t>
            </w:r>
            <w:r w:rsidR="00DB3497">
              <w:t xml:space="preserve"> </w:t>
            </w:r>
            <w:r w:rsidR="00DB3497" w:rsidRPr="00491B0E">
              <w:t>in addition to</w:t>
            </w:r>
            <w:r>
              <w:t xml:space="preserve"> CRRs that were owned on the Operating Day. If a CRR was purchased for an Operating Day years in advance and subsequently sold before the Operating Day, the </w:t>
            </w:r>
            <w:r w:rsidR="006F0DB1">
              <w:t xml:space="preserve">former </w:t>
            </w:r>
            <w:r w:rsidR="00187728">
              <w:t xml:space="preserve">CRR </w:t>
            </w:r>
            <w:r>
              <w:t xml:space="preserve">Account Holder is still exposed to the Default Uplift Invoice, even if they sold all their </w:t>
            </w:r>
            <w:r w:rsidR="00A1091A">
              <w:t xml:space="preserve">CRR </w:t>
            </w:r>
            <w:r>
              <w:t xml:space="preserve">positions and left the </w:t>
            </w:r>
            <w:r w:rsidR="005750FB">
              <w:t>m</w:t>
            </w:r>
            <w:r>
              <w:t>arket</w:t>
            </w:r>
            <w:r w:rsidR="00A1091A">
              <w:t xml:space="preserve"> </w:t>
            </w:r>
            <w:r w:rsidR="006F0DB1">
              <w:t xml:space="preserve">before </w:t>
            </w:r>
            <w:r w:rsidR="00A1091A">
              <w:t>the Operating Day</w:t>
            </w:r>
            <w:r>
              <w:t>.</w:t>
            </w:r>
            <w:r w:rsidR="005750FB">
              <w:t xml:space="preserve"> </w:t>
            </w:r>
            <w:r w:rsidR="00187728">
              <w:t xml:space="preserve"> </w:t>
            </w:r>
            <w:r>
              <w:t>A</w:t>
            </w:r>
            <w:r w:rsidR="00737A1C">
              <w:t>djusting the Ma</w:t>
            </w:r>
            <w:r w:rsidR="00440E72">
              <w:t>x</w:t>
            </w:r>
            <w:r w:rsidR="00737A1C">
              <w:t xml:space="preserve">imum MWh Activity formula to only count CRRs that were owned </w:t>
            </w:r>
            <w:r w:rsidR="00A1091A">
              <w:t xml:space="preserve">by a CRR Account Holder </w:t>
            </w:r>
            <w:r w:rsidR="00737A1C">
              <w:t xml:space="preserve">on </w:t>
            </w:r>
            <w:r w:rsidR="00A1091A">
              <w:t>the</w:t>
            </w:r>
            <w:r w:rsidR="006F0DB1">
              <w:t xml:space="preserve"> given</w:t>
            </w:r>
            <w:r w:rsidR="00737A1C">
              <w:t xml:space="preserve"> </w:t>
            </w:r>
            <w:r w:rsidR="00613596">
              <w:t>O</w:t>
            </w:r>
            <w:r w:rsidR="00737A1C">
              <w:t xml:space="preserve">perating </w:t>
            </w:r>
            <w:r w:rsidR="00613596">
              <w:t>D</w:t>
            </w:r>
            <w:r w:rsidR="00737A1C">
              <w:t xml:space="preserve">ay </w:t>
            </w:r>
            <w:r>
              <w:t xml:space="preserve">increases </w:t>
            </w:r>
            <w:r w:rsidR="00737A1C">
              <w:t>the likelihood of recovery of a default uplift by ERCOT, decreases the complexity of recovery</w:t>
            </w:r>
            <w:r w:rsidR="00613596">
              <w:t>,</w:t>
            </w:r>
            <w:r w:rsidR="00737A1C">
              <w:t xml:space="preserve"> and </w:t>
            </w:r>
            <w:r w:rsidR="00A1091A">
              <w:t xml:space="preserve">provides </w:t>
            </w:r>
            <w:r w:rsidR="00737A1C">
              <w:t xml:space="preserve">CRR Account Holders </w:t>
            </w:r>
            <w:r w:rsidR="00440E72">
              <w:t xml:space="preserve">finality </w:t>
            </w:r>
            <w:r w:rsidR="00A1091A">
              <w:t xml:space="preserve">upon </w:t>
            </w:r>
            <w:r w:rsidR="00440E72">
              <w:t>sell</w:t>
            </w:r>
            <w:r w:rsidR="00A1091A">
              <w:t>ing</w:t>
            </w:r>
            <w:r w:rsidR="00440E72">
              <w:t xml:space="preserve"> </w:t>
            </w:r>
            <w:r w:rsidR="00A1091A">
              <w:t>CRRs</w:t>
            </w:r>
            <w:r w:rsidR="006F0DB1">
              <w:t>,</w:t>
            </w:r>
            <w:r w:rsidR="00A1091A">
              <w:t xml:space="preserve"> </w:t>
            </w:r>
            <w:r w:rsidR="00440E72">
              <w:t>no</w:t>
            </w:r>
            <w:r w:rsidR="006F0DB1">
              <w:t xml:space="preserve"> longer</w:t>
            </w:r>
            <w:r w:rsidR="00613596">
              <w:t xml:space="preserve"> expos</w:t>
            </w:r>
            <w:r w:rsidR="006F0DB1">
              <w:t>ing</w:t>
            </w:r>
            <w:r w:rsidR="00613596">
              <w:t xml:space="preserve"> </w:t>
            </w:r>
            <w:r w:rsidR="006F0DB1">
              <w:t xml:space="preserve">former CRR Account Holders </w:t>
            </w:r>
            <w:r w:rsidR="00613596">
              <w:t xml:space="preserve">to </w:t>
            </w:r>
            <w:r w:rsidR="006F0DB1">
              <w:t xml:space="preserve">potential </w:t>
            </w:r>
            <w:r w:rsidR="00613596">
              <w:t>default uplift for</w:t>
            </w:r>
            <w:r w:rsidR="00737A1C">
              <w:t xml:space="preserve"> CRRs they no longer own.</w:t>
            </w:r>
          </w:p>
        </w:tc>
      </w:tr>
      <w:tr w:rsidR="004F0718" w:rsidRPr="00F318C5" w14:paraId="4228089F"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C53B03" w14:textId="77777777" w:rsidR="004F0718" w:rsidRPr="00450880" w:rsidRDefault="004F0718" w:rsidP="009F1A94">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5AAD8" w14:textId="16D417FC" w:rsidR="004F0718" w:rsidRPr="00F318C5" w:rsidRDefault="004F0718" w:rsidP="009F1A94">
            <w:pPr>
              <w:pStyle w:val="NormalArial"/>
              <w:spacing w:before="120" w:after="120"/>
            </w:pPr>
            <w:r w:rsidRPr="00F318C5">
              <w:t xml:space="preserve">On </w:t>
            </w:r>
            <w:r>
              <w:t>10/12</w:t>
            </w:r>
            <w:r w:rsidRPr="00F318C5">
              <w:t>/23, PRS voted</w:t>
            </w:r>
            <w:r>
              <w:t xml:space="preserve"> unanimously to </w:t>
            </w:r>
            <w:r w:rsidR="008A5B81">
              <w:t>recommend approval of NPRR1201 as submitted</w:t>
            </w:r>
            <w:r w:rsidRPr="00F318C5">
              <w:t xml:space="preserve">.  </w:t>
            </w:r>
            <w:r>
              <w:t>All Market Segments participated in the vote.</w:t>
            </w:r>
          </w:p>
        </w:tc>
      </w:tr>
      <w:tr w:rsidR="004F0718" w:rsidRPr="00F318C5" w14:paraId="558FADDF"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DF81AC" w14:textId="77777777" w:rsidR="004F0718" w:rsidRPr="00450880" w:rsidRDefault="004F0718" w:rsidP="009F1A94">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E6904" w14:textId="322E40D7" w:rsidR="004F0718" w:rsidRPr="00F318C5" w:rsidRDefault="004F0718" w:rsidP="009F1A94">
            <w:pPr>
              <w:pStyle w:val="NormalArial"/>
              <w:spacing w:before="120" w:after="120"/>
            </w:pPr>
            <w:r w:rsidRPr="00F318C5">
              <w:t xml:space="preserve">On </w:t>
            </w:r>
            <w:r>
              <w:t>10/12/</w:t>
            </w:r>
            <w:r w:rsidRPr="00F318C5">
              <w:t xml:space="preserve">23, </w:t>
            </w:r>
            <w:r>
              <w:t>ERCOT Staff provided an overview of NPRR1201.</w:t>
            </w:r>
          </w:p>
        </w:tc>
      </w:tr>
    </w:tbl>
    <w:p w14:paraId="040E21AD" w14:textId="77777777" w:rsidR="004F0718" w:rsidRDefault="004F0718" w:rsidP="004F071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F0718" w:rsidRPr="00895AB9" w14:paraId="70A10776" w14:textId="77777777" w:rsidTr="009F1A94">
        <w:trPr>
          <w:trHeight w:val="432"/>
        </w:trPr>
        <w:tc>
          <w:tcPr>
            <w:tcW w:w="10440" w:type="dxa"/>
            <w:gridSpan w:val="2"/>
            <w:shd w:val="clear" w:color="auto" w:fill="FFFFFF"/>
            <w:vAlign w:val="center"/>
          </w:tcPr>
          <w:p w14:paraId="2D2E9F46" w14:textId="77777777" w:rsidR="004F0718" w:rsidRPr="00895AB9" w:rsidRDefault="004F0718" w:rsidP="009F1A94">
            <w:pPr>
              <w:pStyle w:val="NormalArial"/>
              <w:ind w:hanging="2"/>
              <w:jc w:val="center"/>
              <w:rPr>
                <w:b/>
              </w:rPr>
            </w:pPr>
            <w:r>
              <w:rPr>
                <w:b/>
              </w:rPr>
              <w:t>Opinions</w:t>
            </w:r>
          </w:p>
        </w:tc>
      </w:tr>
      <w:tr w:rsidR="004F0718" w:rsidRPr="00550B01" w14:paraId="0CE7E401" w14:textId="77777777" w:rsidTr="009F1A94">
        <w:trPr>
          <w:trHeight w:val="432"/>
        </w:trPr>
        <w:tc>
          <w:tcPr>
            <w:tcW w:w="2880" w:type="dxa"/>
            <w:shd w:val="clear" w:color="auto" w:fill="FFFFFF"/>
            <w:vAlign w:val="center"/>
          </w:tcPr>
          <w:p w14:paraId="6CA81B32" w14:textId="77777777" w:rsidR="004F0718" w:rsidRPr="00F6614D" w:rsidRDefault="004F0718" w:rsidP="009F1A94">
            <w:pPr>
              <w:pStyle w:val="Header"/>
              <w:ind w:hanging="2"/>
            </w:pPr>
            <w:r w:rsidRPr="00F6614D">
              <w:t>Credit Review</w:t>
            </w:r>
          </w:p>
        </w:tc>
        <w:tc>
          <w:tcPr>
            <w:tcW w:w="7560" w:type="dxa"/>
            <w:vAlign w:val="center"/>
          </w:tcPr>
          <w:p w14:paraId="08284B92" w14:textId="77777777" w:rsidR="004F0718" w:rsidRPr="00550B01" w:rsidRDefault="004F0718" w:rsidP="009F1A94">
            <w:pPr>
              <w:pStyle w:val="NormalArial"/>
              <w:spacing w:before="120" w:after="120"/>
              <w:ind w:hanging="2"/>
            </w:pPr>
            <w:r w:rsidRPr="00550B01">
              <w:t>To be determined</w:t>
            </w:r>
          </w:p>
        </w:tc>
      </w:tr>
      <w:tr w:rsidR="004F0718" w:rsidRPr="00F6614D" w14:paraId="0F5469CA" w14:textId="77777777" w:rsidTr="009F1A94">
        <w:trPr>
          <w:trHeight w:val="432"/>
        </w:trPr>
        <w:tc>
          <w:tcPr>
            <w:tcW w:w="2880" w:type="dxa"/>
            <w:shd w:val="clear" w:color="auto" w:fill="FFFFFF"/>
            <w:vAlign w:val="center"/>
          </w:tcPr>
          <w:p w14:paraId="3722A42D" w14:textId="77777777" w:rsidR="004F0718" w:rsidRPr="00F6614D" w:rsidRDefault="004F0718" w:rsidP="009F1A94">
            <w:pPr>
              <w:pStyle w:val="Header"/>
              <w:ind w:hanging="2"/>
            </w:pPr>
            <w:r>
              <w:t xml:space="preserve">Independent Market Monitor </w:t>
            </w:r>
            <w:r w:rsidRPr="00F6614D">
              <w:t>Opinion</w:t>
            </w:r>
          </w:p>
        </w:tc>
        <w:tc>
          <w:tcPr>
            <w:tcW w:w="7560" w:type="dxa"/>
            <w:vAlign w:val="center"/>
          </w:tcPr>
          <w:p w14:paraId="47011376" w14:textId="77777777" w:rsidR="004F0718" w:rsidRPr="00F6614D" w:rsidRDefault="004F0718" w:rsidP="009F1A94">
            <w:pPr>
              <w:pStyle w:val="NormalArial"/>
              <w:spacing w:before="120" w:after="120"/>
              <w:ind w:hanging="2"/>
              <w:rPr>
                <w:b/>
                <w:bCs/>
              </w:rPr>
            </w:pPr>
            <w:r w:rsidRPr="00550B01">
              <w:t>To be determined</w:t>
            </w:r>
          </w:p>
        </w:tc>
      </w:tr>
      <w:tr w:rsidR="004F0718" w:rsidRPr="00F6614D" w14:paraId="23BB121E" w14:textId="77777777" w:rsidTr="009F1A94">
        <w:trPr>
          <w:trHeight w:val="432"/>
        </w:trPr>
        <w:tc>
          <w:tcPr>
            <w:tcW w:w="2880" w:type="dxa"/>
            <w:shd w:val="clear" w:color="auto" w:fill="FFFFFF"/>
            <w:vAlign w:val="center"/>
          </w:tcPr>
          <w:p w14:paraId="346B2EA5" w14:textId="77777777" w:rsidR="004F0718" w:rsidRPr="00F6614D" w:rsidRDefault="004F0718" w:rsidP="009F1A94">
            <w:pPr>
              <w:pStyle w:val="Header"/>
              <w:ind w:hanging="2"/>
            </w:pPr>
            <w:r w:rsidRPr="00F6614D">
              <w:t>ERCOT Opinion</w:t>
            </w:r>
          </w:p>
        </w:tc>
        <w:tc>
          <w:tcPr>
            <w:tcW w:w="7560" w:type="dxa"/>
            <w:vAlign w:val="center"/>
          </w:tcPr>
          <w:p w14:paraId="0EE935A1" w14:textId="77777777" w:rsidR="004F0718" w:rsidRPr="00F6614D" w:rsidRDefault="004F0718" w:rsidP="009F1A94">
            <w:pPr>
              <w:pStyle w:val="NormalArial"/>
              <w:spacing w:before="120" w:after="120"/>
              <w:ind w:hanging="2"/>
              <w:rPr>
                <w:b/>
                <w:bCs/>
              </w:rPr>
            </w:pPr>
            <w:r w:rsidRPr="00550B01">
              <w:t>To be determined</w:t>
            </w:r>
          </w:p>
        </w:tc>
      </w:tr>
      <w:tr w:rsidR="004F0718" w:rsidRPr="00F6614D" w14:paraId="0F76B4B9" w14:textId="77777777" w:rsidTr="009F1A94">
        <w:trPr>
          <w:trHeight w:val="432"/>
        </w:trPr>
        <w:tc>
          <w:tcPr>
            <w:tcW w:w="2880" w:type="dxa"/>
            <w:shd w:val="clear" w:color="auto" w:fill="FFFFFF"/>
            <w:vAlign w:val="center"/>
          </w:tcPr>
          <w:p w14:paraId="5AB2DE51" w14:textId="77777777" w:rsidR="004F0718" w:rsidRPr="00F6614D" w:rsidRDefault="004F0718" w:rsidP="009F1A94">
            <w:pPr>
              <w:pStyle w:val="Header"/>
              <w:ind w:hanging="2"/>
            </w:pPr>
            <w:r w:rsidRPr="00F6614D">
              <w:t>ERCOT Market Impact Statement</w:t>
            </w:r>
          </w:p>
        </w:tc>
        <w:tc>
          <w:tcPr>
            <w:tcW w:w="7560" w:type="dxa"/>
            <w:vAlign w:val="center"/>
          </w:tcPr>
          <w:p w14:paraId="1B07A5F7" w14:textId="77777777" w:rsidR="004F0718" w:rsidRPr="00F6614D" w:rsidRDefault="004F0718" w:rsidP="009F1A94">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44964CC8" w:rsidR="00491B0E" w:rsidRPr="00491B0E" w:rsidRDefault="009A3772" w:rsidP="00491B0E">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2301680C" w:rsidR="00491B0E" w:rsidRPr="00491B0E" w:rsidRDefault="009A3772" w:rsidP="00491B0E">
            <w:pPr>
              <w:pStyle w:val="Header"/>
            </w:pPr>
            <w:r w:rsidRPr="00B93CA0">
              <w:rPr>
                <w:bCs w:val="0"/>
              </w:rPr>
              <w:t>Name</w:t>
            </w:r>
          </w:p>
        </w:tc>
        <w:tc>
          <w:tcPr>
            <w:tcW w:w="7560" w:type="dxa"/>
            <w:vAlign w:val="center"/>
          </w:tcPr>
          <w:p w14:paraId="1FFF1A06" w14:textId="27DEBE71" w:rsidR="009A3772" w:rsidRDefault="00DA2A7B">
            <w:pPr>
              <w:pStyle w:val="NormalArial"/>
            </w:pPr>
            <w:r>
              <w:t>Austin Rosel</w:t>
            </w:r>
          </w:p>
        </w:tc>
      </w:tr>
      <w:tr w:rsidR="009A3772" w14:paraId="7FB64D61" w14:textId="77777777" w:rsidTr="00D176CF">
        <w:trPr>
          <w:cantSplit/>
          <w:trHeight w:val="432"/>
        </w:trPr>
        <w:tc>
          <w:tcPr>
            <w:tcW w:w="2880" w:type="dxa"/>
            <w:shd w:val="clear" w:color="auto" w:fill="FFFFFF"/>
            <w:vAlign w:val="center"/>
          </w:tcPr>
          <w:p w14:paraId="4FB458EB" w14:textId="3BB4D2C8" w:rsidR="00491B0E" w:rsidRPr="00491B0E" w:rsidRDefault="009A3772" w:rsidP="00491B0E">
            <w:pPr>
              <w:pStyle w:val="Header"/>
            </w:pPr>
            <w:r w:rsidRPr="00B93CA0">
              <w:rPr>
                <w:bCs w:val="0"/>
              </w:rPr>
              <w:t>E-mail Address</w:t>
            </w:r>
          </w:p>
        </w:tc>
        <w:tc>
          <w:tcPr>
            <w:tcW w:w="7560" w:type="dxa"/>
            <w:vAlign w:val="center"/>
          </w:tcPr>
          <w:p w14:paraId="54C409BC" w14:textId="1610B30D" w:rsidR="009A3772" w:rsidRDefault="00407997">
            <w:pPr>
              <w:pStyle w:val="NormalArial"/>
            </w:pPr>
            <w:hyperlink r:id="rId18" w:history="1">
              <w:r w:rsidR="00187728" w:rsidRPr="00C80131">
                <w:rPr>
                  <w:rStyle w:val="Hyperlink"/>
                </w:rPr>
                <w:t>austin.rosel@ercot.com</w:t>
              </w:r>
            </w:hyperlink>
          </w:p>
        </w:tc>
      </w:tr>
      <w:tr w:rsidR="009A3772" w14:paraId="343A715E" w14:textId="77777777" w:rsidTr="00D176CF">
        <w:trPr>
          <w:cantSplit/>
          <w:trHeight w:val="432"/>
        </w:trPr>
        <w:tc>
          <w:tcPr>
            <w:tcW w:w="2880" w:type="dxa"/>
            <w:shd w:val="clear" w:color="auto" w:fill="FFFFFF"/>
            <w:vAlign w:val="center"/>
          </w:tcPr>
          <w:p w14:paraId="0FC38B83" w14:textId="60C09E1F" w:rsidR="00491B0E" w:rsidRPr="00491B0E" w:rsidRDefault="009A3772" w:rsidP="00491B0E">
            <w:pPr>
              <w:pStyle w:val="Header"/>
            </w:pPr>
            <w:r w:rsidRPr="00B93CA0">
              <w:rPr>
                <w:bCs w:val="0"/>
              </w:rPr>
              <w:t>Company</w:t>
            </w:r>
          </w:p>
        </w:tc>
        <w:tc>
          <w:tcPr>
            <w:tcW w:w="7560" w:type="dxa"/>
            <w:vAlign w:val="center"/>
          </w:tcPr>
          <w:p w14:paraId="5BCBCB13" w14:textId="255620FF" w:rsidR="009A3772" w:rsidRDefault="00187728">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2A0AAD8" w:rsidR="009A3772" w:rsidRDefault="00187728">
            <w:pPr>
              <w:pStyle w:val="NormalArial"/>
            </w:pPr>
            <w:r w:rsidRPr="00187728">
              <w:t>512</w:t>
            </w:r>
            <w:r>
              <w:t>-</w:t>
            </w:r>
            <w:r w:rsidRPr="00187728">
              <w:t>248</w:t>
            </w:r>
            <w:r>
              <w:t>-</w:t>
            </w:r>
            <w:r w:rsidRPr="00187728">
              <w:t>6686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1CBE0FF" w:rsidR="009A3772" w:rsidRDefault="00187728">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183FD9D4" w:rsidR="009A3772" w:rsidRPr="00D56D61" w:rsidRDefault="0018772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59ED7CF" w:rsidR="009A3772" w:rsidRPr="00D56D61" w:rsidRDefault="00407997">
            <w:pPr>
              <w:pStyle w:val="NormalArial"/>
            </w:pPr>
            <w:hyperlink r:id="rId19" w:history="1">
              <w:r w:rsidR="00187728" w:rsidRPr="00C80131">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AF596C8" w:rsidR="009A3772" w:rsidRDefault="00187728">
            <w:pPr>
              <w:pStyle w:val="NormalArial"/>
            </w:pPr>
            <w:r>
              <w:t>512-248-6464</w:t>
            </w:r>
          </w:p>
        </w:tc>
      </w:tr>
    </w:tbl>
    <w:p w14:paraId="2BCB4F5F" w14:textId="77777777" w:rsidR="004F0718" w:rsidRDefault="004F0718" w:rsidP="004F071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F0718" w14:paraId="643809BD" w14:textId="77777777" w:rsidTr="009F1A9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B0BC64" w14:textId="77777777" w:rsidR="004F0718" w:rsidRDefault="004F0718" w:rsidP="009F1A94">
            <w:pPr>
              <w:pStyle w:val="NormalArial"/>
              <w:ind w:hanging="2"/>
              <w:jc w:val="center"/>
              <w:rPr>
                <w:b/>
              </w:rPr>
            </w:pPr>
            <w:r>
              <w:rPr>
                <w:b/>
              </w:rPr>
              <w:t>Comments Received</w:t>
            </w:r>
          </w:p>
        </w:tc>
      </w:tr>
      <w:tr w:rsidR="004F0718" w14:paraId="203A5C5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DA8774" w14:textId="77777777" w:rsidR="004F0718" w:rsidRDefault="004F0718" w:rsidP="009F1A9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E8B4747" w14:textId="77777777" w:rsidR="004F0718" w:rsidRDefault="004F0718" w:rsidP="009F1A94">
            <w:pPr>
              <w:pStyle w:val="NormalArial"/>
              <w:ind w:hanging="2"/>
              <w:rPr>
                <w:b/>
              </w:rPr>
            </w:pPr>
            <w:r>
              <w:rPr>
                <w:b/>
              </w:rPr>
              <w:t>Comment Summary</w:t>
            </w:r>
          </w:p>
        </w:tc>
      </w:tr>
      <w:tr w:rsidR="004F0718" w14:paraId="58FB9C1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9F53E82" w14:textId="77777777" w:rsidR="004F0718" w:rsidRDefault="004F0718" w:rsidP="009F1A94">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06BF750" w14:textId="77777777" w:rsidR="004F0718" w:rsidRDefault="004F0718" w:rsidP="009F1A94">
            <w:pPr>
              <w:pStyle w:val="NormalArial"/>
              <w:spacing w:before="120" w:after="120"/>
              <w:ind w:hanging="2"/>
            </w:pPr>
          </w:p>
        </w:tc>
      </w:tr>
    </w:tbl>
    <w:p w14:paraId="2DB6A731" w14:textId="77777777" w:rsidR="001B7707" w:rsidRDefault="001B7707" w:rsidP="001B770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B7707" w14:paraId="47167585" w14:textId="77777777" w:rsidTr="00E27928">
        <w:trPr>
          <w:trHeight w:val="350"/>
        </w:trPr>
        <w:tc>
          <w:tcPr>
            <w:tcW w:w="10440" w:type="dxa"/>
            <w:tcBorders>
              <w:bottom w:val="single" w:sz="4" w:space="0" w:color="auto"/>
            </w:tcBorders>
            <w:shd w:val="clear" w:color="auto" w:fill="FFFFFF"/>
            <w:vAlign w:val="center"/>
          </w:tcPr>
          <w:p w14:paraId="5338DA2B" w14:textId="77777777" w:rsidR="001B7707" w:rsidRDefault="001B7707" w:rsidP="00E27928">
            <w:pPr>
              <w:pStyle w:val="Header"/>
              <w:jc w:val="center"/>
            </w:pPr>
            <w:r>
              <w:t>Market Rules Notes</w:t>
            </w:r>
          </w:p>
        </w:tc>
      </w:tr>
    </w:tbl>
    <w:p w14:paraId="43A7373F" w14:textId="77777777" w:rsidR="001B7707" w:rsidRDefault="001B7707" w:rsidP="001B7707">
      <w:pPr>
        <w:tabs>
          <w:tab w:val="num" w:pos="0"/>
        </w:tabs>
        <w:spacing w:before="120" w:after="120"/>
        <w:rPr>
          <w:rFonts w:ascii="Arial" w:hAnsi="Arial" w:cs="Arial"/>
        </w:rPr>
      </w:pPr>
      <w:r>
        <w:rPr>
          <w:rFonts w:ascii="Arial" w:hAnsi="Arial" w:cs="Arial"/>
        </w:rPr>
        <w:lastRenderedPageBreak/>
        <w:t>Please note that the following NPRR(s) also propose revisions to the following section(s):</w:t>
      </w:r>
    </w:p>
    <w:p w14:paraId="00FF541E" w14:textId="4D45A078" w:rsidR="001B7707" w:rsidRDefault="001B7707" w:rsidP="001B7707">
      <w:pPr>
        <w:numPr>
          <w:ilvl w:val="0"/>
          <w:numId w:val="17"/>
        </w:numPr>
        <w:rPr>
          <w:rFonts w:ascii="Arial" w:hAnsi="Arial" w:cs="Arial"/>
        </w:rPr>
      </w:pPr>
      <w:r>
        <w:rPr>
          <w:rFonts w:ascii="Arial" w:hAnsi="Arial" w:cs="Arial"/>
        </w:rPr>
        <w:t xml:space="preserve">NPRR1188, </w:t>
      </w:r>
      <w:r w:rsidRPr="001B7707">
        <w:rPr>
          <w:rFonts w:ascii="Arial" w:hAnsi="Arial" w:cs="Arial"/>
        </w:rPr>
        <w:t>Implement Nodal Dispatch and Energy Settlement for Controllable Load Resources</w:t>
      </w:r>
    </w:p>
    <w:p w14:paraId="66203B1B" w14:textId="73012C47" w:rsidR="009A3772" w:rsidRPr="001B7707" w:rsidRDefault="001B7707" w:rsidP="001B7707">
      <w:pPr>
        <w:numPr>
          <w:ilvl w:val="1"/>
          <w:numId w:val="17"/>
        </w:numPr>
        <w:spacing w:after="120"/>
        <w:rPr>
          <w:rFonts w:ascii="Arial" w:hAnsi="Arial" w:cs="Arial"/>
        </w:rPr>
      </w:pPr>
      <w:r>
        <w:rPr>
          <w:rFonts w:ascii="Arial" w:hAnsi="Arial" w:cs="Arial"/>
        </w:rPr>
        <w:t>Section 9.19.1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C11373D" w14:textId="77777777" w:rsidR="00495A70" w:rsidRPr="008910B8" w:rsidRDefault="00495A70" w:rsidP="00495A70">
      <w:pPr>
        <w:pStyle w:val="H3"/>
        <w:rPr>
          <w:b w:val="0"/>
          <w:i w:val="0"/>
        </w:rPr>
      </w:pPr>
      <w:bookmarkStart w:id="0" w:name="_Toc309731027"/>
      <w:bookmarkStart w:id="1" w:name="_Toc405814009"/>
      <w:bookmarkStart w:id="2" w:name="_Toc422207899"/>
      <w:bookmarkStart w:id="3" w:name="_Toc438044813"/>
      <w:bookmarkStart w:id="4" w:name="_Toc447622596"/>
      <w:bookmarkStart w:id="5" w:name="_Toc80175246"/>
      <w:bookmarkStart w:id="6" w:name="_Toc309731112"/>
      <w:bookmarkStart w:id="7" w:name="_Toc405814085"/>
      <w:bookmarkStart w:id="8" w:name="_Toc422207976"/>
      <w:bookmarkStart w:id="9" w:name="_Toc438044887"/>
      <w:bookmarkStart w:id="10" w:name="_Toc447622670"/>
      <w:bookmarkStart w:id="11" w:name="_Toc80175321"/>
      <w:bookmarkStart w:id="12" w:name="_Toc243718293"/>
      <w:r w:rsidRPr="008910B8">
        <w:t>9.2.5</w:t>
      </w:r>
      <w:r w:rsidRPr="008910B8">
        <w:tab/>
        <w:t>DAM Resettlement Statement</w:t>
      </w:r>
      <w:bookmarkEnd w:id="0"/>
      <w:bookmarkEnd w:id="1"/>
      <w:bookmarkEnd w:id="2"/>
      <w:bookmarkEnd w:id="3"/>
      <w:bookmarkEnd w:id="4"/>
      <w:bookmarkEnd w:id="5"/>
    </w:p>
    <w:p w14:paraId="6B8117CB" w14:textId="0380A75D" w:rsidR="00495A70" w:rsidRPr="00A10FC3" w:rsidRDefault="00495A70" w:rsidP="00495A70">
      <w:pPr>
        <w:spacing w:after="240"/>
        <w:ind w:left="720" w:hanging="720"/>
      </w:pPr>
      <w:r w:rsidRPr="00A10FC3">
        <w:t>(1)</w:t>
      </w:r>
      <w:r w:rsidRPr="00A10FC3">
        <w:tab/>
        <w:t xml:space="preserve">ERCOT shall issue DAM Resettlement Statements for a given Operating Day if the ERCOT Board finds that the DAM Locational Marginal Prices (LMPs), Market Clearing Prices for Capacity (MCPCs), or Settlement Point Prices are significantly affected by a software or other error under Section 4.5.3, Communicating DAM Results.  ERCOT shall also produce DAM Resettlement Statements required by resolution of Settlement and </w:t>
      </w:r>
      <w:r>
        <w:t>b</w:t>
      </w:r>
      <w:r w:rsidRPr="00A10FC3">
        <w:t>illing disputes</w:t>
      </w:r>
      <w:ins w:id="13" w:author="ERCOT" w:date="2023-07-20T14:21:00Z">
        <w:r>
          <w:t xml:space="preserve"> and the correction </w:t>
        </w:r>
      </w:ins>
      <w:ins w:id="14" w:author="ERCOT" w:date="2023-07-24T13:59:00Z">
        <w:r w:rsidR="00440E72">
          <w:t>of</w:t>
        </w:r>
      </w:ins>
      <w:ins w:id="15" w:author="ERCOT" w:date="2023-07-20T14:21:00Z">
        <w:r>
          <w:t xml:space="preserve"> </w:t>
        </w:r>
      </w:ins>
      <w:ins w:id="16" w:author="ERCOT" w:date="2023-09-20T13:17:00Z">
        <w:r w:rsidR="00491B0E">
          <w:t xml:space="preserve">errors other than price errors pursuant </w:t>
        </w:r>
      </w:ins>
      <w:ins w:id="17" w:author="ERCOT" w:date="2023-07-20T14:21:00Z">
        <w:r>
          <w:t xml:space="preserve">to this </w:t>
        </w:r>
      </w:ins>
      <w:ins w:id="18" w:author="ERCOT" w:date="2023-08-07T12:11:00Z">
        <w:r w:rsidR="00187728">
          <w:t>S</w:t>
        </w:r>
      </w:ins>
      <w:ins w:id="19" w:author="ERCOT" w:date="2023-07-20T14:21:00Z">
        <w:r>
          <w:t>ection</w:t>
        </w:r>
      </w:ins>
      <w:r w:rsidRPr="00A10FC3">
        <w:t>.  In addition, the ERCOT Board may, in its discretion, direct ERCOT to run a resettlement of any Operating Day, at any time, to address unusual circumstances.</w:t>
      </w:r>
    </w:p>
    <w:p w14:paraId="527AB1AB" w14:textId="77777777" w:rsidR="00495A70" w:rsidRDefault="00495A70" w:rsidP="00495A70">
      <w:pPr>
        <w:spacing w:after="240"/>
        <w:ind w:left="720" w:hanging="720"/>
      </w:pPr>
      <w:r w:rsidRPr="00A10FC3">
        <w:t>(2)</w:t>
      </w:r>
      <w:r w:rsidRPr="00A10FC3">
        <w:tab/>
        <w:t>ERCOT shall issue a DAM Resettlement Statement for a given Operating Day due to errors other than errors in prices when</w:t>
      </w:r>
      <w:r>
        <w:t>:</w:t>
      </w:r>
    </w:p>
    <w:p w14:paraId="47FECEC1" w14:textId="362F404A" w:rsidR="00495A70" w:rsidRDefault="00495A70" w:rsidP="00495A70">
      <w:pPr>
        <w:spacing w:after="240"/>
        <w:ind w:left="1440" w:hanging="720"/>
        <w:rPr>
          <w:iCs/>
        </w:rPr>
      </w:pPr>
      <w:r>
        <w:rPr>
          <w:iCs/>
        </w:rPr>
        <w:t>(a</w:t>
      </w:r>
      <w:r w:rsidRPr="00A10FC3">
        <w:rPr>
          <w:iCs/>
        </w:rPr>
        <w:t>)</w:t>
      </w:r>
      <w:r w:rsidRPr="00A10FC3">
        <w:rPr>
          <w:iCs/>
        </w:rPr>
        <w:tab/>
      </w:r>
      <w:r>
        <w:rPr>
          <w:iCs/>
        </w:rPr>
        <w:t>T</w:t>
      </w:r>
      <w:r w:rsidRPr="001044B0">
        <w:rPr>
          <w:iCs/>
        </w:rPr>
        <w:t xml:space="preserve">he total of all errors other than price errors results in an absolute value </w:t>
      </w:r>
      <w:r w:rsidRPr="00D51253">
        <w:rPr>
          <w:iCs/>
        </w:rPr>
        <w:t>impact greater than 2% of the total DAM Statement amount for any single Statement Recipient for the Operating Day</w:t>
      </w:r>
      <w:r>
        <w:rPr>
          <w:iCs/>
        </w:rPr>
        <w:t xml:space="preserve">; </w:t>
      </w:r>
      <w:del w:id="20" w:author="ERCOT" w:date="2023-07-26T09:57:00Z">
        <w:r w:rsidDel="00ED748F">
          <w:rPr>
            <w:iCs/>
          </w:rPr>
          <w:delText xml:space="preserve">and </w:delText>
        </w:r>
      </w:del>
    </w:p>
    <w:p w14:paraId="35090CE7" w14:textId="77777777" w:rsidR="00495A70" w:rsidRDefault="00495A70" w:rsidP="00495A70">
      <w:pPr>
        <w:spacing w:after="240"/>
        <w:ind w:left="1440" w:hanging="720"/>
        <w:rPr>
          <w:ins w:id="21" w:author="ERCOT" w:date="2023-07-20T14:22:00Z"/>
          <w:iCs/>
        </w:rPr>
      </w:pPr>
      <w:r>
        <w:rPr>
          <w:iCs/>
        </w:rPr>
        <w:t>(b</w:t>
      </w:r>
      <w:r w:rsidRPr="00A10FC3">
        <w:rPr>
          <w:iCs/>
        </w:rPr>
        <w:t>)</w:t>
      </w:r>
      <w:r w:rsidRPr="00A10FC3">
        <w:rPr>
          <w:iCs/>
        </w:rPr>
        <w:tab/>
      </w:r>
      <w:r>
        <w:rPr>
          <w:iCs/>
        </w:rPr>
        <w:t xml:space="preserve">The </w:t>
      </w:r>
      <w:r w:rsidRPr="001044B0">
        <w:rPr>
          <w:iCs/>
        </w:rPr>
        <w:t>impact to the Statement Recipient is greater than $200.00</w:t>
      </w:r>
      <w:ins w:id="22" w:author="ERCOT" w:date="2023-07-20T14:22:00Z">
        <w:r>
          <w:rPr>
            <w:iCs/>
          </w:rPr>
          <w:t>; and</w:t>
        </w:r>
      </w:ins>
    </w:p>
    <w:p w14:paraId="154E8F98" w14:textId="510A15AD" w:rsidR="00495A70" w:rsidRPr="00173D67" w:rsidRDefault="00495A70" w:rsidP="00173D67">
      <w:pPr>
        <w:spacing w:after="240"/>
        <w:ind w:left="1440" w:hanging="720"/>
        <w:rPr>
          <w:iCs/>
          <w:szCs w:val="20"/>
        </w:rPr>
      </w:pPr>
      <w:ins w:id="23" w:author="ERCOT" w:date="2023-07-20T14:22:00Z">
        <w:r>
          <w:rPr>
            <w:iCs/>
            <w:szCs w:val="20"/>
          </w:rPr>
          <w:t>(c)</w:t>
        </w:r>
        <w:r>
          <w:rPr>
            <w:iCs/>
            <w:szCs w:val="20"/>
          </w:rPr>
          <w:tab/>
          <w:t xml:space="preserve">The </w:t>
        </w:r>
      </w:ins>
      <w:ins w:id="24" w:author="ERCOT" w:date="2023-07-24T14:22:00Z">
        <w:r w:rsidR="00A2062A" w:rsidRPr="00324D4D">
          <w:t xml:space="preserve">error is </w:t>
        </w:r>
      </w:ins>
      <w:ins w:id="25" w:author="ERCOT" w:date="2023-09-20T13:17:00Z">
        <w:r w:rsidR="00491B0E" w:rsidRPr="00324D4D">
          <w:t>discovered</w:t>
        </w:r>
        <w:r w:rsidR="00491B0E">
          <w:t>,</w:t>
        </w:r>
        <w:r w:rsidR="00491B0E" w:rsidRPr="00324D4D">
          <w:t xml:space="preserve"> and </w:t>
        </w:r>
        <w:r w:rsidR="00491B0E">
          <w:t>a Market N</w:t>
        </w:r>
        <w:r w:rsidR="00491B0E" w:rsidRPr="00324D4D">
          <w:t xml:space="preserve">otice of </w:t>
        </w:r>
      </w:ins>
      <w:ins w:id="26" w:author="ERCOT" w:date="2023-07-24T14:22:00Z">
        <w:r w:rsidR="00A2062A" w:rsidRPr="00324D4D">
          <w:t>the error is provided to Market Participants</w:t>
        </w:r>
      </w:ins>
      <w:ins w:id="27" w:author="ERCOT" w:date="2023-09-20T13:19:00Z">
        <w:r w:rsidR="00491B0E">
          <w:t xml:space="preserve">, </w:t>
        </w:r>
      </w:ins>
      <w:ins w:id="28" w:author="ERCOT" w:date="2023-07-24T14:23:00Z">
        <w:r w:rsidR="00A2062A">
          <w:t xml:space="preserve">within </w:t>
        </w:r>
      </w:ins>
      <w:ins w:id="29" w:author="ERCOT" w:date="2023-07-20T14:26:00Z">
        <w:r w:rsidRPr="00585E54">
          <w:rPr>
            <w:szCs w:val="20"/>
          </w:rPr>
          <w:t>one year of the Operating Day at issue</w:t>
        </w:r>
      </w:ins>
      <w:r w:rsidRPr="001044B0">
        <w:rPr>
          <w:iCs/>
        </w:rPr>
        <w:t>.</w:t>
      </w:r>
    </w:p>
    <w:p w14:paraId="01E766A8" w14:textId="77777777" w:rsidR="00495A70" w:rsidRPr="00A10FC3" w:rsidRDefault="00495A70" w:rsidP="00495A70">
      <w:pPr>
        <w:spacing w:after="240"/>
        <w:ind w:left="720" w:hanging="720"/>
      </w:pPr>
      <w:r w:rsidRPr="00A10FC3">
        <w:t>(3)</w:t>
      </w:r>
      <w:r w:rsidRPr="00A10FC3">
        <w:tab/>
        <w:t>ERCOT shall issue a DAM Resettlement Statement for an Operating Day if an error in the DAM Settlement, which does not otherwise meet the Protocol requirements for resettlement as specified in paragraphs (1) and (2) above, will prevent ERCOT from achieving revenue neutrality.</w:t>
      </w:r>
    </w:p>
    <w:p w14:paraId="2559E37F" w14:textId="11E0B15B" w:rsidR="00495A70" w:rsidRPr="00A10FC3" w:rsidRDefault="00495A70" w:rsidP="00495A70">
      <w:pPr>
        <w:spacing w:after="240"/>
        <w:ind w:left="720" w:hanging="720"/>
      </w:pPr>
      <w:r w:rsidRPr="00A10FC3">
        <w:t xml:space="preserve">(4) </w:t>
      </w:r>
      <w:r w:rsidRPr="00A10FC3">
        <w:tab/>
        <w:t>No later than 150 days after each affected Operating Day, ERCOT shall resettle Operating Days with errors</w:t>
      </w:r>
      <w:r>
        <w:t>,</w:t>
      </w:r>
      <w:r w:rsidRPr="00A10FC3">
        <w:t xml:space="preserve"> other than errors in prices</w:t>
      </w:r>
      <w:r>
        <w:t>,</w:t>
      </w:r>
      <w:r w:rsidRPr="00A10FC3">
        <w:t xml:space="preserve"> with cumulative impacts that do not meet the threshold described in paragraph (2)</w:t>
      </w:r>
      <w:r>
        <w:t xml:space="preserve"> above if</w:t>
      </w:r>
      <w:r w:rsidRPr="00A10FC3">
        <w:t xml:space="preserve"> </w:t>
      </w:r>
      <w:r>
        <w:t>t</w:t>
      </w:r>
      <w:r w:rsidRPr="00A10FC3">
        <w:t>he cumulative effect of errors to a single Statement Recipient in the 150 day window result</w:t>
      </w:r>
      <w:r>
        <w:t>s</w:t>
      </w:r>
      <w:r w:rsidRPr="00A10FC3">
        <w:t xml:space="preserve"> in an absolute value impact greater than 1% of the total DAM Statement amounts for any Statement Recipient for the affected Operating Days</w:t>
      </w:r>
      <w:r>
        <w:t>,</w:t>
      </w:r>
      <w:r w:rsidRPr="00A10FC3">
        <w:t xml:space="preserve"> if this impact to the Statement Recipient is greater than $5,000.00.</w:t>
      </w:r>
    </w:p>
    <w:p w14:paraId="047935EA" w14:textId="77777777" w:rsidR="00495A70" w:rsidRDefault="00495A70" w:rsidP="00495A70">
      <w:pPr>
        <w:pStyle w:val="BodyTextNumbered"/>
      </w:pPr>
      <w:r w:rsidRPr="00A10FC3">
        <w:t>(5)</w:t>
      </w:r>
      <w:r w:rsidRPr="00A10FC3">
        <w:tab/>
        <w:t>A DAM Resettlement Statement must reflect differences to financial records generated on the previous Settlement Statement for the given DAM.</w:t>
      </w:r>
    </w:p>
    <w:p w14:paraId="1C9195BD" w14:textId="77777777" w:rsidR="00491B0E" w:rsidRPr="00495A70" w:rsidRDefault="00495A70" w:rsidP="00491B0E">
      <w:pPr>
        <w:spacing w:after="240"/>
        <w:ind w:left="720" w:hanging="720"/>
        <w:rPr>
          <w:ins w:id="30" w:author="ERCOT" w:date="2023-09-20T13:18:00Z"/>
          <w:szCs w:val="20"/>
        </w:rPr>
      </w:pPr>
      <w:ins w:id="31" w:author="ERCOT" w:date="2023-07-20T14:28:00Z">
        <w:r>
          <w:rPr>
            <w:szCs w:val="20"/>
          </w:rPr>
          <w:lastRenderedPageBreak/>
          <w:t>(6)</w:t>
        </w:r>
        <w:r>
          <w:rPr>
            <w:szCs w:val="20"/>
          </w:rPr>
          <w:tab/>
        </w:r>
      </w:ins>
      <w:ins w:id="32" w:author="ERCOT" w:date="2023-09-20T13:18:00Z">
        <w:r w:rsidR="00491B0E">
          <w:rPr>
            <w:szCs w:val="20"/>
          </w:rPr>
          <w:t>ERCOT may issue DAM Resettlement Statements after the timeline referenced in paragraph (2) above if directed by the ERCOT Board, the result of a resolution of an Alternative Dispute Resolution Procedure, or under the Procedure for Return of Settlement Funds.</w:t>
        </w:r>
        <w:r w:rsidR="00491B0E" w:rsidRPr="00495A70">
          <w:rPr>
            <w:szCs w:val="20"/>
          </w:rPr>
          <w:t xml:space="preserve">  </w:t>
        </w:r>
      </w:ins>
    </w:p>
    <w:p w14:paraId="6856FAE7" w14:textId="0D71CC2C" w:rsidR="00495A70" w:rsidRDefault="00491B0E" w:rsidP="00491B0E">
      <w:pPr>
        <w:pStyle w:val="BodyText"/>
        <w:ind w:left="720" w:hanging="720"/>
        <w:rPr>
          <w:ins w:id="33" w:author="ERCOT" w:date="2023-07-20T14:28:00Z"/>
          <w:szCs w:val="20"/>
        </w:rPr>
      </w:pPr>
      <w:ins w:id="34" w:author="ERCOT" w:date="2023-09-20T13:18:00Z">
        <w:r>
          <w:rPr>
            <w:szCs w:val="20"/>
          </w:rPr>
          <w:t>(7)</w:t>
        </w:r>
        <w:r>
          <w:rPr>
            <w:szCs w:val="20"/>
          </w:rPr>
          <w:tab/>
        </w:r>
        <w:r w:rsidRPr="003760AA">
          <w:rPr>
            <w:szCs w:val="20"/>
          </w:rPr>
          <w:t>I</w:t>
        </w:r>
        <w:r>
          <w:rPr>
            <w:szCs w:val="20"/>
          </w:rPr>
          <w:t xml:space="preserve">f ERCOT is required to issue a Resettlement Statement per this Section, but resettlement </w:t>
        </w:r>
        <w:r w:rsidRPr="003760AA">
          <w:rPr>
            <w:szCs w:val="20"/>
          </w:rPr>
          <w:t xml:space="preserve">is not </w:t>
        </w:r>
        <w:r>
          <w:rPr>
            <w:szCs w:val="20"/>
          </w:rPr>
          <w:t xml:space="preserve">practicable due to system limitations, </w:t>
        </w:r>
        <w:r w:rsidRPr="003760AA">
          <w:rPr>
            <w:szCs w:val="20"/>
          </w:rPr>
          <w:t xml:space="preserve">ERCOT shall make the adjustments through a separate Invoice that is produced outside of normal Settlement </w:t>
        </w:r>
        <w:r>
          <w:rPr>
            <w:szCs w:val="20"/>
          </w:rPr>
          <w:t>Invoices</w:t>
        </w:r>
        <w:r w:rsidRPr="003760AA">
          <w:rPr>
            <w:szCs w:val="20"/>
          </w:rPr>
          <w:t xml:space="preserve">.  The appropriate payments and charges, along with </w:t>
        </w:r>
        <w:r>
          <w:rPr>
            <w:szCs w:val="20"/>
          </w:rPr>
          <w:t>S</w:t>
        </w:r>
        <w:r w:rsidRPr="003760AA">
          <w:rPr>
            <w:szCs w:val="20"/>
          </w:rPr>
          <w:t>ettlement</w:t>
        </w:r>
        <w:r>
          <w:rPr>
            <w:szCs w:val="20"/>
          </w:rPr>
          <w:t>-</w:t>
        </w:r>
        <w:r w:rsidRPr="003760AA">
          <w:rPr>
            <w:szCs w:val="20"/>
          </w:rPr>
          <w:t>quality information, shall be supplied to all</w:t>
        </w:r>
        <w:r>
          <w:rPr>
            <w:szCs w:val="20"/>
          </w:rPr>
          <w:t xml:space="preserve"> impacted </w:t>
        </w:r>
        <w:r w:rsidRPr="003760AA">
          <w:rPr>
            <w:szCs w:val="20"/>
          </w:rPr>
          <w:t>Market Participants.</w:t>
        </w:r>
      </w:ins>
    </w:p>
    <w:p w14:paraId="6C6ABB24" w14:textId="77777777" w:rsidR="00FA7E39" w:rsidRPr="008910B8" w:rsidRDefault="00FA7E39" w:rsidP="00FA7E39">
      <w:pPr>
        <w:pStyle w:val="H3"/>
        <w:rPr>
          <w:b w:val="0"/>
          <w:i w:val="0"/>
        </w:rPr>
      </w:pPr>
      <w:bookmarkStart w:id="35" w:name="_Toc309731047"/>
      <w:bookmarkStart w:id="36" w:name="_Toc405814022"/>
      <w:bookmarkStart w:id="37" w:name="_Toc422207912"/>
      <w:bookmarkStart w:id="38" w:name="_Toc438044826"/>
      <w:bookmarkStart w:id="39" w:name="_Toc447622609"/>
      <w:bookmarkStart w:id="40" w:name="_Toc80175259"/>
      <w:r w:rsidRPr="008910B8">
        <w:t>9.5.6</w:t>
      </w:r>
      <w:r w:rsidRPr="008910B8">
        <w:tab/>
        <w:t>RTM Resettlement Statement</w:t>
      </w:r>
      <w:bookmarkEnd w:id="35"/>
      <w:bookmarkEnd w:id="36"/>
      <w:bookmarkEnd w:id="37"/>
      <w:bookmarkEnd w:id="38"/>
      <w:bookmarkEnd w:id="39"/>
      <w:bookmarkEnd w:id="40"/>
    </w:p>
    <w:p w14:paraId="559A496A" w14:textId="47D74F38" w:rsidR="00FA7E39" w:rsidRPr="00A10FC3" w:rsidRDefault="00FA7E39" w:rsidP="00FA7E39">
      <w:pPr>
        <w:spacing w:after="240"/>
        <w:ind w:left="720" w:hanging="720"/>
      </w:pPr>
      <w:r w:rsidRPr="00A10FC3">
        <w:t>(1)</w:t>
      </w:r>
      <w:r w:rsidRPr="00A10FC3">
        <w:tab/>
        <w:t xml:space="preserve">ERCOT shall issue </w:t>
      </w:r>
      <w:proofErr w:type="gramStart"/>
      <w:r w:rsidRPr="00A10FC3">
        <w:t>a</w:t>
      </w:r>
      <w:proofErr w:type="gramEnd"/>
      <w:r w:rsidRPr="00A10FC3">
        <w:t xml:space="preserve"> RTM Resettlement Statement using corrected Settlement data due to resolution of Settlement and </w:t>
      </w:r>
      <w:r>
        <w:t>b</w:t>
      </w:r>
      <w:r w:rsidRPr="00A10FC3">
        <w:t>illing disputes</w:t>
      </w:r>
      <w:ins w:id="41" w:author="ERCOT" w:date="2023-07-20T14:48:00Z">
        <w:r w:rsidRPr="00FA7E39">
          <w:rPr>
            <w:szCs w:val="20"/>
          </w:rPr>
          <w:t xml:space="preserve"> </w:t>
        </w:r>
        <w:r w:rsidRPr="00FC5192">
          <w:rPr>
            <w:szCs w:val="20"/>
          </w:rPr>
          <w:t>and</w:t>
        </w:r>
      </w:ins>
      <w:ins w:id="42" w:author="ERCOT" w:date="2023-09-20T13:18:00Z">
        <w:r w:rsidR="00491B0E" w:rsidRPr="00491B0E">
          <w:rPr>
            <w:szCs w:val="20"/>
          </w:rPr>
          <w:t xml:space="preserve"> </w:t>
        </w:r>
        <w:r w:rsidR="00491B0E" w:rsidRPr="00FC5192">
          <w:rPr>
            <w:szCs w:val="20"/>
          </w:rPr>
          <w:t xml:space="preserve">the correction of </w:t>
        </w:r>
        <w:r w:rsidR="00491B0E">
          <w:rPr>
            <w:szCs w:val="20"/>
          </w:rPr>
          <w:t>errors</w:t>
        </w:r>
        <w:r w:rsidR="00491B0E" w:rsidRPr="00FC5192">
          <w:rPr>
            <w:szCs w:val="20"/>
          </w:rPr>
          <w:t xml:space="preserve"> </w:t>
        </w:r>
        <w:r w:rsidR="00491B0E">
          <w:t>other than price errors</w:t>
        </w:r>
        <w:r w:rsidR="00491B0E" w:rsidRPr="00FC5192">
          <w:rPr>
            <w:szCs w:val="20"/>
          </w:rPr>
          <w:t xml:space="preserve"> pursuant to this </w:t>
        </w:r>
        <w:r w:rsidR="00491B0E">
          <w:rPr>
            <w:szCs w:val="20"/>
          </w:rPr>
          <w:t>S</w:t>
        </w:r>
        <w:r w:rsidR="00491B0E" w:rsidRPr="00FC5192">
          <w:rPr>
            <w:szCs w:val="20"/>
          </w:rPr>
          <w:t>ection</w:t>
        </w:r>
      </w:ins>
      <w:r w:rsidRPr="00A10FC3">
        <w:t xml:space="preserve">.  </w:t>
      </w:r>
      <w:r w:rsidRPr="00A10FC3">
        <w:rPr>
          <w:rFonts w:ascii="TimesNewRomanPSMT" w:hAnsi="TimesNewRomanPSMT" w:cs="TimesNewRomanPSMT"/>
        </w:rPr>
        <w:t xml:space="preserve">Any resettlement occurring after an RTM True-Up Statement has been issued must meet the same Interval Data Recorder (IDR) Meter Data Threshold requirements defined in Section 9.5.8, RTM True-Up Statement, and is subject to the same limitations for filing a dispute.  </w:t>
      </w:r>
      <w:r w:rsidRPr="00A10FC3">
        <w:t>Despite the preceding sentence, the ERCOT Board may, in its discretion, direct ERCOT to run a resettlement of any Operating Day, at any time, to address unusual circumstances.</w:t>
      </w:r>
    </w:p>
    <w:p w14:paraId="1AFF52BC" w14:textId="3FFA7FF7" w:rsidR="00FA7E39" w:rsidRDefault="00FA7E39" w:rsidP="00FA7E39">
      <w:pPr>
        <w:spacing w:after="240"/>
        <w:ind w:left="720" w:hanging="720"/>
      </w:pPr>
      <w:r w:rsidRPr="00A10FC3">
        <w:t>(2)</w:t>
      </w:r>
      <w:r w:rsidRPr="00A10FC3">
        <w:tab/>
        <w:t xml:space="preserve">ERCOT shall issue </w:t>
      </w:r>
      <w:proofErr w:type="gramStart"/>
      <w:r w:rsidRPr="00A10FC3">
        <w:t>a</w:t>
      </w:r>
      <w:proofErr w:type="gramEnd"/>
      <w:r w:rsidRPr="00A10FC3">
        <w:t xml:space="preserve"> RTM Resettlement Statement for a given Operating Day due to errors other than errors in prices when</w:t>
      </w:r>
      <w:r>
        <w:t>:</w:t>
      </w:r>
    </w:p>
    <w:p w14:paraId="5015A700" w14:textId="3F4C83F5" w:rsidR="00FA7E39" w:rsidRDefault="00FA7E39" w:rsidP="00FA7E39">
      <w:pPr>
        <w:spacing w:after="240"/>
        <w:ind w:left="1440" w:hanging="720"/>
      </w:pPr>
      <w:r w:rsidRPr="001044B0">
        <w:t>(a)</w:t>
      </w:r>
      <w:r w:rsidRPr="001044B0">
        <w:tab/>
      </w:r>
      <w:r>
        <w:t>T</w:t>
      </w:r>
      <w:r w:rsidRPr="00A10FC3">
        <w:t>he total of all errors other than price errors results in an absolute value impact greater than 4% of the total RTM Statement amount for any single Statement Recipient for the Operating Day</w:t>
      </w:r>
      <w:r>
        <w:t xml:space="preserve">; </w:t>
      </w:r>
      <w:del w:id="43" w:author="ERCOT" w:date="2023-07-26T10:06:00Z">
        <w:r w:rsidDel="0072504E">
          <w:delText xml:space="preserve">and </w:delText>
        </w:r>
      </w:del>
    </w:p>
    <w:p w14:paraId="15549222" w14:textId="34BBF7BF" w:rsidR="00491B0E" w:rsidRDefault="00FA7E39" w:rsidP="00491B0E">
      <w:pPr>
        <w:spacing w:after="240"/>
        <w:ind w:left="1440" w:hanging="720"/>
        <w:rPr>
          <w:ins w:id="44" w:author="ERCOT" w:date="2023-09-20T13:18:00Z"/>
          <w:iCs/>
        </w:rPr>
      </w:pPr>
      <w:r w:rsidRPr="001044B0">
        <w:t>(b)</w:t>
      </w:r>
      <w:r w:rsidRPr="001044B0">
        <w:tab/>
      </w:r>
      <w:r>
        <w:t xml:space="preserve">The </w:t>
      </w:r>
      <w:r w:rsidRPr="00A10FC3">
        <w:t>impact to the Statement Recipient is greater than $400.00</w:t>
      </w:r>
      <w:del w:id="45" w:author="ERCOT" w:date="2023-07-20T14:50:00Z">
        <w:r w:rsidDel="00FA7E39">
          <w:delText>.</w:delText>
        </w:r>
      </w:del>
      <w:ins w:id="46" w:author="ERCOT" w:date="2023-07-20T14:50:00Z">
        <w:r>
          <w:rPr>
            <w:iCs/>
          </w:rPr>
          <w:t>;</w:t>
        </w:r>
      </w:ins>
      <w:ins w:id="47" w:author="ERCOT" w:date="2023-09-20T13:18:00Z">
        <w:r w:rsidR="00491B0E" w:rsidRPr="00491B0E">
          <w:rPr>
            <w:iCs/>
          </w:rPr>
          <w:t xml:space="preserve"> </w:t>
        </w:r>
        <w:r w:rsidR="00491B0E">
          <w:rPr>
            <w:iCs/>
          </w:rPr>
          <w:t>and</w:t>
        </w:r>
      </w:ins>
    </w:p>
    <w:p w14:paraId="69B48762" w14:textId="295969DE" w:rsidR="00FA7E39" w:rsidRPr="00FA7E39" w:rsidDel="00FA7E39" w:rsidRDefault="00491B0E" w:rsidP="00FA7E39">
      <w:pPr>
        <w:spacing w:after="240"/>
        <w:ind w:left="1440" w:hanging="720"/>
        <w:rPr>
          <w:del w:id="48" w:author="ERCOT" w:date="2023-07-20T14:50:00Z"/>
          <w:iCs/>
          <w:szCs w:val="20"/>
        </w:rPr>
      </w:pPr>
      <w:ins w:id="49" w:author="ERCOT" w:date="2023-09-20T13:18:00Z">
        <w:r>
          <w:rPr>
            <w:iCs/>
            <w:szCs w:val="20"/>
          </w:rPr>
          <w:t>(c)</w:t>
        </w:r>
        <w:r>
          <w:rPr>
            <w:iCs/>
            <w:szCs w:val="20"/>
          </w:rPr>
          <w:tab/>
          <w:t xml:space="preserve">The </w:t>
        </w:r>
        <w:r w:rsidRPr="00324D4D">
          <w:t>error is discovered</w:t>
        </w:r>
        <w:r>
          <w:t>,</w:t>
        </w:r>
        <w:r w:rsidRPr="00324D4D">
          <w:t xml:space="preserve"> and </w:t>
        </w:r>
        <w:r>
          <w:t>a Market N</w:t>
        </w:r>
        <w:r w:rsidRPr="00324D4D">
          <w:t>otice of the error is provided to Market Participants</w:t>
        </w:r>
        <w:r>
          <w:t>,</w:t>
        </w:r>
        <w:r w:rsidRPr="00324D4D">
          <w:t xml:space="preserve"> </w:t>
        </w:r>
        <w:r>
          <w:t xml:space="preserve">within </w:t>
        </w:r>
        <w:r w:rsidRPr="00585E54">
          <w:rPr>
            <w:szCs w:val="20"/>
          </w:rPr>
          <w:t>one year of the Operating Day at issue</w:t>
        </w:r>
      </w:ins>
      <w:ins w:id="50" w:author="ERCOT" w:date="2023-07-24T14:23:00Z">
        <w:r w:rsidR="00A2062A" w:rsidRPr="00585E54">
          <w:rPr>
            <w:szCs w:val="20"/>
          </w:rPr>
          <w:t>.</w:t>
        </w:r>
      </w:ins>
    </w:p>
    <w:p w14:paraId="4DBAB961" w14:textId="77777777" w:rsidR="00FA7E39" w:rsidRPr="00A10FC3" w:rsidRDefault="00FA7E39" w:rsidP="00FA7E39">
      <w:pPr>
        <w:tabs>
          <w:tab w:val="left" w:pos="720"/>
        </w:tabs>
        <w:spacing w:after="240"/>
        <w:ind w:left="720" w:hanging="720"/>
      </w:pPr>
      <w:r>
        <w:t>(3)</w:t>
      </w:r>
      <w:r>
        <w:tab/>
        <w:t>Changes to meter data managed through a process other than a dispute or Alternative Dispute Resolution will not require evaluation of a resettlement defined in paragraph (2) above.</w:t>
      </w:r>
    </w:p>
    <w:p w14:paraId="0F66A4F8" w14:textId="77777777" w:rsidR="00FA7E39" w:rsidRPr="00A10FC3" w:rsidRDefault="00FA7E39" w:rsidP="00FA7E39">
      <w:pPr>
        <w:spacing w:after="240"/>
        <w:ind w:left="720" w:hanging="720"/>
      </w:pPr>
      <w:r w:rsidRPr="00A10FC3">
        <w:t>(</w:t>
      </w:r>
      <w:r>
        <w:t>4</w:t>
      </w:r>
      <w:r w:rsidRPr="00A10FC3">
        <w:t>)</w:t>
      </w:r>
      <w:r w:rsidRPr="00A10FC3">
        <w:tab/>
        <w:t xml:space="preserve">For any Settlement and billing disputes resolved prior to issuance of the RTM Final Statement, ERCOT shall </w:t>
      </w:r>
      <w:proofErr w:type="gramStart"/>
      <w:r w:rsidRPr="00A10FC3">
        <w:t>effect</w:t>
      </w:r>
      <w:proofErr w:type="gramEnd"/>
      <w:r w:rsidRPr="00A10FC3">
        <w:t xml:space="preserve"> the dispute’s resolution on the RTM Final Statement for that Operating Day.  If a dispute is submitted by 15 Business Days after the issuance of the RTM Initial Statement for an Operating Day and is not resolved on the RTM Final Statement, ERCOT will affect the dispute’s resolution on an RTM Resettlement Statement for that Operating Day.  ERCOT shall issue such an RTM Resettlement Statement within a reasonable time after resolving the Settlement and billing dispute.  </w:t>
      </w:r>
    </w:p>
    <w:p w14:paraId="1757BFDA" w14:textId="77777777" w:rsidR="00491B0E" w:rsidRDefault="00FA7E39" w:rsidP="00FA7E39">
      <w:pPr>
        <w:spacing w:after="240"/>
        <w:ind w:left="720" w:hanging="720"/>
      </w:pPr>
      <w:r w:rsidRPr="00A10FC3">
        <w:t>(</w:t>
      </w:r>
      <w:r>
        <w:t>5</w:t>
      </w:r>
      <w:r w:rsidRPr="00A10FC3">
        <w:t>)</w:t>
      </w:r>
      <w:r w:rsidRPr="00A10FC3">
        <w:tab/>
        <w:t xml:space="preserve">ERCOT must </w:t>
      </w:r>
      <w:proofErr w:type="gramStart"/>
      <w:r w:rsidRPr="00A10FC3">
        <w:t>effect</w:t>
      </w:r>
      <w:proofErr w:type="gramEnd"/>
      <w:r w:rsidRPr="00A10FC3">
        <w:t xml:space="preserve"> the resolution of any dispute submitted more than 15 Business Days after the issuance of the RTM Initial Statement on the next available Resettlement or </w:t>
      </w:r>
      <w:r w:rsidRPr="00A10FC3">
        <w:lastRenderedPageBreak/>
        <w:t>RTM True-Up statement for that Operating Day.  For Settlement and billing disputes resolved under Section 9.14, Settlement and Billing Dispute Process, and submitted at least 20 Business Days before the scheduled date for issuance of the RTM True-Up Statement, ERCOT will include adjustments relating to the dispute on the RTM True-Up Statement.  Resolved disputes must be included on the next available Settlement Invoice after ERCOT has issued the RTM True-Up Statement.</w:t>
      </w:r>
    </w:p>
    <w:p w14:paraId="1DE3DDC6" w14:textId="77777777" w:rsidR="00FA7E39" w:rsidRDefault="00FA7E39" w:rsidP="00FA7E39">
      <w:pPr>
        <w:pStyle w:val="BodyTextNumbered"/>
      </w:pPr>
      <w:r w:rsidRPr="00A10FC3">
        <w:t>(</w:t>
      </w:r>
      <w:r>
        <w:t>6</w:t>
      </w:r>
      <w:r w:rsidRPr="00A10FC3">
        <w:t>)</w:t>
      </w:r>
      <w:r w:rsidRPr="00A10FC3">
        <w:tab/>
        <w:t>ERCOT may not issue an RTM Resettlement Statement less than 20 days before a scheduled RTM Final Statement or RTM True-Up Statement for the relevant Operating Day.  An RTM Resettlement Statement will reflect differences to financial records generated on the previous Settlement Statement for the given Operating Day.</w:t>
      </w:r>
    </w:p>
    <w:p w14:paraId="49BFB6F1" w14:textId="77777777" w:rsidR="00FA7E39" w:rsidRDefault="00FA7E39" w:rsidP="00FA7E39">
      <w:pPr>
        <w:pStyle w:val="BodyTextNumbered"/>
      </w:pPr>
      <w:r w:rsidRPr="00F057BA">
        <w:t>(7)</w:t>
      </w:r>
      <w:r w:rsidRPr="00F057BA">
        <w:tab/>
        <w:t>ERCOT may issue an RTM Resettlement Statement after the issuance of an RTM Final Statement in order to resolve approved disputes related to Section 5.6.5.2, RUC Make-Whole Payment and RUC Clawback Charge for Resources Receiving OSAs.</w:t>
      </w:r>
    </w:p>
    <w:p w14:paraId="12EDE61A" w14:textId="53DF2DD9" w:rsidR="00345DB3" w:rsidRPr="00495A70" w:rsidRDefault="00345DB3" w:rsidP="00345DB3">
      <w:pPr>
        <w:spacing w:after="240"/>
        <w:ind w:left="720" w:hanging="720"/>
        <w:rPr>
          <w:ins w:id="51" w:author="ERCOT" w:date="2023-07-20T15:46:00Z"/>
          <w:szCs w:val="20"/>
        </w:rPr>
      </w:pPr>
      <w:ins w:id="52" w:author="ERCOT" w:date="2023-07-20T15:46:00Z">
        <w:r>
          <w:rPr>
            <w:szCs w:val="20"/>
          </w:rPr>
          <w:t>(6)</w:t>
        </w:r>
        <w:r>
          <w:rPr>
            <w:szCs w:val="20"/>
          </w:rPr>
          <w:tab/>
          <w:t xml:space="preserve">ERCOT may issue RTM Resettlement Statements after the timeline </w:t>
        </w:r>
      </w:ins>
      <w:ins w:id="53" w:author="ERCOT" w:date="2023-07-24T14:01:00Z">
        <w:r w:rsidR="00440E72">
          <w:rPr>
            <w:szCs w:val="20"/>
          </w:rPr>
          <w:t>referenced</w:t>
        </w:r>
      </w:ins>
      <w:ins w:id="54" w:author="ERCOT" w:date="2023-07-20T15:46:00Z">
        <w:r>
          <w:rPr>
            <w:szCs w:val="20"/>
          </w:rPr>
          <w:t xml:space="preserve"> in paragraph (2) above if directed by the ERCOT Board, the result of a resolution of an Alternative Dispute </w:t>
        </w:r>
      </w:ins>
      <w:ins w:id="55" w:author="ERCOT" w:date="2023-09-20T13:19:00Z">
        <w:r w:rsidR="00491B0E">
          <w:rPr>
            <w:szCs w:val="20"/>
          </w:rPr>
          <w:t>Resolution Procedure, or under the Procedure for Return of Settlement Funds.</w:t>
        </w:r>
      </w:ins>
    </w:p>
    <w:p w14:paraId="4BA12DF7" w14:textId="05EBE51A" w:rsidR="00345DB3" w:rsidRDefault="00345DB3" w:rsidP="00345DB3">
      <w:pPr>
        <w:pStyle w:val="BodyText"/>
        <w:ind w:left="720" w:hanging="720"/>
        <w:rPr>
          <w:ins w:id="56" w:author="ERCOT" w:date="2023-07-20T15:46:00Z"/>
          <w:szCs w:val="20"/>
        </w:rPr>
      </w:pPr>
      <w:ins w:id="57" w:author="ERCOT" w:date="2023-07-20T15:46:00Z">
        <w:r>
          <w:rPr>
            <w:szCs w:val="20"/>
          </w:rPr>
          <w:t>(7)</w:t>
        </w:r>
        <w:r>
          <w:rPr>
            <w:szCs w:val="20"/>
          </w:rPr>
          <w:tab/>
        </w:r>
        <w:r w:rsidRPr="003760AA">
          <w:rPr>
            <w:szCs w:val="20"/>
          </w:rPr>
          <w:t>I</w:t>
        </w:r>
        <w:r>
          <w:rPr>
            <w:szCs w:val="20"/>
          </w:rPr>
          <w:t xml:space="preserve">f ERCOT is required to issue a Resettlement Statement per this </w:t>
        </w:r>
      </w:ins>
      <w:ins w:id="58" w:author="ERCOT" w:date="2023-08-07T12:13:00Z">
        <w:r w:rsidR="00187728">
          <w:rPr>
            <w:szCs w:val="20"/>
          </w:rPr>
          <w:t>S</w:t>
        </w:r>
      </w:ins>
      <w:ins w:id="59" w:author="ERCOT" w:date="2023-07-20T15:46:00Z">
        <w:r>
          <w:rPr>
            <w:szCs w:val="20"/>
          </w:rPr>
          <w:t>ection</w:t>
        </w:r>
      </w:ins>
      <w:ins w:id="60" w:author="ERCOT" w:date="2023-09-20T13:20:00Z">
        <w:r w:rsidR="00491B0E">
          <w:rPr>
            <w:szCs w:val="20"/>
          </w:rPr>
          <w:t>,</w:t>
        </w:r>
      </w:ins>
      <w:ins w:id="61" w:author="ERCOT" w:date="2023-07-20T15:46:00Z">
        <w:r>
          <w:rPr>
            <w:szCs w:val="20"/>
          </w:rPr>
          <w:t xml:space="preserve"> but resettlement </w:t>
        </w:r>
        <w:r w:rsidRPr="003760AA">
          <w:rPr>
            <w:szCs w:val="20"/>
          </w:rPr>
          <w:t xml:space="preserve">is not </w:t>
        </w:r>
        <w:r>
          <w:rPr>
            <w:szCs w:val="20"/>
          </w:rPr>
          <w:t xml:space="preserve">practicable due to system limitations, </w:t>
        </w:r>
        <w:r w:rsidRPr="003760AA">
          <w:rPr>
            <w:szCs w:val="20"/>
          </w:rPr>
          <w:t xml:space="preserve">ERCOT shall make the adjustments through a separate Invoice that is produced outside of normal Settlement </w:t>
        </w:r>
        <w:r>
          <w:rPr>
            <w:szCs w:val="20"/>
          </w:rPr>
          <w:t>Invoices</w:t>
        </w:r>
        <w:r w:rsidRPr="003760AA">
          <w:rPr>
            <w:szCs w:val="20"/>
          </w:rPr>
          <w:t xml:space="preserve">.  The appropriate payments and charges, along with settlement quality information, shall be supplied to all </w:t>
        </w:r>
        <w:r>
          <w:rPr>
            <w:szCs w:val="20"/>
          </w:rPr>
          <w:t xml:space="preserve">impacted </w:t>
        </w:r>
        <w:r w:rsidRPr="003760AA">
          <w:rPr>
            <w:szCs w:val="20"/>
          </w:rPr>
          <w:t>Market Participants.</w:t>
        </w:r>
        <w:r>
          <w:rPr>
            <w:szCs w:val="20"/>
          </w:rPr>
          <w:t xml:space="preserve"> </w:t>
        </w:r>
        <w:r w:rsidRPr="003760AA">
          <w:rPr>
            <w:szCs w:val="20"/>
          </w:rPr>
          <w:t xml:space="preserve"> </w:t>
        </w:r>
      </w:ins>
    </w:p>
    <w:p w14:paraId="64EBEF60" w14:textId="7447055E" w:rsidR="008025CA" w:rsidRPr="008910B8" w:rsidRDefault="008025CA" w:rsidP="008025CA">
      <w:pPr>
        <w:pStyle w:val="H3"/>
        <w:rPr>
          <w:b w:val="0"/>
          <w:i w:val="0"/>
        </w:rPr>
      </w:pPr>
      <w:commentRangeStart w:id="62"/>
      <w:r w:rsidRPr="008910B8">
        <w:t>9.19.1</w:t>
      </w:r>
      <w:commentRangeEnd w:id="62"/>
      <w:r w:rsidR="001B7707">
        <w:rPr>
          <w:rStyle w:val="CommentReference"/>
          <w:b w:val="0"/>
          <w:bCs w:val="0"/>
          <w:i w:val="0"/>
        </w:rPr>
        <w:commentReference w:id="62"/>
      </w:r>
      <w:r w:rsidRPr="008910B8">
        <w:tab/>
        <w:t>Default Uplift Invoices</w:t>
      </w:r>
      <w:bookmarkEnd w:id="6"/>
      <w:bookmarkEnd w:id="7"/>
      <w:bookmarkEnd w:id="8"/>
      <w:bookmarkEnd w:id="9"/>
      <w:bookmarkEnd w:id="10"/>
      <w:bookmarkEnd w:id="11"/>
    </w:p>
    <w:p w14:paraId="4A4B33FB" w14:textId="77777777" w:rsidR="008025CA" w:rsidRDefault="008025CA" w:rsidP="008025CA">
      <w:pPr>
        <w:pStyle w:val="List"/>
      </w:pPr>
      <w:r w:rsidRPr="008436F5">
        <w:t>(1)</w:t>
      </w:r>
      <w:r w:rsidRPr="008436F5">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4215F28F" w14:textId="77777777" w:rsidR="008025CA" w:rsidRDefault="008025CA" w:rsidP="008025CA">
      <w:pPr>
        <w:pStyle w:val="BodyText"/>
        <w:ind w:left="720" w:hanging="720"/>
      </w:pPr>
      <w:r w:rsidRPr="00CE5650">
        <w:t>(2)</w:t>
      </w:r>
      <w:r w:rsidRPr="00CE5650">
        <w:tab/>
      </w:r>
      <w:r>
        <w:t>Each Counter-Party’s share of the uplift is calculated using the best available Settlement data for each Operating Day in the month prior to the month in which the default occurred (the “reference month”), and is calculated as follows:</w:t>
      </w:r>
    </w:p>
    <w:p w14:paraId="5F0731A3" w14:textId="77777777" w:rsidR="008025CA" w:rsidRPr="00205879" w:rsidRDefault="008025CA" w:rsidP="008025CA">
      <w:pPr>
        <w:pStyle w:val="BodyText"/>
        <w:ind w:left="2880" w:hanging="1440"/>
        <w:rPr>
          <w:b/>
          <w:lang w:val="pt-BR"/>
        </w:rPr>
      </w:pPr>
      <w:r>
        <w:rPr>
          <w:b/>
          <w:lang w:val="pt-BR"/>
        </w:rPr>
        <w:t>DURSCP</w:t>
      </w:r>
      <w:r w:rsidRPr="00531955">
        <w:rPr>
          <w:rFonts w:ascii="Times New Roman Bold" w:hAnsi="Times New Roman Bold"/>
          <w:b/>
          <w:i/>
          <w:vertAlign w:val="subscript"/>
          <w:lang w:val="pt-BR"/>
        </w:rPr>
        <w:t>cp</w:t>
      </w:r>
      <w:r>
        <w:rPr>
          <w:rFonts w:ascii="Times New Roman Bold" w:hAnsi="Times New Roman Bold"/>
          <w:b/>
          <w:vertAlign w:val="subscript"/>
          <w:lang w:val="pt-BR"/>
        </w:rPr>
        <w:t xml:space="preserve"> = </w:t>
      </w:r>
      <w:r w:rsidRPr="007F1065">
        <w:rPr>
          <w:b/>
          <w:lang w:val="pt-BR"/>
        </w:rPr>
        <w:t>TSPA</w:t>
      </w:r>
      <w:r>
        <w:rPr>
          <w:b/>
          <w:lang w:val="pt-BR"/>
        </w:rPr>
        <w:t xml:space="preserve"> * MMARS</w:t>
      </w:r>
      <w:r w:rsidRPr="00531955">
        <w:rPr>
          <w:rFonts w:ascii="Times New Roman Bold" w:hAnsi="Times New Roman Bold"/>
          <w:b/>
          <w:i/>
          <w:vertAlign w:val="subscript"/>
          <w:lang w:val="pt-BR"/>
        </w:rPr>
        <w:t>cp</w:t>
      </w:r>
    </w:p>
    <w:p w14:paraId="32082451" w14:textId="77777777" w:rsidR="008025CA" w:rsidRPr="007F1065" w:rsidRDefault="008025CA" w:rsidP="008025CA">
      <w:pPr>
        <w:pStyle w:val="BodyText"/>
        <w:ind w:left="2160" w:hanging="1440"/>
        <w:rPr>
          <w:lang w:val="pt-BR"/>
        </w:rPr>
      </w:pPr>
      <w:r w:rsidRPr="007F1065">
        <w:rPr>
          <w:lang w:val="pt-BR"/>
        </w:rPr>
        <w:t>Where:</w:t>
      </w:r>
    </w:p>
    <w:p w14:paraId="7D65F2B1" w14:textId="77777777" w:rsidR="008025CA" w:rsidRPr="007F1065" w:rsidRDefault="008025CA" w:rsidP="008025CA">
      <w:pPr>
        <w:pStyle w:val="BodyText"/>
        <w:ind w:left="2880" w:hanging="1440"/>
        <w:rPr>
          <w:lang w:val="pt-BR"/>
        </w:rPr>
      </w:pPr>
      <w:r w:rsidRPr="007F1065">
        <w:rPr>
          <w:lang w:val="pt-BR"/>
        </w:rPr>
        <w:t>MMARS</w:t>
      </w:r>
      <w:r>
        <w:rPr>
          <w:lang w:val="pt-BR"/>
        </w:rPr>
        <w:t xml:space="preserve"> </w:t>
      </w:r>
      <w:r w:rsidRPr="00531955">
        <w:rPr>
          <w:rFonts w:ascii="Times New Roman Bold" w:hAnsi="Times New Roman Bold"/>
          <w:i/>
          <w:vertAlign w:val="subscript"/>
          <w:lang w:val="pt-BR"/>
        </w:rPr>
        <w:t>cp</w:t>
      </w:r>
      <w:r w:rsidRPr="007F1065">
        <w:rPr>
          <w:lang w:val="pt-BR"/>
        </w:rPr>
        <w:t xml:space="preserve"> = MMA</w:t>
      </w:r>
      <w:r>
        <w:rPr>
          <w:lang w:val="pt-BR"/>
        </w:rPr>
        <w:t xml:space="preserve"> </w:t>
      </w:r>
      <w:r w:rsidRPr="00531955">
        <w:rPr>
          <w:rFonts w:ascii="Times New Roman Bold" w:hAnsi="Times New Roman Bold"/>
          <w:i/>
          <w:vertAlign w:val="subscript"/>
          <w:lang w:val="pt-BR"/>
        </w:rPr>
        <w:t>cp</w:t>
      </w:r>
      <w:r w:rsidRPr="007F1065">
        <w:rPr>
          <w:lang w:val="pt-BR"/>
        </w:rPr>
        <w:t xml:space="preserve"> / MMATOT</w:t>
      </w:r>
    </w:p>
    <w:p w14:paraId="4B1C6424" w14:textId="77777777" w:rsidR="008025CA" w:rsidRPr="007F1065" w:rsidRDefault="008025CA" w:rsidP="008025CA">
      <w:pPr>
        <w:pStyle w:val="BodyText"/>
        <w:ind w:left="720" w:firstLine="720"/>
        <w:rPr>
          <w:rFonts w:eastAsia="Calibri"/>
          <w:vertAlign w:val="subscript"/>
        </w:rPr>
      </w:pPr>
      <w:r w:rsidRPr="007F1065">
        <w:rPr>
          <w:lang w:val="pt-BR"/>
        </w:rPr>
        <w:t>MMA</w:t>
      </w:r>
      <w:r>
        <w:rPr>
          <w:lang w:val="pt-BR"/>
        </w:rPr>
        <w:t xml:space="preserve"> </w:t>
      </w:r>
      <w:r w:rsidRPr="007F1065">
        <w:rPr>
          <w:rFonts w:eastAsia="Calibri"/>
          <w:i/>
          <w:vertAlign w:val="subscript"/>
        </w:rPr>
        <w:t>cp</w:t>
      </w:r>
      <w:r w:rsidRPr="007F1065">
        <w:rPr>
          <w:lang w:val="pt-BR"/>
        </w:rPr>
        <w:t xml:space="preserve"> = Max</w:t>
      </w:r>
      <w:r w:rsidRPr="007F1065">
        <w:rPr>
          <w:rFonts w:eastAsia="Calibri"/>
        </w:rPr>
        <w:t xml:space="preserve"> { </w:t>
      </w:r>
      <w:r w:rsidRPr="007F1065">
        <w:t>∑</w:t>
      </w:r>
      <w:r w:rsidRPr="007F1065">
        <w:rPr>
          <w:rFonts w:eastAsia="Calibri"/>
          <w:i/>
          <w:vertAlign w:val="subscript"/>
        </w:rPr>
        <w:t>mp</w:t>
      </w:r>
      <w:r>
        <w:rPr>
          <w:rFonts w:eastAsia="Calibri"/>
          <w:i/>
          <w:vertAlign w:val="subscript"/>
        </w:rPr>
        <w:t xml:space="preserve"> </w:t>
      </w:r>
      <w:r w:rsidRPr="007F1065">
        <w:rPr>
          <w:rFonts w:eastAsia="Calibri"/>
        </w:rPr>
        <w:t>(URTMG </w:t>
      </w:r>
      <w:r w:rsidRPr="007F1065">
        <w:rPr>
          <w:rFonts w:eastAsia="Calibri"/>
          <w:i/>
          <w:vertAlign w:val="subscript"/>
        </w:rPr>
        <w:t>mp</w:t>
      </w:r>
      <w:r w:rsidRPr="007F1065">
        <w:rPr>
          <w:rFonts w:eastAsia="Calibri"/>
          <w:vertAlign w:val="subscript"/>
        </w:rPr>
        <w:t xml:space="preserve"> </w:t>
      </w:r>
      <w:r w:rsidRPr="007F1065">
        <w:rPr>
          <w:rFonts w:eastAsia="Calibri"/>
        </w:rPr>
        <w:t>+ URTDCIMP </w:t>
      </w:r>
      <w:r w:rsidRPr="007F1065">
        <w:rPr>
          <w:rFonts w:eastAsia="Calibri"/>
          <w:i/>
          <w:vertAlign w:val="subscript"/>
        </w:rPr>
        <w:t>mp</w:t>
      </w:r>
      <w:r>
        <w:rPr>
          <w:rFonts w:eastAsia="Calibri"/>
          <w:i/>
          <w:vertAlign w:val="subscript"/>
        </w:rPr>
        <w:t xml:space="preserve"> </w:t>
      </w:r>
      <w:r w:rsidRPr="00DA2165">
        <w:rPr>
          <w:rFonts w:eastAsia="Calibri"/>
        </w:rPr>
        <w:t>+ USOGTOT</w:t>
      </w:r>
      <w:r w:rsidRPr="00DA2165">
        <w:rPr>
          <w:rFonts w:eastAsia="Calibri"/>
          <w:i/>
          <w:vertAlign w:val="subscript"/>
        </w:rPr>
        <w:t xml:space="preserve"> mp</w:t>
      </w:r>
      <w:r w:rsidRPr="007F1065">
        <w:t>)</w:t>
      </w:r>
      <w:r w:rsidRPr="007F1065">
        <w:rPr>
          <w:rFonts w:eastAsia="Calibri"/>
          <w:vertAlign w:val="subscript"/>
        </w:rPr>
        <w:t xml:space="preserve">, </w:t>
      </w:r>
    </w:p>
    <w:p w14:paraId="1B3A8C07" w14:textId="77777777" w:rsidR="008025CA" w:rsidRPr="007F1065" w:rsidRDefault="008025CA" w:rsidP="008025CA">
      <w:pPr>
        <w:pStyle w:val="BodyText"/>
        <w:ind w:left="2880"/>
        <w:rPr>
          <w:rFonts w:eastAsia="Calibri"/>
          <w:vertAlign w:val="subscript"/>
        </w:rPr>
      </w:pPr>
      <w:r w:rsidRPr="007F1065">
        <w:t>∑</w:t>
      </w:r>
      <w:r w:rsidRPr="007F1065">
        <w:rPr>
          <w:rFonts w:eastAsia="Calibri"/>
          <w:i/>
          <w:vertAlign w:val="subscript"/>
        </w:rPr>
        <w:t>mp</w:t>
      </w:r>
      <w:r w:rsidRPr="007F1065">
        <w:rPr>
          <w:rFonts w:eastAsia="Calibri"/>
        </w:rPr>
        <w:t> </w:t>
      </w:r>
      <w:r>
        <w:rPr>
          <w:rFonts w:eastAsia="Calibri"/>
        </w:rPr>
        <w:t>(</w:t>
      </w:r>
      <w:r w:rsidRPr="007F1065">
        <w:rPr>
          <w:rFonts w:eastAsia="Calibri"/>
        </w:rPr>
        <w:t>URTAML </w:t>
      </w:r>
      <w:r w:rsidRPr="007F1065">
        <w:rPr>
          <w:rFonts w:eastAsia="Calibri"/>
          <w:i/>
          <w:vertAlign w:val="subscript"/>
        </w:rPr>
        <w:t>mp</w:t>
      </w:r>
      <w:r>
        <w:rPr>
          <w:rFonts w:eastAsia="Calibri"/>
        </w:rPr>
        <w:t xml:space="preserve"> + UWSLTOT </w:t>
      </w:r>
      <w:r>
        <w:rPr>
          <w:rFonts w:eastAsia="Calibri"/>
          <w:i/>
          <w:vertAlign w:val="subscript"/>
        </w:rPr>
        <w:t>mp</w:t>
      </w:r>
      <w:r>
        <w:rPr>
          <w:rFonts w:eastAsia="Calibri"/>
        </w:rPr>
        <w:t>)</w:t>
      </w:r>
      <w:r w:rsidRPr="007F1065">
        <w:rPr>
          <w:rFonts w:eastAsia="Calibri"/>
          <w:vertAlign w:val="subscript"/>
        </w:rPr>
        <w:t xml:space="preserve">, </w:t>
      </w:r>
    </w:p>
    <w:p w14:paraId="301A9EF1" w14:textId="77777777" w:rsidR="008025CA" w:rsidRPr="007F1065" w:rsidRDefault="008025CA" w:rsidP="008025CA">
      <w:pPr>
        <w:pStyle w:val="BodyText"/>
        <w:ind w:left="2160" w:firstLine="720"/>
        <w:rPr>
          <w:rFonts w:eastAsia="Calibri"/>
          <w:vertAlign w:val="subscript"/>
        </w:rPr>
      </w:pPr>
      <w:r w:rsidRPr="007F1065">
        <w:lastRenderedPageBreak/>
        <w:t>∑</w:t>
      </w:r>
      <w:r w:rsidRPr="007F1065">
        <w:rPr>
          <w:rFonts w:eastAsia="Calibri"/>
          <w:i/>
          <w:vertAlign w:val="subscript"/>
        </w:rPr>
        <w:t>mp</w:t>
      </w:r>
      <w:r w:rsidRPr="007F1065">
        <w:rPr>
          <w:rFonts w:eastAsia="Calibri"/>
          <w:vertAlign w:val="subscript"/>
        </w:rPr>
        <w:t> </w:t>
      </w:r>
      <w:r w:rsidRPr="007F1065">
        <w:rPr>
          <w:rFonts w:eastAsia="Calibri"/>
        </w:rPr>
        <w:t>URTQQES </w:t>
      </w:r>
      <w:r w:rsidRPr="007F1065">
        <w:rPr>
          <w:rFonts w:eastAsia="Calibri"/>
          <w:i/>
          <w:vertAlign w:val="subscript"/>
        </w:rPr>
        <w:t>mp</w:t>
      </w:r>
      <w:r w:rsidRPr="007F1065">
        <w:rPr>
          <w:rFonts w:eastAsia="Calibri"/>
          <w:vertAlign w:val="subscript"/>
        </w:rPr>
        <w:t xml:space="preserve">, </w:t>
      </w:r>
    </w:p>
    <w:p w14:paraId="08505873" w14:textId="77777777" w:rsidR="008025CA" w:rsidRPr="007F1065" w:rsidRDefault="008025CA" w:rsidP="008025CA">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URTQQEP </w:t>
      </w:r>
      <w:r w:rsidRPr="007F1065">
        <w:rPr>
          <w:rFonts w:eastAsia="Calibri"/>
          <w:i/>
          <w:vertAlign w:val="subscript"/>
        </w:rPr>
        <w:t>mp</w:t>
      </w:r>
      <w:r w:rsidRPr="007F1065">
        <w:rPr>
          <w:rFonts w:eastAsia="Calibri"/>
          <w:vertAlign w:val="subscript"/>
        </w:rPr>
        <w:t xml:space="preserve">, </w:t>
      </w:r>
    </w:p>
    <w:p w14:paraId="0D5DDF8A" w14:textId="77777777" w:rsidR="008025CA" w:rsidRPr="007F1065" w:rsidRDefault="008025CA" w:rsidP="008025CA">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UDAES </w:t>
      </w:r>
      <w:r w:rsidRPr="007F1065">
        <w:rPr>
          <w:rFonts w:eastAsia="Calibri"/>
          <w:i/>
          <w:vertAlign w:val="subscript"/>
        </w:rPr>
        <w:t>mp</w:t>
      </w:r>
      <w:r w:rsidRPr="007F1065">
        <w:rPr>
          <w:rFonts w:eastAsia="Calibri"/>
          <w:vertAlign w:val="subscript"/>
        </w:rPr>
        <w:t xml:space="preserve">, </w:t>
      </w:r>
    </w:p>
    <w:p w14:paraId="6555679B" w14:textId="77777777" w:rsidR="008025CA" w:rsidRPr="007F1065" w:rsidRDefault="008025CA" w:rsidP="008025CA">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UDAEP </w:t>
      </w:r>
      <w:r w:rsidRPr="007F1065">
        <w:rPr>
          <w:rFonts w:eastAsia="Calibri"/>
          <w:i/>
          <w:vertAlign w:val="subscript"/>
        </w:rPr>
        <w:t>mp</w:t>
      </w:r>
      <w:r w:rsidRPr="007F1065">
        <w:rPr>
          <w:rFonts w:eastAsia="Calibri"/>
          <w:vertAlign w:val="subscript"/>
        </w:rPr>
        <w:t>,</w:t>
      </w:r>
    </w:p>
    <w:p w14:paraId="1874812C" w14:textId="77777777" w:rsidR="008025CA" w:rsidRPr="007F1065" w:rsidRDefault="008025CA" w:rsidP="008025CA">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w:t>
      </w:r>
      <w:r>
        <w:rPr>
          <w:rFonts w:eastAsia="Calibri"/>
        </w:rPr>
        <w:t>(</w:t>
      </w:r>
      <w:r w:rsidRPr="007F1065">
        <w:rPr>
          <w:rFonts w:eastAsia="Calibri"/>
        </w:rPr>
        <w:t>URTOBL </w:t>
      </w:r>
      <w:r w:rsidRPr="007F1065">
        <w:rPr>
          <w:rFonts w:eastAsia="Calibri"/>
          <w:i/>
          <w:vertAlign w:val="subscript"/>
        </w:rPr>
        <w:t>mp</w:t>
      </w:r>
      <w:r>
        <w:rPr>
          <w:rFonts w:eastAsia="Calibri"/>
          <w:i/>
          <w:vertAlign w:val="subscript"/>
        </w:rPr>
        <w:t xml:space="preserve"> </w:t>
      </w:r>
      <w:r w:rsidRPr="00F030CF">
        <w:rPr>
          <w:rFonts w:eastAsia="Calibri"/>
          <w:i/>
        </w:rPr>
        <w:t>+</w:t>
      </w:r>
      <w:r w:rsidRPr="00B7719D">
        <w:rPr>
          <w:rFonts w:eastAsia="Calibri"/>
          <w:i/>
        </w:rPr>
        <w:t xml:space="preserve"> </w:t>
      </w:r>
      <w:r w:rsidRPr="00B7719D">
        <w:rPr>
          <w:rFonts w:eastAsia="Calibri"/>
        </w:rPr>
        <w:t xml:space="preserve">URTOBLLO </w:t>
      </w:r>
      <w:r w:rsidRPr="00B7719D">
        <w:rPr>
          <w:rFonts w:eastAsia="Calibri"/>
          <w:i/>
          <w:vertAlign w:val="subscript"/>
        </w:rPr>
        <w:t>mp</w:t>
      </w:r>
      <w:r w:rsidRPr="00F030CF">
        <w:rPr>
          <w:rFonts w:eastAsia="Calibri"/>
        </w:rPr>
        <w:t>)</w:t>
      </w:r>
      <w:r w:rsidRPr="007F1065">
        <w:rPr>
          <w:rFonts w:eastAsia="Calibri"/>
          <w:vertAlign w:val="subscript"/>
        </w:rPr>
        <w:t xml:space="preserve">, </w:t>
      </w:r>
    </w:p>
    <w:p w14:paraId="488C42FC" w14:textId="77777777" w:rsidR="008025CA" w:rsidRPr="007F1065" w:rsidDel="00551CA0" w:rsidRDefault="008025CA" w:rsidP="008025CA">
      <w:pPr>
        <w:pStyle w:val="BodyText"/>
        <w:ind w:left="2160" w:firstLine="720"/>
        <w:rPr>
          <w:del w:id="63" w:author="ERCOT" w:date="2023-07-19T14:16:00Z"/>
        </w:rPr>
      </w:pPr>
      <w:r w:rsidRPr="007F1065">
        <w:t>∑</w:t>
      </w:r>
      <w:r w:rsidRPr="007F1065">
        <w:rPr>
          <w:rFonts w:eastAsia="Calibri"/>
          <w:i/>
          <w:vertAlign w:val="subscript"/>
        </w:rPr>
        <w:t>mp</w:t>
      </w:r>
      <w:r w:rsidRPr="007F1065">
        <w:rPr>
          <w:rFonts w:eastAsia="Calibri"/>
        </w:rPr>
        <w:t> </w:t>
      </w:r>
      <w:r w:rsidRPr="007F1065">
        <w:t>(</w:t>
      </w:r>
      <w:r w:rsidRPr="007F1065">
        <w:rPr>
          <w:rFonts w:eastAsia="Calibri"/>
        </w:rPr>
        <w:t>UDAOPT </w:t>
      </w:r>
      <w:r w:rsidRPr="007F1065">
        <w:rPr>
          <w:rFonts w:eastAsia="Calibri"/>
          <w:i/>
          <w:vertAlign w:val="subscript"/>
        </w:rPr>
        <w:t>mp</w:t>
      </w:r>
      <w:r w:rsidRPr="007F1065">
        <w:rPr>
          <w:rFonts w:eastAsia="Calibri"/>
          <w:vertAlign w:val="subscript"/>
        </w:rPr>
        <w:t xml:space="preserve"> </w:t>
      </w:r>
      <w:r w:rsidRPr="007F1065">
        <w:rPr>
          <w:rFonts w:eastAsia="Calibri"/>
        </w:rPr>
        <w:t>+ UDAOBL </w:t>
      </w:r>
      <w:r w:rsidRPr="007F1065">
        <w:rPr>
          <w:rFonts w:eastAsia="Calibri"/>
          <w:i/>
          <w:vertAlign w:val="subscript"/>
        </w:rPr>
        <w:t>mp</w:t>
      </w:r>
      <w:del w:id="64" w:author="ERCOT" w:date="2023-07-19T14:16:00Z">
        <w:r w:rsidRPr="007F1065" w:rsidDel="00551CA0">
          <w:rPr>
            <w:rFonts w:eastAsia="Calibri"/>
            <w:vertAlign w:val="subscript"/>
          </w:rPr>
          <w:delText xml:space="preserve"> </w:delText>
        </w:r>
        <w:r w:rsidRPr="007F1065" w:rsidDel="00551CA0">
          <w:rPr>
            <w:rFonts w:eastAsia="Calibri"/>
          </w:rPr>
          <w:delText>+</w:delText>
        </w:r>
        <w:r w:rsidRPr="007F1065" w:rsidDel="00551CA0">
          <w:rPr>
            <w:rFonts w:eastAsia="Calibri"/>
            <w:vertAlign w:val="subscript"/>
          </w:rPr>
          <w:delText xml:space="preserve"> </w:delText>
        </w:r>
        <w:r w:rsidRPr="007F1065" w:rsidDel="00551CA0">
          <w:rPr>
            <w:rFonts w:eastAsia="Calibri"/>
          </w:rPr>
          <w:delText>UOPTS </w:delText>
        </w:r>
        <w:r w:rsidRPr="007F1065" w:rsidDel="00551CA0">
          <w:rPr>
            <w:rFonts w:eastAsia="Calibri"/>
            <w:i/>
            <w:vertAlign w:val="subscript"/>
          </w:rPr>
          <w:delText>mp</w:delText>
        </w:r>
        <w:r w:rsidRPr="007F1065" w:rsidDel="00551CA0">
          <w:rPr>
            <w:rFonts w:eastAsia="Calibri"/>
            <w:vertAlign w:val="subscript"/>
          </w:rPr>
          <w:delText xml:space="preserve"> </w:delText>
        </w:r>
        <w:r w:rsidRPr="007F1065" w:rsidDel="00551CA0">
          <w:rPr>
            <w:rFonts w:eastAsia="Calibri"/>
          </w:rPr>
          <w:delText>+</w:delText>
        </w:r>
        <w:r w:rsidRPr="007F1065" w:rsidDel="00551CA0">
          <w:rPr>
            <w:rFonts w:eastAsia="Calibri"/>
            <w:vertAlign w:val="subscript"/>
          </w:rPr>
          <w:delText xml:space="preserve"> </w:delText>
        </w:r>
        <w:r w:rsidRPr="007F1065" w:rsidDel="00551CA0">
          <w:rPr>
            <w:rFonts w:eastAsia="Calibri"/>
          </w:rPr>
          <w:delText>UOBLS </w:delText>
        </w:r>
        <w:r w:rsidRPr="007F1065" w:rsidDel="00551CA0">
          <w:rPr>
            <w:rFonts w:eastAsia="Calibri"/>
            <w:i/>
            <w:vertAlign w:val="subscript"/>
          </w:rPr>
          <w:delText>mp</w:delText>
        </w:r>
      </w:del>
      <w:r w:rsidRPr="007F1065">
        <w:t>)</w:t>
      </w:r>
      <w:del w:id="65" w:author="ERCOT" w:date="2023-07-19T14:16:00Z">
        <w:r w:rsidRPr="007F1065" w:rsidDel="00551CA0">
          <w:delText xml:space="preserve">, </w:delText>
        </w:r>
      </w:del>
    </w:p>
    <w:p w14:paraId="47F29AC2" w14:textId="77777777" w:rsidR="008025CA" w:rsidRDefault="008025CA" w:rsidP="00551CA0">
      <w:pPr>
        <w:pStyle w:val="BodyText"/>
        <w:ind w:left="2160" w:firstLine="720"/>
      </w:pPr>
      <w:del w:id="66" w:author="ERCOT" w:date="2023-07-19T14:16:00Z">
        <w:r w:rsidRPr="007F1065" w:rsidDel="00551CA0">
          <w:delText>∑</w:delText>
        </w:r>
        <w:r w:rsidRPr="007F1065" w:rsidDel="00551CA0">
          <w:rPr>
            <w:rFonts w:eastAsia="Calibri"/>
            <w:i/>
            <w:vertAlign w:val="subscript"/>
          </w:rPr>
          <w:delText>mp</w:delText>
        </w:r>
        <w:r w:rsidRPr="007F1065" w:rsidDel="00551CA0">
          <w:rPr>
            <w:rFonts w:eastAsia="Calibri"/>
          </w:rPr>
          <w:delText> </w:delText>
        </w:r>
        <w:r w:rsidRPr="007F1065" w:rsidDel="00551CA0">
          <w:delText>(</w:delText>
        </w:r>
        <w:r w:rsidRPr="007F1065" w:rsidDel="00551CA0">
          <w:rPr>
            <w:rFonts w:eastAsia="Calibri"/>
          </w:rPr>
          <w:delText>UOPTP </w:delText>
        </w:r>
        <w:r w:rsidRPr="007F1065" w:rsidDel="00551CA0">
          <w:rPr>
            <w:rFonts w:eastAsia="Calibri"/>
            <w:i/>
            <w:vertAlign w:val="subscript"/>
          </w:rPr>
          <w:delText>mp</w:delText>
        </w:r>
        <w:r w:rsidRPr="007F1065" w:rsidDel="00551CA0">
          <w:rPr>
            <w:rFonts w:eastAsia="Calibri"/>
            <w:vertAlign w:val="subscript"/>
          </w:rPr>
          <w:delText xml:space="preserve"> </w:delText>
        </w:r>
        <w:r w:rsidRPr="007F1065" w:rsidDel="00551CA0">
          <w:rPr>
            <w:rFonts w:eastAsia="Calibri"/>
          </w:rPr>
          <w:delText>+ UOBLP </w:delText>
        </w:r>
        <w:r w:rsidRPr="007F1065" w:rsidDel="00551CA0">
          <w:rPr>
            <w:rFonts w:eastAsia="Calibri"/>
            <w:i/>
            <w:vertAlign w:val="subscript"/>
          </w:rPr>
          <w:delText>mp</w:delText>
        </w:r>
        <w:r w:rsidRPr="007F1065" w:rsidDel="00551CA0">
          <w:delText>)</w:delText>
        </w:r>
      </w:del>
      <w:r w:rsidRPr="007F1065">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025CA" w:rsidRPr="00E566EB" w14:paraId="017C6516" w14:textId="77777777" w:rsidTr="00657551">
        <w:tc>
          <w:tcPr>
            <w:tcW w:w="9766" w:type="dxa"/>
            <w:shd w:val="pct12" w:color="auto" w:fill="auto"/>
          </w:tcPr>
          <w:p w14:paraId="4127DCD1" w14:textId="77777777" w:rsidR="008025CA" w:rsidRPr="00E566EB" w:rsidRDefault="008025CA" w:rsidP="00657551">
            <w:pPr>
              <w:spacing w:before="120" w:after="240"/>
              <w:rPr>
                <w:b/>
                <w:i/>
                <w:iCs/>
              </w:rPr>
            </w:pPr>
            <w:r>
              <w:rPr>
                <w:b/>
                <w:i/>
                <w:iCs/>
              </w:rPr>
              <w:t>[NPRR995 and NPRR1012</w:t>
            </w:r>
            <w:r w:rsidRPr="00E566EB">
              <w:rPr>
                <w:b/>
                <w:i/>
                <w:iCs/>
              </w:rPr>
              <w:t xml:space="preserve">: </w:t>
            </w:r>
            <w:r>
              <w:rPr>
                <w:b/>
                <w:i/>
                <w:iCs/>
              </w:rPr>
              <w:t xml:space="preserve"> Replace applicable portions of the formula “</w:t>
            </w:r>
            <w:r w:rsidRPr="00C4046B">
              <w:rPr>
                <w:b/>
                <w:i/>
                <w:iCs/>
                <w:lang w:val="pt-BR"/>
              </w:rPr>
              <w:t xml:space="preserve">MMA </w:t>
            </w:r>
            <w:r w:rsidRPr="00C4046B">
              <w:rPr>
                <w:b/>
                <w:i/>
                <w:iCs/>
                <w:vertAlign w:val="subscript"/>
              </w:rPr>
              <w:t>cp</w:t>
            </w:r>
            <w:r>
              <w:rPr>
                <w:b/>
                <w:i/>
                <w:iCs/>
              </w:rPr>
              <w:t>” above with the following upon system implementation for NPRR995; or upon system implementation of the Real-Time Co-Optimization (RTC) project for NPRR1012</w:t>
            </w:r>
            <w:r w:rsidRPr="00E566EB">
              <w:rPr>
                <w:b/>
                <w:i/>
                <w:iCs/>
              </w:rPr>
              <w:t>:]</w:t>
            </w:r>
          </w:p>
          <w:p w14:paraId="314F1DAF" w14:textId="77777777" w:rsidR="008025CA" w:rsidRPr="00CD2C01" w:rsidRDefault="008025CA" w:rsidP="00657551">
            <w:pPr>
              <w:spacing w:after="240"/>
              <w:ind w:left="720" w:firstLine="720"/>
              <w:rPr>
                <w:rFonts w:eastAsia="Calibri"/>
                <w:iCs/>
                <w:vertAlign w:val="subscript"/>
              </w:rPr>
            </w:pPr>
            <w:r w:rsidRPr="00CD2C01">
              <w:rPr>
                <w:iCs/>
                <w:lang w:val="pt-BR"/>
              </w:rPr>
              <w:t xml:space="preserve">MMA </w:t>
            </w:r>
            <w:r w:rsidRPr="00CD2C01">
              <w:rPr>
                <w:rFonts w:eastAsia="Calibri"/>
                <w:i/>
                <w:iCs/>
                <w:vertAlign w:val="subscript"/>
              </w:rPr>
              <w:t>cp</w:t>
            </w:r>
            <w:r w:rsidRPr="00CD2C01">
              <w:rPr>
                <w:iCs/>
                <w:lang w:val="pt-BR"/>
              </w:rPr>
              <w:t xml:space="preserve"> = Max</w:t>
            </w:r>
            <w:r w:rsidRPr="00CD2C01">
              <w:rPr>
                <w:rFonts w:eastAsia="Calibri"/>
                <w:iCs/>
              </w:rPr>
              <w:t xml:space="preserve"> { </w:t>
            </w:r>
            <w:r w:rsidRPr="00CD2C01">
              <w:rPr>
                <w:iCs/>
              </w:rPr>
              <w:t>∑</w:t>
            </w:r>
            <w:r w:rsidRPr="00CD2C01">
              <w:rPr>
                <w:rFonts w:eastAsia="Calibri"/>
                <w:i/>
                <w:iCs/>
                <w:vertAlign w:val="subscript"/>
              </w:rPr>
              <w:t xml:space="preserve">mp </w:t>
            </w:r>
            <w:r w:rsidRPr="00CD2C01">
              <w:rPr>
                <w:rFonts w:eastAsia="Calibri"/>
                <w:iCs/>
              </w:rPr>
              <w:t>(URTMG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URTDCIMP </w:t>
            </w:r>
            <w:r w:rsidRPr="00CD2C01">
              <w:rPr>
                <w:rFonts w:eastAsia="Calibri"/>
                <w:i/>
                <w:iCs/>
                <w:vertAlign w:val="subscript"/>
              </w:rPr>
              <w:t>mp</w:t>
            </w:r>
            <w:r w:rsidRPr="00DA2165">
              <w:rPr>
                <w:rFonts w:eastAsia="Calibri"/>
              </w:rPr>
              <w:t xml:space="preserve"> + USOGTOT</w:t>
            </w:r>
            <w:r w:rsidRPr="00DA2165">
              <w:rPr>
                <w:rFonts w:eastAsia="Calibri"/>
                <w:i/>
                <w:iCs/>
                <w:vertAlign w:val="subscript"/>
              </w:rPr>
              <w:t xml:space="preserve"> mp</w:t>
            </w:r>
            <w:r w:rsidRPr="00CD2C01">
              <w:rPr>
                <w:iCs/>
              </w:rPr>
              <w:t>)</w:t>
            </w:r>
            <w:r w:rsidRPr="00CD2C01">
              <w:rPr>
                <w:rFonts w:eastAsia="Calibri"/>
                <w:iCs/>
                <w:vertAlign w:val="subscript"/>
              </w:rPr>
              <w:t xml:space="preserve">, </w:t>
            </w:r>
          </w:p>
          <w:p w14:paraId="4332A1A9" w14:textId="77777777" w:rsidR="008025CA" w:rsidRPr="00CD2C01" w:rsidRDefault="008025CA" w:rsidP="00657551">
            <w:pPr>
              <w:spacing w:after="240"/>
              <w:ind w:left="2880"/>
              <w:rPr>
                <w:rFonts w:eastAsia="Calibri"/>
                <w:iCs/>
                <w:vertAlign w:val="subscript"/>
              </w:rPr>
            </w:pPr>
            <w:r w:rsidRPr="00CD2C01">
              <w:rPr>
                <w:iCs/>
              </w:rPr>
              <w:t>∑</w:t>
            </w:r>
            <w:r w:rsidRPr="00CD2C01">
              <w:rPr>
                <w:rFonts w:eastAsia="Calibri"/>
                <w:i/>
                <w:iCs/>
                <w:vertAlign w:val="subscript"/>
              </w:rPr>
              <w:t>mp</w:t>
            </w:r>
            <w:r w:rsidRPr="00CD2C01">
              <w:rPr>
                <w:rFonts w:eastAsia="Calibri"/>
                <w:iCs/>
              </w:rPr>
              <w:t> (URTAML </w:t>
            </w:r>
            <w:r w:rsidRPr="00CD2C01">
              <w:rPr>
                <w:rFonts w:eastAsia="Calibri"/>
                <w:i/>
                <w:iCs/>
                <w:vertAlign w:val="subscript"/>
              </w:rPr>
              <w:t>mp</w:t>
            </w:r>
            <w:r w:rsidRPr="00CD2C01">
              <w:rPr>
                <w:rFonts w:eastAsia="Calibri"/>
                <w:iCs/>
              </w:rPr>
              <w:t xml:space="preserve"> + UWSLTOT </w:t>
            </w:r>
            <w:r w:rsidRPr="00CD2C01">
              <w:rPr>
                <w:rFonts w:eastAsia="Calibri"/>
                <w:i/>
                <w:iCs/>
                <w:vertAlign w:val="subscript"/>
              </w:rPr>
              <w:t>mp</w:t>
            </w:r>
            <w:r w:rsidRPr="005D0F36">
              <w:rPr>
                <w:rFonts w:eastAsia="Calibri"/>
              </w:rPr>
              <w:t> </w:t>
            </w:r>
            <w:r w:rsidRPr="005D0F36">
              <w:rPr>
                <w:rFonts w:eastAsia="Calibri"/>
                <w:iCs/>
              </w:rPr>
              <w:t>+</w:t>
            </w:r>
            <w:r>
              <w:rPr>
                <w:rFonts w:eastAsia="Calibri"/>
                <w:iCs/>
              </w:rPr>
              <w:t xml:space="preserve"> </w:t>
            </w:r>
            <w:r>
              <w:t>USOCLTOT</w:t>
            </w:r>
            <w:r w:rsidRPr="005D0F36">
              <w:rPr>
                <w:i/>
                <w:vertAlign w:val="subscript"/>
              </w:rPr>
              <w:t xml:space="preserve"> mp</w:t>
            </w:r>
            <w:r w:rsidRPr="00CD2C01">
              <w:rPr>
                <w:rFonts w:eastAsia="Calibri"/>
                <w:iCs/>
              </w:rPr>
              <w:t>)</w:t>
            </w:r>
            <w:r w:rsidRPr="00CD2C01">
              <w:rPr>
                <w:rFonts w:eastAsia="Calibri"/>
                <w:iCs/>
                <w:vertAlign w:val="subscript"/>
              </w:rPr>
              <w:t xml:space="preserve">, </w:t>
            </w:r>
          </w:p>
          <w:p w14:paraId="08709721" w14:textId="77777777" w:rsidR="008025CA" w:rsidRPr="00CD2C01" w:rsidRDefault="008025CA" w:rsidP="00657551">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vertAlign w:val="subscript"/>
              </w:rPr>
              <w:t> </w:t>
            </w:r>
            <w:r w:rsidRPr="00CD2C01">
              <w:rPr>
                <w:rFonts w:eastAsia="Calibri"/>
                <w:iCs/>
              </w:rPr>
              <w:t>URTQQES </w:t>
            </w:r>
            <w:r w:rsidRPr="00CD2C01">
              <w:rPr>
                <w:rFonts w:eastAsia="Calibri"/>
                <w:i/>
                <w:iCs/>
                <w:vertAlign w:val="subscript"/>
              </w:rPr>
              <w:t>mp</w:t>
            </w:r>
            <w:r w:rsidRPr="00CD2C01">
              <w:rPr>
                <w:rFonts w:eastAsia="Calibri"/>
                <w:iCs/>
                <w:vertAlign w:val="subscript"/>
              </w:rPr>
              <w:t xml:space="preserve">, </w:t>
            </w:r>
          </w:p>
          <w:p w14:paraId="62629272" w14:textId="77777777" w:rsidR="008025CA" w:rsidRPr="00CD2C01" w:rsidRDefault="008025CA" w:rsidP="00657551">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URTQQEP </w:t>
            </w:r>
            <w:r w:rsidRPr="00CD2C01">
              <w:rPr>
                <w:rFonts w:eastAsia="Calibri"/>
                <w:i/>
                <w:iCs/>
                <w:vertAlign w:val="subscript"/>
              </w:rPr>
              <w:t>mp</w:t>
            </w:r>
            <w:r w:rsidRPr="00CD2C01">
              <w:rPr>
                <w:rFonts w:eastAsia="Calibri"/>
                <w:iCs/>
                <w:vertAlign w:val="subscript"/>
              </w:rPr>
              <w:t xml:space="preserve">, </w:t>
            </w:r>
          </w:p>
          <w:p w14:paraId="7A9907DC" w14:textId="77777777" w:rsidR="008025CA" w:rsidRPr="00CD2C01" w:rsidRDefault="008025CA" w:rsidP="00657551">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UDAES </w:t>
            </w:r>
            <w:r w:rsidRPr="00CD2C01">
              <w:rPr>
                <w:rFonts w:eastAsia="Calibri"/>
                <w:i/>
                <w:iCs/>
                <w:vertAlign w:val="subscript"/>
              </w:rPr>
              <w:t>mp</w:t>
            </w:r>
            <w:r w:rsidRPr="00CD2C01">
              <w:rPr>
                <w:rFonts w:eastAsia="Calibri"/>
                <w:iCs/>
                <w:vertAlign w:val="subscript"/>
              </w:rPr>
              <w:t xml:space="preserve">, </w:t>
            </w:r>
          </w:p>
          <w:p w14:paraId="5BCF8B11" w14:textId="77777777" w:rsidR="008025CA" w:rsidRPr="00CD2C01" w:rsidRDefault="008025CA" w:rsidP="00657551">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UDAEP </w:t>
            </w:r>
            <w:r w:rsidRPr="00CD2C01">
              <w:rPr>
                <w:rFonts w:eastAsia="Calibri"/>
                <w:i/>
                <w:iCs/>
                <w:vertAlign w:val="subscript"/>
              </w:rPr>
              <w:t>mp</w:t>
            </w:r>
            <w:r w:rsidRPr="00CD2C01">
              <w:rPr>
                <w:rFonts w:eastAsia="Calibri"/>
                <w:iCs/>
                <w:vertAlign w:val="subscript"/>
              </w:rPr>
              <w:t>,</w:t>
            </w:r>
          </w:p>
          <w:p w14:paraId="4416E6AA" w14:textId="77777777" w:rsidR="008025CA" w:rsidRPr="00CD2C01" w:rsidRDefault="008025CA" w:rsidP="00657551">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(URTOBL </w:t>
            </w:r>
            <w:r w:rsidRPr="00CD2C01">
              <w:rPr>
                <w:rFonts w:eastAsia="Calibri"/>
                <w:i/>
                <w:iCs/>
                <w:vertAlign w:val="subscript"/>
              </w:rPr>
              <w:t xml:space="preserve">mp </w:t>
            </w:r>
            <w:r w:rsidRPr="00CD2C01">
              <w:rPr>
                <w:rFonts w:eastAsia="Calibri"/>
                <w:i/>
                <w:iCs/>
              </w:rPr>
              <w:t xml:space="preserve">+ </w:t>
            </w:r>
            <w:r w:rsidRPr="00CD2C01">
              <w:rPr>
                <w:rFonts w:eastAsia="Calibri"/>
                <w:iCs/>
              </w:rPr>
              <w:t xml:space="preserve">URTOBLLO </w:t>
            </w:r>
            <w:r w:rsidRPr="00CD2C01">
              <w:rPr>
                <w:rFonts w:eastAsia="Calibri"/>
                <w:i/>
                <w:iCs/>
                <w:vertAlign w:val="subscript"/>
              </w:rPr>
              <w:t>mp</w:t>
            </w:r>
            <w:r w:rsidRPr="00CD2C01">
              <w:rPr>
                <w:rFonts w:eastAsia="Calibri"/>
                <w:iCs/>
              </w:rPr>
              <w:t>)</w:t>
            </w:r>
            <w:r w:rsidRPr="00CD2C01">
              <w:rPr>
                <w:rFonts w:eastAsia="Calibri"/>
                <w:iCs/>
                <w:vertAlign w:val="subscript"/>
              </w:rPr>
              <w:t xml:space="preserve">, </w:t>
            </w:r>
          </w:p>
          <w:p w14:paraId="3D9BD948" w14:textId="00A85583" w:rsidR="008025CA" w:rsidRPr="00CD2C01" w:rsidRDefault="008025CA" w:rsidP="00657551">
            <w:pPr>
              <w:spacing w:after="240"/>
              <w:ind w:left="2160" w:firstLine="720"/>
              <w:rPr>
                <w:iCs/>
              </w:rPr>
            </w:pPr>
            <w:r w:rsidRPr="00CD2C01">
              <w:rPr>
                <w:iCs/>
              </w:rPr>
              <w:t>∑</w:t>
            </w:r>
            <w:r w:rsidRPr="00CD2C01">
              <w:rPr>
                <w:rFonts w:eastAsia="Calibri"/>
                <w:i/>
                <w:iCs/>
                <w:vertAlign w:val="subscript"/>
              </w:rPr>
              <w:t>mp</w:t>
            </w:r>
            <w:r w:rsidRPr="00CD2C01">
              <w:rPr>
                <w:rFonts w:eastAsia="Calibri"/>
                <w:iCs/>
              </w:rPr>
              <w:t> </w:t>
            </w:r>
            <w:r w:rsidRPr="00CD2C01">
              <w:rPr>
                <w:iCs/>
              </w:rPr>
              <w:t>(</w:t>
            </w:r>
            <w:r w:rsidRPr="00CD2C01">
              <w:rPr>
                <w:rFonts w:eastAsia="Calibri"/>
                <w:iCs/>
              </w:rPr>
              <w:t>UDAOPT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UDAOBL </w:t>
            </w:r>
            <w:r w:rsidRPr="00CD2C01">
              <w:rPr>
                <w:rFonts w:eastAsia="Calibri"/>
                <w:i/>
                <w:iCs/>
                <w:vertAlign w:val="subscript"/>
              </w:rPr>
              <w:t>mp</w:t>
            </w:r>
            <w:r w:rsidRPr="00CD2C01">
              <w:rPr>
                <w:rFonts w:eastAsia="Calibri"/>
                <w:iCs/>
                <w:vertAlign w:val="subscript"/>
              </w:rPr>
              <w:t xml:space="preserve"> </w:t>
            </w:r>
            <w:del w:id="67" w:author="ERCOT" w:date="2023-07-19T14:15:00Z">
              <w:r w:rsidRPr="00CD2C01" w:rsidDel="00551CA0">
                <w:rPr>
                  <w:rFonts w:eastAsia="Calibri"/>
                  <w:iCs/>
                </w:rPr>
                <w:delText>+</w:delText>
              </w:r>
              <w:r w:rsidRPr="00CD2C01" w:rsidDel="00551CA0">
                <w:rPr>
                  <w:rFonts w:eastAsia="Calibri"/>
                  <w:iCs/>
                  <w:vertAlign w:val="subscript"/>
                </w:rPr>
                <w:delText xml:space="preserve"> </w:delText>
              </w:r>
              <w:r w:rsidRPr="00CD2C01" w:rsidDel="00551CA0">
                <w:rPr>
                  <w:rFonts w:eastAsia="Calibri"/>
                  <w:iCs/>
                </w:rPr>
                <w:delText>UOPTS </w:delText>
              </w:r>
              <w:r w:rsidRPr="00CD2C01" w:rsidDel="00551CA0">
                <w:rPr>
                  <w:rFonts w:eastAsia="Calibri"/>
                  <w:i/>
                  <w:iCs/>
                  <w:vertAlign w:val="subscript"/>
                </w:rPr>
                <w:delText>mp</w:delText>
              </w:r>
              <w:r w:rsidRPr="00CD2C01" w:rsidDel="00551CA0">
                <w:rPr>
                  <w:rFonts w:eastAsia="Calibri"/>
                  <w:iCs/>
                  <w:vertAlign w:val="subscript"/>
                </w:rPr>
                <w:delText xml:space="preserve"> </w:delText>
              </w:r>
              <w:r w:rsidRPr="00CD2C01" w:rsidDel="00551CA0">
                <w:rPr>
                  <w:rFonts w:eastAsia="Calibri"/>
                  <w:iCs/>
                </w:rPr>
                <w:delText>+</w:delText>
              </w:r>
              <w:r w:rsidRPr="00CD2C01" w:rsidDel="00551CA0">
                <w:rPr>
                  <w:rFonts w:eastAsia="Calibri"/>
                  <w:iCs/>
                  <w:vertAlign w:val="subscript"/>
                </w:rPr>
                <w:delText xml:space="preserve"> </w:delText>
              </w:r>
              <w:r w:rsidRPr="00CD2C01" w:rsidDel="00551CA0">
                <w:rPr>
                  <w:rFonts w:eastAsia="Calibri"/>
                  <w:iCs/>
                </w:rPr>
                <w:delText>UOBLS </w:delText>
              </w:r>
              <w:r w:rsidRPr="00CD2C01" w:rsidDel="00551CA0">
                <w:rPr>
                  <w:rFonts w:eastAsia="Calibri"/>
                  <w:i/>
                  <w:iCs/>
                  <w:vertAlign w:val="subscript"/>
                </w:rPr>
                <w:delText>mp</w:delText>
              </w:r>
            </w:del>
            <w:r w:rsidRPr="00CD2C01">
              <w:rPr>
                <w:iCs/>
              </w:rPr>
              <w:t xml:space="preserve">), </w:t>
            </w:r>
          </w:p>
          <w:p w14:paraId="1EEB6A9D" w14:textId="512CFE60" w:rsidR="008025CA" w:rsidDel="00551CA0" w:rsidRDefault="008025CA" w:rsidP="00657551">
            <w:pPr>
              <w:pStyle w:val="BodyText"/>
              <w:ind w:left="2160" w:firstLine="720"/>
              <w:rPr>
                <w:del w:id="68" w:author="ERCOT" w:date="2023-07-19T14:15:00Z"/>
              </w:rPr>
            </w:pPr>
            <w:del w:id="69" w:author="ERCOT" w:date="2023-07-19T14:15:00Z">
              <w:r w:rsidRPr="00CD2C01" w:rsidDel="00551CA0">
                <w:delText>∑</w:delText>
              </w:r>
              <w:r w:rsidRPr="00CD2C01" w:rsidDel="00551CA0">
                <w:rPr>
                  <w:rFonts w:eastAsia="Calibri"/>
                  <w:i/>
                  <w:vertAlign w:val="subscript"/>
                </w:rPr>
                <w:delText>mp</w:delText>
              </w:r>
              <w:r w:rsidRPr="00CD2C01" w:rsidDel="00551CA0">
                <w:rPr>
                  <w:rFonts w:eastAsia="Calibri"/>
                </w:rPr>
                <w:delText> </w:delText>
              </w:r>
              <w:r w:rsidRPr="00CD2C01" w:rsidDel="00551CA0">
                <w:delText>(</w:delText>
              </w:r>
              <w:r w:rsidRPr="00CD2C01" w:rsidDel="00551CA0">
                <w:rPr>
                  <w:rFonts w:eastAsia="Calibri"/>
                </w:rPr>
                <w:delText>UOPTP </w:delText>
              </w:r>
              <w:r w:rsidRPr="00CD2C01" w:rsidDel="00551CA0">
                <w:rPr>
                  <w:rFonts w:eastAsia="Calibri"/>
                  <w:i/>
                  <w:vertAlign w:val="subscript"/>
                </w:rPr>
                <w:delText>mp</w:delText>
              </w:r>
              <w:r w:rsidRPr="00CD2C01" w:rsidDel="00551CA0">
                <w:rPr>
                  <w:rFonts w:eastAsia="Calibri"/>
                  <w:vertAlign w:val="subscript"/>
                </w:rPr>
                <w:delText xml:space="preserve"> </w:delText>
              </w:r>
              <w:r w:rsidRPr="00CD2C01" w:rsidDel="00551CA0">
                <w:rPr>
                  <w:rFonts w:eastAsia="Calibri"/>
                </w:rPr>
                <w:delText>+ UOBLP </w:delText>
              </w:r>
              <w:r w:rsidRPr="00CD2C01" w:rsidDel="00551CA0">
                <w:rPr>
                  <w:rFonts w:eastAsia="Calibri"/>
                  <w:i/>
                  <w:vertAlign w:val="subscript"/>
                </w:rPr>
                <w:delText>mp</w:delText>
              </w:r>
              <w:r w:rsidRPr="00CD2C01" w:rsidDel="00551CA0">
                <w:delText>)</w:delText>
              </w:r>
              <w:r w:rsidDel="00551CA0">
                <w:delText>,</w:delText>
              </w:r>
            </w:del>
          </w:p>
          <w:p w14:paraId="4865B924" w14:textId="77777777" w:rsidR="008025CA" w:rsidRPr="00C4046B" w:rsidRDefault="008025CA" w:rsidP="00657551">
            <w:pPr>
              <w:spacing w:after="240"/>
              <w:ind w:left="2160" w:firstLine="720"/>
              <w:rPr>
                <w:iCs/>
              </w:rPr>
            </w:pPr>
            <w:r w:rsidRPr="00D211B0">
              <w:t>∑</w:t>
            </w:r>
            <w:r w:rsidRPr="00D211B0">
              <w:rPr>
                <w:rFonts w:eastAsia="Calibri"/>
                <w:i/>
                <w:vertAlign w:val="subscript"/>
              </w:rPr>
              <w:t>mp</w:t>
            </w:r>
            <w:r w:rsidRPr="00D211B0">
              <w:rPr>
                <w:rFonts w:eastAsia="Calibri"/>
              </w:rPr>
              <w:t xml:space="preserve"> UDAASOAWD </w:t>
            </w:r>
            <w:r w:rsidRPr="00D211B0">
              <w:rPr>
                <w:rFonts w:eastAsia="Calibri"/>
                <w:i/>
                <w:vertAlign w:val="subscript"/>
              </w:rPr>
              <w:t>mp</w:t>
            </w:r>
            <w:r w:rsidRPr="00CD2C01">
              <w:rPr>
                <w:iCs/>
              </w:rPr>
              <w:t>}</w:t>
            </w:r>
          </w:p>
        </w:tc>
      </w:tr>
    </w:tbl>
    <w:p w14:paraId="1C3EA9A7" w14:textId="77777777" w:rsidR="008025CA" w:rsidRDefault="008025CA" w:rsidP="008025CA">
      <w:pPr>
        <w:pStyle w:val="BodyText"/>
        <w:spacing w:before="240"/>
        <w:ind w:left="1440"/>
        <w:rPr>
          <w:rFonts w:eastAsia="Calibri"/>
        </w:rPr>
      </w:pPr>
      <w:r w:rsidRPr="007F1065">
        <w:t>MMATOT = ∑</w:t>
      </w:r>
      <w:r w:rsidRPr="007F1065">
        <w:rPr>
          <w:rFonts w:eastAsia="Calibri"/>
          <w:i/>
          <w:vertAlign w:val="subscript"/>
        </w:rPr>
        <w:t>cp</w:t>
      </w:r>
      <w:r w:rsidRPr="007F1065">
        <w:rPr>
          <w:rFonts w:eastAsia="Calibri"/>
        </w:rPr>
        <w:t> (</w:t>
      </w:r>
      <w:r w:rsidRPr="007F1065">
        <w:rPr>
          <w:lang w:val="pt-BR"/>
        </w:rPr>
        <w:t>MMA</w:t>
      </w:r>
      <w:r w:rsidRPr="007F1065">
        <w:rPr>
          <w:rFonts w:eastAsia="Calibri"/>
          <w:i/>
          <w:vertAlign w:val="subscript"/>
        </w:rPr>
        <w:t>cp</w:t>
      </w:r>
      <w:r w:rsidRPr="007F1065">
        <w:rPr>
          <w:rFonts w:eastAsia="Calibri"/>
        </w:rPr>
        <w:t>)</w:t>
      </w:r>
    </w:p>
    <w:p w14:paraId="2AFF2909" w14:textId="77777777" w:rsidR="008025CA" w:rsidRPr="002472A0" w:rsidRDefault="008025CA" w:rsidP="008025CA">
      <w:pPr>
        <w:pStyle w:val="BodyText"/>
        <w:ind w:left="720"/>
        <w:rPr>
          <w:rFonts w:eastAsia="Calibri"/>
        </w:rPr>
      </w:pPr>
      <w:r w:rsidRPr="002472A0">
        <w:rPr>
          <w:rFonts w:eastAsia="Calibri"/>
        </w:rPr>
        <w:t>Where:</w:t>
      </w:r>
    </w:p>
    <w:p w14:paraId="19D61A8C" w14:textId="77777777" w:rsidR="008025CA" w:rsidRPr="00357003" w:rsidRDefault="008025CA" w:rsidP="008025CA">
      <w:pPr>
        <w:pStyle w:val="FormulaBold"/>
        <w:rPr>
          <w:rFonts w:eastAsia="Calibri"/>
          <w:b w:val="0"/>
        </w:rPr>
      </w:pPr>
      <w:r w:rsidRPr="00357003">
        <w:rPr>
          <w:b w:val="0"/>
        </w:rPr>
        <w:t>URTMG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r, i</w:t>
      </w:r>
      <w:r w:rsidRPr="00357003">
        <w:rPr>
          <w:b w:val="0"/>
        </w:rPr>
        <w:t xml:space="preserve"> (RTMG </w:t>
      </w:r>
      <w:r w:rsidRPr="00357003">
        <w:rPr>
          <w:b w:val="0"/>
          <w:i/>
          <w:vertAlign w:val="subscript"/>
        </w:rPr>
        <w:t>mp, p, r, i</w:t>
      </w:r>
      <w:r w:rsidRPr="00357003">
        <w:rPr>
          <w:b w:val="0"/>
        </w:rPr>
        <w:t>), excluding RTMG for RMR Resources and RTMG in Reliability Unit Commitment (RUC)-Committed Intervals for RUC-committed Resources</w:t>
      </w:r>
    </w:p>
    <w:p w14:paraId="45C527A4" w14:textId="77777777" w:rsidR="008025CA" w:rsidRPr="00357003" w:rsidRDefault="008025CA" w:rsidP="008025CA">
      <w:pPr>
        <w:pStyle w:val="FormulaBold"/>
        <w:rPr>
          <w:rFonts w:eastAsia="Calibri"/>
          <w:b w:val="0"/>
        </w:rPr>
      </w:pPr>
      <w:r w:rsidRPr="00357003">
        <w:rPr>
          <w:rFonts w:eastAsia="Calibri"/>
          <w:b w:val="0"/>
        </w:rPr>
        <w:t>URTDCIMP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(RTDCIMP </w:t>
      </w:r>
      <w:r w:rsidRPr="00357003">
        <w:rPr>
          <w:b w:val="0"/>
          <w:i/>
          <w:vertAlign w:val="subscript"/>
        </w:rPr>
        <w:t>mp, p, i</w:t>
      </w:r>
      <w:r w:rsidRPr="00357003">
        <w:rPr>
          <w:b w:val="0"/>
        </w:rPr>
        <w:t>) / 4</w:t>
      </w:r>
    </w:p>
    <w:p w14:paraId="378E984E" w14:textId="77777777" w:rsidR="008025CA" w:rsidRPr="00357003" w:rsidRDefault="008025CA" w:rsidP="008025CA">
      <w:pPr>
        <w:pStyle w:val="FormulaBold"/>
        <w:rPr>
          <w:b w:val="0"/>
        </w:rPr>
      </w:pPr>
      <w:r w:rsidRPr="00357003">
        <w:rPr>
          <w:rFonts w:eastAsia="Calibri"/>
          <w:b w:val="0"/>
        </w:rPr>
        <w:lastRenderedPageBreak/>
        <w:t>URTAML</w:t>
      </w:r>
      <w:r w:rsidRPr="00357003">
        <w:rPr>
          <w:b w:val="0"/>
        </w:rPr>
        <w:t> </w:t>
      </w:r>
      <w:r w:rsidRPr="00357003">
        <w:rPr>
          <w:b w:val="0"/>
          <w:i/>
          <w:vertAlign w:val="subscript"/>
        </w:rPr>
        <w:t>mp</w:t>
      </w:r>
      <w:r w:rsidRPr="00357003">
        <w:rPr>
          <w:rFonts w:eastAsia="Calibri"/>
          <w:b w:val="0"/>
        </w:rPr>
        <w:t xml:space="preserve"> = max(0,</w:t>
      </w:r>
      <w:r w:rsidRPr="00357003">
        <w:rPr>
          <w:b w:val="0"/>
        </w:rPr>
        <w:t>∑</w:t>
      </w:r>
      <w:r w:rsidRPr="00357003">
        <w:rPr>
          <w:b w:val="0"/>
          <w:i/>
          <w:vertAlign w:val="subscript"/>
        </w:rPr>
        <w:t>p, i</w:t>
      </w:r>
      <w:r w:rsidRPr="00357003">
        <w:rPr>
          <w:b w:val="0"/>
        </w:rPr>
        <w:t xml:space="preserve"> (RTAML </w:t>
      </w:r>
      <w:r w:rsidRPr="00357003">
        <w:rPr>
          <w:b w:val="0"/>
          <w:i/>
          <w:vertAlign w:val="subscript"/>
        </w:rPr>
        <w:t>mp, p, i</w:t>
      </w:r>
      <w:r w:rsidRPr="00357003">
        <w:rPr>
          <w:b w:val="0"/>
        </w:rPr>
        <w:t>))</w:t>
      </w:r>
    </w:p>
    <w:p w14:paraId="7475C2B2" w14:textId="77777777" w:rsidR="008025CA" w:rsidRPr="00357003" w:rsidRDefault="008025CA" w:rsidP="008025CA">
      <w:pPr>
        <w:pStyle w:val="FormulaBold"/>
        <w:rPr>
          <w:b w:val="0"/>
        </w:rPr>
      </w:pPr>
      <w:r w:rsidRPr="00357003">
        <w:rPr>
          <w:rFonts w:eastAsia="Calibri"/>
          <w:b w:val="0"/>
        </w:rPr>
        <w:t>URTQQES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w:t>
      </w:r>
      <w:r w:rsidRPr="00357003">
        <w:rPr>
          <w:rFonts w:eastAsia="Calibri"/>
          <w:b w:val="0"/>
        </w:rPr>
        <w:t>RTQQES </w:t>
      </w:r>
      <w:r w:rsidRPr="00357003">
        <w:rPr>
          <w:b w:val="0"/>
          <w:i/>
          <w:vertAlign w:val="subscript"/>
        </w:rPr>
        <w:t>mp, p, i</w:t>
      </w:r>
      <w:r w:rsidRPr="00357003">
        <w:rPr>
          <w:b w:val="0"/>
        </w:rPr>
        <w:t>) / 4</w:t>
      </w:r>
    </w:p>
    <w:p w14:paraId="64BB291D" w14:textId="77777777" w:rsidR="008025CA" w:rsidRPr="00357003" w:rsidRDefault="008025CA" w:rsidP="008025CA">
      <w:pPr>
        <w:pStyle w:val="FormulaBold"/>
        <w:rPr>
          <w:b w:val="0"/>
        </w:rPr>
      </w:pPr>
      <w:r w:rsidRPr="00357003">
        <w:rPr>
          <w:rFonts w:eastAsia="Calibri"/>
          <w:b w:val="0"/>
        </w:rPr>
        <w:t>URTQQEP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w:t>
      </w:r>
      <w:r w:rsidRPr="00357003">
        <w:rPr>
          <w:rFonts w:eastAsia="Calibri"/>
          <w:b w:val="0"/>
        </w:rPr>
        <w:t>RTQQEP </w:t>
      </w:r>
      <w:r w:rsidRPr="00357003">
        <w:rPr>
          <w:b w:val="0"/>
          <w:i/>
          <w:vertAlign w:val="subscript"/>
        </w:rPr>
        <w:t>mp, p, i</w:t>
      </w:r>
      <w:r w:rsidRPr="00357003">
        <w:rPr>
          <w:b w:val="0"/>
        </w:rPr>
        <w:t>) / 4</w:t>
      </w:r>
    </w:p>
    <w:p w14:paraId="7B252083" w14:textId="77777777" w:rsidR="008025CA" w:rsidRPr="00357003" w:rsidRDefault="008025CA" w:rsidP="008025CA">
      <w:pPr>
        <w:pStyle w:val="FormulaBold"/>
        <w:rPr>
          <w:b w:val="0"/>
        </w:rPr>
      </w:pPr>
      <w:r w:rsidRPr="00357003">
        <w:rPr>
          <w:rFonts w:eastAsia="Calibri"/>
          <w:b w:val="0"/>
        </w:rPr>
        <w:t>UDAES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h</w:t>
      </w:r>
      <w:r w:rsidRPr="00357003">
        <w:rPr>
          <w:b w:val="0"/>
        </w:rPr>
        <w:t xml:space="preserve"> (</w:t>
      </w:r>
      <w:r w:rsidRPr="00357003">
        <w:rPr>
          <w:rFonts w:eastAsia="Calibri"/>
          <w:b w:val="0"/>
        </w:rPr>
        <w:t>DAES </w:t>
      </w:r>
      <w:r w:rsidRPr="00357003">
        <w:rPr>
          <w:b w:val="0"/>
          <w:i/>
          <w:vertAlign w:val="subscript"/>
        </w:rPr>
        <w:t>mp, p, h</w:t>
      </w:r>
      <w:r w:rsidRPr="00357003">
        <w:rPr>
          <w:b w:val="0"/>
        </w:rPr>
        <w:t>)</w:t>
      </w:r>
    </w:p>
    <w:p w14:paraId="5A5D3FC5" w14:textId="77777777" w:rsidR="008025CA" w:rsidRPr="00357003" w:rsidRDefault="008025CA" w:rsidP="008025CA">
      <w:pPr>
        <w:pStyle w:val="FormulaBold"/>
        <w:rPr>
          <w:b w:val="0"/>
        </w:rPr>
      </w:pPr>
      <w:r w:rsidRPr="00357003">
        <w:rPr>
          <w:rFonts w:eastAsia="Calibri"/>
          <w:b w:val="0"/>
        </w:rPr>
        <w:t>UDAEP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h</w:t>
      </w:r>
      <w:r w:rsidRPr="00357003">
        <w:rPr>
          <w:b w:val="0"/>
        </w:rPr>
        <w:t xml:space="preserve"> (</w:t>
      </w:r>
      <w:r w:rsidRPr="00357003">
        <w:rPr>
          <w:rFonts w:eastAsia="Calibri"/>
          <w:b w:val="0"/>
        </w:rPr>
        <w:t>DAEP </w:t>
      </w:r>
      <w:r w:rsidRPr="00357003">
        <w:rPr>
          <w:b w:val="0"/>
          <w:i/>
          <w:vertAlign w:val="subscript"/>
        </w:rPr>
        <w:t>mp, p, h</w:t>
      </w:r>
      <w:r w:rsidRPr="00357003">
        <w:rPr>
          <w:b w:val="0"/>
        </w:rPr>
        <w:t>)</w:t>
      </w:r>
    </w:p>
    <w:p w14:paraId="46643DE9" w14:textId="77777777" w:rsidR="008025CA" w:rsidRPr="00357003" w:rsidRDefault="008025CA" w:rsidP="008025CA">
      <w:pPr>
        <w:pStyle w:val="FormulaBold"/>
        <w:rPr>
          <w:b w:val="0"/>
        </w:rPr>
      </w:pPr>
      <w:r w:rsidRPr="00357003">
        <w:rPr>
          <w:rFonts w:eastAsia="Calibri"/>
          <w:b w:val="0"/>
        </w:rPr>
        <w:t>URTOBL</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RTOBL</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0EA7E937" w14:textId="77777777" w:rsidR="008025CA" w:rsidRPr="00357003" w:rsidRDefault="008025CA" w:rsidP="008025CA">
      <w:pPr>
        <w:pStyle w:val="FormulaBold"/>
        <w:rPr>
          <w:b w:val="0"/>
        </w:rPr>
      </w:pPr>
      <w:r w:rsidRPr="00357003">
        <w:rPr>
          <w:rFonts w:eastAsia="Calibri"/>
          <w:b w:val="0"/>
        </w:rPr>
        <w:t>URTOBLLO</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rPr>
        <w:t xml:space="preserve"> (RT</w:t>
      </w:r>
      <w:r w:rsidRPr="00357003">
        <w:rPr>
          <w:rFonts w:eastAsia="Calibri"/>
          <w:b w:val="0"/>
        </w:rPr>
        <w:t>OBLLO</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5AAAA717" w14:textId="77777777" w:rsidR="008025CA" w:rsidRPr="00357003" w:rsidRDefault="008025CA" w:rsidP="008025CA">
      <w:pPr>
        <w:pStyle w:val="FormulaBold"/>
        <w:rPr>
          <w:b w:val="0"/>
        </w:rPr>
      </w:pPr>
      <w:r w:rsidRPr="00357003">
        <w:rPr>
          <w:b w:val="0"/>
        </w:rPr>
        <w:t>UDAOPT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rPr>
        <w:t xml:space="preserve"> (</w:t>
      </w:r>
      <w:r w:rsidRPr="00357003">
        <w:rPr>
          <w:rFonts w:eastAsia="Calibri"/>
          <w:b w:val="0"/>
        </w:rPr>
        <w:t>DAOPT</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5FD8FB77" w14:textId="77777777" w:rsidR="008025CA" w:rsidRPr="00357003" w:rsidRDefault="008025CA" w:rsidP="008025CA">
      <w:pPr>
        <w:pStyle w:val="FormulaBold"/>
        <w:rPr>
          <w:b w:val="0"/>
        </w:rPr>
      </w:pPr>
      <w:r w:rsidRPr="00357003">
        <w:rPr>
          <w:rFonts w:eastAsia="Calibri"/>
          <w:b w:val="0"/>
        </w:rPr>
        <w:t>UDAOBL</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DAOBL</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2233E377" w14:textId="55C83608" w:rsidR="008025CA" w:rsidRPr="00357003" w:rsidDel="00551CA0" w:rsidRDefault="008025CA" w:rsidP="008025CA">
      <w:pPr>
        <w:pStyle w:val="FormulaBold"/>
        <w:rPr>
          <w:del w:id="70" w:author="ERCOT" w:date="2023-07-19T14:15:00Z"/>
          <w:b w:val="0"/>
        </w:rPr>
      </w:pPr>
      <w:del w:id="71" w:author="ERCOT" w:date="2023-07-19T14:15:00Z">
        <w:r w:rsidRPr="00357003" w:rsidDel="00551CA0">
          <w:rPr>
            <w:rFonts w:eastAsia="Calibri"/>
            <w:b w:val="0"/>
          </w:rPr>
          <w:delText>UOPTS</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OPTS</w:delText>
        </w:r>
        <w:r w:rsidRPr="00357003" w:rsidDel="00551CA0">
          <w:rPr>
            <w:b w:val="0"/>
            <w:vertAlign w:val="subscript"/>
          </w:rPr>
          <w:delText xml:space="preserve"> </w:delText>
        </w:r>
        <w:r w:rsidRPr="00357003" w:rsidDel="00551CA0">
          <w:rPr>
            <w:b w:val="0"/>
            <w:i/>
            <w:vertAlign w:val="subscript"/>
          </w:rPr>
          <w:delText>mp, (</w:delText>
        </w:r>
        <w:r w:rsidRPr="00357003" w:rsidDel="00551CA0">
          <w:rPr>
            <w:rFonts w:eastAsia="Calibri"/>
            <w:b w:val="0"/>
            <w:i/>
            <w:vertAlign w:val="subscript"/>
          </w:rPr>
          <w:delText>j, k), h</w:delText>
        </w:r>
        <w:r w:rsidRPr="00357003" w:rsidDel="00551CA0">
          <w:rPr>
            <w:b w:val="0"/>
          </w:rPr>
          <w:delText xml:space="preserve">) </w:delText>
        </w:r>
      </w:del>
    </w:p>
    <w:p w14:paraId="3BAA20E6" w14:textId="565EAA51" w:rsidR="008025CA" w:rsidRPr="00357003" w:rsidDel="00551CA0" w:rsidRDefault="008025CA" w:rsidP="008025CA">
      <w:pPr>
        <w:pStyle w:val="FormulaBold"/>
        <w:rPr>
          <w:del w:id="72" w:author="ERCOT" w:date="2023-07-19T14:15:00Z"/>
          <w:b w:val="0"/>
        </w:rPr>
      </w:pPr>
      <w:del w:id="73" w:author="ERCOT" w:date="2023-07-19T14:15:00Z">
        <w:r w:rsidRPr="00357003" w:rsidDel="00551CA0">
          <w:rPr>
            <w:rFonts w:eastAsia="Calibri"/>
            <w:b w:val="0"/>
          </w:rPr>
          <w:delText>UOBLS</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OBLS</w:delText>
        </w:r>
        <w:r w:rsidRPr="00357003" w:rsidDel="00551CA0">
          <w:rPr>
            <w:b w:val="0"/>
            <w:vertAlign w:val="subscript"/>
          </w:rPr>
          <w:delText xml:space="preserve"> </w:delText>
        </w:r>
        <w:r w:rsidRPr="00357003" w:rsidDel="00551CA0">
          <w:rPr>
            <w:b w:val="0"/>
            <w:i/>
            <w:vertAlign w:val="subscript"/>
          </w:rPr>
          <w:delText>mp, (</w:delText>
        </w:r>
        <w:r w:rsidRPr="00357003" w:rsidDel="00551CA0">
          <w:rPr>
            <w:rFonts w:eastAsia="Calibri"/>
            <w:b w:val="0"/>
            <w:i/>
            <w:vertAlign w:val="subscript"/>
          </w:rPr>
          <w:delText>j, k), h</w:delText>
        </w:r>
        <w:r w:rsidRPr="00357003" w:rsidDel="00551CA0">
          <w:rPr>
            <w:b w:val="0"/>
          </w:rPr>
          <w:delText>)</w:delText>
        </w:r>
      </w:del>
    </w:p>
    <w:p w14:paraId="08BCFB23" w14:textId="1E0CB9CF" w:rsidR="008025CA" w:rsidRPr="00357003" w:rsidDel="00551CA0" w:rsidRDefault="008025CA" w:rsidP="008025CA">
      <w:pPr>
        <w:pStyle w:val="FormulaBold"/>
        <w:rPr>
          <w:del w:id="74" w:author="ERCOT" w:date="2023-07-19T14:15:00Z"/>
          <w:b w:val="0"/>
        </w:rPr>
      </w:pPr>
      <w:del w:id="75" w:author="ERCOT" w:date="2023-07-19T14:15:00Z">
        <w:r w:rsidRPr="00357003" w:rsidDel="00551CA0">
          <w:rPr>
            <w:rFonts w:eastAsia="Calibri"/>
            <w:b w:val="0"/>
          </w:rPr>
          <w:delText>UOPTP</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OPTP</w:delText>
        </w:r>
        <w:r w:rsidRPr="00357003" w:rsidDel="00551CA0">
          <w:rPr>
            <w:b w:val="0"/>
            <w:vertAlign w:val="subscript"/>
          </w:rPr>
          <w:delText xml:space="preserve"> </w:delText>
        </w:r>
        <w:r w:rsidRPr="00357003" w:rsidDel="00551CA0">
          <w:rPr>
            <w:b w:val="0"/>
            <w:i/>
            <w:vertAlign w:val="subscript"/>
          </w:rPr>
          <w:delText xml:space="preserve">mp, </w:delText>
        </w:r>
        <w:r w:rsidRPr="00357003" w:rsidDel="00551CA0">
          <w:rPr>
            <w:rFonts w:eastAsia="Calibri"/>
            <w:b w:val="0"/>
            <w:i/>
            <w:vertAlign w:val="subscript"/>
          </w:rPr>
          <w:delText>j, h</w:delText>
        </w:r>
        <w:r w:rsidRPr="00357003" w:rsidDel="00551CA0">
          <w:rPr>
            <w:b w:val="0"/>
          </w:rPr>
          <w:delText>)</w:delText>
        </w:r>
      </w:del>
    </w:p>
    <w:p w14:paraId="54FB308D" w14:textId="0A70F09A" w:rsidR="008025CA" w:rsidRPr="00357003" w:rsidDel="00551CA0" w:rsidRDefault="008025CA" w:rsidP="008025CA">
      <w:pPr>
        <w:pStyle w:val="FormulaBold"/>
        <w:rPr>
          <w:del w:id="76" w:author="ERCOT" w:date="2023-07-19T14:15:00Z"/>
          <w:b w:val="0"/>
        </w:rPr>
      </w:pPr>
      <w:del w:id="77" w:author="ERCOT" w:date="2023-07-19T14:15:00Z">
        <w:r w:rsidRPr="00357003" w:rsidDel="00551CA0">
          <w:rPr>
            <w:rFonts w:eastAsia="Calibri"/>
            <w:b w:val="0"/>
          </w:rPr>
          <w:delText>UOBLP</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OBLP</w:delText>
        </w:r>
        <w:r w:rsidRPr="00357003" w:rsidDel="00551CA0">
          <w:rPr>
            <w:b w:val="0"/>
            <w:vertAlign w:val="subscript"/>
          </w:rPr>
          <w:delText xml:space="preserve"> </w:delText>
        </w:r>
        <w:r w:rsidRPr="00357003" w:rsidDel="00551CA0">
          <w:rPr>
            <w:b w:val="0"/>
            <w:i/>
            <w:vertAlign w:val="subscript"/>
          </w:rPr>
          <w:delText>mp, (</w:delText>
        </w:r>
        <w:r w:rsidRPr="00357003" w:rsidDel="00551CA0">
          <w:rPr>
            <w:rFonts w:eastAsia="Calibri"/>
            <w:b w:val="0"/>
            <w:i/>
            <w:vertAlign w:val="subscript"/>
          </w:rPr>
          <w:delText>j, k), h</w:delText>
        </w:r>
        <w:r w:rsidRPr="00357003" w:rsidDel="00551CA0">
          <w:rPr>
            <w:b w:val="0"/>
          </w:rPr>
          <w:delText>)</w:delText>
        </w:r>
      </w:del>
    </w:p>
    <w:p w14:paraId="43826BF6" w14:textId="77777777" w:rsidR="008025CA" w:rsidRPr="00357003" w:rsidRDefault="008025CA" w:rsidP="008025CA">
      <w:pPr>
        <w:pStyle w:val="FormulaBold"/>
        <w:rPr>
          <w:b w:val="0"/>
        </w:rPr>
      </w:pPr>
      <w:r w:rsidRPr="00357003">
        <w:rPr>
          <w:b w:val="0"/>
        </w:rPr>
        <w:t>UWSLTOT</w:t>
      </w:r>
      <w:r w:rsidRPr="00357003">
        <w:rPr>
          <w:b w:val="0"/>
          <w:i/>
          <w:vertAlign w:val="subscript"/>
        </w:rPr>
        <w:t xml:space="preserve"> mp</w:t>
      </w:r>
      <w:r w:rsidRPr="00357003">
        <w:rPr>
          <w:b w:val="0"/>
        </w:rPr>
        <w:t xml:space="preserve"> = (-1) * ∑</w:t>
      </w:r>
      <w:r w:rsidRPr="00357003">
        <w:rPr>
          <w:b w:val="0"/>
          <w:i/>
          <w:vertAlign w:val="subscript"/>
        </w:rPr>
        <w:t>r, b</w:t>
      </w:r>
      <w:r w:rsidRPr="00357003">
        <w:rPr>
          <w:b w:val="0"/>
        </w:rPr>
        <w:t xml:space="preserve"> (MEBL </w:t>
      </w:r>
      <w:r w:rsidRPr="00357003">
        <w:rPr>
          <w:b w:val="0"/>
          <w:i/>
          <w:vertAlign w:val="subscript"/>
        </w:rPr>
        <w:t>mp, r, b</w:t>
      </w:r>
      <w:r w:rsidRPr="00357003">
        <w:rPr>
          <w:b w:val="0"/>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025CA" w:rsidRPr="00E566EB" w14:paraId="3121956C" w14:textId="77777777" w:rsidTr="00657551">
        <w:tc>
          <w:tcPr>
            <w:tcW w:w="9766" w:type="dxa"/>
            <w:tcBorders>
              <w:top w:val="single" w:sz="4" w:space="0" w:color="auto"/>
              <w:left w:val="single" w:sz="4" w:space="0" w:color="auto"/>
              <w:bottom w:val="single" w:sz="4" w:space="0" w:color="auto"/>
              <w:right w:val="single" w:sz="4" w:space="0" w:color="auto"/>
            </w:tcBorders>
            <w:shd w:val="pct12" w:color="auto" w:fill="auto"/>
          </w:tcPr>
          <w:p w14:paraId="7D7494EE" w14:textId="77777777" w:rsidR="008025CA" w:rsidRPr="00E566EB" w:rsidRDefault="008025CA" w:rsidP="00657551">
            <w:pPr>
              <w:spacing w:before="120" w:after="240"/>
              <w:rPr>
                <w:b/>
                <w:i/>
                <w:iCs/>
              </w:rPr>
            </w:pPr>
            <w:r>
              <w:rPr>
                <w:b/>
                <w:i/>
                <w:iCs/>
              </w:rPr>
              <w:t>[NPRR1012</w:t>
            </w:r>
            <w:r w:rsidRPr="00E566EB">
              <w:rPr>
                <w:b/>
                <w:i/>
                <w:iCs/>
              </w:rPr>
              <w:t xml:space="preserve">: </w:t>
            </w:r>
            <w:r>
              <w:rPr>
                <w:b/>
                <w:i/>
                <w:iCs/>
              </w:rPr>
              <w:t xml:space="preserve"> Insert the formula “</w:t>
            </w:r>
            <w:r w:rsidRPr="00D211B0">
              <w:rPr>
                <w:rFonts w:eastAsia="Calibri"/>
                <w:b/>
                <w:i/>
              </w:rPr>
              <w:t xml:space="preserve">UDAASOAWD </w:t>
            </w:r>
            <w:r w:rsidRPr="00D211B0">
              <w:rPr>
                <w:rFonts w:eastAsia="Calibri"/>
                <w:b/>
                <w:i/>
                <w:vertAlign w:val="subscript"/>
              </w:rPr>
              <w:t>mp</w:t>
            </w:r>
            <w:r>
              <w:rPr>
                <w:b/>
                <w:i/>
                <w:iCs/>
              </w:rPr>
              <w:t xml:space="preserve">” below upon </w:t>
            </w:r>
            <w:r w:rsidRPr="00E566EB">
              <w:rPr>
                <w:b/>
                <w:i/>
                <w:iCs/>
              </w:rPr>
              <w:t>system implementation</w:t>
            </w:r>
            <w:r>
              <w:rPr>
                <w:b/>
                <w:i/>
                <w:iCs/>
              </w:rPr>
              <w:t xml:space="preserve"> of the Real-Time Co-Optimization (RTC) project</w:t>
            </w:r>
            <w:r w:rsidRPr="00E566EB">
              <w:rPr>
                <w:b/>
                <w:i/>
                <w:iCs/>
              </w:rPr>
              <w:t>:]</w:t>
            </w:r>
          </w:p>
          <w:p w14:paraId="7C82631F" w14:textId="77777777" w:rsidR="008025CA" w:rsidRPr="00D211B0" w:rsidRDefault="008025CA" w:rsidP="00657551">
            <w:pPr>
              <w:pStyle w:val="BodyText"/>
              <w:ind w:left="3420" w:hanging="1980"/>
              <w:rPr>
                <w:lang w:val="pt-BR"/>
              </w:rPr>
            </w:pPr>
            <w:r w:rsidRPr="00D211B0">
              <w:rPr>
                <w:rFonts w:eastAsia="Calibri"/>
              </w:rPr>
              <w:t xml:space="preserve">UDAASOAWD </w:t>
            </w:r>
            <w:r w:rsidRPr="00D211B0">
              <w:rPr>
                <w:rFonts w:eastAsia="Calibri"/>
                <w:i/>
                <w:vertAlign w:val="subscript"/>
              </w:rPr>
              <w:t>mp</w:t>
            </w:r>
            <w:r w:rsidRPr="00D211B0">
              <w:rPr>
                <w:i/>
                <w:vertAlign w:val="subscript"/>
              </w:rPr>
              <w:t xml:space="preserve"> </w:t>
            </w:r>
            <w:r w:rsidRPr="00D211B0">
              <w:rPr>
                <w:rFonts w:eastAsia="Calibri"/>
              </w:rPr>
              <w:t xml:space="preserve"> = </w:t>
            </w:r>
            <w:r w:rsidRPr="00D211B0">
              <w:t>∑</w:t>
            </w:r>
            <w:r w:rsidRPr="00D211B0">
              <w:rPr>
                <w:i/>
                <w:vertAlign w:val="subscript"/>
              </w:rPr>
              <w:t>h</w:t>
            </w:r>
            <w:r w:rsidRPr="00D211B0">
              <w:t xml:space="preserve"> (</w:t>
            </w:r>
            <w:r w:rsidRPr="00D211B0">
              <w:rPr>
                <w:rFonts w:eastAsia="Calibri"/>
              </w:rPr>
              <w:t>DA</w:t>
            </w:r>
            <w:r w:rsidRPr="00D211B0">
              <w:t>RUOAWD</w:t>
            </w:r>
            <w:r w:rsidRPr="00D211B0">
              <w:rPr>
                <w:i/>
                <w:vertAlign w:val="subscript"/>
              </w:rPr>
              <w:t xml:space="preserve"> mp,</w:t>
            </w:r>
            <w:r>
              <w:rPr>
                <w:i/>
                <w:vertAlign w:val="subscript"/>
              </w:rPr>
              <w:t xml:space="preserve"> </w:t>
            </w:r>
            <w:r w:rsidRPr="00D211B0">
              <w:rPr>
                <w:i/>
                <w:vertAlign w:val="subscript"/>
              </w:rPr>
              <w:t xml:space="preserve">h  </w:t>
            </w:r>
            <w:r w:rsidRPr="00D211B0">
              <w:rPr>
                <w:rFonts w:eastAsia="Calibri"/>
              </w:rPr>
              <w:t>+ DA</w:t>
            </w:r>
            <w:r w:rsidRPr="00D211B0">
              <w:t>RDOAWD</w:t>
            </w:r>
            <w:r w:rsidRPr="00D211B0">
              <w:rPr>
                <w:i/>
                <w:vertAlign w:val="subscript"/>
              </w:rPr>
              <w:t xml:space="preserve"> mp,</w:t>
            </w:r>
            <w:r>
              <w:rPr>
                <w:i/>
                <w:vertAlign w:val="subscript"/>
              </w:rPr>
              <w:t xml:space="preserve"> </w:t>
            </w:r>
            <w:r w:rsidRPr="00D211B0">
              <w:rPr>
                <w:i/>
                <w:vertAlign w:val="subscript"/>
              </w:rPr>
              <w:t xml:space="preserve">h </w:t>
            </w:r>
            <w:r w:rsidRPr="00D211B0">
              <w:rPr>
                <w:rFonts w:eastAsia="Calibri"/>
              </w:rPr>
              <w:t>+ DA</w:t>
            </w:r>
            <w:r w:rsidRPr="00D211B0">
              <w:t>RROAWD</w:t>
            </w:r>
            <w:r w:rsidRPr="00D211B0">
              <w:rPr>
                <w:i/>
                <w:vertAlign w:val="subscript"/>
              </w:rPr>
              <w:t xml:space="preserve"> mp,</w:t>
            </w:r>
            <w:r>
              <w:rPr>
                <w:i/>
                <w:vertAlign w:val="subscript"/>
              </w:rPr>
              <w:t xml:space="preserve"> </w:t>
            </w:r>
            <w:r w:rsidRPr="00D211B0">
              <w:rPr>
                <w:i/>
                <w:vertAlign w:val="subscript"/>
              </w:rPr>
              <w:t xml:space="preserve">h </w:t>
            </w:r>
            <w:r w:rsidRPr="000D4F96">
              <w:rPr>
                <w:rFonts w:eastAsia="Calibri"/>
              </w:rPr>
              <w:t>+ DA</w:t>
            </w:r>
            <w:r w:rsidRPr="00D211B0">
              <w:t>NSOAWD</w:t>
            </w:r>
            <w:r w:rsidRPr="00D211B0">
              <w:rPr>
                <w:i/>
                <w:vertAlign w:val="subscript"/>
              </w:rPr>
              <w:t xml:space="preserve"> mp,</w:t>
            </w:r>
            <w:r>
              <w:rPr>
                <w:i/>
                <w:vertAlign w:val="subscript"/>
              </w:rPr>
              <w:t xml:space="preserve"> </w:t>
            </w:r>
            <w:r w:rsidRPr="00D211B0">
              <w:rPr>
                <w:i/>
                <w:vertAlign w:val="subscript"/>
              </w:rPr>
              <w:t xml:space="preserve">h </w:t>
            </w:r>
            <w:r w:rsidRPr="00D211B0">
              <w:rPr>
                <w:rFonts w:eastAsia="Calibri"/>
              </w:rPr>
              <w:t>+ DA</w:t>
            </w:r>
            <w:r w:rsidRPr="00D211B0">
              <w:t>ECROAWD</w:t>
            </w:r>
            <w:r w:rsidRPr="00D211B0">
              <w:rPr>
                <w:i/>
                <w:vertAlign w:val="subscript"/>
              </w:rPr>
              <w:t xml:space="preserve"> mp, h </w:t>
            </w:r>
            <w:r w:rsidRPr="00D211B0">
              <w:t>)</w:t>
            </w:r>
          </w:p>
        </w:tc>
      </w:tr>
    </w:tbl>
    <w:p w14:paraId="706E1F22" w14:textId="77777777" w:rsidR="008025CA" w:rsidRDefault="008025CA" w:rsidP="008025CA">
      <w:pPr>
        <w:tabs>
          <w:tab w:val="left" w:pos="2340"/>
          <w:tab w:val="left" w:pos="3420"/>
        </w:tabs>
        <w:spacing w:before="240" w:after="240"/>
        <w:ind w:left="3037" w:hanging="1597"/>
      </w:pPr>
      <w:r w:rsidRPr="00357003">
        <w:rPr>
          <w:lang w:val="x-none" w:eastAsia="x-none"/>
        </w:rPr>
        <w:t>USOGTOT</w:t>
      </w:r>
      <w:r w:rsidRPr="00357003">
        <w:rPr>
          <w:i/>
          <w:vertAlign w:val="subscript"/>
        </w:rPr>
        <w:t xml:space="preserve"> mp</w:t>
      </w:r>
      <w:r w:rsidRPr="00357003">
        <w:t xml:space="preserve"> </w:t>
      </w:r>
      <w:r w:rsidRPr="00357003">
        <w:rPr>
          <w:rFonts w:eastAsia="Calibri"/>
        </w:rPr>
        <w:t xml:space="preserve">= </w:t>
      </w:r>
      <w:r w:rsidRPr="00357003">
        <w:t>∑</w:t>
      </w:r>
      <w:r w:rsidRPr="00357003">
        <w:rPr>
          <w:i/>
          <w:vertAlign w:val="subscript"/>
        </w:rPr>
        <w:t>gsc</w:t>
      </w:r>
      <w:r w:rsidRPr="00357003">
        <w:t xml:space="preserve"> (</w:t>
      </w:r>
      <w:r>
        <w:t>MEB</w:t>
      </w:r>
      <w:r w:rsidRPr="00357003">
        <w:t>SOG</w:t>
      </w:r>
      <w:r>
        <w:t>NET</w:t>
      </w:r>
      <w:r w:rsidRPr="00357003">
        <w:t xml:space="preserve"> </w:t>
      </w:r>
      <w:r w:rsidRPr="00357003">
        <w:rPr>
          <w:i/>
          <w:vertAlign w:val="subscript"/>
        </w:rPr>
        <w:t>mp, gsc</w:t>
      </w:r>
      <w:r w:rsidRPr="00357003">
        <w:t xml:space="preserve">) + </w:t>
      </w:r>
      <w:r w:rsidRPr="00357003">
        <w:rPr>
          <w:lang w:val="x-none" w:eastAsia="x-none"/>
        </w:rPr>
        <w:t>∑</w:t>
      </w:r>
      <w:r w:rsidRPr="00357003">
        <w:rPr>
          <w:lang w:eastAsia="x-none"/>
        </w:rPr>
        <w:t xml:space="preserve"> </w:t>
      </w:r>
      <w:r w:rsidRPr="00357003">
        <w:rPr>
          <w:i/>
          <w:vertAlign w:val="subscript"/>
          <w:lang w:val="x-none" w:eastAsia="x-none"/>
        </w:rPr>
        <w:t>p, i</w:t>
      </w:r>
      <w:r w:rsidRPr="00357003">
        <w:rPr>
          <w:i/>
          <w:vertAlign w:val="subscript"/>
          <w:lang w:eastAsia="x-none"/>
        </w:rPr>
        <w:t xml:space="preserve"> </w:t>
      </w:r>
      <w:r w:rsidRPr="00357003">
        <w:rPr>
          <w:lang w:eastAsia="x-none"/>
        </w:rPr>
        <w:t>(</w:t>
      </w:r>
      <w:r w:rsidRPr="00357003">
        <w:t xml:space="preserve">RTMGSOGZ </w:t>
      </w:r>
      <w:r w:rsidRPr="00357003">
        <w:rPr>
          <w:i/>
          <w:vertAlign w:val="subscript"/>
        </w:rPr>
        <w:t>mp, p, i</w:t>
      </w:r>
      <w:r w:rsidRPr="00357003">
        <w:t>)</w:t>
      </w:r>
      <w:r>
        <w:t xml:space="preserve"> </w:t>
      </w:r>
    </w:p>
    <w:p w14:paraId="4BAD3F75" w14:textId="77777777" w:rsidR="008025CA" w:rsidRDefault="008025CA" w:rsidP="008025CA"/>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025CA" w:rsidRPr="00E566EB" w14:paraId="09577957" w14:textId="77777777" w:rsidTr="00657551">
        <w:tc>
          <w:tcPr>
            <w:tcW w:w="9766" w:type="dxa"/>
            <w:shd w:val="pct12" w:color="auto" w:fill="auto"/>
          </w:tcPr>
          <w:p w14:paraId="506838C1" w14:textId="77777777" w:rsidR="008025CA" w:rsidRPr="00E566EB" w:rsidRDefault="008025CA" w:rsidP="00657551">
            <w:pPr>
              <w:spacing w:before="120" w:after="240"/>
              <w:rPr>
                <w:b/>
                <w:i/>
                <w:iCs/>
              </w:rPr>
            </w:pPr>
            <w:r>
              <w:rPr>
                <w:b/>
                <w:i/>
                <w:iCs/>
              </w:rPr>
              <w:t>[NPRR995</w:t>
            </w:r>
            <w:r w:rsidRPr="00E566EB">
              <w:rPr>
                <w:b/>
                <w:i/>
                <w:iCs/>
              </w:rPr>
              <w:t xml:space="preserve">: </w:t>
            </w:r>
            <w:r>
              <w:rPr>
                <w:b/>
                <w:i/>
                <w:iCs/>
              </w:rPr>
              <w:t xml:space="preserve"> Insert the formula </w:t>
            </w:r>
            <w:r w:rsidRPr="005D0F36">
              <w:rPr>
                <w:b/>
                <w:i/>
                <w:iCs/>
              </w:rPr>
              <w:t>“</w:t>
            </w:r>
            <w:r w:rsidRPr="005D0F36">
              <w:rPr>
                <w:b/>
                <w:i/>
                <w:iCs/>
                <w:lang w:val="x-none"/>
              </w:rPr>
              <w:t>USO</w:t>
            </w:r>
            <w:r>
              <w:rPr>
                <w:b/>
                <w:i/>
                <w:iCs/>
              </w:rPr>
              <w:t>CL</w:t>
            </w:r>
            <w:r w:rsidRPr="005D0F36">
              <w:rPr>
                <w:b/>
                <w:i/>
                <w:iCs/>
                <w:lang w:val="x-none"/>
              </w:rPr>
              <w:t>TOT</w:t>
            </w:r>
            <w:r w:rsidRPr="005D0F36">
              <w:rPr>
                <w:b/>
                <w:i/>
                <w:iCs/>
                <w:vertAlign w:val="subscript"/>
              </w:rPr>
              <w:t xml:space="preserve"> mp</w:t>
            </w:r>
            <w:r w:rsidRPr="005D0F36">
              <w:rPr>
                <w:b/>
                <w:i/>
                <w:iCs/>
              </w:rPr>
              <w:t>”</w:t>
            </w:r>
            <w:r>
              <w:rPr>
                <w:b/>
                <w:i/>
                <w:iCs/>
              </w:rPr>
              <w:t xml:space="preserve"> below upon </w:t>
            </w:r>
            <w:r w:rsidRPr="00E566EB">
              <w:rPr>
                <w:b/>
                <w:i/>
                <w:iCs/>
              </w:rPr>
              <w:t>system implementation:]</w:t>
            </w:r>
          </w:p>
          <w:p w14:paraId="4956285E" w14:textId="77777777" w:rsidR="008025CA" w:rsidRPr="00357003" w:rsidRDefault="008025CA" w:rsidP="00657551">
            <w:pPr>
              <w:tabs>
                <w:tab w:val="left" w:pos="2340"/>
                <w:tab w:val="left" w:pos="3420"/>
              </w:tabs>
              <w:spacing w:after="240"/>
              <w:ind w:left="1440"/>
            </w:pPr>
            <w:r>
              <w:t>USOCLTOT</w:t>
            </w:r>
            <w:r w:rsidRPr="005D0F36">
              <w:rPr>
                <w:i/>
                <w:vertAlign w:val="subscript"/>
              </w:rPr>
              <w:t xml:space="preserve"> mp</w:t>
            </w:r>
            <w:r>
              <w:t xml:space="preserve"> = </w:t>
            </w:r>
            <w:r w:rsidRPr="005D0F36">
              <w:rPr>
                <w:lang w:val="x-none" w:eastAsia="x-none"/>
              </w:rPr>
              <w:t xml:space="preserve">(-1) * </w:t>
            </w:r>
            <w:r w:rsidRPr="005D0F36">
              <w:t>∑</w:t>
            </w:r>
            <w:r w:rsidRPr="005D0F36">
              <w:rPr>
                <w:i/>
                <w:vertAlign w:val="subscript"/>
              </w:rPr>
              <w:t>gsc, b</w:t>
            </w:r>
            <w:r w:rsidRPr="005D0F36">
              <w:t xml:space="preserve"> </w:t>
            </w:r>
            <w:r w:rsidRPr="005D0F36">
              <w:rPr>
                <w:lang w:val="x-none" w:eastAsia="x-none"/>
              </w:rPr>
              <w:t>(</w:t>
            </w:r>
            <w:r w:rsidRPr="001E15B9">
              <w:rPr>
                <w:bCs/>
                <w:lang w:eastAsia="x-none"/>
              </w:rPr>
              <w:t xml:space="preserve">WSOL </w:t>
            </w:r>
            <w:r w:rsidRPr="001E15B9">
              <w:rPr>
                <w:bCs/>
                <w:i/>
                <w:vertAlign w:val="subscript"/>
                <w:lang w:eastAsia="x-none"/>
              </w:rPr>
              <w:t>mp, gsc, b</w:t>
            </w:r>
            <w:r w:rsidRPr="005D0F36">
              <w:rPr>
                <w:lang w:val="x-none" w:eastAsia="x-none"/>
              </w:rPr>
              <w:t>)</w:t>
            </w:r>
          </w:p>
        </w:tc>
      </w:tr>
    </w:tbl>
    <w:p w14:paraId="7BD6B440" w14:textId="77777777" w:rsidR="008025CA" w:rsidRDefault="008025CA" w:rsidP="008025CA">
      <w:pPr>
        <w:pStyle w:val="BodyText"/>
        <w:spacing w:before="240" w:after="0"/>
      </w:pPr>
      <w:r w:rsidRPr="002472A0">
        <w:rPr>
          <w:rFonts w:eastAsia="Calibri"/>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8025CA" w14:paraId="0FE3D44F" w14:textId="77777777" w:rsidTr="00657551">
        <w:trPr>
          <w:cantSplit/>
          <w:tblHeader/>
        </w:trPr>
        <w:tc>
          <w:tcPr>
            <w:tcW w:w="1026" w:type="pct"/>
          </w:tcPr>
          <w:p w14:paraId="76CDFD8C" w14:textId="77777777" w:rsidR="008025CA" w:rsidRDefault="008025CA" w:rsidP="00657551">
            <w:pPr>
              <w:pStyle w:val="TableHead"/>
            </w:pPr>
            <w:r>
              <w:t>Variable</w:t>
            </w:r>
          </w:p>
        </w:tc>
        <w:tc>
          <w:tcPr>
            <w:tcW w:w="407" w:type="pct"/>
          </w:tcPr>
          <w:p w14:paraId="5784DF44" w14:textId="77777777" w:rsidR="008025CA" w:rsidRDefault="008025CA" w:rsidP="00657551">
            <w:pPr>
              <w:pStyle w:val="TableHead"/>
            </w:pPr>
            <w:r>
              <w:t>Unit</w:t>
            </w:r>
          </w:p>
        </w:tc>
        <w:tc>
          <w:tcPr>
            <w:tcW w:w="3568" w:type="pct"/>
          </w:tcPr>
          <w:p w14:paraId="1F7613D7" w14:textId="77777777" w:rsidR="008025CA" w:rsidRDefault="008025CA" w:rsidP="00657551">
            <w:pPr>
              <w:pStyle w:val="TableHead"/>
            </w:pPr>
            <w:r>
              <w:t>Definition</w:t>
            </w:r>
          </w:p>
        </w:tc>
      </w:tr>
      <w:tr w:rsidR="008025CA" w14:paraId="70A086E7" w14:textId="77777777" w:rsidTr="00657551">
        <w:trPr>
          <w:cantSplit/>
        </w:trPr>
        <w:tc>
          <w:tcPr>
            <w:tcW w:w="1026" w:type="pct"/>
          </w:tcPr>
          <w:p w14:paraId="32548CD4" w14:textId="77777777" w:rsidR="008025CA" w:rsidRPr="00CE5650" w:rsidRDefault="008025CA" w:rsidP="00657551">
            <w:pPr>
              <w:pStyle w:val="TableBody"/>
              <w:rPr>
                <w:color w:val="000000"/>
                <w:kern w:val="24"/>
              </w:rPr>
            </w:pPr>
            <w:r>
              <w:rPr>
                <w:lang w:val="pt-BR"/>
              </w:rPr>
              <w:t>D</w:t>
            </w:r>
            <w:r w:rsidRPr="00C078A4">
              <w:rPr>
                <w:lang w:val="pt-BR"/>
              </w:rPr>
              <w:t>URSCP</w:t>
            </w:r>
            <w:r>
              <w:rPr>
                <w:color w:val="000000"/>
                <w:kern w:val="24"/>
              </w:rPr>
              <w:t xml:space="preserve"> </w:t>
            </w:r>
            <w:r w:rsidRPr="006C0ADB">
              <w:rPr>
                <w:i/>
                <w:color w:val="000000"/>
                <w:kern w:val="24"/>
                <w:vertAlign w:val="subscript"/>
              </w:rPr>
              <w:t>cp</w:t>
            </w:r>
          </w:p>
        </w:tc>
        <w:tc>
          <w:tcPr>
            <w:tcW w:w="407" w:type="pct"/>
          </w:tcPr>
          <w:p w14:paraId="70AB6858" w14:textId="77777777" w:rsidR="008025CA" w:rsidRDefault="008025CA" w:rsidP="00657551">
            <w:pPr>
              <w:pStyle w:val="TableBody"/>
            </w:pPr>
            <w:r>
              <w:rPr>
                <w:color w:val="000000"/>
                <w:kern w:val="24"/>
              </w:rPr>
              <w:t>$</w:t>
            </w:r>
          </w:p>
        </w:tc>
        <w:tc>
          <w:tcPr>
            <w:tcW w:w="3568" w:type="pct"/>
          </w:tcPr>
          <w:p w14:paraId="7ACEF52C" w14:textId="77777777" w:rsidR="008025CA" w:rsidRPr="00B34C5D" w:rsidRDefault="008025CA" w:rsidP="00657551">
            <w:pPr>
              <w:pStyle w:val="TableBody"/>
              <w:rPr>
                <w:i/>
              </w:rPr>
            </w:pPr>
            <w:r w:rsidRPr="009627EF">
              <w:rPr>
                <w:i/>
              </w:rPr>
              <w:t>Default Uplift Ratio Share per Counter</w:t>
            </w:r>
            <w:r>
              <w:rPr>
                <w:i/>
              </w:rPr>
              <w:t>-</w:t>
            </w:r>
            <w:r w:rsidRPr="009627EF">
              <w:rPr>
                <w:i/>
              </w:rPr>
              <w:t>Party</w:t>
            </w:r>
            <w:r>
              <w:t xml:space="preserve">—The Counter-Party’s pro rata portion of the total short-pay amount for all Day-Ahead Market (DAM) and Real-Time Market (RTM) Invoices for a month. </w:t>
            </w:r>
          </w:p>
        </w:tc>
      </w:tr>
      <w:tr w:rsidR="008025CA" w14:paraId="0F592319" w14:textId="77777777" w:rsidTr="00657551">
        <w:trPr>
          <w:cantSplit/>
        </w:trPr>
        <w:tc>
          <w:tcPr>
            <w:tcW w:w="1026" w:type="pct"/>
          </w:tcPr>
          <w:p w14:paraId="596437BD" w14:textId="77777777" w:rsidR="008025CA" w:rsidRPr="00CE5650" w:rsidRDefault="008025CA" w:rsidP="00657551">
            <w:pPr>
              <w:pStyle w:val="TableBody"/>
              <w:rPr>
                <w:color w:val="000000"/>
                <w:kern w:val="24"/>
              </w:rPr>
            </w:pPr>
            <w:r w:rsidRPr="00C078A4">
              <w:rPr>
                <w:lang w:val="pt-BR"/>
              </w:rPr>
              <w:lastRenderedPageBreak/>
              <w:t>TSPA</w:t>
            </w:r>
          </w:p>
        </w:tc>
        <w:tc>
          <w:tcPr>
            <w:tcW w:w="407" w:type="pct"/>
          </w:tcPr>
          <w:p w14:paraId="74BB362F" w14:textId="77777777" w:rsidR="008025CA" w:rsidRDefault="008025CA" w:rsidP="00657551">
            <w:pPr>
              <w:pStyle w:val="TableBody"/>
            </w:pPr>
            <w:r>
              <w:rPr>
                <w:color w:val="000000"/>
                <w:kern w:val="24"/>
              </w:rPr>
              <w:t>$</w:t>
            </w:r>
          </w:p>
        </w:tc>
        <w:tc>
          <w:tcPr>
            <w:tcW w:w="3568" w:type="pct"/>
          </w:tcPr>
          <w:p w14:paraId="4D1A91D3" w14:textId="77777777" w:rsidR="008025CA" w:rsidRPr="00B34C5D" w:rsidRDefault="008025CA" w:rsidP="00657551">
            <w:pPr>
              <w:pStyle w:val="TableBody"/>
              <w:rPr>
                <w:i/>
              </w:rPr>
            </w:pPr>
            <w:r w:rsidRPr="009627EF">
              <w:rPr>
                <w:i/>
              </w:rPr>
              <w:t>Total Short Pay Amount</w:t>
            </w:r>
            <w:r>
              <w:t>—The total short-pay amount calculated by ERCOT to be collected through the Default Uplift Invoice process.</w:t>
            </w:r>
          </w:p>
        </w:tc>
      </w:tr>
      <w:tr w:rsidR="008025CA" w14:paraId="70D6B0C1" w14:textId="77777777" w:rsidTr="00657551">
        <w:trPr>
          <w:cantSplit/>
        </w:trPr>
        <w:tc>
          <w:tcPr>
            <w:tcW w:w="1026" w:type="pct"/>
          </w:tcPr>
          <w:p w14:paraId="69A42895" w14:textId="77777777" w:rsidR="008025CA" w:rsidRPr="00CE5650" w:rsidRDefault="008025CA" w:rsidP="00657551">
            <w:pPr>
              <w:pStyle w:val="TableBody"/>
              <w:rPr>
                <w:color w:val="000000"/>
                <w:kern w:val="24"/>
              </w:rPr>
            </w:pPr>
            <w:r w:rsidRPr="00421EF2">
              <w:rPr>
                <w:color w:val="000000"/>
                <w:kern w:val="24"/>
              </w:rPr>
              <w:t>MMARS</w:t>
            </w:r>
            <w:r>
              <w:rPr>
                <w:color w:val="000000"/>
                <w:kern w:val="24"/>
              </w:rPr>
              <w:t xml:space="preserve"> </w:t>
            </w:r>
            <w:r w:rsidRPr="006C0ADB">
              <w:rPr>
                <w:i/>
                <w:color w:val="000000"/>
                <w:kern w:val="24"/>
                <w:vertAlign w:val="subscript"/>
              </w:rPr>
              <w:t>cp</w:t>
            </w:r>
          </w:p>
        </w:tc>
        <w:tc>
          <w:tcPr>
            <w:tcW w:w="407" w:type="pct"/>
          </w:tcPr>
          <w:p w14:paraId="59B5C64D" w14:textId="77777777" w:rsidR="008025CA" w:rsidRDefault="008025CA" w:rsidP="00657551">
            <w:pPr>
              <w:pStyle w:val="TableBody"/>
            </w:pPr>
            <w:r w:rsidRPr="00421EF2">
              <w:rPr>
                <w:color w:val="000000"/>
                <w:kern w:val="24"/>
              </w:rPr>
              <w:t>None</w:t>
            </w:r>
          </w:p>
        </w:tc>
        <w:tc>
          <w:tcPr>
            <w:tcW w:w="3568" w:type="pct"/>
          </w:tcPr>
          <w:p w14:paraId="2D856093" w14:textId="77777777" w:rsidR="008025CA" w:rsidRPr="00B34C5D" w:rsidRDefault="008025CA" w:rsidP="00657551">
            <w:pPr>
              <w:pStyle w:val="TableBody"/>
              <w:rPr>
                <w:i/>
              </w:rPr>
            </w:pPr>
            <w:r w:rsidRPr="009627EF">
              <w:rPr>
                <w:i/>
              </w:rPr>
              <w:t>Maximum MWh Activity Ratio Share</w:t>
            </w:r>
            <w:r>
              <w:t>—The Counter-Party’s pro rata share of Maximum MWh Activity in the reference month.</w:t>
            </w:r>
          </w:p>
        </w:tc>
      </w:tr>
      <w:tr w:rsidR="008025CA" w14:paraId="687EA2C9" w14:textId="77777777" w:rsidTr="00657551">
        <w:trPr>
          <w:cantSplit/>
        </w:trPr>
        <w:tc>
          <w:tcPr>
            <w:tcW w:w="1026" w:type="pct"/>
          </w:tcPr>
          <w:p w14:paraId="7747D5A5" w14:textId="77777777" w:rsidR="008025CA" w:rsidRPr="00CE5650" w:rsidRDefault="008025CA" w:rsidP="00657551">
            <w:pPr>
              <w:pStyle w:val="TableBody"/>
              <w:rPr>
                <w:color w:val="000000"/>
                <w:kern w:val="24"/>
              </w:rPr>
            </w:pPr>
            <w:r w:rsidRPr="00421EF2">
              <w:rPr>
                <w:color w:val="000000"/>
                <w:kern w:val="24"/>
              </w:rPr>
              <w:t>MMA</w:t>
            </w:r>
            <w:r>
              <w:rPr>
                <w:color w:val="000000"/>
                <w:kern w:val="24"/>
              </w:rPr>
              <w:t xml:space="preserve"> </w:t>
            </w:r>
            <w:r w:rsidRPr="006C0ADB">
              <w:rPr>
                <w:i/>
                <w:color w:val="000000"/>
                <w:kern w:val="24"/>
                <w:vertAlign w:val="subscript"/>
              </w:rPr>
              <w:t>cp</w:t>
            </w:r>
          </w:p>
        </w:tc>
        <w:tc>
          <w:tcPr>
            <w:tcW w:w="407" w:type="pct"/>
          </w:tcPr>
          <w:p w14:paraId="19DC0CC3" w14:textId="77777777" w:rsidR="008025CA" w:rsidRDefault="008025CA" w:rsidP="00657551">
            <w:pPr>
              <w:pStyle w:val="TableBody"/>
            </w:pPr>
            <w:r>
              <w:rPr>
                <w:color w:val="000000"/>
                <w:kern w:val="24"/>
              </w:rPr>
              <w:t>MWh</w:t>
            </w:r>
          </w:p>
        </w:tc>
        <w:tc>
          <w:tcPr>
            <w:tcW w:w="3568" w:type="pct"/>
          </w:tcPr>
          <w:p w14:paraId="29E24505" w14:textId="77777777" w:rsidR="008025CA" w:rsidRPr="00B34C5D" w:rsidRDefault="008025CA" w:rsidP="00657551">
            <w:pPr>
              <w:pStyle w:val="TableBody"/>
              <w:rPr>
                <w:i/>
              </w:rPr>
            </w:pPr>
            <w:r w:rsidRPr="009627EF">
              <w:rPr>
                <w:i/>
              </w:rPr>
              <w:t>Maximum MWh Activity</w:t>
            </w:r>
            <w:r>
              <w:t>—The maximum MWh activity of all Market Participants represented by the Counter-Party in the DAM, RTM and CRR Auction in the reference month.</w:t>
            </w:r>
          </w:p>
        </w:tc>
      </w:tr>
      <w:tr w:rsidR="008025CA" w14:paraId="176EE41D" w14:textId="77777777" w:rsidTr="00657551">
        <w:trPr>
          <w:cantSplit/>
        </w:trPr>
        <w:tc>
          <w:tcPr>
            <w:tcW w:w="1026" w:type="pct"/>
          </w:tcPr>
          <w:p w14:paraId="5D37EE48" w14:textId="77777777" w:rsidR="008025CA" w:rsidRPr="00CE5650" w:rsidRDefault="008025CA" w:rsidP="00657551">
            <w:pPr>
              <w:pStyle w:val="TableBody"/>
              <w:rPr>
                <w:color w:val="000000"/>
                <w:kern w:val="24"/>
              </w:rPr>
            </w:pPr>
            <w:r w:rsidRPr="00421EF2">
              <w:rPr>
                <w:color w:val="000000"/>
                <w:kern w:val="24"/>
              </w:rPr>
              <w:t>MMATOT</w:t>
            </w:r>
          </w:p>
        </w:tc>
        <w:tc>
          <w:tcPr>
            <w:tcW w:w="407" w:type="pct"/>
          </w:tcPr>
          <w:p w14:paraId="45BD2443" w14:textId="77777777" w:rsidR="008025CA" w:rsidRDefault="008025CA" w:rsidP="00657551">
            <w:pPr>
              <w:pStyle w:val="TableBody"/>
            </w:pPr>
            <w:r>
              <w:rPr>
                <w:color w:val="000000"/>
                <w:kern w:val="24"/>
              </w:rPr>
              <w:t>MWh</w:t>
            </w:r>
          </w:p>
        </w:tc>
        <w:tc>
          <w:tcPr>
            <w:tcW w:w="3568" w:type="pct"/>
          </w:tcPr>
          <w:p w14:paraId="0424EB98" w14:textId="77777777" w:rsidR="008025CA" w:rsidRPr="00B34C5D" w:rsidRDefault="008025CA" w:rsidP="00657551">
            <w:pPr>
              <w:pStyle w:val="TableBody"/>
              <w:rPr>
                <w:i/>
              </w:rPr>
            </w:pPr>
            <w:r w:rsidRPr="009627EF">
              <w:rPr>
                <w:i/>
              </w:rPr>
              <w:t>Maximum MWh Activity Total</w:t>
            </w:r>
            <w:r>
              <w:t>—The sum of all Counter-Party’s Maximum MWh Activity in the reference month.</w:t>
            </w:r>
          </w:p>
        </w:tc>
      </w:tr>
      <w:tr w:rsidR="008025CA" w14:paraId="33FF974F" w14:textId="77777777" w:rsidTr="00657551">
        <w:trPr>
          <w:cantSplit/>
        </w:trPr>
        <w:tc>
          <w:tcPr>
            <w:tcW w:w="1026" w:type="pct"/>
          </w:tcPr>
          <w:p w14:paraId="1431E15D" w14:textId="77777777" w:rsidR="008025CA" w:rsidRDefault="008025CA" w:rsidP="00657551">
            <w:pPr>
              <w:pStyle w:val="TableBody"/>
            </w:pPr>
            <w:r w:rsidRPr="00CE5650">
              <w:rPr>
                <w:color w:val="000000"/>
                <w:kern w:val="24"/>
              </w:rPr>
              <w:t>RTMG</w:t>
            </w:r>
            <w:r>
              <w:rPr>
                <w:color w:val="000000"/>
                <w:kern w:val="24"/>
              </w:rPr>
              <w:t xml:space="preserve"> </w:t>
            </w:r>
            <w:r w:rsidRPr="006C0ADB">
              <w:rPr>
                <w:i/>
                <w:color w:val="000000"/>
                <w:kern w:val="24"/>
                <w:vertAlign w:val="subscript"/>
              </w:rPr>
              <w:t>mp, p, r, i</w:t>
            </w:r>
          </w:p>
        </w:tc>
        <w:tc>
          <w:tcPr>
            <w:tcW w:w="407" w:type="pct"/>
          </w:tcPr>
          <w:p w14:paraId="589F626F" w14:textId="77777777" w:rsidR="008025CA" w:rsidRDefault="008025CA" w:rsidP="00657551">
            <w:pPr>
              <w:pStyle w:val="TableBody"/>
            </w:pPr>
            <w:r>
              <w:t>MWh</w:t>
            </w:r>
          </w:p>
        </w:tc>
        <w:tc>
          <w:tcPr>
            <w:tcW w:w="3568" w:type="pct"/>
          </w:tcPr>
          <w:p w14:paraId="75901842" w14:textId="77777777" w:rsidR="008025CA" w:rsidRDefault="008025CA" w:rsidP="00657551">
            <w:pPr>
              <w:pStyle w:val="TableBody"/>
            </w:pPr>
            <w:r w:rsidRPr="00B34C5D">
              <w:rPr>
                <w:i/>
              </w:rPr>
              <w:t>Real-Time Metered Generation</w:t>
            </w:r>
            <w:r>
              <w:rPr>
                <w:i/>
              </w:rPr>
              <w:t xml:space="preserve"> per Market Participant per Settlement Point per Resource</w:t>
            </w:r>
            <w:r>
              <w:t xml:space="preserve">—The Real-Time energy produced by the Generation Resource </w:t>
            </w:r>
            <w:r w:rsidRPr="00446C24">
              <w:rPr>
                <w:i/>
              </w:rPr>
              <w:t>r</w:t>
            </w:r>
            <w:r>
              <w:t xml:space="preserve"> represented by Market Participant </w:t>
            </w:r>
            <w:r w:rsidRPr="00446C24">
              <w:rPr>
                <w:i/>
              </w:rPr>
              <w:t>mp</w:t>
            </w:r>
            <w:r>
              <w:t xml:space="preserve">, at Resource Node </w:t>
            </w:r>
            <w:r w:rsidRPr="00446C24">
              <w:rPr>
                <w:i/>
              </w:rPr>
              <w:t>p</w:t>
            </w:r>
            <w:r>
              <w:t xml:space="preserve">, for the 15-minute Settlement Interval </w:t>
            </w:r>
            <w:r>
              <w:rPr>
                <w:i/>
              </w:rPr>
              <w:t>i</w:t>
            </w:r>
            <w:r>
              <w:t>, where the Market Participant is a QSE.</w:t>
            </w:r>
          </w:p>
        </w:tc>
      </w:tr>
      <w:tr w:rsidR="008025CA" w14:paraId="3061036A" w14:textId="77777777" w:rsidTr="00657551">
        <w:trPr>
          <w:cantSplit/>
        </w:trPr>
        <w:tc>
          <w:tcPr>
            <w:tcW w:w="1026" w:type="pct"/>
          </w:tcPr>
          <w:p w14:paraId="6F5C8AF0" w14:textId="77777777" w:rsidR="008025CA" w:rsidRDefault="008025CA" w:rsidP="00657551">
            <w:pPr>
              <w:pStyle w:val="TableBody"/>
            </w:pPr>
            <w:r>
              <w:rPr>
                <w:rFonts w:eastAsia="Calibri"/>
              </w:rPr>
              <w:t xml:space="preserve">URTMG </w:t>
            </w:r>
            <w:r w:rsidRPr="006C0ADB">
              <w:rPr>
                <w:rFonts w:eastAsia="Calibri"/>
                <w:i/>
                <w:vertAlign w:val="subscript"/>
              </w:rPr>
              <w:t>mp</w:t>
            </w:r>
          </w:p>
        </w:tc>
        <w:tc>
          <w:tcPr>
            <w:tcW w:w="407" w:type="pct"/>
          </w:tcPr>
          <w:p w14:paraId="4C4AFFD7" w14:textId="77777777" w:rsidR="008025CA" w:rsidRDefault="008025CA" w:rsidP="00657551">
            <w:pPr>
              <w:pStyle w:val="TableBody"/>
            </w:pPr>
            <w:r>
              <w:t>MWh</w:t>
            </w:r>
          </w:p>
        </w:tc>
        <w:tc>
          <w:tcPr>
            <w:tcW w:w="3568" w:type="pct"/>
          </w:tcPr>
          <w:p w14:paraId="7445AF3F" w14:textId="77777777" w:rsidR="008025CA" w:rsidRDefault="008025CA" w:rsidP="00657551">
            <w:pPr>
              <w:pStyle w:val="TableBody"/>
              <w:rPr>
                <w:i/>
              </w:rPr>
            </w:pPr>
            <w:r w:rsidRPr="00FD7EBB">
              <w:rPr>
                <w:i/>
              </w:rPr>
              <w:t>Uplift Real-Time Metered Generation per Market Participant</w:t>
            </w:r>
            <w:r>
              <w:t xml:space="preserve">—The monthly sum of Real-Time energy produced by Generation Resources represented by Market Participant </w:t>
            </w:r>
            <w:r w:rsidRPr="00446C24">
              <w:rPr>
                <w:i/>
              </w:rPr>
              <w:t>mp</w:t>
            </w:r>
            <w:r>
              <w:t xml:space="preserve">, excluding generation for RMR Resources and generation in RUC-Committed Intervals, where the Market Participant is a QSE assigned to the registered Counter-Party. </w:t>
            </w:r>
          </w:p>
        </w:tc>
      </w:tr>
      <w:tr w:rsidR="008025CA" w14:paraId="297EF490" w14:textId="77777777" w:rsidTr="00657551">
        <w:trPr>
          <w:cantSplit/>
        </w:trPr>
        <w:tc>
          <w:tcPr>
            <w:tcW w:w="1026" w:type="pct"/>
          </w:tcPr>
          <w:p w14:paraId="14CCD958" w14:textId="77777777" w:rsidR="008025CA" w:rsidRPr="00CE5650" w:rsidRDefault="008025CA" w:rsidP="00657551">
            <w:pPr>
              <w:pStyle w:val="TableBody"/>
              <w:rPr>
                <w:color w:val="000000"/>
                <w:kern w:val="24"/>
              </w:rPr>
            </w:pPr>
            <w:r>
              <w:rPr>
                <w:color w:val="000000"/>
                <w:kern w:val="24"/>
              </w:rPr>
              <w:t xml:space="preserve">RTDCIMP </w:t>
            </w:r>
            <w:r w:rsidRPr="006C0ADB">
              <w:rPr>
                <w:i/>
                <w:color w:val="000000"/>
                <w:kern w:val="24"/>
                <w:vertAlign w:val="subscript"/>
              </w:rPr>
              <w:t>mp, p, i</w:t>
            </w:r>
          </w:p>
        </w:tc>
        <w:tc>
          <w:tcPr>
            <w:tcW w:w="407" w:type="pct"/>
          </w:tcPr>
          <w:p w14:paraId="11BAC4A9" w14:textId="77777777" w:rsidR="008025CA" w:rsidRDefault="008025CA" w:rsidP="00657551">
            <w:pPr>
              <w:pStyle w:val="TableBody"/>
            </w:pPr>
            <w:r>
              <w:t>MW</w:t>
            </w:r>
          </w:p>
        </w:tc>
        <w:tc>
          <w:tcPr>
            <w:tcW w:w="3568" w:type="pct"/>
          </w:tcPr>
          <w:p w14:paraId="45174A01" w14:textId="77777777" w:rsidR="008025CA" w:rsidRDefault="008025CA" w:rsidP="00657551">
            <w:pPr>
              <w:pStyle w:val="TableBody"/>
              <w:rPr>
                <w:i/>
              </w:rPr>
            </w:pPr>
            <w:r>
              <w:rPr>
                <w:i/>
              </w:rPr>
              <w:t>Real-Time DC Import per QSE per Settlement Point</w:t>
            </w:r>
            <w:r>
              <w:t xml:space="preserve">—The aggregated Direct Current Tie (DC Tie) Schedule submitted by Market Participant </w:t>
            </w:r>
            <w:r w:rsidRPr="00446C24">
              <w:rPr>
                <w:i/>
              </w:rPr>
              <w:t>mp</w:t>
            </w:r>
            <w:r>
              <w:rPr>
                <w:i/>
              </w:rPr>
              <w:t>,</w:t>
            </w:r>
            <w:r>
              <w:t xml:space="preserve"> as an importer into the ERCOT System through DC Tie </w:t>
            </w:r>
            <w:r>
              <w:rPr>
                <w:i/>
              </w:rPr>
              <w:t>p</w:t>
            </w:r>
            <w:r>
              <w:t xml:space="preserve">, for the 15-minute Settlement Interval </w:t>
            </w:r>
            <w:r>
              <w:rPr>
                <w:i/>
              </w:rPr>
              <w:t>i</w:t>
            </w:r>
            <w:r>
              <w:t>, where the Market Participant is a QSE.</w:t>
            </w:r>
          </w:p>
        </w:tc>
      </w:tr>
      <w:tr w:rsidR="008025CA" w14:paraId="265C048F" w14:textId="77777777" w:rsidTr="00657551">
        <w:trPr>
          <w:cantSplit/>
        </w:trPr>
        <w:tc>
          <w:tcPr>
            <w:tcW w:w="1026" w:type="pct"/>
          </w:tcPr>
          <w:p w14:paraId="0678F6E2" w14:textId="77777777" w:rsidR="008025CA" w:rsidRPr="00CE5650" w:rsidRDefault="008025CA" w:rsidP="00657551">
            <w:pPr>
              <w:pStyle w:val="TableBody"/>
              <w:rPr>
                <w:color w:val="000000"/>
                <w:kern w:val="24"/>
              </w:rPr>
            </w:pPr>
            <w:r>
              <w:rPr>
                <w:rFonts w:eastAsia="Calibri"/>
              </w:rPr>
              <w:t xml:space="preserve">URTDCIMP </w:t>
            </w:r>
            <w:r w:rsidRPr="006C0ADB">
              <w:rPr>
                <w:rFonts w:eastAsia="Calibri"/>
                <w:i/>
                <w:vertAlign w:val="subscript"/>
              </w:rPr>
              <w:t>mp</w:t>
            </w:r>
          </w:p>
        </w:tc>
        <w:tc>
          <w:tcPr>
            <w:tcW w:w="407" w:type="pct"/>
          </w:tcPr>
          <w:p w14:paraId="69A3E2EA" w14:textId="77777777" w:rsidR="008025CA" w:rsidRDefault="008025CA" w:rsidP="00657551">
            <w:pPr>
              <w:pStyle w:val="TableBody"/>
            </w:pPr>
            <w:r>
              <w:t>MW</w:t>
            </w:r>
          </w:p>
        </w:tc>
        <w:tc>
          <w:tcPr>
            <w:tcW w:w="3568" w:type="pct"/>
          </w:tcPr>
          <w:p w14:paraId="4F45084B" w14:textId="77777777" w:rsidR="008025CA" w:rsidRDefault="008025CA" w:rsidP="00657551">
            <w:pPr>
              <w:pStyle w:val="TableBody"/>
              <w:rPr>
                <w:i/>
              </w:rPr>
            </w:pPr>
            <w:r>
              <w:rPr>
                <w:i/>
              </w:rPr>
              <w:t>Uplift Real-Time DC Import per Market Participant</w:t>
            </w:r>
            <w:r>
              <w:t xml:space="preserve">—The monthly sum of the aggregated DC Tie Schedule submitted by Market Participant </w:t>
            </w:r>
            <w:r w:rsidRPr="00446C24">
              <w:rPr>
                <w:i/>
              </w:rPr>
              <w:t>mp</w:t>
            </w:r>
            <w:r w:rsidRPr="009A5A53">
              <w:t xml:space="preserve">, </w:t>
            </w:r>
            <w:r>
              <w:t>as an importer into the ERCOT System where the Market Participant is a QSE assigned to a registered Counter-Party.</w:t>
            </w:r>
          </w:p>
        </w:tc>
      </w:tr>
      <w:tr w:rsidR="008025CA" w14:paraId="56AED398" w14:textId="77777777" w:rsidTr="00657551">
        <w:trPr>
          <w:cantSplit/>
        </w:trPr>
        <w:tc>
          <w:tcPr>
            <w:tcW w:w="1026" w:type="pct"/>
          </w:tcPr>
          <w:p w14:paraId="33279739" w14:textId="77777777" w:rsidR="008025CA" w:rsidRDefault="008025CA" w:rsidP="00657551">
            <w:pPr>
              <w:pStyle w:val="TableBody"/>
            </w:pPr>
            <w:r w:rsidRPr="00CE5650">
              <w:rPr>
                <w:color w:val="000000"/>
                <w:kern w:val="24"/>
              </w:rPr>
              <w:t>RT</w:t>
            </w:r>
            <w:r>
              <w:rPr>
                <w:color w:val="000000"/>
                <w:kern w:val="24"/>
              </w:rPr>
              <w:t xml:space="preserve">AML </w:t>
            </w:r>
            <w:r w:rsidRPr="006C0ADB">
              <w:rPr>
                <w:i/>
                <w:color w:val="000000"/>
                <w:kern w:val="24"/>
                <w:vertAlign w:val="subscript"/>
              </w:rPr>
              <w:t>mp, p, i</w:t>
            </w:r>
          </w:p>
        </w:tc>
        <w:tc>
          <w:tcPr>
            <w:tcW w:w="407" w:type="pct"/>
          </w:tcPr>
          <w:p w14:paraId="10E1452B" w14:textId="77777777" w:rsidR="008025CA" w:rsidRDefault="008025CA" w:rsidP="00657551">
            <w:pPr>
              <w:pStyle w:val="TableBody"/>
            </w:pPr>
            <w:r>
              <w:t>MWh</w:t>
            </w:r>
          </w:p>
        </w:tc>
        <w:tc>
          <w:tcPr>
            <w:tcW w:w="3568" w:type="pct"/>
          </w:tcPr>
          <w:p w14:paraId="2D2745D5" w14:textId="77777777" w:rsidR="008025CA" w:rsidRDefault="008025CA" w:rsidP="00657551">
            <w:pPr>
              <w:pStyle w:val="TableBody"/>
            </w:pPr>
            <w:r>
              <w:rPr>
                <w:i/>
              </w:rPr>
              <w:t>Real-Time Adjusted Metered Load per Market Participant per Settlement Point</w:t>
            </w:r>
            <w:r>
              <w:t xml:space="preserve">—The sum of the Adjusted Metered Load (AML) at the Electrical Buses that are included in Settlement Point </w:t>
            </w:r>
            <w:r w:rsidRPr="00BA1C67">
              <w:rPr>
                <w:i/>
              </w:rPr>
              <w:t>p</w:t>
            </w:r>
            <w:r>
              <w:t xml:space="preserve"> represented by Market Participant </w:t>
            </w:r>
            <w:r w:rsidRPr="00BA1C67">
              <w:rPr>
                <w:i/>
              </w:rPr>
              <w:t>mp</w:t>
            </w:r>
            <w:r>
              <w:t xml:space="preserve"> for the 15-minute Settlement Interval </w:t>
            </w:r>
            <w:r>
              <w:rPr>
                <w:i/>
              </w:rPr>
              <w:t>i</w:t>
            </w:r>
            <w:r>
              <w:t>, where the Market Participant is a QSE.</w:t>
            </w:r>
          </w:p>
        </w:tc>
      </w:tr>
      <w:tr w:rsidR="008025CA" w14:paraId="78444880" w14:textId="77777777" w:rsidTr="00657551">
        <w:trPr>
          <w:cantSplit/>
        </w:trPr>
        <w:tc>
          <w:tcPr>
            <w:tcW w:w="1026" w:type="pct"/>
          </w:tcPr>
          <w:p w14:paraId="0BF8588C" w14:textId="77777777" w:rsidR="008025CA" w:rsidRDefault="008025CA" w:rsidP="00657551">
            <w:pPr>
              <w:pStyle w:val="TableBody"/>
            </w:pPr>
            <w:r>
              <w:rPr>
                <w:rFonts w:eastAsia="Calibri"/>
              </w:rPr>
              <w:t xml:space="preserve">URTAML </w:t>
            </w:r>
            <w:r w:rsidRPr="006C0ADB">
              <w:rPr>
                <w:rFonts w:eastAsia="Calibri"/>
                <w:i/>
                <w:vertAlign w:val="subscript"/>
              </w:rPr>
              <w:t>mp</w:t>
            </w:r>
          </w:p>
        </w:tc>
        <w:tc>
          <w:tcPr>
            <w:tcW w:w="407" w:type="pct"/>
          </w:tcPr>
          <w:p w14:paraId="51699CAB" w14:textId="77777777" w:rsidR="008025CA" w:rsidRDefault="008025CA" w:rsidP="00657551">
            <w:pPr>
              <w:pStyle w:val="TableBody"/>
            </w:pPr>
            <w:r>
              <w:t>MWh</w:t>
            </w:r>
          </w:p>
        </w:tc>
        <w:tc>
          <w:tcPr>
            <w:tcW w:w="3568" w:type="pct"/>
          </w:tcPr>
          <w:p w14:paraId="5BAC3398" w14:textId="77777777" w:rsidR="008025CA" w:rsidRDefault="008025CA" w:rsidP="00657551">
            <w:pPr>
              <w:pStyle w:val="TableBody"/>
              <w:rPr>
                <w:i/>
              </w:rPr>
            </w:pPr>
            <w:r>
              <w:rPr>
                <w:i/>
              </w:rPr>
              <w:t>Uplift Real-Time Adjusted Metered Load per Market Participant</w:t>
            </w:r>
            <w:r>
              <w:t xml:space="preserve">—The monthly sum of the AML represented by Market Participant </w:t>
            </w:r>
            <w:r w:rsidRPr="00BA1C67">
              <w:rPr>
                <w:i/>
              </w:rPr>
              <w:t>mp</w:t>
            </w:r>
            <w:r>
              <w:t>, where the Market Participant is a QSE assigned to the registered Counter-Party.</w:t>
            </w:r>
          </w:p>
        </w:tc>
      </w:tr>
      <w:tr w:rsidR="008025CA" w14:paraId="51CC9C7B" w14:textId="77777777" w:rsidTr="00657551">
        <w:trPr>
          <w:cantSplit/>
        </w:trPr>
        <w:tc>
          <w:tcPr>
            <w:tcW w:w="1026" w:type="pct"/>
          </w:tcPr>
          <w:p w14:paraId="6E9E411F" w14:textId="77777777" w:rsidR="008025CA" w:rsidRDefault="008025CA" w:rsidP="00657551">
            <w:pPr>
              <w:pStyle w:val="TableBody"/>
            </w:pPr>
            <w:r>
              <w:rPr>
                <w:rFonts w:eastAsia="Calibri"/>
              </w:rPr>
              <w:t xml:space="preserve">RTQQES </w:t>
            </w:r>
            <w:r w:rsidRPr="006C0ADB">
              <w:rPr>
                <w:i/>
                <w:color w:val="000000"/>
                <w:kern w:val="24"/>
                <w:vertAlign w:val="subscript"/>
              </w:rPr>
              <w:t>mp, p, i</w:t>
            </w:r>
          </w:p>
        </w:tc>
        <w:tc>
          <w:tcPr>
            <w:tcW w:w="407" w:type="pct"/>
          </w:tcPr>
          <w:p w14:paraId="48352E62" w14:textId="77777777" w:rsidR="008025CA" w:rsidRDefault="008025CA" w:rsidP="00657551">
            <w:pPr>
              <w:pStyle w:val="TableBody"/>
            </w:pPr>
            <w:r>
              <w:t>MW</w:t>
            </w:r>
          </w:p>
        </w:tc>
        <w:tc>
          <w:tcPr>
            <w:tcW w:w="3568" w:type="pct"/>
          </w:tcPr>
          <w:p w14:paraId="3B4143A3" w14:textId="77777777" w:rsidR="008025CA" w:rsidRDefault="008025CA" w:rsidP="00657551">
            <w:pPr>
              <w:pStyle w:val="TableBody"/>
              <w:rPr>
                <w:i/>
              </w:rPr>
            </w:pPr>
            <w:r>
              <w:rPr>
                <w:i/>
              </w:rPr>
              <w:t xml:space="preserve">QSE-to-QSE Energy </w:t>
            </w:r>
            <w:smartTag w:uri="urn:schemas-microsoft-com:office:smarttags" w:element="PersonName">
              <w:smartTag w:uri="urn:schemas-microsoft-com:office:smarttags" w:element="date">
                <w:r>
                  <w:rPr>
                    <w:i/>
                  </w:rPr>
                  <w:t>Sale</w:t>
                </w:r>
              </w:smartTag>
            </w:smartTag>
            <w:r>
              <w:rPr>
                <w:i/>
              </w:rPr>
              <w:t xml:space="preserve"> per Market Participant per Settlement Point</w:t>
            </w:r>
            <w:r>
              <w:t xml:space="preserve">—The amount of MW sold by Market Participant </w:t>
            </w:r>
            <w:r w:rsidRPr="000300B0">
              <w:rPr>
                <w:i/>
              </w:rPr>
              <w:t>mp</w:t>
            </w:r>
            <w:r>
              <w:t xml:space="preserve"> through Energy Trades at Settlement Point </w:t>
            </w:r>
            <w:r>
              <w:rPr>
                <w:i/>
              </w:rPr>
              <w:t>p</w:t>
            </w:r>
            <w:r>
              <w:t xml:space="preserve"> for the 15-minute Settlement Interval </w:t>
            </w:r>
            <w:r w:rsidRPr="000039C4">
              <w:rPr>
                <w:i/>
              </w:rPr>
              <w:t>i</w:t>
            </w:r>
            <w:r>
              <w:t>, where the Market Participant is a QSE.</w:t>
            </w:r>
          </w:p>
        </w:tc>
      </w:tr>
      <w:tr w:rsidR="008025CA" w14:paraId="49874F61" w14:textId="77777777" w:rsidTr="00657551">
        <w:trPr>
          <w:cantSplit/>
        </w:trPr>
        <w:tc>
          <w:tcPr>
            <w:tcW w:w="1026" w:type="pct"/>
          </w:tcPr>
          <w:p w14:paraId="319BF37A" w14:textId="77777777" w:rsidR="008025CA" w:rsidRDefault="008025CA" w:rsidP="00657551">
            <w:pPr>
              <w:pStyle w:val="TableBody"/>
            </w:pPr>
            <w:r>
              <w:rPr>
                <w:rFonts w:eastAsia="Calibri"/>
              </w:rPr>
              <w:t xml:space="preserve">URTQQES </w:t>
            </w:r>
            <w:r w:rsidRPr="006C0ADB">
              <w:rPr>
                <w:rFonts w:eastAsia="Calibri"/>
                <w:i/>
                <w:vertAlign w:val="subscript"/>
              </w:rPr>
              <w:t>mp</w:t>
            </w:r>
          </w:p>
        </w:tc>
        <w:tc>
          <w:tcPr>
            <w:tcW w:w="407" w:type="pct"/>
          </w:tcPr>
          <w:p w14:paraId="46D84C29" w14:textId="77777777" w:rsidR="008025CA" w:rsidRDefault="008025CA" w:rsidP="00657551">
            <w:pPr>
              <w:pStyle w:val="TableBody"/>
            </w:pPr>
            <w:r>
              <w:t>MWh</w:t>
            </w:r>
          </w:p>
        </w:tc>
        <w:tc>
          <w:tcPr>
            <w:tcW w:w="3568" w:type="pct"/>
          </w:tcPr>
          <w:p w14:paraId="72EEAD9D" w14:textId="77777777" w:rsidR="008025CA" w:rsidRDefault="008025CA" w:rsidP="00657551">
            <w:pPr>
              <w:pStyle w:val="TableBody"/>
              <w:rPr>
                <w:i/>
              </w:rPr>
            </w:pPr>
            <w:r>
              <w:rPr>
                <w:i/>
              </w:rPr>
              <w:t xml:space="preserve">Uplift QSE-to-QSE Energy </w:t>
            </w:r>
            <w:smartTag w:uri="urn:schemas-microsoft-com:office:smarttags" w:element="PersonName">
              <w:smartTag w:uri="urn:schemas-microsoft-com:office:smarttags" w:element="date">
                <w:r>
                  <w:rPr>
                    <w:i/>
                  </w:rPr>
                  <w:t>Sale</w:t>
                </w:r>
              </w:smartTag>
            </w:smartTag>
            <w:r>
              <w:rPr>
                <w:i/>
              </w:rPr>
              <w:t xml:space="preserve"> per Market Participant</w:t>
            </w:r>
            <w:r>
              <w:t xml:space="preserve">—The monthly sum of MW sold by Market Participant </w:t>
            </w:r>
            <w:r w:rsidRPr="000300B0">
              <w:rPr>
                <w:i/>
              </w:rPr>
              <w:t>mp</w:t>
            </w:r>
            <w:r>
              <w:t xml:space="preserve"> through Energy Trades, where the Market Participant is a QSE assigned to the registered Counter-Party.</w:t>
            </w:r>
          </w:p>
        </w:tc>
      </w:tr>
      <w:tr w:rsidR="008025CA" w14:paraId="30EDC1E2" w14:textId="77777777" w:rsidTr="00657551">
        <w:trPr>
          <w:cantSplit/>
        </w:trPr>
        <w:tc>
          <w:tcPr>
            <w:tcW w:w="1026" w:type="pct"/>
          </w:tcPr>
          <w:p w14:paraId="66FD1314" w14:textId="77777777" w:rsidR="008025CA" w:rsidRDefault="008025CA" w:rsidP="00657551">
            <w:pPr>
              <w:pStyle w:val="TableBody"/>
            </w:pPr>
            <w:r>
              <w:rPr>
                <w:rFonts w:eastAsia="Calibri"/>
              </w:rPr>
              <w:t xml:space="preserve">RTQQEP </w:t>
            </w:r>
            <w:r w:rsidRPr="006C0ADB">
              <w:rPr>
                <w:i/>
                <w:color w:val="000000"/>
                <w:kern w:val="24"/>
                <w:vertAlign w:val="subscript"/>
              </w:rPr>
              <w:t>mp, p, i</w:t>
            </w:r>
          </w:p>
        </w:tc>
        <w:tc>
          <w:tcPr>
            <w:tcW w:w="407" w:type="pct"/>
          </w:tcPr>
          <w:p w14:paraId="15D1D41D" w14:textId="77777777" w:rsidR="008025CA" w:rsidRDefault="008025CA" w:rsidP="00657551">
            <w:pPr>
              <w:pStyle w:val="TableBody"/>
            </w:pPr>
            <w:r>
              <w:t>MW</w:t>
            </w:r>
          </w:p>
        </w:tc>
        <w:tc>
          <w:tcPr>
            <w:tcW w:w="3568" w:type="pct"/>
          </w:tcPr>
          <w:p w14:paraId="2DC31AF4" w14:textId="77777777" w:rsidR="008025CA" w:rsidRDefault="008025CA" w:rsidP="00657551">
            <w:pPr>
              <w:pStyle w:val="TableBody"/>
              <w:rPr>
                <w:i/>
              </w:rPr>
            </w:pPr>
            <w:r>
              <w:rPr>
                <w:i/>
              </w:rPr>
              <w:t>QSE-to-QSE Energy Purchase per Market Participant per Settlement Point</w:t>
            </w:r>
            <w:r>
              <w:t xml:space="preserve">—The amount of MW bought by Market Participant </w:t>
            </w:r>
            <w:r w:rsidRPr="000300B0">
              <w:rPr>
                <w:i/>
              </w:rPr>
              <w:t>mp</w:t>
            </w:r>
            <w:r>
              <w:t xml:space="preserve"> through Energy Trades at Settlement Point </w:t>
            </w:r>
            <w:r>
              <w:rPr>
                <w:i/>
              </w:rPr>
              <w:t>p</w:t>
            </w:r>
            <w:r>
              <w:t xml:space="preserve"> for the 15-minute Settlement Interval </w:t>
            </w:r>
            <w:r w:rsidRPr="000039C4">
              <w:rPr>
                <w:i/>
              </w:rPr>
              <w:t>i</w:t>
            </w:r>
            <w:r>
              <w:t>, where the Market Participant is a QSE.</w:t>
            </w:r>
          </w:p>
        </w:tc>
      </w:tr>
      <w:tr w:rsidR="008025CA" w14:paraId="6A10241F" w14:textId="77777777" w:rsidTr="00657551">
        <w:trPr>
          <w:cantSplit/>
        </w:trPr>
        <w:tc>
          <w:tcPr>
            <w:tcW w:w="1026" w:type="pct"/>
          </w:tcPr>
          <w:p w14:paraId="2C33BA45" w14:textId="77777777" w:rsidR="008025CA" w:rsidRDefault="008025CA" w:rsidP="00657551">
            <w:pPr>
              <w:pStyle w:val="TableBody"/>
            </w:pPr>
            <w:r>
              <w:rPr>
                <w:rFonts w:eastAsia="Calibri"/>
              </w:rPr>
              <w:t xml:space="preserve">URTQQEP </w:t>
            </w:r>
            <w:r w:rsidRPr="006C0ADB">
              <w:rPr>
                <w:rFonts w:eastAsia="Calibri"/>
                <w:i/>
                <w:vertAlign w:val="subscript"/>
              </w:rPr>
              <w:t>mp</w:t>
            </w:r>
          </w:p>
        </w:tc>
        <w:tc>
          <w:tcPr>
            <w:tcW w:w="407" w:type="pct"/>
          </w:tcPr>
          <w:p w14:paraId="577DA143" w14:textId="77777777" w:rsidR="008025CA" w:rsidRDefault="008025CA" w:rsidP="00657551">
            <w:pPr>
              <w:pStyle w:val="TableBody"/>
            </w:pPr>
            <w:r>
              <w:t>MWh</w:t>
            </w:r>
          </w:p>
        </w:tc>
        <w:tc>
          <w:tcPr>
            <w:tcW w:w="3568" w:type="pct"/>
          </w:tcPr>
          <w:p w14:paraId="09A06A06" w14:textId="77777777" w:rsidR="008025CA" w:rsidRPr="00971FA2" w:rsidRDefault="008025CA" w:rsidP="00657551">
            <w:pPr>
              <w:pStyle w:val="TableBody"/>
            </w:pPr>
            <w:r>
              <w:rPr>
                <w:i/>
              </w:rPr>
              <w:t>Uplift QSE-to-QSE Energy Purchase per Market Participant</w:t>
            </w:r>
            <w:r>
              <w:t xml:space="preserve">—The monthly sum of MW bought by Market Participant </w:t>
            </w:r>
            <w:r w:rsidRPr="000300B0">
              <w:rPr>
                <w:i/>
              </w:rPr>
              <w:t>mp</w:t>
            </w:r>
            <w:r>
              <w:t xml:space="preserve"> through Energy Trades, where the Market Participant is a QSE assigned to the registered Counter-Party.</w:t>
            </w:r>
          </w:p>
        </w:tc>
      </w:tr>
      <w:tr w:rsidR="008025CA" w14:paraId="289A8B8D" w14:textId="77777777" w:rsidTr="00657551">
        <w:trPr>
          <w:cantSplit/>
        </w:trPr>
        <w:tc>
          <w:tcPr>
            <w:tcW w:w="1026" w:type="pct"/>
          </w:tcPr>
          <w:p w14:paraId="08469F18" w14:textId="77777777" w:rsidR="008025CA" w:rsidRDefault="008025CA" w:rsidP="00657551">
            <w:pPr>
              <w:pStyle w:val="TableBody"/>
            </w:pPr>
            <w:r>
              <w:rPr>
                <w:rFonts w:eastAsia="Calibri"/>
              </w:rPr>
              <w:lastRenderedPageBreak/>
              <w:t xml:space="preserve">DAES </w:t>
            </w:r>
            <w:r w:rsidRPr="004A7A0E">
              <w:rPr>
                <w:i/>
                <w:color w:val="000000"/>
                <w:kern w:val="24"/>
                <w:vertAlign w:val="subscript"/>
              </w:rPr>
              <w:t>mp, p, h</w:t>
            </w:r>
          </w:p>
        </w:tc>
        <w:tc>
          <w:tcPr>
            <w:tcW w:w="407" w:type="pct"/>
          </w:tcPr>
          <w:p w14:paraId="1852096E" w14:textId="77777777" w:rsidR="008025CA" w:rsidRDefault="008025CA" w:rsidP="00657551">
            <w:pPr>
              <w:pStyle w:val="TableBody"/>
            </w:pPr>
            <w:r>
              <w:t>MW</w:t>
            </w:r>
          </w:p>
        </w:tc>
        <w:tc>
          <w:tcPr>
            <w:tcW w:w="3568" w:type="pct"/>
          </w:tcPr>
          <w:p w14:paraId="1E406CCC" w14:textId="77777777" w:rsidR="008025CA" w:rsidRDefault="008025CA" w:rsidP="00657551">
            <w:pPr>
              <w:pStyle w:val="TableBody"/>
            </w:pPr>
            <w:r>
              <w:rPr>
                <w:i/>
              </w:rPr>
              <w:t>Day-Ahead Energy Sale per Market Participant per Settlement Point per hour</w:t>
            </w:r>
            <w:r>
              <w:t xml:space="preserve">—The total amount of energy represented by Market Participant </w:t>
            </w:r>
            <w:r w:rsidRPr="000300B0">
              <w:rPr>
                <w:i/>
              </w:rPr>
              <w:t>mp</w:t>
            </w:r>
            <w:r>
              <w:t xml:space="preserve">’s cleared Three-Part Supply Offers in the DAM and cleared DAM Energy-Only Offers at Settlement Point </w:t>
            </w:r>
            <w:r w:rsidRPr="000300B0">
              <w:rPr>
                <w:i/>
              </w:rPr>
              <w:t>p</w:t>
            </w:r>
            <w:r>
              <w:t xml:space="preserve">, for the hour </w:t>
            </w:r>
            <w:r>
              <w:rPr>
                <w:i/>
              </w:rPr>
              <w:t>h</w:t>
            </w:r>
            <w:r>
              <w:t>, where the Market Participant is a QSE.</w:t>
            </w:r>
          </w:p>
        </w:tc>
      </w:tr>
      <w:tr w:rsidR="008025CA" w14:paraId="6FEB583C" w14:textId="77777777" w:rsidTr="00657551">
        <w:trPr>
          <w:cantSplit/>
        </w:trPr>
        <w:tc>
          <w:tcPr>
            <w:tcW w:w="1026" w:type="pct"/>
          </w:tcPr>
          <w:p w14:paraId="4BE877F7" w14:textId="77777777" w:rsidR="008025CA" w:rsidRDefault="008025CA" w:rsidP="00657551">
            <w:pPr>
              <w:pStyle w:val="TableBody"/>
            </w:pPr>
            <w:r>
              <w:rPr>
                <w:rFonts w:eastAsia="Calibri"/>
              </w:rPr>
              <w:t xml:space="preserve">UDAES </w:t>
            </w:r>
            <w:r w:rsidRPr="004A7A0E">
              <w:rPr>
                <w:rFonts w:eastAsia="Calibri"/>
                <w:i/>
                <w:vertAlign w:val="subscript"/>
              </w:rPr>
              <w:t>mp</w:t>
            </w:r>
          </w:p>
        </w:tc>
        <w:tc>
          <w:tcPr>
            <w:tcW w:w="407" w:type="pct"/>
          </w:tcPr>
          <w:p w14:paraId="304F0D1B" w14:textId="77777777" w:rsidR="008025CA" w:rsidRDefault="008025CA" w:rsidP="00657551">
            <w:pPr>
              <w:pStyle w:val="TableBody"/>
            </w:pPr>
            <w:r>
              <w:t>MWh</w:t>
            </w:r>
          </w:p>
        </w:tc>
        <w:tc>
          <w:tcPr>
            <w:tcW w:w="3568" w:type="pct"/>
          </w:tcPr>
          <w:p w14:paraId="63B69E7F" w14:textId="77777777" w:rsidR="008025CA" w:rsidRDefault="008025CA" w:rsidP="00657551">
            <w:pPr>
              <w:pStyle w:val="TableBody"/>
              <w:rPr>
                <w:i/>
              </w:rPr>
            </w:pPr>
            <w:r>
              <w:rPr>
                <w:i/>
              </w:rPr>
              <w:t>Uplift Day-Ahead Energy Sale per Market Participant</w:t>
            </w:r>
            <w:r>
              <w:t xml:space="preserve">—The monthly total of energy represented by Market Participant </w:t>
            </w:r>
            <w:r w:rsidRPr="000300B0">
              <w:rPr>
                <w:i/>
              </w:rPr>
              <w:t>mp</w:t>
            </w:r>
            <w:r>
              <w:t>’s cleared Three-Part Supply Offers in the DAM and cleared DAM Energy-Only Offer Curves, where the Market Participant is a QSE assigned to the registered Counter-Party.</w:t>
            </w:r>
          </w:p>
        </w:tc>
      </w:tr>
      <w:tr w:rsidR="008025CA" w14:paraId="223CA0EA" w14:textId="77777777" w:rsidTr="00657551">
        <w:trPr>
          <w:cantSplit/>
        </w:trPr>
        <w:tc>
          <w:tcPr>
            <w:tcW w:w="1026" w:type="pct"/>
          </w:tcPr>
          <w:p w14:paraId="32A4D76E" w14:textId="77777777" w:rsidR="008025CA" w:rsidRDefault="008025CA" w:rsidP="00657551">
            <w:pPr>
              <w:pStyle w:val="TableBody"/>
            </w:pPr>
            <w:r>
              <w:rPr>
                <w:rFonts w:eastAsia="Calibri"/>
              </w:rPr>
              <w:t xml:space="preserve">DAEP </w:t>
            </w:r>
            <w:r w:rsidRPr="004A7A0E">
              <w:rPr>
                <w:i/>
                <w:color w:val="000000"/>
                <w:kern w:val="24"/>
                <w:vertAlign w:val="subscript"/>
              </w:rPr>
              <w:t>mp, p, h</w:t>
            </w:r>
          </w:p>
        </w:tc>
        <w:tc>
          <w:tcPr>
            <w:tcW w:w="407" w:type="pct"/>
          </w:tcPr>
          <w:p w14:paraId="78E96482" w14:textId="77777777" w:rsidR="008025CA" w:rsidRDefault="008025CA" w:rsidP="00657551">
            <w:pPr>
              <w:pStyle w:val="TableBody"/>
            </w:pPr>
            <w:r>
              <w:t>MW</w:t>
            </w:r>
          </w:p>
        </w:tc>
        <w:tc>
          <w:tcPr>
            <w:tcW w:w="3568" w:type="pct"/>
          </w:tcPr>
          <w:p w14:paraId="2CC1CF5B" w14:textId="77777777" w:rsidR="008025CA" w:rsidRDefault="008025CA" w:rsidP="00657551">
            <w:pPr>
              <w:pStyle w:val="TableBody"/>
            </w:pPr>
            <w:r>
              <w:rPr>
                <w:i/>
              </w:rPr>
              <w:t>Day-Ahead Energy Purchase per Market Participant per Settlement Point per hour</w:t>
            </w:r>
            <w:r>
              <w:t xml:space="preserve">—The total amount of energy represented by Market Participant </w:t>
            </w:r>
            <w:r w:rsidRPr="003E6C65">
              <w:rPr>
                <w:i/>
              </w:rPr>
              <w:t>mp</w:t>
            </w:r>
            <w:r>
              <w:t xml:space="preserve">’s cleared DAM Energy Bids at Settlement Point </w:t>
            </w:r>
            <w:r>
              <w:rPr>
                <w:i/>
              </w:rPr>
              <w:t>p</w:t>
            </w:r>
            <w:r>
              <w:t xml:space="preserve"> for the hour </w:t>
            </w:r>
            <w:r>
              <w:rPr>
                <w:i/>
              </w:rPr>
              <w:t>h</w:t>
            </w:r>
            <w:r>
              <w:t>, where the Market Participant is a QSE.</w:t>
            </w:r>
          </w:p>
        </w:tc>
      </w:tr>
      <w:tr w:rsidR="008025CA" w14:paraId="50BD31AC" w14:textId="77777777" w:rsidTr="00657551">
        <w:trPr>
          <w:cantSplit/>
        </w:trPr>
        <w:tc>
          <w:tcPr>
            <w:tcW w:w="1026" w:type="pct"/>
          </w:tcPr>
          <w:p w14:paraId="0AF5F618" w14:textId="77777777" w:rsidR="008025CA" w:rsidRDefault="008025CA" w:rsidP="00657551">
            <w:pPr>
              <w:pStyle w:val="TableBody"/>
            </w:pPr>
            <w:r>
              <w:rPr>
                <w:rFonts w:eastAsia="Calibri"/>
              </w:rPr>
              <w:t xml:space="preserve">UDAEP </w:t>
            </w:r>
            <w:r w:rsidRPr="004A7A0E">
              <w:rPr>
                <w:rFonts w:eastAsia="Calibri"/>
                <w:i/>
                <w:vertAlign w:val="subscript"/>
              </w:rPr>
              <w:t>mp</w:t>
            </w:r>
          </w:p>
        </w:tc>
        <w:tc>
          <w:tcPr>
            <w:tcW w:w="407" w:type="pct"/>
          </w:tcPr>
          <w:p w14:paraId="18EEBC54" w14:textId="77777777" w:rsidR="008025CA" w:rsidRDefault="008025CA" w:rsidP="00657551">
            <w:pPr>
              <w:pStyle w:val="TableBody"/>
            </w:pPr>
            <w:r>
              <w:t>MWh</w:t>
            </w:r>
          </w:p>
        </w:tc>
        <w:tc>
          <w:tcPr>
            <w:tcW w:w="3568" w:type="pct"/>
          </w:tcPr>
          <w:p w14:paraId="19BBB28B" w14:textId="77777777" w:rsidR="008025CA" w:rsidRDefault="008025CA" w:rsidP="00657551">
            <w:pPr>
              <w:pStyle w:val="TableBody"/>
              <w:rPr>
                <w:i/>
              </w:rPr>
            </w:pPr>
            <w:r>
              <w:rPr>
                <w:i/>
              </w:rPr>
              <w:t>Uplift Day-Ahead Energy Purchase per Market Participant</w:t>
            </w:r>
            <w:r>
              <w:t xml:space="preserve">—The monthly total of energy represented by Market Participant </w:t>
            </w:r>
            <w:r w:rsidRPr="003E6C65">
              <w:rPr>
                <w:i/>
              </w:rPr>
              <w:t>mp</w:t>
            </w:r>
            <w:r>
              <w:t>’s cleared DAM Energy Bids, where the Market Participant is a QSE assigned to the registered Counter-Party.</w:t>
            </w:r>
          </w:p>
        </w:tc>
      </w:tr>
      <w:tr w:rsidR="008025CA" w14:paraId="2301EC82" w14:textId="77777777" w:rsidTr="00657551">
        <w:trPr>
          <w:cantSplit/>
        </w:trPr>
        <w:tc>
          <w:tcPr>
            <w:tcW w:w="1026" w:type="pct"/>
          </w:tcPr>
          <w:p w14:paraId="05276FA6" w14:textId="77777777" w:rsidR="008025CA" w:rsidRDefault="008025CA" w:rsidP="00657551">
            <w:pPr>
              <w:pStyle w:val="TableBody"/>
            </w:pPr>
            <w:r>
              <w:t xml:space="preserve">RTOBL </w:t>
            </w:r>
            <w:r w:rsidRPr="004A7A0E">
              <w:rPr>
                <w:i/>
                <w:vertAlign w:val="subscript"/>
              </w:rPr>
              <w:t>mp, (j, k), h</w:t>
            </w:r>
          </w:p>
        </w:tc>
        <w:tc>
          <w:tcPr>
            <w:tcW w:w="407" w:type="pct"/>
          </w:tcPr>
          <w:p w14:paraId="54F2F6D0" w14:textId="77777777" w:rsidR="008025CA" w:rsidRDefault="008025CA" w:rsidP="00657551">
            <w:pPr>
              <w:pStyle w:val="TableBody"/>
            </w:pPr>
            <w:r>
              <w:t>MW</w:t>
            </w:r>
          </w:p>
        </w:tc>
        <w:tc>
          <w:tcPr>
            <w:tcW w:w="3568" w:type="pct"/>
          </w:tcPr>
          <w:p w14:paraId="07F37CA8" w14:textId="77777777" w:rsidR="008025CA" w:rsidRDefault="008025CA" w:rsidP="00657551">
            <w:pPr>
              <w:pStyle w:val="TableBody"/>
            </w:pPr>
            <w:r>
              <w:rPr>
                <w:i/>
              </w:rPr>
              <w:t>Real-Time Obligation per Market Participant per source and sink pair per hour</w:t>
            </w:r>
            <w:r>
              <w:t xml:space="preserve">—The number of Market Participant </w:t>
            </w:r>
            <w:r w:rsidRPr="003E6C65">
              <w:rPr>
                <w:i/>
              </w:rPr>
              <w:t>mp</w:t>
            </w:r>
            <w:r>
              <w:t xml:space="preserve">’s Point-to-Point (PTP) Obligations with the source </w:t>
            </w:r>
            <w:r>
              <w:rPr>
                <w:i/>
              </w:rPr>
              <w:t>j</w:t>
            </w:r>
            <w:r>
              <w:t xml:space="preserve"> and the sink </w:t>
            </w:r>
            <w:r>
              <w:rPr>
                <w:i/>
              </w:rPr>
              <w:t>k</w:t>
            </w:r>
            <w:r>
              <w:t xml:space="preserve"> settled in Real-Time for the hour </w:t>
            </w:r>
            <w:r>
              <w:rPr>
                <w:i/>
              </w:rPr>
              <w:t>h</w:t>
            </w:r>
            <w:r>
              <w:t>, and where the Market Participant is a QSE.</w:t>
            </w:r>
          </w:p>
        </w:tc>
      </w:tr>
      <w:tr w:rsidR="008025CA" w14:paraId="7C4EB2D4" w14:textId="77777777" w:rsidTr="00657551">
        <w:trPr>
          <w:cantSplit/>
        </w:trPr>
        <w:tc>
          <w:tcPr>
            <w:tcW w:w="1026" w:type="pct"/>
          </w:tcPr>
          <w:p w14:paraId="1BDB08E7" w14:textId="77777777" w:rsidR="008025CA" w:rsidRDefault="008025CA" w:rsidP="00657551">
            <w:pPr>
              <w:pStyle w:val="TableBody"/>
              <w:rPr>
                <w:bCs/>
              </w:rPr>
            </w:pPr>
            <w:r>
              <w:rPr>
                <w:rFonts w:eastAsia="Calibri"/>
              </w:rPr>
              <w:t xml:space="preserve">URTOBL </w:t>
            </w:r>
            <w:r w:rsidRPr="004A7A0E">
              <w:rPr>
                <w:rFonts w:eastAsia="Calibri"/>
                <w:i/>
                <w:vertAlign w:val="subscript"/>
              </w:rPr>
              <w:t>mp</w:t>
            </w:r>
          </w:p>
        </w:tc>
        <w:tc>
          <w:tcPr>
            <w:tcW w:w="407" w:type="pct"/>
          </w:tcPr>
          <w:p w14:paraId="3CF138F2" w14:textId="77777777" w:rsidR="008025CA" w:rsidRDefault="008025CA" w:rsidP="00657551">
            <w:pPr>
              <w:pStyle w:val="TableBody"/>
              <w:rPr>
                <w:bCs/>
              </w:rPr>
            </w:pPr>
            <w:r>
              <w:t>MWh</w:t>
            </w:r>
          </w:p>
        </w:tc>
        <w:tc>
          <w:tcPr>
            <w:tcW w:w="3568" w:type="pct"/>
          </w:tcPr>
          <w:p w14:paraId="0D226A25" w14:textId="77777777" w:rsidR="008025CA" w:rsidRDefault="008025CA" w:rsidP="00657551">
            <w:pPr>
              <w:pStyle w:val="TableBody"/>
              <w:rPr>
                <w:bCs/>
                <w:i/>
              </w:rPr>
            </w:pPr>
            <w:r>
              <w:rPr>
                <w:i/>
              </w:rPr>
              <w:t>Uplift Real-Time Obligation per Market Participant</w:t>
            </w:r>
            <w:r>
              <w:t xml:space="preserve">—The monthly total of Market Participant </w:t>
            </w:r>
            <w:r w:rsidRPr="00DF336E">
              <w:rPr>
                <w:i/>
              </w:rPr>
              <w:t>mp</w:t>
            </w:r>
            <w:r>
              <w:t xml:space="preserve">’s PTP Obligations settled in Real-Time, counting the quantity only once per source and sink pair, and where the Market Participant is </w:t>
            </w:r>
            <w:r w:rsidRPr="00EE4ABE">
              <w:t>a QSE</w:t>
            </w:r>
            <w:r>
              <w:t xml:space="preserve"> assigned to the registered Counter-Party.</w:t>
            </w:r>
          </w:p>
        </w:tc>
      </w:tr>
      <w:tr w:rsidR="008025CA" w14:paraId="658FE5D5" w14:textId="77777777" w:rsidTr="00657551">
        <w:trPr>
          <w:cantSplit/>
        </w:trPr>
        <w:tc>
          <w:tcPr>
            <w:tcW w:w="1026" w:type="pct"/>
          </w:tcPr>
          <w:p w14:paraId="722F615A" w14:textId="77777777" w:rsidR="008025CA" w:rsidRDefault="008025CA" w:rsidP="00657551">
            <w:pPr>
              <w:pStyle w:val="TableBody"/>
              <w:rPr>
                <w:bCs/>
              </w:rPr>
            </w:pPr>
            <w:r>
              <w:rPr>
                <w:bCs/>
              </w:rPr>
              <w:t xml:space="preserve">RTOBLLO </w:t>
            </w:r>
            <w:r w:rsidRPr="004A7A0E">
              <w:rPr>
                <w:bCs/>
                <w:i/>
                <w:vertAlign w:val="subscript"/>
              </w:rPr>
              <w:t>q, (j, k)</w:t>
            </w:r>
          </w:p>
        </w:tc>
        <w:tc>
          <w:tcPr>
            <w:tcW w:w="407" w:type="pct"/>
          </w:tcPr>
          <w:p w14:paraId="1EB6C118" w14:textId="77777777" w:rsidR="008025CA" w:rsidRDefault="008025CA" w:rsidP="00657551">
            <w:pPr>
              <w:pStyle w:val="TableBody"/>
              <w:rPr>
                <w:bCs/>
              </w:rPr>
            </w:pPr>
            <w:r>
              <w:rPr>
                <w:bCs/>
              </w:rPr>
              <w:t>MW</w:t>
            </w:r>
          </w:p>
        </w:tc>
        <w:tc>
          <w:tcPr>
            <w:tcW w:w="3568" w:type="pct"/>
          </w:tcPr>
          <w:p w14:paraId="641A71E2" w14:textId="77777777" w:rsidR="008025CA" w:rsidRDefault="008025CA" w:rsidP="00657551">
            <w:pPr>
              <w:pStyle w:val="TableBody"/>
              <w:rPr>
                <w:bCs/>
                <w:i/>
              </w:rPr>
            </w:pPr>
            <w:r>
              <w:rPr>
                <w:bCs/>
                <w:i/>
              </w:rPr>
              <w:t>Real-Time Obligation with Links to an Option per QSE per pair of source and sink</w:t>
            </w:r>
            <w:r>
              <w:rPr>
                <w:bCs/>
              </w:rPr>
              <w:sym w:font="Symbol" w:char="F0BE"/>
            </w:r>
            <w:r>
              <w:rPr>
                <w:bCs/>
              </w:rPr>
              <w:t xml:space="preserve">The total MW of the QSE’s PTP Obligation with Links to an Option Bids cleared in the DAM and settled in Real-Time for the source </w:t>
            </w:r>
            <w:r>
              <w:rPr>
                <w:bCs/>
                <w:i/>
              </w:rPr>
              <w:t>j</w:t>
            </w:r>
            <w:r>
              <w:rPr>
                <w:bCs/>
              </w:rPr>
              <w:t xml:space="preserve"> and the sink </w:t>
            </w:r>
            <w:r>
              <w:rPr>
                <w:bCs/>
                <w:i/>
              </w:rPr>
              <w:t>k</w:t>
            </w:r>
            <w:r>
              <w:rPr>
                <w:bCs/>
              </w:rPr>
              <w:t xml:space="preserve"> for the hour.</w:t>
            </w:r>
          </w:p>
        </w:tc>
      </w:tr>
      <w:tr w:rsidR="008025CA" w14:paraId="6F626183" w14:textId="77777777" w:rsidTr="00657551">
        <w:trPr>
          <w:cantSplit/>
        </w:trPr>
        <w:tc>
          <w:tcPr>
            <w:tcW w:w="1026" w:type="pct"/>
          </w:tcPr>
          <w:p w14:paraId="5C710A72" w14:textId="77777777" w:rsidR="008025CA" w:rsidRDefault="008025CA" w:rsidP="00657551">
            <w:pPr>
              <w:pStyle w:val="TableBody"/>
              <w:rPr>
                <w:bCs/>
              </w:rPr>
            </w:pPr>
            <w:r>
              <w:rPr>
                <w:bCs/>
              </w:rPr>
              <w:t xml:space="preserve">URTOBLLO </w:t>
            </w:r>
            <w:r w:rsidRPr="004A7A0E">
              <w:rPr>
                <w:bCs/>
                <w:i/>
                <w:vertAlign w:val="subscript"/>
              </w:rPr>
              <w:t>q, (j, k)</w:t>
            </w:r>
          </w:p>
        </w:tc>
        <w:tc>
          <w:tcPr>
            <w:tcW w:w="407" w:type="pct"/>
          </w:tcPr>
          <w:p w14:paraId="77AAB118" w14:textId="77777777" w:rsidR="008025CA" w:rsidRDefault="008025CA" w:rsidP="00657551">
            <w:pPr>
              <w:pStyle w:val="TableBody"/>
              <w:rPr>
                <w:bCs/>
              </w:rPr>
            </w:pPr>
            <w:r>
              <w:rPr>
                <w:bCs/>
              </w:rPr>
              <w:t>MW</w:t>
            </w:r>
          </w:p>
        </w:tc>
        <w:tc>
          <w:tcPr>
            <w:tcW w:w="3568" w:type="pct"/>
          </w:tcPr>
          <w:p w14:paraId="6A58E552" w14:textId="77777777" w:rsidR="008025CA" w:rsidRDefault="008025CA" w:rsidP="00657551">
            <w:pPr>
              <w:pStyle w:val="TableBody"/>
              <w:rPr>
                <w:bCs/>
                <w:i/>
              </w:rPr>
            </w:pPr>
            <w:r>
              <w:rPr>
                <w:bCs/>
                <w:i/>
              </w:rPr>
              <w:t>Uplift Real-Time Obligation with Links to an Option per QSE per pair of source and sink</w:t>
            </w:r>
            <w:r>
              <w:rPr>
                <w:bCs/>
              </w:rPr>
              <w:sym w:font="Symbol" w:char="F0BE"/>
            </w:r>
            <w:r>
              <w:rPr>
                <w:bCs/>
              </w:rPr>
              <w:t xml:space="preserve">The monthly total of </w:t>
            </w:r>
            <w:r>
              <w:t xml:space="preserve">Market Participant </w:t>
            </w:r>
            <w:r w:rsidRPr="00DF336E">
              <w:rPr>
                <w:i/>
              </w:rPr>
              <w:t>mp</w:t>
            </w:r>
            <w:r>
              <w:t xml:space="preserve">’s </w:t>
            </w:r>
            <w:r>
              <w:rPr>
                <w:bCs/>
              </w:rPr>
              <w:t xml:space="preserve">MW of PTP Obligation with Links to Options Bids cleared in the DAM and settled in Real-Time for the source </w:t>
            </w:r>
            <w:r>
              <w:rPr>
                <w:bCs/>
                <w:i/>
              </w:rPr>
              <w:t>j</w:t>
            </w:r>
            <w:r>
              <w:rPr>
                <w:bCs/>
              </w:rPr>
              <w:t xml:space="preserve"> and the sink </w:t>
            </w:r>
            <w:r>
              <w:rPr>
                <w:bCs/>
                <w:i/>
              </w:rPr>
              <w:t>k</w:t>
            </w:r>
            <w:r>
              <w:rPr>
                <w:bCs/>
              </w:rPr>
              <w:t xml:space="preserve"> for the hour,</w:t>
            </w:r>
            <w:r>
              <w:t xml:space="preserve"> where the Market Participant is a QSE assigned to the registered Counter-Party.</w:t>
            </w:r>
          </w:p>
        </w:tc>
      </w:tr>
      <w:tr w:rsidR="008025CA" w14:paraId="6CE5B463" w14:textId="77777777" w:rsidTr="00657551">
        <w:trPr>
          <w:cantSplit/>
        </w:trPr>
        <w:tc>
          <w:tcPr>
            <w:tcW w:w="1026" w:type="pct"/>
          </w:tcPr>
          <w:p w14:paraId="2C43DFEB" w14:textId="77777777" w:rsidR="008025CA" w:rsidRDefault="008025CA" w:rsidP="00657551">
            <w:pPr>
              <w:pStyle w:val="TableBody"/>
            </w:pPr>
            <w:r>
              <w:rPr>
                <w:bCs/>
              </w:rPr>
              <w:t xml:space="preserve">DAOPT </w:t>
            </w:r>
            <w:r w:rsidRPr="004A7A0E">
              <w:rPr>
                <w:rFonts w:eastAsia="Calibri"/>
                <w:i/>
                <w:vertAlign w:val="subscript"/>
              </w:rPr>
              <w:t>mp</w:t>
            </w:r>
            <w:r w:rsidRPr="004A7A0E">
              <w:rPr>
                <w:bCs/>
                <w:i/>
                <w:vertAlign w:val="subscript"/>
              </w:rPr>
              <w:t>, (j, k), h</w:t>
            </w:r>
          </w:p>
        </w:tc>
        <w:tc>
          <w:tcPr>
            <w:tcW w:w="407" w:type="pct"/>
          </w:tcPr>
          <w:p w14:paraId="42F201A1" w14:textId="77777777" w:rsidR="008025CA" w:rsidRDefault="008025CA" w:rsidP="00657551">
            <w:pPr>
              <w:pStyle w:val="TableBody"/>
            </w:pPr>
            <w:r>
              <w:rPr>
                <w:bCs/>
              </w:rPr>
              <w:t>MW</w:t>
            </w:r>
          </w:p>
        </w:tc>
        <w:tc>
          <w:tcPr>
            <w:tcW w:w="3568" w:type="pct"/>
          </w:tcPr>
          <w:p w14:paraId="59354D5C" w14:textId="77777777" w:rsidR="008025CA" w:rsidRPr="008865FE" w:rsidRDefault="008025CA" w:rsidP="00657551">
            <w:pPr>
              <w:pStyle w:val="TableBody"/>
              <w:rPr>
                <w:bCs/>
              </w:rPr>
            </w:pPr>
            <w:r>
              <w:rPr>
                <w:bCs/>
                <w:i/>
              </w:rPr>
              <w:t>Day-Ahead Option per Market Participant per source and sink pair per hour</w:t>
            </w:r>
            <w:r>
              <w:rPr>
                <w:bCs/>
              </w:rPr>
              <w:sym w:font="Symbol" w:char="F0BE"/>
            </w:r>
            <w:r>
              <w:rPr>
                <w:bCs/>
              </w:rPr>
              <w:t xml:space="preserve">The number of </w:t>
            </w:r>
            <w:r>
              <w:t xml:space="preserve">Market Participant </w:t>
            </w:r>
            <w:r w:rsidRPr="00DF336E">
              <w:rPr>
                <w:i/>
              </w:rPr>
              <w:t>mp</w:t>
            </w:r>
            <w:r>
              <w:t xml:space="preserve">’s </w:t>
            </w:r>
            <w:r>
              <w:rPr>
                <w:bCs/>
              </w:rPr>
              <w:t xml:space="preserve">PTP Options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rPr>
                <w:bCs/>
              </w:rPr>
              <w:t>,</w:t>
            </w:r>
            <w:r>
              <w:t xml:space="preserve"> and where the Market Participant is a CRR Account Holder.</w:t>
            </w:r>
            <w:r>
              <w:rPr>
                <w:bCs/>
              </w:rPr>
              <w:t xml:space="preserve"> </w:t>
            </w:r>
          </w:p>
        </w:tc>
      </w:tr>
      <w:tr w:rsidR="008025CA" w14:paraId="31D6BB5D" w14:textId="77777777" w:rsidTr="00657551">
        <w:trPr>
          <w:cantSplit/>
        </w:trPr>
        <w:tc>
          <w:tcPr>
            <w:tcW w:w="1026" w:type="pct"/>
          </w:tcPr>
          <w:p w14:paraId="43461E5E" w14:textId="77777777" w:rsidR="008025CA" w:rsidRDefault="008025CA" w:rsidP="00657551">
            <w:pPr>
              <w:pStyle w:val="TableBody"/>
              <w:rPr>
                <w:bCs/>
              </w:rPr>
            </w:pPr>
            <w:r>
              <w:rPr>
                <w:rFonts w:eastAsia="Calibri"/>
              </w:rPr>
              <w:t xml:space="preserve">UDAOPT </w:t>
            </w:r>
            <w:r w:rsidRPr="004A7A0E">
              <w:rPr>
                <w:rFonts w:eastAsia="Calibri"/>
                <w:i/>
                <w:vertAlign w:val="subscript"/>
              </w:rPr>
              <w:t>mp</w:t>
            </w:r>
          </w:p>
        </w:tc>
        <w:tc>
          <w:tcPr>
            <w:tcW w:w="407" w:type="pct"/>
          </w:tcPr>
          <w:p w14:paraId="7407E545" w14:textId="77777777" w:rsidR="008025CA" w:rsidRDefault="008025CA" w:rsidP="00657551">
            <w:pPr>
              <w:pStyle w:val="TableBody"/>
              <w:rPr>
                <w:bCs/>
              </w:rPr>
            </w:pPr>
            <w:r>
              <w:t>MWh</w:t>
            </w:r>
          </w:p>
        </w:tc>
        <w:tc>
          <w:tcPr>
            <w:tcW w:w="3568" w:type="pct"/>
          </w:tcPr>
          <w:p w14:paraId="6DF38232" w14:textId="77777777" w:rsidR="008025CA" w:rsidRDefault="008025CA" w:rsidP="00657551">
            <w:pPr>
              <w:pStyle w:val="TableBody"/>
              <w:rPr>
                <w:i/>
              </w:rPr>
            </w:pPr>
            <w:r>
              <w:rPr>
                <w:bCs/>
                <w:i/>
              </w:rPr>
              <w:t>Uplift Day-Ahead Option per Market Participant</w:t>
            </w:r>
            <w:r>
              <w:rPr>
                <w:bCs/>
              </w:rPr>
              <w:sym w:font="Symbol" w:char="F0BE"/>
            </w:r>
            <w:r>
              <w:rPr>
                <w:bCs/>
              </w:rPr>
              <w:t xml:space="preserve">The monthly total of </w:t>
            </w:r>
            <w:r>
              <w:t xml:space="preserve">Market Participant </w:t>
            </w:r>
            <w:r w:rsidRPr="00DF336E">
              <w:rPr>
                <w:i/>
              </w:rPr>
              <w:t>mp</w:t>
            </w:r>
            <w:r>
              <w:t xml:space="preserve">’s </w:t>
            </w:r>
            <w:r>
              <w:rPr>
                <w:bCs/>
              </w:rPr>
              <w:t xml:space="preserve">PTP </w:t>
            </w:r>
            <w:r w:rsidRPr="00F42E29">
              <w:rPr>
                <w:bCs/>
              </w:rPr>
              <w:t xml:space="preserve">Options </w:t>
            </w:r>
            <w:r>
              <w:rPr>
                <w:bCs/>
              </w:rPr>
              <w:t>owned</w:t>
            </w:r>
            <w:r w:rsidRPr="00F42E29">
              <w:rPr>
                <w:bCs/>
              </w:rPr>
              <w:t xml:space="preserve"> in the DAM</w:t>
            </w:r>
            <w:r>
              <w:t>, counting the ownership quantity only once per source and sink pair, and where the Market Participant is a CRR Account Holder assigned to the registered Counter-Party.</w:t>
            </w:r>
          </w:p>
        </w:tc>
      </w:tr>
      <w:tr w:rsidR="008025CA" w14:paraId="4BFC9C67" w14:textId="77777777" w:rsidTr="00657551">
        <w:trPr>
          <w:cantSplit/>
        </w:trPr>
        <w:tc>
          <w:tcPr>
            <w:tcW w:w="1026" w:type="pct"/>
          </w:tcPr>
          <w:p w14:paraId="15DEBABA" w14:textId="77777777" w:rsidR="008025CA" w:rsidRDefault="008025CA" w:rsidP="00657551">
            <w:pPr>
              <w:pStyle w:val="TableBody"/>
              <w:rPr>
                <w:bCs/>
              </w:rPr>
            </w:pPr>
            <w:r>
              <w:rPr>
                <w:bCs/>
              </w:rPr>
              <w:t xml:space="preserve">DAOBL </w:t>
            </w:r>
            <w:r w:rsidRPr="004A7A0E">
              <w:rPr>
                <w:rFonts w:eastAsia="Calibri"/>
                <w:i/>
                <w:vertAlign w:val="subscript"/>
              </w:rPr>
              <w:t>mp</w:t>
            </w:r>
            <w:r w:rsidRPr="004A7A0E">
              <w:rPr>
                <w:i/>
                <w:vertAlign w:val="subscript"/>
              </w:rPr>
              <w:t xml:space="preserve">, </w:t>
            </w:r>
            <w:r w:rsidRPr="004A7A0E">
              <w:rPr>
                <w:bCs/>
                <w:i/>
                <w:vertAlign w:val="subscript"/>
              </w:rPr>
              <w:t>(j, k), h</w:t>
            </w:r>
          </w:p>
        </w:tc>
        <w:tc>
          <w:tcPr>
            <w:tcW w:w="407" w:type="pct"/>
          </w:tcPr>
          <w:p w14:paraId="1CAE202E" w14:textId="77777777" w:rsidR="008025CA" w:rsidRDefault="008025CA" w:rsidP="00657551">
            <w:pPr>
              <w:pStyle w:val="TableBody"/>
            </w:pPr>
            <w:r>
              <w:rPr>
                <w:bCs/>
              </w:rPr>
              <w:t>MW</w:t>
            </w:r>
          </w:p>
        </w:tc>
        <w:tc>
          <w:tcPr>
            <w:tcW w:w="3568" w:type="pct"/>
          </w:tcPr>
          <w:p w14:paraId="5F153770" w14:textId="77777777" w:rsidR="008025CA" w:rsidRPr="00F42E29" w:rsidRDefault="008025CA" w:rsidP="00657551">
            <w:pPr>
              <w:pStyle w:val="TableBody"/>
            </w:pPr>
            <w:r>
              <w:rPr>
                <w:i/>
              </w:rPr>
              <w:t xml:space="preserve">Day-Ahead Obligation per </w:t>
            </w:r>
            <w:r>
              <w:rPr>
                <w:bCs/>
                <w:i/>
              </w:rPr>
              <w:t xml:space="preserve">Market Participant </w:t>
            </w:r>
            <w:r>
              <w:rPr>
                <w:i/>
              </w:rPr>
              <w:t>per source and sink pair per hour</w:t>
            </w:r>
            <w:r>
              <w:t>—</w:t>
            </w:r>
            <w:r>
              <w:rPr>
                <w:bCs/>
              </w:rPr>
              <w:t xml:space="preserve">The number of </w:t>
            </w:r>
            <w:r>
              <w:t xml:space="preserve">Market Participant </w:t>
            </w:r>
            <w:r w:rsidRPr="00DF336E">
              <w:rPr>
                <w:i/>
              </w:rPr>
              <w:t>mp</w:t>
            </w:r>
            <w:r>
              <w:t xml:space="preserve">’s </w:t>
            </w:r>
            <w:r>
              <w:rPr>
                <w:bCs/>
              </w:rPr>
              <w:t>PT</w:t>
            </w:r>
            <w:r>
              <w:t>P</w:t>
            </w:r>
            <w:r>
              <w:rPr>
                <w:bCs/>
              </w:rPr>
              <w:t xml:space="preserve"> Obligations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t xml:space="preserve">, and where the Market Participant is a CRR Account Holder.  </w:t>
            </w:r>
          </w:p>
        </w:tc>
      </w:tr>
      <w:tr w:rsidR="008025CA" w14:paraId="05E59C62" w14:textId="77777777" w:rsidTr="00657551">
        <w:trPr>
          <w:cantSplit/>
        </w:trPr>
        <w:tc>
          <w:tcPr>
            <w:tcW w:w="1026" w:type="pct"/>
          </w:tcPr>
          <w:p w14:paraId="3508F7A8" w14:textId="77777777" w:rsidR="008025CA" w:rsidRDefault="008025CA" w:rsidP="00657551">
            <w:pPr>
              <w:pStyle w:val="TableBody"/>
            </w:pPr>
            <w:r>
              <w:rPr>
                <w:rFonts w:eastAsia="Calibri"/>
              </w:rPr>
              <w:t xml:space="preserve">UDAOBL </w:t>
            </w:r>
            <w:r w:rsidRPr="004A7A0E">
              <w:rPr>
                <w:rFonts w:eastAsia="Calibri"/>
                <w:i/>
                <w:vertAlign w:val="subscript"/>
              </w:rPr>
              <w:t>mp</w:t>
            </w:r>
          </w:p>
        </w:tc>
        <w:tc>
          <w:tcPr>
            <w:tcW w:w="407" w:type="pct"/>
          </w:tcPr>
          <w:p w14:paraId="3411B283" w14:textId="77777777" w:rsidR="008025CA" w:rsidRDefault="008025CA" w:rsidP="00657551">
            <w:pPr>
              <w:pStyle w:val="TableBody"/>
            </w:pPr>
            <w:r>
              <w:t>MWh</w:t>
            </w:r>
          </w:p>
        </w:tc>
        <w:tc>
          <w:tcPr>
            <w:tcW w:w="3568" w:type="pct"/>
          </w:tcPr>
          <w:p w14:paraId="25FA1433" w14:textId="77777777" w:rsidR="008025CA" w:rsidRDefault="008025CA" w:rsidP="00657551">
            <w:pPr>
              <w:pStyle w:val="TableBody"/>
              <w:rPr>
                <w:i/>
              </w:rPr>
            </w:pPr>
            <w:r>
              <w:rPr>
                <w:bCs/>
                <w:i/>
              </w:rPr>
              <w:t>Uplift Day-Ahead Obligation per Market Participant</w:t>
            </w:r>
            <w:r>
              <w:rPr>
                <w:bCs/>
              </w:rPr>
              <w:sym w:font="Symbol" w:char="F0BE"/>
            </w:r>
            <w:r>
              <w:rPr>
                <w:bCs/>
              </w:rPr>
              <w:t xml:space="preserve">The monthly total of </w:t>
            </w:r>
            <w:r>
              <w:t xml:space="preserve">Market Participant </w:t>
            </w:r>
            <w:r w:rsidRPr="00DF336E">
              <w:rPr>
                <w:i/>
              </w:rPr>
              <w:t>mp</w:t>
            </w:r>
            <w:r>
              <w:t xml:space="preserve">’s </w:t>
            </w:r>
            <w:r>
              <w:rPr>
                <w:bCs/>
              </w:rPr>
              <w:t>PTP Obligations owned</w:t>
            </w:r>
            <w:r w:rsidRPr="00F42E29">
              <w:rPr>
                <w:bCs/>
              </w:rPr>
              <w:t xml:space="preserve"> in the DAM</w:t>
            </w:r>
            <w:r w:rsidRPr="00F42E29">
              <w:t>, counting</w:t>
            </w:r>
            <w:r>
              <w:t xml:space="preserve"> the ownership quantity only once per source and sink pair, where the Market Participant is a CRR Account Holder assigned to the registered Counter-Party.</w:t>
            </w:r>
          </w:p>
        </w:tc>
      </w:tr>
      <w:tr w:rsidR="008025CA" w:rsidDel="001772B7" w14:paraId="0C51475D" w14:textId="136B8BE4" w:rsidTr="00657551">
        <w:trPr>
          <w:cantSplit/>
          <w:del w:id="78" w:author="ERCOT" w:date="2023-08-29T09:41:00Z"/>
        </w:trPr>
        <w:tc>
          <w:tcPr>
            <w:tcW w:w="1026" w:type="pct"/>
            <w:tcBorders>
              <w:top w:val="single" w:sz="6" w:space="0" w:color="auto"/>
              <w:left w:val="single" w:sz="4" w:space="0" w:color="auto"/>
              <w:bottom w:val="single" w:sz="6" w:space="0" w:color="auto"/>
              <w:right w:val="single" w:sz="6" w:space="0" w:color="auto"/>
            </w:tcBorders>
          </w:tcPr>
          <w:p w14:paraId="54AD0363" w14:textId="45940592" w:rsidR="008025CA" w:rsidRPr="00D164B6" w:rsidDel="001772B7" w:rsidRDefault="008025CA" w:rsidP="00657551">
            <w:pPr>
              <w:pStyle w:val="TableBody"/>
              <w:rPr>
                <w:del w:id="79" w:author="ERCOT" w:date="2023-08-29T09:41:00Z"/>
                <w:rFonts w:eastAsia="Calibri"/>
              </w:rPr>
            </w:pPr>
            <w:del w:id="80" w:author="ERCOT" w:date="2023-07-19T14:17:00Z">
              <w:r w:rsidDel="00551CA0">
                <w:lastRenderedPageBreak/>
                <w:delText xml:space="preserve">OPTS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0C67D81E" w14:textId="5AA69C4A" w:rsidR="008025CA" w:rsidDel="001772B7" w:rsidRDefault="008025CA" w:rsidP="00657551">
            <w:pPr>
              <w:pStyle w:val="TableBody"/>
              <w:rPr>
                <w:del w:id="81" w:author="ERCOT" w:date="2023-08-29T09:41:00Z"/>
              </w:rPr>
            </w:pPr>
            <w:del w:id="82"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06DAA0A3" w14:textId="44C6A317" w:rsidR="008025CA" w:rsidRPr="00D164B6" w:rsidDel="001772B7" w:rsidRDefault="008025CA" w:rsidP="00657551">
            <w:pPr>
              <w:pStyle w:val="TableBody"/>
              <w:rPr>
                <w:del w:id="83" w:author="ERCOT" w:date="2023-08-29T09:41:00Z"/>
                <w:bCs/>
                <w:i/>
              </w:rPr>
            </w:pPr>
            <w:del w:id="84" w:author="ERCOT" w:date="2023-07-19T14:17:00Z">
              <w:r w:rsidDel="00551CA0">
                <w:rPr>
                  <w:i/>
                </w:rPr>
                <w:delText xml:space="preserve">PTP Option Sale </w:delText>
              </w:r>
              <w:r w:rsidDel="00551CA0">
                <w:rPr>
                  <w:bCs/>
                  <w:i/>
                </w:rPr>
                <w:delText xml:space="preserve">per 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Option offers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343C360B" w14:textId="6D051F52" w:rsidTr="00657551">
        <w:trPr>
          <w:cantSplit/>
          <w:del w:id="85" w:author="ERCOT" w:date="2023-08-29T09:41:00Z"/>
        </w:trPr>
        <w:tc>
          <w:tcPr>
            <w:tcW w:w="1026" w:type="pct"/>
            <w:tcBorders>
              <w:top w:val="single" w:sz="6" w:space="0" w:color="auto"/>
              <w:left w:val="single" w:sz="4" w:space="0" w:color="auto"/>
              <w:bottom w:val="single" w:sz="6" w:space="0" w:color="auto"/>
              <w:right w:val="single" w:sz="6" w:space="0" w:color="auto"/>
            </w:tcBorders>
          </w:tcPr>
          <w:p w14:paraId="252B6C77" w14:textId="1FE257D6" w:rsidR="008025CA" w:rsidRPr="00D164B6" w:rsidDel="001772B7" w:rsidRDefault="008025CA" w:rsidP="00657551">
            <w:pPr>
              <w:pStyle w:val="TableBody"/>
              <w:rPr>
                <w:del w:id="86" w:author="ERCOT" w:date="2023-08-29T09:41:00Z"/>
                <w:rFonts w:eastAsia="Calibri"/>
              </w:rPr>
            </w:pPr>
            <w:del w:id="87" w:author="ERCOT" w:date="2023-07-19T14:17:00Z">
              <w:r w:rsidDel="00551CA0">
                <w:rPr>
                  <w:rFonts w:eastAsia="Calibri"/>
                </w:rPr>
                <w:delText xml:space="preserve">UOPTS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0DECD51E" w14:textId="49507473" w:rsidR="008025CA" w:rsidDel="001772B7" w:rsidRDefault="008025CA" w:rsidP="00657551">
            <w:pPr>
              <w:pStyle w:val="TableBody"/>
              <w:rPr>
                <w:del w:id="88" w:author="ERCOT" w:date="2023-08-29T09:41:00Z"/>
              </w:rPr>
            </w:pPr>
            <w:del w:id="89"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51B8A91A" w14:textId="2E903319" w:rsidR="008025CA" w:rsidRPr="00D164B6" w:rsidDel="001772B7" w:rsidRDefault="008025CA" w:rsidP="00657551">
            <w:pPr>
              <w:pStyle w:val="TableBody"/>
              <w:rPr>
                <w:del w:id="90" w:author="ERCOT" w:date="2023-08-29T09:41:00Z"/>
                <w:bCs/>
                <w:i/>
              </w:rPr>
            </w:pPr>
            <w:del w:id="91" w:author="ERCOT" w:date="2023-07-19T14:17:00Z">
              <w:r w:rsidDel="00551CA0">
                <w:rPr>
                  <w:i/>
                </w:rPr>
                <w:delText xml:space="preserve">Uplift PTP Option Sale </w:delText>
              </w:r>
              <w:r w:rsidDel="00551CA0">
                <w:rPr>
                  <w:bCs/>
                  <w:i/>
                </w:rPr>
                <w:delText>per Market Participant</w:delText>
              </w:r>
              <w:r w:rsidDel="00551CA0">
                <w:delText xml:space="preserve">—The MW quantity that represents the monthly total of Market Participant </w:delText>
              </w:r>
              <w:r w:rsidRPr="00DF336E" w:rsidDel="00551CA0">
                <w:rPr>
                  <w:i/>
                </w:rPr>
                <w:delText>mp</w:delText>
              </w:r>
              <w:r w:rsidDel="00551CA0">
                <w:delText>’s PTP Option offers awarded in CRR Auctions, counting the awarded quantity only once per source and sink pair, where the Market Participant is a CRR Account Holder assigned to the registered Counter-Party.</w:delText>
              </w:r>
            </w:del>
          </w:p>
        </w:tc>
      </w:tr>
      <w:tr w:rsidR="008025CA" w:rsidDel="001772B7" w14:paraId="208EAFC0" w14:textId="6C644B11" w:rsidTr="00657551">
        <w:trPr>
          <w:cantSplit/>
          <w:del w:id="92" w:author="ERCOT" w:date="2023-08-29T09:41:00Z"/>
        </w:trPr>
        <w:tc>
          <w:tcPr>
            <w:tcW w:w="1026" w:type="pct"/>
            <w:tcBorders>
              <w:top w:val="single" w:sz="6" w:space="0" w:color="auto"/>
              <w:left w:val="single" w:sz="4" w:space="0" w:color="auto"/>
              <w:bottom w:val="single" w:sz="6" w:space="0" w:color="auto"/>
              <w:right w:val="single" w:sz="6" w:space="0" w:color="auto"/>
            </w:tcBorders>
          </w:tcPr>
          <w:p w14:paraId="04F2178C" w14:textId="788F7370" w:rsidR="008025CA" w:rsidRPr="00D164B6" w:rsidDel="001772B7" w:rsidRDefault="008025CA" w:rsidP="00657551">
            <w:pPr>
              <w:pStyle w:val="TableBody"/>
              <w:rPr>
                <w:del w:id="93" w:author="ERCOT" w:date="2023-08-29T09:41:00Z"/>
                <w:rFonts w:eastAsia="Calibri"/>
              </w:rPr>
            </w:pPr>
            <w:del w:id="94" w:author="ERCOT" w:date="2023-07-19T14:17:00Z">
              <w:r w:rsidDel="00551CA0">
                <w:delText xml:space="preserve">OBLS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567DF747" w14:textId="324C8A32" w:rsidR="008025CA" w:rsidDel="001772B7" w:rsidRDefault="008025CA" w:rsidP="00657551">
            <w:pPr>
              <w:pStyle w:val="TableBody"/>
              <w:rPr>
                <w:del w:id="95" w:author="ERCOT" w:date="2023-08-29T09:41:00Z"/>
              </w:rPr>
            </w:pPr>
            <w:del w:id="96"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39843915" w14:textId="3D5E7967" w:rsidR="008025CA" w:rsidRPr="00D164B6" w:rsidDel="001772B7" w:rsidRDefault="008025CA" w:rsidP="00657551">
            <w:pPr>
              <w:pStyle w:val="TableBody"/>
              <w:rPr>
                <w:del w:id="97" w:author="ERCOT" w:date="2023-08-29T09:41:00Z"/>
                <w:bCs/>
                <w:i/>
              </w:rPr>
            </w:pPr>
            <w:del w:id="98" w:author="ERCOT" w:date="2023-07-19T14:17:00Z">
              <w:r w:rsidDel="00551CA0">
                <w:rPr>
                  <w:i/>
                </w:rPr>
                <w:delText xml:space="preserve">PTP Obligation Sale per </w:delText>
              </w:r>
              <w:r w:rsidDel="00551CA0">
                <w:rPr>
                  <w:bCs/>
                  <w:i/>
                </w:rPr>
                <w:delText xml:space="preserve">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Obligation offers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08DCEC6C" w14:textId="682DF691" w:rsidTr="00657551">
        <w:trPr>
          <w:cantSplit/>
          <w:del w:id="99" w:author="ERCOT" w:date="2023-08-29T09:41:00Z"/>
        </w:trPr>
        <w:tc>
          <w:tcPr>
            <w:tcW w:w="1026" w:type="pct"/>
            <w:tcBorders>
              <w:top w:val="single" w:sz="6" w:space="0" w:color="auto"/>
              <w:left w:val="single" w:sz="4" w:space="0" w:color="auto"/>
              <w:bottom w:val="single" w:sz="6" w:space="0" w:color="auto"/>
              <w:right w:val="single" w:sz="6" w:space="0" w:color="auto"/>
            </w:tcBorders>
          </w:tcPr>
          <w:p w14:paraId="1CF9196A" w14:textId="5EA0C588" w:rsidR="008025CA" w:rsidRPr="00D164B6" w:rsidDel="001772B7" w:rsidRDefault="008025CA" w:rsidP="00657551">
            <w:pPr>
              <w:pStyle w:val="TableBody"/>
              <w:rPr>
                <w:del w:id="100" w:author="ERCOT" w:date="2023-08-29T09:41:00Z"/>
                <w:rFonts w:eastAsia="Calibri"/>
              </w:rPr>
            </w:pPr>
            <w:del w:id="101" w:author="ERCOT" w:date="2023-07-19T14:17:00Z">
              <w:r w:rsidDel="00551CA0">
                <w:rPr>
                  <w:rFonts w:eastAsia="Calibri"/>
                </w:rPr>
                <w:delText xml:space="preserve">UOBLS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1B50C7FC" w14:textId="58C6E412" w:rsidR="008025CA" w:rsidDel="001772B7" w:rsidRDefault="008025CA" w:rsidP="00657551">
            <w:pPr>
              <w:pStyle w:val="TableBody"/>
              <w:rPr>
                <w:del w:id="102" w:author="ERCOT" w:date="2023-08-29T09:41:00Z"/>
              </w:rPr>
            </w:pPr>
            <w:del w:id="103"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0514C52C" w14:textId="6128756E" w:rsidR="008025CA" w:rsidRPr="00D164B6" w:rsidDel="001772B7" w:rsidRDefault="008025CA" w:rsidP="00657551">
            <w:pPr>
              <w:pStyle w:val="TableBody"/>
              <w:rPr>
                <w:del w:id="104" w:author="ERCOT" w:date="2023-08-29T09:41:00Z"/>
                <w:bCs/>
                <w:i/>
              </w:rPr>
            </w:pPr>
            <w:del w:id="105" w:author="ERCOT" w:date="2023-07-19T14:17:00Z">
              <w:r w:rsidDel="00551CA0">
                <w:rPr>
                  <w:i/>
                </w:rPr>
                <w:delText xml:space="preserve">Uplift PTP Obligation Sale </w:delText>
              </w:r>
              <w:r w:rsidDel="00551CA0">
                <w:rPr>
                  <w:bCs/>
                  <w:i/>
                </w:rPr>
                <w:delText>per Market Participant</w:delText>
              </w:r>
              <w:r w:rsidDel="00551CA0">
                <w:delText xml:space="preserve">—The MW quantity that represents the monthly total of Market Participant </w:delText>
              </w:r>
              <w:r w:rsidRPr="00DF336E" w:rsidDel="00551CA0">
                <w:rPr>
                  <w:i/>
                </w:rPr>
                <w:delText>mp</w:delText>
              </w:r>
              <w:r w:rsidDel="00551CA0">
                <w:delText>’s PTP Obligation offers awarded in CRR Auctions, counting the quantity only once per source and sink pair, where the Market Participant is a CRR Account Holder assigned to the registered Counter-Party.</w:delText>
              </w:r>
            </w:del>
          </w:p>
        </w:tc>
      </w:tr>
      <w:tr w:rsidR="008025CA" w:rsidDel="001772B7" w14:paraId="16EAF6A2" w14:textId="11B1DB85" w:rsidTr="00657551">
        <w:trPr>
          <w:cantSplit/>
          <w:del w:id="106" w:author="ERCOT" w:date="2023-08-29T09:41:00Z"/>
        </w:trPr>
        <w:tc>
          <w:tcPr>
            <w:tcW w:w="1026" w:type="pct"/>
            <w:tcBorders>
              <w:top w:val="single" w:sz="6" w:space="0" w:color="auto"/>
              <w:left w:val="single" w:sz="4" w:space="0" w:color="auto"/>
              <w:bottom w:val="single" w:sz="6" w:space="0" w:color="auto"/>
              <w:right w:val="single" w:sz="6" w:space="0" w:color="auto"/>
            </w:tcBorders>
          </w:tcPr>
          <w:p w14:paraId="1E66B0FF" w14:textId="4659114F" w:rsidR="008025CA" w:rsidRPr="00D164B6" w:rsidDel="001772B7" w:rsidRDefault="008025CA" w:rsidP="00657551">
            <w:pPr>
              <w:pStyle w:val="TableBody"/>
              <w:rPr>
                <w:del w:id="107" w:author="ERCOT" w:date="2023-08-29T09:41:00Z"/>
                <w:rFonts w:eastAsia="Calibri"/>
              </w:rPr>
            </w:pPr>
            <w:del w:id="108" w:author="ERCOT" w:date="2023-07-19T14:17:00Z">
              <w:r w:rsidDel="00551CA0">
                <w:delText xml:space="preserve">OPTP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64A0DE3B" w14:textId="61F9EE78" w:rsidR="008025CA" w:rsidDel="001772B7" w:rsidRDefault="008025CA" w:rsidP="00657551">
            <w:pPr>
              <w:pStyle w:val="TableBody"/>
              <w:rPr>
                <w:del w:id="109" w:author="ERCOT" w:date="2023-08-29T09:41:00Z"/>
              </w:rPr>
            </w:pPr>
            <w:del w:id="110"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0A7A7519" w14:textId="4C3E6B94" w:rsidR="008025CA" w:rsidRPr="00D164B6" w:rsidDel="001772B7" w:rsidRDefault="008025CA" w:rsidP="00657551">
            <w:pPr>
              <w:pStyle w:val="TableBody"/>
              <w:rPr>
                <w:del w:id="111" w:author="ERCOT" w:date="2023-08-29T09:41:00Z"/>
                <w:bCs/>
                <w:i/>
              </w:rPr>
            </w:pPr>
            <w:del w:id="112" w:author="ERCOT" w:date="2023-07-19T14:17:00Z">
              <w:r w:rsidDel="00551CA0">
                <w:rPr>
                  <w:i/>
                </w:rPr>
                <w:delText xml:space="preserve">PTP Option Purchase per </w:delText>
              </w:r>
              <w:r w:rsidDel="00551CA0">
                <w:rPr>
                  <w:bCs/>
                  <w:i/>
                </w:rPr>
                <w:delText xml:space="preserve">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Option bids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0F462DA7" w14:textId="7A404D7F" w:rsidTr="00657551">
        <w:trPr>
          <w:cantSplit/>
          <w:del w:id="113" w:author="ERCOT" w:date="2023-08-29T09:41:00Z"/>
        </w:trPr>
        <w:tc>
          <w:tcPr>
            <w:tcW w:w="1026" w:type="pct"/>
            <w:tcBorders>
              <w:top w:val="single" w:sz="6" w:space="0" w:color="auto"/>
              <w:left w:val="single" w:sz="4" w:space="0" w:color="auto"/>
              <w:bottom w:val="single" w:sz="6" w:space="0" w:color="auto"/>
              <w:right w:val="single" w:sz="6" w:space="0" w:color="auto"/>
            </w:tcBorders>
          </w:tcPr>
          <w:p w14:paraId="4F046151" w14:textId="6F3F2D1E" w:rsidR="008025CA" w:rsidRPr="00D164B6" w:rsidDel="001772B7" w:rsidRDefault="008025CA" w:rsidP="00657551">
            <w:pPr>
              <w:pStyle w:val="TableBody"/>
              <w:rPr>
                <w:del w:id="114" w:author="ERCOT" w:date="2023-08-29T09:41:00Z"/>
                <w:rFonts w:eastAsia="Calibri"/>
              </w:rPr>
            </w:pPr>
            <w:del w:id="115" w:author="ERCOT" w:date="2023-07-19T14:17:00Z">
              <w:r w:rsidDel="00551CA0">
                <w:rPr>
                  <w:rFonts w:eastAsia="Calibri"/>
                </w:rPr>
                <w:delText xml:space="preserve">UOPTP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761650AA" w14:textId="65B2D3C1" w:rsidR="008025CA" w:rsidDel="001772B7" w:rsidRDefault="008025CA" w:rsidP="00657551">
            <w:pPr>
              <w:pStyle w:val="TableBody"/>
              <w:rPr>
                <w:del w:id="116" w:author="ERCOT" w:date="2023-08-29T09:41:00Z"/>
              </w:rPr>
            </w:pPr>
            <w:del w:id="117"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51218DB5" w14:textId="187276B2" w:rsidR="008025CA" w:rsidRPr="00D164B6" w:rsidDel="001772B7" w:rsidRDefault="008025CA" w:rsidP="00657551">
            <w:pPr>
              <w:pStyle w:val="TableBody"/>
              <w:rPr>
                <w:del w:id="118" w:author="ERCOT" w:date="2023-08-29T09:41:00Z"/>
                <w:bCs/>
                <w:i/>
              </w:rPr>
            </w:pPr>
            <w:del w:id="119" w:author="ERCOT" w:date="2023-07-19T14:17:00Z">
              <w:r w:rsidDel="00551CA0">
                <w:rPr>
                  <w:i/>
                </w:rPr>
                <w:delText xml:space="preserve">Uplift PTP Option Purchase per </w:delText>
              </w:r>
              <w:r w:rsidDel="00551CA0">
                <w:rPr>
                  <w:bCs/>
                  <w:i/>
                </w:rPr>
                <w:delText>Market Participant</w:delText>
              </w:r>
              <w:r w:rsidDel="00551CA0">
                <w:delText xml:space="preserve">—The MW quantity that represents the monthly total of Market Participant </w:delText>
              </w:r>
              <w:r w:rsidRPr="00DF336E" w:rsidDel="00551CA0">
                <w:rPr>
                  <w:i/>
                </w:rPr>
                <w:delText>mp</w:delText>
              </w:r>
              <w:r w:rsidDel="00551CA0">
                <w:delText>’s PTP Option bids awarded in CRR Auctions, counting the quantity only once per source and sink pair, where the Market Participant is a CRR Account Holder assigned to the registered Counter-Party.</w:delText>
              </w:r>
            </w:del>
          </w:p>
        </w:tc>
      </w:tr>
      <w:tr w:rsidR="008025CA" w:rsidDel="001772B7" w14:paraId="00873E98" w14:textId="3B5A66A0" w:rsidTr="00657551">
        <w:trPr>
          <w:cantSplit/>
          <w:del w:id="120" w:author="ERCOT" w:date="2023-08-29T09:41:00Z"/>
        </w:trPr>
        <w:tc>
          <w:tcPr>
            <w:tcW w:w="1026" w:type="pct"/>
            <w:tcBorders>
              <w:top w:val="single" w:sz="6" w:space="0" w:color="auto"/>
              <w:left w:val="single" w:sz="4" w:space="0" w:color="auto"/>
              <w:bottom w:val="single" w:sz="6" w:space="0" w:color="auto"/>
              <w:right w:val="single" w:sz="6" w:space="0" w:color="auto"/>
            </w:tcBorders>
          </w:tcPr>
          <w:p w14:paraId="12520B6E" w14:textId="0FEA023E" w:rsidR="008025CA" w:rsidRPr="00D164B6" w:rsidDel="001772B7" w:rsidRDefault="008025CA" w:rsidP="00657551">
            <w:pPr>
              <w:pStyle w:val="TableBody"/>
              <w:rPr>
                <w:del w:id="121" w:author="ERCOT" w:date="2023-08-29T09:41:00Z"/>
                <w:rFonts w:eastAsia="Calibri"/>
              </w:rPr>
            </w:pPr>
            <w:del w:id="122" w:author="ERCOT" w:date="2023-07-19T14:17:00Z">
              <w:r w:rsidDel="00551CA0">
                <w:delText xml:space="preserve">OBLP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708D316E" w14:textId="1F64B6CD" w:rsidR="008025CA" w:rsidDel="001772B7" w:rsidRDefault="008025CA" w:rsidP="00657551">
            <w:pPr>
              <w:pStyle w:val="TableBody"/>
              <w:rPr>
                <w:del w:id="123" w:author="ERCOT" w:date="2023-08-29T09:41:00Z"/>
              </w:rPr>
            </w:pPr>
            <w:del w:id="124"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73AE4B2F" w14:textId="75C5ABBD" w:rsidR="008025CA" w:rsidRPr="00D164B6" w:rsidDel="001772B7" w:rsidRDefault="008025CA" w:rsidP="00657551">
            <w:pPr>
              <w:pStyle w:val="TableBody"/>
              <w:rPr>
                <w:del w:id="125" w:author="ERCOT" w:date="2023-08-29T09:41:00Z"/>
                <w:bCs/>
                <w:i/>
              </w:rPr>
            </w:pPr>
            <w:del w:id="126" w:author="ERCOT" w:date="2023-07-19T14:17:00Z">
              <w:r w:rsidDel="00551CA0">
                <w:rPr>
                  <w:i/>
                </w:rPr>
                <w:delText xml:space="preserve">PTP Obligation Purchase per </w:delText>
              </w:r>
              <w:r w:rsidDel="00551CA0">
                <w:rPr>
                  <w:bCs/>
                  <w:i/>
                </w:rPr>
                <w:delText xml:space="preserve">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Obligation bids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0D0B6285" w14:textId="7C294DF9" w:rsidTr="00657551">
        <w:trPr>
          <w:cantSplit/>
          <w:del w:id="127" w:author="ERCOT" w:date="2023-08-29T09:41:00Z"/>
        </w:trPr>
        <w:tc>
          <w:tcPr>
            <w:tcW w:w="1026" w:type="pct"/>
            <w:tcBorders>
              <w:top w:val="single" w:sz="6" w:space="0" w:color="auto"/>
              <w:left w:val="single" w:sz="4" w:space="0" w:color="auto"/>
              <w:bottom w:val="single" w:sz="6" w:space="0" w:color="auto"/>
              <w:right w:val="single" w:sz="6" w:space="0" w:color="auto"/>
            </w:tcBorders>
          </w:tcPr>
          <w:p w14:paraId="5F78EBB7" w14:textId="161FD06F" w:rsidR="008025CA" w:rsidRPr="00D164B6" w:rsidDel="001772B7" w:rsidRDefault="008025CA" w:rsidP="00657551">
            <w:pPr>
              <w:pStyle w:val="TableBody"/>
              <w:rPr>
                <w:del w:id="128" w:author="ERCOT" w:date="2023-08-29T09:41:00Z"/>
                <w:rFonts w:eastAsia="Calibri"/>
              </w:rPr>
            </w:pPr>
            <w:del w:id="129" w:author="ERCOT" w:date="2023-07-19T14:17:00Z">
              <w:r w:rsidDel="00551CA0">
                <w:rPr>
                  <w:rFonts w:eastAsia="Calibri"/>
                </w:rPr>
                <w:delText>UOBLP</w:delText>
              </w:r>
              <w:r w:rsidRPr="004A7A0E" w:rsidDel="00551CA0">
                <w:rPr>
                  <w:rFonts w:eastAsia="Calibri"/>
                  <w:i/>
                </w:rPr>
                <w:delText xml:space="preserve">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3CF7A28C" w14:textId="5D8BF0AA" w:rsidR="008025CA" w:rsidDel="001772B7" w:rsidRDefault="008025CA" w:rsidP="00657551">
            <w:pPr>
              <w:pStyle w:val="TableBody"/>
              <w:rPr>
                <w:del w:id="130" w:author="ERCOT" w:date="2023-08-29T09:41:00Z"/>
              </w:rPr>
            </w:pPr>
            <w:del w:id="131"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0323BCB7" w14:textId="5C9C8864" w:rsidR="008025CA" w:rsidRPr="00D164B6" w:rsidDel="001772B7" w:rsidRDefault="008025CA" w:rsidP="00657551">
            <w:pPr>
              <w:pStyle w:val="TableBody"/>
              <w:rPr>
                <w:del w:id="132" w:author="ERCOT" w:date="2023-08-29T09:41:00Z"/>
                <w:bCs/>
                <w:i/>
              </w:rPr>
            </w:pPr>
            <w:del w:id="133" w:author="ERCOT" w:date="2023-07-19T14:17:00Z">
              <w:r w:rsidDel="00551CA0">
                <w:rPr>
                  <w:i/>
                </w:rPr>
                <w:delText xml:space="preserve">Uplift PTP Obligation Purchase per </w:delText>
              </w:r>
              <w:r w:rsidDel="00551CA0">
                <w:rPr>
                  <w:bCs/>
                  <w:i/>
                </w:rPr>
                <w:delText>Market Participant</w:delText>
              </w:r>
              <w:r w:rsidDel="00551CA0">
                <w:delText xml:space="preserve">—The MW quantity that represents the monthly total of Market Participant </w:delText>
              </w:r>
              <w:r w:rsidRPr="00DF336E" w:rsidDel="00551CA0">
                <w:rPr>
                  <w:i/>
                </w:rPr>
                <w:delText>mp</w:delText>
              </w:r>
              <w:r w:rsidDel="00551CA0">
                <w:delText>’s PTP Obligation bids awarded in CRR Auctions, counting the quantity only once per source and sink pair, where the Market Participant is a CRR Account Holder assigned to the registered Counter-Party.</w:delText>
              </w:r>
            </w:del>
          </w:p>
        </w:tc>
      </w:tr>
      <w:tr w:rsidR="008025CA" w14:paraId="3DB5336E"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8CF37FA" w14:textId="77777777" w:rsidR="008025CA" w:rsidRPr="00D164B6" w:rsidRDefault="008025CA" w:rsidP="00657551">
            <w:pPr>
              <w:pStyle w:val="TableBody"/>
              <w:rPr>
                <w:rFonts w:eastAsia="Calibri"/>
              </w:rPr>
            </w:pPr>
            <w:r>
              <w:rPr>
                <w:iCs w:val="0"/>
              </w:rPr>
              <w:t>U</w:t>
            </w:r>
            <w:r w:rsidRPr="00741BD7">
              <w:rPr>
                <w:iCs w:val="0"/>
              </w:rPr>
              <w:t>WSLTOT</w:t>
            </w:r>
            <w:r w:rsidRPr="004A7A0E">
              <w:rPr>
                <w:i/>
                <w:iCs w:val="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10A32A03" w14:textId="77777777" w:rsidR="008025CA" w:rsidRDefault="008025CA" w:rsidP="00657551">
            <w:pPr>
              <w:pStyle w:val="TableBody"/>
            </w:pPr>
            <w:r w:rsidRPr="00741BD7">
              <w:rPr>
                <w:iCs w:val="0"/>
              </w:rPr>
              <w:t>MWh</w:t>
            </w:r>
          </w:p>
        </w:tc>
        <w:tc>
          <w:tcPr>
            <w:tcW w:w="3568" w:type="pct"/>
            <w:tcBorders>
              <w:top w:val="single" w:sz="6" w:space="0" w:color="auto"/>
              <w:left w:val="single" w:sz="6" w:space="0" w:color="auto"/>
              <w:bottom w:val="single" w:sz="6" w:space="0" w:color="auto"/>
              <w:right w:val="single" w:sz="4" w:space="0" w:color="auto"/>
            </w:tcBorders>
          </w:tcPr>
          <w:p w14:paraId="5E8F6226" w14:textId="77777777" w:rsidR="008025CA" w:rsidRPr="00D164B6" w:rsidRDefault="008025CA" w:rsidP="00657551">
            <w:pPr>
              <w:pStyle w:val="TableBody"/>
              <w:rPr>
                <w:bCs/>
                <w:i/>
              </w:rPr>
            </w:pPr>
            <w:r>
              <w:rPr>
                <w:i/>
                <w:iCs w:val="0"/>
              </w:rPr>
              <w:t xml:space="preserve">Uplift </w:t>
            </w:r>
            <w:r w:rsidRPr="00741BD7">
              <w:rPr>
                <w:i/>
                <w:iCs w:val="0"/>
              </w:rPr>
              <w:t xml:space="preserve">Metered Energy for Wholesale </w:t>
            </w:r>
            <w:r>
              <w:rPr>
                <w:i/>
                <w:iCs w:val="0"/>
              </w:rPr>
              <w:t xml:space="preserve">Storage </w:t>
            </w:r>
            <w:r w:rsidRPr="00741BD7">
              <w:rPr>
                <w:i/>
                <w:iCs w:val="0"/>
              </w:rPr>
              <w:t>Load at bus per Market Participant</w:t>
            </w:r>
            <w:r w:rsidRPr="00741BD7">
              <w:rPr>
                <w:iCs w:val="0"/>
              </w:rPr>
              <w:sym w:font="Symbol" w:char="F0BE"/>
            </w:r>
            <w:r w:rsidRPr="00741BD7">
              <w:rPr>
                <w:iCs w:val="0"/>
              </w:rPr>
              <w:t xml:space="preserve">The monthly sum of Market Participant </w:t>
            </w:r>
            <w:r w:rsidRPr="00741BD7">
              <w:rPr>
                <w:i/>
                <w:iCs w:val="0"/>
              </w:rPr>
              <w:t>mp</w:t>
            </w:r>
            <w:r w:rsidRPr="00741BD7">
              <w:rPr>
                <w:iCs w:val="0"/>
              </w:rPr>
              <w:t xml:space="preserve">’s </w:t>
            </w:r>
            <w:r>
              <w:rPr>
                <w:iCs w:val="0"/>
              </w:rPr>
              <w:t>Wholesale Storage Load (</w:t>
            </w:r>
            <w:r w:rsidRPr="00741BD7">
              <w:rPr>
                <w:iCs w:val="0"/>
              </w:rPr>
              <w:t>WSL</w:t>
            </w:r>
            <w:r>
              <w:rPr>
                <w:iCs w:val="0"/>
              </w:rPr>
              <w:t>)</w:t>
            </w:r>
            <w:r w:rsidRPr="00741BD7">
              <w:rPr>
                <w:iCs w:val="0"/>
              </w:rPr>
              <w:t xml:space="preserve"> energy metered by the Settlement Meter which measures WSL.</w:t>
            </w:r>
          </w:p>
        </w:tc>
      </w:tr>
      <w:tr w:rsidR="008025CA" w14:paraId="261B192C"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6B82E4D1" w14:textId="77777777" w:rsidR="008025CA" w:rsidRPr="00D164B6" w:rsidRDefault="008025CA" w:rsidP="00657551">
            <w:pPr>
              <w:pStyle w:val="TableBody"/>
              <w:rPr>
                <w:rFonts w:eastAsia="Calibri"/>
              </w:rPr>
            </w:pPr>
            <w:r w:rsidRPr="00741BD7">
              <w:rPr>
                <w:bCs/>
                <w:iCs w:val="0"/>
              </w:rPr>
              <w:t xml:space="preserve">MEBL </w:t>
            </w:r>
            <w:r w:rsidRPr="004A7A0E">
              <w:rPr>
                <w:bCs/>
                <w:i/>
                <w:iCs w:val="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1791084F" w14:textId="77777777" w:rsidR="008025CA" w:rsidRDefault="008025CA" w:rsidP="00657551">
            <w:pPr>
              <w:pStyle w:val="TableBody"/>
            </w:pPr>
            <w:r w:rsidRPr="00741BD7">
              <w:rPr>
                <w:iCs w:val="0"/>
              </w:rPr>
              <w:t>MWh</w:t>
            </w:r>
          </w:p>
        </w:tc>
        <w:tc>
          <w:tcPr>
            <w:tcW w:w="3568" w:type="pct"/>
            <w:tcBorders>
              <w:top w:val="single" w:sz="6" w:space="0" w:color="auto"/>
              <w:left w:val="single" w:sz="6" w:space="0" w:color="auto"/>
              <w:bottom w:val="single" w:sz="6" w:space="0" w:color="auto"/>
              <w:right w:val="single" w:sz="4" w:space="0" w:color="auto"/>
            </w:tcBorders>
          </w:tcPr>
          <w:p w14:paraId="31F88535" w14:textId="77777777" w:rsidR="008025CA" w:rsidRPr="00D164B6" w:rsidRDefault="008025CA" w:rsidP="00657551">
            <w:pPr>
              <w:pStyle w:val="TableBody"/>
              <w:rPr>
                <w:bCs/>
                <w:i/>
              </w:rPr>
            </w:pPr>
            <w:r w:rsidRPr="00741BD7">
              <w:rPr>
                <w:i/>
                <w:iCs w:val="0"/>
              </w:rPr>
              <w:t xml:space="preserve">Metered Energy for Wholesale </w:t>
            </w:r>
            <w:r>
              <w:rPr>
                <w:i/>
                <w:iCs w:val="0"/>
              </w:rPr>
              <w:t xml:space="preserve">Storage </w:t>
            </w:r>
            <w:r w:rsidRPr="00741BD7">
              <w:rPr>
                <w:i/>
                <w:iCs w:val="0"/>
              </w:rPr>
              <w:t>Load at bus</w:t>
            </w:r>
            <w:r w:rsidRPr="00741BD7">
              <w:rPr>
                <w:iCs w:val="0"/>
              </w:rPr>
              <w:sym w:font="Symbol" w:char="F0BE"/>
            </w:r>
            <w:r w:rsidRPr="00741BD7">
              <w:rPr>
                <w:iCs w:val="0"/>
              </w:rPr>
              <w:t xml:space="preserve">The WSL energy metered by the Settlement Meter which measures WSL for the 15-minute Settlement Interval represented as a negative value, for the </w:t>
            </w:r>
            <w:r>
              <w:rPr>
                <w:iCs w:val="0"/>
              </w:rPr>
              <w:t>Market Participant</w:t>
            </w:r>
            <w:r w:rsidRPr="00741BD7">
              <w:rPr>
                <w:iCs w:val="0"/>
              </w:rPr>
              <w:t xml:space="preserve"> </w:t>
            </w:r>
            <w:r>
              <w:rPr>
                <w:i/>
                <w:iCs w:val="0"/>
              </w:rPr>
              <w:t>mp</w:t>
            </w:r>
            <w:r w:rsidRPr="00741BD7">
              <w:rPr>
                <w:iCs w:val="0"/>
              </w:rPr>
              <w:t xml:space="preserve">, Resource </w:t>
            </w:r>
            <w:r w:rsidRPr="00741BD7">
              <w:rPr>
                <w:i/>
                <w:iCs w:val="0"/>
              </w:rPr>
              <w:t>r</w:t>
            </w:r>
            <w:r w:rsidRPr="00741BD7">
              <w:rPr>
                <w:iCs w:val="0"/>
              </w:rPr>
              <w:t xml:space="preserve">, at bus </w:t>
            </w:r>
            <w:r w:rsidRPr="00741BD7">
              <w:rPr>
                <w:i/>
                <w:iCs w:val="0"/>
              </w:rPr>
              <w:t>b</w:t>
            </w:r>
            <w:r w:rsidRPr="00741BD7">
              <w:rPr>
                <w:iCs w:val="0"/>
              </w:rPr>
              <w:t xml:space="preserve">.  </w:t>
            </w:r>
          </w:p>
        </w:tc>
      </w:tr>
      <w:tr w:rsidR="008025CA" w14:paraId="7665AAF4" w14:textId="77777777" w:rsidTr="0065755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8025CA" w14:paraId="3A2CB28C" w14:textId="77777777" w:rsidTr="00657551">
              <w:trPr>
                <w:trHeight w:val="206"/>
              </w:trPr>
              <w:tc>
                <w:tcPr>
                  <w:tcW w:w="9535" w:type="dxa"/>
                  <w:shd w:val="pct12" w:color="auto" w:fill="auto"/>
                </w:tcPr>
                <w:p w14:paraId="78A17B6E" w14:textId="77777777" w:rsidR="008025CA" w:rsidRDefault="008025CA" w:rsidP="00657551">
                  <w:pPr>
                    <w:pStyle w:val="Instructions"/>
                    <w:spacing w:before="120"/>
                  </w:pPr>
                  <w:r>
                    <w:lastRenderedPageBreak/>
                    <w:t>[NPRR1012:  Insert the variables below upon system implementation of the Real-Time Co-Optimization (RTC)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8025CA" w:rsidRPr="0003648D" w14:paraId="125F39A8" w14:textId="77777777" w:rsidTr="00657551">
                    <w:trPr>
                      <w:cantSplit/>
                    </w:trPr>
                    <w:tc>
                      <w:tcPr>
                        <w:tcW w:w="1314" w:type="pct"/>
                        <w:tcBorders>
                          <w:bottom w:val="single" w:sz="4" w:space="0" w:color="auto"/>
                        </w:tcBorders>
                      </w:tcPr>
                      <w:p w14:paraId="660931FB" w14:textId="77777777" w:rsidR="008025CA" w:rsidRPr="0003648D" w:rsidRDefault="008025CA" w:rsidP="00657551">
                        <w:pPr>
                          <w:pStyle w:val="tablebody0"/>
                        </w:pPr>
                        <w:r>
                          <w:t>UDAASOAWD</w:t>
                        </w:r>
                        <w:r w:rsidRPr="00815A15">
                          <w:rPr>
                            <w:i/>
                            <w:vertAlign w:val="subscript"/>
                          </w:rPr>
                          <w:t xml:space="preserve"> mp</w:t>
                        </w:r>
                      </w:p>
                    </w:tc>
                    <w:tc>
                      <w:tcPr>
                        <w:tcW w:w="396" w:type="pct"/>
                        <w:tcBorders>
                          <w:bottom w:val="single" w:sz="4" w:space="0" w:color="auto"/>
                        </w:tcBorders>
                      </w:tcPr>
                      <w:p w14:paraId="09CF5051" w14:textId="77777777" w:rsidR="008025CA" w:rsidRPr="0003648D" w:rsidRDefault="008025CA" w:rsidP="00657551">
                        <w:pPr>
                          <w:pStyle w:val="tablebody0"/>
                        </w:pPr>
                        <w:r>
                          <w:t>MWh</w:t>
                        </w:r>
                      </w:p>
                    </w:tc>
                    <w:tc>
                      <w:tcPr>
                        <w:tcW w:w="3290" w:type="pct"/>
                        <w:tcBorders>
                          <w:bottom w:val="single" w:sz="4" w:space="0" w:color="auto"/>
                        </w:tcBorders>
                      </w:tcPr>
                      <w:p w14:paraId="7148D6A4" w14:textId="77777777" w:rsidR="008025CA" w:rsidRPr="0003648D" w:rsidRDefault="008025CA" w:rsidP="00657551">
                        <w:pPr>
                          <w:pStyle w:val="tablebody0"/>
                          <w:rPr>
                            <w:i/>
                          </w:rPr>
                        </w:pPr>
                        <w:r w:rsidRPr="008649D0">
                          <w:rPr>
                            <w:i/>
                          </w:rPr>
                          <w:t xml:space="preserve">Uplift Day-Ahead Ancillary Service </w:t>
                        </w:r>
                        <w:r>
                          <w:rPr>
                            <w:i/>
                          </w:rPr>
                          <w:t xml:space="preserve">Only </w:t>
                        </w:r>
                        <w:r w:rsidRPr="008649D0">
                          <w:rPr>
                            <w:i/>
                          </w:rPr>
                          <w:t>Award per Market Participant—</w:t>
                        </w:r>
                        <w:r w:rsidRPr="008649D0">
                          <w:t xml:space="preserve">The monthly total of </w:t>
                        </w:r>
                        <w:r>
                          <w:t xml:space="preserve">Market Participant </w:t>
                        </w:r>
                        <w:r>
                          <w:rPr>
                            <w:i/>
                          </w:rPr>
                          <w:t xml:space="preserve">mp’s </w:t>
                        </w:r>
                        <w:r>
                          <w:t>A</w:t>
                        </w:r>
                        <w:r w:rsidRPr="008649D0">
                          <w:t xml:space="preserve">ncillary </w:t>
                        </w:r>
                        <w:r>
                          <w:t>S</w:t>
                        </w:r>
                        <w:r w:rsidRPr="008649D0">
                          <w:t xml:space="preserve">ervice </w:t>
                        </w:r>
                        <w:r>
                          <w:t xml:space="preserve">Only Offers </w:t>
                        </w:r>
                        <w:r w:rsidRPr="00EF4A50">
                          <w:t>awarded in DAM</w:t>
                        </w:r>
                        <w:r w:rsidRPr="008649D0">
                          <w:t>, where the Market Participant is a QSE assigned to the registered Counter-Party.</w:t>
                        </w:r>
                      </w:p>
                    </w:tc>
                  </w:tr>
                  <w:tr w:rsidR="008025CA" w:rsidRPr="0003648D" w14:paraId="040AF65F" w14:textId="77777777" w:rsidTr="00657551">
                    <w:trPr>
                      <w:cantSplit/>
                    </w:trPr>
                    <w:tc>
                      <w:tcPr>
                        <w:tcW w:w="1314" w:type="pct"/>
                        <w:tcBorders>
                          <w:bottom w:val="single" w:sz="4" w:space="0" w:color="auto"/>
                        </w:tcBorders>
                      </w:tcPr>
                      <w:p w14:paraId="6A33A10B" w14:textId="77777777" w:rsidR="008025CA" w:rsidRPr="00892119" w:rsidRDefault="008025CA" w:rsidP="00657551">
                        <w:pPr>
                          <w:pStyle w:val="tablebody0"/>
                        </w:pPr>
                        <w:r w:rsidRPr="008649D0">
                          <w:t xml:space="preserve">DARUOAWD </w:t>
                        </w:r>
                        <w:r w:rsidRPr="008649D0">
                          <w:rPr>
                            <w:i/>
                            <w:vertAlign w:val="subscript"/>
                          </w:rPr>
                          <w:t>mp, h</w:t>
                        </w:r>
                      </w:p>
                    </w:tc>
                    <w:tc>
                      <w:tcPr>
                        <w:tcW w:w="396" w:type="pct"/>
                        <w:tcBorders>
                          <w:bottom w:val="single" w:sz="4" w:space="0" w:color="auto"/>
                        </w:tcBorders>
                      </w:tcPr>
                      <w:p w14:paraId="59B619FB" w14:textId="77777777" w:rsidR="008025CA" w:rsidRPr="00892119" w:rsidRDefault="008025CA" w:rsidP="00657551">
                        <w:pPr>
                          <w:pStyle w:val="tablebody0"/>
                          <w:rPr>
                            <w:bCs/>
                          </w:rPr>
                        </w:pPr>
                        <w:r w:rsidRPr="008649D0">
                          <w:t>MW</w:t>
                        </w:r>
                      </w:p>
                    </w:tc>
                    <w:tc>
                      <w:tcPr>
                        <w:tcW w:w="3290" w:type="pct"/>
                        <w:tcBorders>
                          <w:bottom w:val="single" w:sz="4" w:space="0" w:color="auto"/>
                        </w:tcBorders>
                      </w:tcPr>
                      <w:p w14:paraId="3A0F9D1B" w14:textId="77777777" w:rsidR="008025CA" w:rsidRPr="00892119" w:rsidRDefault="008025CA" w:rsidP="00657551">
                        <w:pPr>
                          <w:pStyle w:val="tablebody0"/>
                          <w:rPr>
                            <w:i/>
                          </w:rPr>
                        </w:pPr>
                        <w:r w:rsidRPr="008649D0">
                          <w:rPr>
                            <w:i/>
                          </w:rPr>
                          <w:t>Day-Ahead Reg-Up Only Award per Market Participant</w:t>
                        </w:r>
                        <w:r w:rsidRPr="008649D0">
                          <w:sym w:font="Symbol" w:char="F0BE"/>
                        </w:r>
                        <w:r w:rsidRPr="008649D0">
                          <w:t>The Reg-Up Only capacity quantity awarded in the D</w:t>
                        </w:r>
                        <w:r>
                          <w:t>AM</w:t>
                        </w:r>
                        <w:r w:rsidRPr="008649D0">
                          <w:t xml:space="preserve"> to the Market Participant </w:t>
                        </w:r>
                        <w:r w:rsidRPr="008649D0">
                          <w:rPr>
                            <w:i/>
                          </w:rPr>
                          <w:t>mp</w:t>
                        </w:r>
                        <w:r w:rsidRPr="008649D0">
                          <w:t xml:space="preserve"> for the hour </w:t>
                        </w:r>
                        <w:r w:rsidRPr="008649D0">
                          <w:rPr>
                            <w:i/>
                          </w:rPr>
                          <w:t>h</w:t>
                        </w:r>
                        <w:r w:rsidRPr="008649D0">
                          <w:t>.</w:t>
                        </w:r>
                      </w:p>
                    </w:tc>
                  </w:tr>
                  <w:tr w:rsidR="008025CA" w:rsidRPr="0003648D" w14:paraId="35BC953B" w14:textId="77777777" w:rsidTr="00657551">
                    <w:trPr>
                      <w:cantSplit/>
                    </w:trPr>
                    <w:tc>
                      <w:tcPr>
                        <w:tcW w:w="1314" w:type="pct"/>
                      </w:tcPr>
                      <w:p w14:paraId="339A3AA8" w14:textId="77777777" w:rsidR="008025CA" w:rsidRPr="0003648D" w:rsidRDefault="008025CA" w:rsidP="00657551">
                        <w:pPr>
                          <w:pStyle w:val="tablebody0"/>
                        </w:pPr>
                        <w:r>
                          <w:t>DARD</w:t>
                        </w:r>
                        <w:r w:rsidRPr="00815A15">
                          <w:t xml:space="preserve">OAWD </w:t>
                        </w:r>
                        <w:r w:rsidRPr="00815A15">
                          <w:rPr>
                            <w:i/>
                            <w:vertAlign w:val="subscript"/>
                          </w:rPr>
                          <w:t>mp, h</w:t>
                        </w:r>
                      </w:p>
                    </w:tc>
                    <w:tc>
                      <w:tcPr>
                        <w:tcW w:w="396" w:type="pct"/>
                      </w:tcPr>
                      <w:p w14:paraId="3EC915F3" w14:textId="77777777" w:rsidR="008025CA" w:rsidRPr="0003648D" w:rsidRDefault="008025CA" w:rsidP="00657551">
                        <w:pPr>
                          <w:pStyle w:val="tablebody0"/>
                        </w:pPr>
                        <w:r w:rsidRPr="00815A15">
                          <w:t>MW</w:t>
                        </w:r>
                      </w:p>
                    </w:tc>
                    <w:tc>
                      <w:tcPr>
                        <w:tcW w:w="3290" w:type="pct"/>
                      </w:tcPr>
                      <w:p w14:paraId="435BD9BA" w14:textId="77777777" w:rsidR="008025CA" w:rsidRPr="0003648D" w:rsidRDefault="008025CA" w:rsidP="00657551">
                        <w:pPr>
                          <w:pStyle w:val="tablebody0"/>
                          <w:rPr>
                            <w:i/>
                          </w:rPr>
                        </w:pPr>
                        <w:r w:rsidRPr="00815A15">
                          <w:rPr>
                            <w:i/>
                          </w:rPr>
                          <w:t xml:space="preserve">Day-Ahead </w:t>
                        </w:r>
                        <w:r>
                          <w:rPr>
                            <w:i/>
                          </w:rPr>
                          <w:t>Reg-Down</w:t>
                        </w:r>
                        <w:r w:rsidRPr="00815A15">
                          <w:rPr>
                            <w:i/>
                          </w:rPr>
                          <w:t xml:space="preserve"> Only Award per Market Participant</w:t>
                        </w:r>
                        <w:r w:rsidRPr="00815A15">
                          <w:sym w:font="Symbol" w:char="F0BE"/>
                        </w:r>
                        <w:r>
                          <w:t>The Reg-Down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8025CA" w:rsidRPr="0003648D" w14:paraId="115D6001" w14:textId="77777777" w:rsidTr="00657551">
                    <w:trPr>
                      <w:cantSplit/>
                    </w:trPr>
                    <w:tc>
                      <w:tcPr>
                        <w:tcW w:w="1314" w:type="pct"/>
                      </w:tcPr>
                      <w:p w14:paraId="1EB5B80D" w14:textId="77777777" w:rsidR="008025CA" w:rsidRPr="0003648D" w:rsidRDefault="008025CA" w:rsidP="00657551">
                        <w:pPr>
                          <w:pStyle w:val="tablebody0"/>
                        </w:pPr>
                        <w:r>
                          <w:t>DARR</w:t>
                        </w:r>
                        <w:r w:rsidRPr="00815A15">
                          <w:t xml:space="preserve">OAWD </w:t>
                        </w:r>
                        <w:r w:rsidRPr="00815A15">
                          <w:rPr>
                            <w:i/>
                            <w:vertAlign w:val="subscript"/>
                          </w:rPr>
                          <w:t>mp, h</w:t>
                        </w:r>
                      </w:p>
                    </w:tc>
                    <w:tc>
                      <w:tcPr>
                        <w:tcW w:w="396" w:type="pct"/>
                      </w:tcPr>
                      <w:p w14:paraId="3C62865E" w14:textId="77777777" w:rsidR="008025CA" w:rsidRPr="0003648D" w:rsidRDefault="008025CA" w:rsidP="00657551">
                        <w:pPr>
                          <w:pStyle w:val="tablebody0"/>
                        </w:pPr>
                        <w:r w:rsidRPr="00815A15">
                          <w:t>MW</w:t>
                        </w:r>
                      </w:p>
                    </w:tc>
                    <w:tc>
                      <w:tcPr>
                        <w:tcW w:w="3290" w:type="pct"/>
                      </w:tcPr>
                      <w:p w14:paraId="2AC98E1B" w14:textId="77777777" w:rsidR="008025CA" w:rsidRPr="0003648D" w:rsidRDefault="008025CA" w:rsidP="00657551">
                        <w:pPr>
                          <w:pStyle w:val="tablebody0"/>
                          <w:rPr>
                            <w:i/>
                          </w:rPr>
                        </w:pPr>
                        <w:r w:rsidRPr="00815A15">
                          <w:rPr>
                            <w:i/>
                          </w:rPr>
                          <w:t xml:space="preserve">Day-Ahead </w:t>
                        </w:r>
                        <w:r>
                          <w:rPr>
                            <w:i/>
                          </w:rPr>
                          <w:t>Responsive Reserve</w:t>
                        </w:r>
                        <w:r w:rsidRPr="00815A15">
                          <w:rPr>
                            <w:i/>
                          </w:rPr>
                          <w:t xml:space="preserve"> Only Award per Market Participant</w:t>
                        </w:r>
                        <w:r w:rsidRPr="00815A15">
                          <w:sym w:font="Symbol" w:char="F0BE"/>
                        </w:r>
                        <w:r w:rsidRPr="00815A15">
                          <w:t xml:space="preserve"> The </w:t>
                        </w:r>
                        <w:r>
                          <w:t>Responsive Reserve (RRS)</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8025CA" w:rsidRPr="0003648D" w14:paraId="344F9C10" w14:textId="77777777" w:rsidTr="00657551">
                    <w:trPr>
                      <w:cantSplit/>
                    </w:trPr>
                    <w:tc>
                      <w:tcPr>
                        <w:tcW w:w="1314" w:type="pct"/>
                      </w:tcPr>
                      <w:p w14:paraId="4638B0B3" w14:textId="77777777" w:rsidR="008025CA" w:rsidRPr="0003648D" w:rsidRDefault="008025CA" w:rsidP="00657551">
                        <w:pPr>
                          <w:pStyle w:val="tablebody0"/>
                        </w:pPr>
                        <w:r>
                          <w:t>DANS</w:t>
                        </w:r>
                        <w:r w:rsidRPr="00815A15">
                          <w:t xml:space="preserve">OAWD </w:t>
                        </w:r>
                        <w:r w:rsidRPr="00815A15">
                          <w:rPr>
                            <w:i/>
                            <w:vertAlign w:val="subscript"/>
                          </w:rPr>
                          <w:t>mp, h</w:t>
                        </w:r>
                      </w:p>
                    </w:tc>
                    <w:tc>
                      <w:tcPr>
                        <w:tcW w:w="396" w:type="pct"/>
                      </w:tcPr>
                      <w:p w14:paraId="07DF8E8F" w14:textId="77777777" w:rsidR="008025CA" w:rsidRPr="0003648D" w:rsidRDefault="008025CA" w:rsidP="00657551">
                        <w:pPr>
                          <w:pStyle w:val="tablebody0"/>
                        </w:pPr>
                        <w:r w:rsidRPr="00815A15">
                          <w:t>MW</w:t>
                        </w:r>
                      </w:p>
                    </w:tc>
                    <w:tc>
                      <w:tcPr>
                        <w:tcW w:w="3290" w:type="pct"/>
                      </w:tcPr>
                      <w:p w14:paraId="266CBB06" w14:textId="77777777" w:rsidR="008025CA" w:rsidRPr="0003648D" w:rsidRDefault="008025CA" w:rsidP="00657551">
                        <w:pPr>
                          <w:pStyle w:val="tablebody0"/>
                          <w:rPr>
                            <w:i/>
                          </w:rPr>
                        </w:pPr>
                        <w:r w:rsidRPr="00815A15">
                          <w:rPr>
                            <w:i/>
                          </w:rPr>
                          <w:t xml:space="preserve">Day-Ahead </w:t>
                        </w:r>
                        <w:r>
                          <w:rPr>
                            <w:i/>
                          </w:rPr>
                          <w:t>Non-Spin</w:t>
                        </w:r>
                        <w:r w:rsidRPr="00815A15">
                          <w:rPr>
                            <w:i/>
                          </w:rPr>
                          <w:t xml:space="preserve"> Only Award per Market Participant</w:t>
                        </w:r>
                        <w:r w:rsidRPr="00815A15">
                          <w:sym w:font="Symbol" w:char="F0BE"/>
                        </w:r>
                        <w:r w:rsidRPr="00815A15">
                          <w:t xml:space="preserve">The </w:t>
                        </w:r>
                        <w:r>
                          <w:t>Non-Spin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8025CA" w:rsidRPr="0003648D" w14:paraId="32F85C80" w14:textId="77777777" w:rsidTr="00657551">
                    <w:trPr>
                      <w:cantSplit/>
                    </w:trPr>
                    <w:tc>
                      <w:tcPr>
                        <w:tcW w:w="1314" w:type="pct"/>
                        <w:tcBorders>
                          <w:bottom w:val="single" w:sz="4" w:space="0" w:color="auto"/>
                        </w:tcBorders>
                      </w:tcPr>
                      <w:p w14:paraId="6D22E535" w14:textId="77777777" w:rsidR="008025CA" w:rsidRPr="0003648D" w:rsidRDefault="008025CA" w:rsidP="00657551">
                        <w:pPr>
                          <w:pStyle w:val="tablebody0"/>
                        </w:pPr>
                        <w:r>
                          <w:t>DAECR</w:t>
                        </w:r>
                        <w:r w:rsidRPr="00815A15">
                          <w:t xml:space="preserve">OAWD </w:t>
                        </w:r>
                        <w:r w:rsidRPr="00815A15">
                          <w:rPr>
                            <w:i/>
                            <w:vertAlign w:val="subscript"/>
                          </w:rPr>
                          <w:t>mp, h</w:t>
                        </w:r>
                      </w:p>
                    </w:tc>
                    <w:tc>
                      <w:tcPr>
                        <w:tcW w:w="396" w:type="pct"/>
                        <w:tcBorders>
                          <w:bottom w:val="single" w:sz="4" w:space="0" w:color="auto"/>
                        </w:tcBorders>
                      </w:tcPr>
                      <w:p w14:paraId="6EC00276" w14:textId="77777777" w:rsidR="008025CA" w:rsidRPr="0003648D" w:rsidRDefault="008025CA" w:rsidP="00657551">
                        <w:pPr>
                          <w:pStyle w:val="tablebody0"/>
                        </w:pPr>
                        <w:r w:rsidRPr="00815A15">
                          <w:t>MW</w:t>
                        </w:r>
                      </w:p>
                    </w:tc>
                    <w:tc>
                      <w:tcPr>
                        <w:tcW w:w="3290" w:type="pct"/>
                        <w:tcBorders>
                          <w:bottom w:val="single" w:sz="4" w:space="0" w:color="auto"/>
                        </w:tcBorders>
                      </w:tcPr>
                      <w:p w14:paraId="572B4B66" w14:textId="77777777" w:rsidR="008025CA" w:rsidRPr="0003648D" w:rsidRDefault="008025CA" w:rsidP="00657551">
                        <w:pPr>
                          <w:pStyle w:val="tablebody0"/>
                          <w:rPr>
                            <w:i/>
                          </w:rPr>
                        </w:pPr>
                        <w:r w:rsidRPr="00815A15">
                          <w:rPr>
                            <w:i/>
                          </w:rPr>
                          <w:t xml:space="preserve">Day-Ahead </w:t>
                        </w:r>
                        <w:r>
                          <w:rPr>
                            <w:i/>
                          </w:rPr>
                          <w:t>ERCOT Contingency Reserve Service Only</w:t>
                        </w:r>
                        <w:r w:rsidRPr="00815A15">
                          <w:rPr>
                            <w:i/>
                          </w:rPr>
                          <w:t xml:space="preserve"> Award per Market Participant</w:t>
                        </w:r>
                        <w:r w:rsidRPr="00815A15">
                          <w:sym w:font="Symbol" w:char="F0BE"/>
                        </w:r>
                        <w:r w:rsidRPr="00815A15">
                          <w:t xml:space="preserve">The </w:t>
                        </w:r>
                        <w:r>
                          <w:t>ERCOT Contingency Reserve Service (ECRS)</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bl>
                <w:p w14:paraId="7D01692C" w14:textId="77777777" w:rsidR="008025CA" w:rsidRPr="00AF45BD" w:rsidRDefault="008025CA" w:rsidP="00657551">
                  <w:pPr>
                    <w:pStyle w:val="tablebody0"/>
                    <w:rPr>
                      <w:i/>
                    </w:rPr>
                  </w:pPr>
                </w:p>
              </w:tc>
            </w:tr>
          </w:tbl>
          <w:p w14:paraId="5FCA7E8C" w14:textId="77777777" w:rsidR="008025CA" w:rsidRPr="00741BD7" w:rsidRDefault="008025CA" w:rsidP="00657551">
            <w:pPr>
              <w:pStyle w:val="TableBody"/>
              <w:rPr>
                <w:i/>
                <w:iCs w:val="0"/>
              </w:rPr>
            </w:pPr>
          </w:p>
        </w:tc>
      </w:tr>
      <w:tr w:rsidR="008025CA" w14:paraId="3586A148"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55C5AA3" w14:textId="77777777" w:rsidR="008025CA" w:rsidRPr="00D164B6" w:rsidRDefault="008025CA" w:rsidP="00657551">
            <w:pPr>
              <w:pStyle w:val="TableBody"/>
              <w:rPr>
                <w:rFonts w:eastAsia="Calibri"/>
              </w:rPr>
            </w:pPr>
            <w:r w:rsidRPr="00DA2165">
              <w:rPr>
                <w:rFonts w:eastAsia="Calibri"/>
              </w:rPr>
              <w:t>USOGTOT</w:t>
            </w:r>
            <w:r w:rsidRPr="00DA2165">
              <w:rPr>
                <w:rFonts w:eastAsia="Calibri"/>
                <w:i/>
              </w:rPr>
              <w:t xml:space="preserve"> </w:t>
            </w:r>
            <w:r w:rsidRPr="00DA2165">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330DECC4" w14:textId="77777777" w:rsidR="008025CA" w:rsidRDefault="008025CA" w:rsidP="00657551">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3840F4F8" w14:textId="77777777" w:rsidR="008025CA" w:rsidRPr="00D164B6" w:rsidRDefault="008025CA" w:rsidP="00657551">
            <w:pPr>
              <w:pStyle w:val="TableBody"/>
              <w:rPr>
                <w:bCs/>
                <w:i/>
              </w:rPr>
            </w:pPr>
            <w:r w:rsidRPr="00DA2165">
              <w:rPr>
                <w:i/>
              </w:rPr>
              <w:t>Uplift Real</w:t>
            </w:r>
            <w:r>
              <w:rPr>
                <w:i/>
              </w:rPr>
              <w:t>-</w:t>
            </w:r>
            <w:r w:rsidRPr="00DA2165">
              <w:rPr>
                <w:i/>
              </w:rPr>
              <w:t>Time Settlement Only Generator Site per Market Participant</w:t>
            </w:r>
            <w:r w:rsidRPr="00DA2165">
              <w:t xml:space="preserve">—The monthly sum of Real-Time energy produced by Settlement Only Generators (SOGs) represented by Market Participant </w:t>
            </w:r>
            <w:r w:rsidRPr="00DA2165">
              <w:rPr>
                <w:i/>
              </w:rPr>
              <w:t>mp</w:t>
            </w:r>
            <w:r w:rsidRPr="00DA2165">
              <w:t xml:space="preserve">, where the Market Participant is a QSE assigned to the registered Counter-Party.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8025CA" w14:paraId="27A74C9D" w14:textId="77777777" w:rsidTr="00657551">
              <w:trPr>
                <w:trHeight w:val="206"/>
              </w:trPr>
              <w:tc>
                <w:tcPr>
                  <w:tcW w:w="0" w:type="auto"/>
                  <w:shd w:val="pct12" w:color="auto" w:fill="auto"/>
                </w:tcPr>
                <w:p w14:paraId="2F0298CC" w14:textId="77777777" w:rsidR="008025CA" w:rsidRDefault="008025CA" w:rsidP="00657551">
                  <w:pPr>
                    <w:pStyle w:val="Instructions"/>
                    <w:spacing w:before="120"/>
                  </w:pPr>
                  <w:r>
                    <w:t>[NPRR995:  Replace the definition above with the following upon system implementation:]</w:t>
                  </w:r>
                </w:p>
                <w:p w14:paraId="11ACA79F" w14:textId="77777777" w:rsidR="008025CA" w:rsidRPr="008F39F7" w:rsidRDefault="008025CA" w:rsidP="00657551">
                  <w:pPr>
                    <w:pStyle w:val="TableBody"/>
                  </w:pPr>
                  <w:r w:rsidRPr="005D0F36">
                    <w:rPr>
                      <w:i/>
                    </w:rPr>
                    <w:t>Uplift Real</w:t>
                  </w:r>
                  <w:r>
                    <w:rPr>
                      <w:i/>
                    </w:rPr>
                    <w:t>-</w:t>
                  </w:r>
                  <w:r w:rsidRPr="005D0F36">
                    <w:rPr>
                      <w:i/>
                    </w:rPr>
                    <w:t>Time Settlement Only Generator Site per Market Participant</w:t>
                  </w:r>
                  <w:r w:rsidRPr="005D0F36">
                    <w:t xml:space="preserve">—The monthly sum of Real-Time energy produced by </w:t>
                  </w:r>
                  <w:r w:rsidRPr="005D0F36" w:rsidDel="005D0F36">
                    <w:t>Settlement Only Generators (SOGs)</w:t>
                  </w:r>
                  <w:r>
                    <w:t>, Settlement Only Distribution Generators</w:t>
                  </w:r>
                  <w:r w:rsidRPr="005D0F36" w:rsidDel="005D0F36">
                    <w:t xml:space="preserve"> </w:t>
                  </w:r>
                  <w:r>
                    <w:t xml:space="preserve">(SODGs), Settlement Only Transmission Generators (SOTGs), Settlement Only Distribution Energy Storage Systems (SODESSs), or Settlement Only Transmission Energy Storage Systems (SOTESSs) </w:t>
                  </w:r>
                  <w:r w:rsidRPr="005D0F36">
                    <w:t xml:space="preserve">represented by Market Participant </w:t>
                  </w:r>
                  <w:r w:rsidRPr="005D0F36">
                    <w:rPr>
                      <w:i/>
                    </w:rPr>
                    <w:t>mp</w:t>
                  </w:r>
                  <w:r w:rsidRPr="005D0F36">
                    <w:t>, where the Market Participant is a QSE assigned to the registered Counter-Party.</w:t>
                  </w:r>
                </w:p>
              </w:tc>
            </w:tr>
          </w:tbl>
          <w:p w14:paraId="5832F24F" w14:textId="77777777" w:rsidR="008025CA" w:rsidRPr="00D164B6" w:rsidRDefault="008025CA" w:rsidP="00657551">
            <w:pPr>
              <w:pStyle w:val="TableBody"/>
              <w:rPr>
                <w:bCs/>
                <w:i/>
              </w:rPr>
            </w:pPr>
          </w:p>
        </w:tc>
      </w:tr>
      <w:tr w:rsidR="008025CA" w14:paraId="43DE6AB2" w14:textId="77777777" w:rsidTr="0065755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8025CA" w:rsidRPr="00AF45BD" w14:paraId="3133C5A0" w14:textId="77777777" w:rsidTr="00657551">
              <w:trPr>
                <w:trHeight w:val="206"/>
              </w:trPr>
              <w:tc>
                <w:tcPr>
                  <w:tcW w:w="9535" w:type="dxa"/>
                  <w:shd w:val="pct12" w:color="auto" w:fill="auto"/>
                </w:tcPr>
                <w:p w14:paraId="08E6262B" w14:textId="77777777" w:rsidR="008025CA" w:rsidRDefault="008025CA" w:rsidP="00657551">
                  <w:pPr>
                    <w:pStyle w:val="Instructions"/>
                    <w:spacing w:before="120"/>
                  </w:pPr>
                  <w:r>
                    <w:t>[NPRRR995:  Insert the variable “</w:t>
                  </w:r>
                  <w:r w:rsidRPr="00FA77FA">
                    <w:rPr>
                      <w:rFonts w:eastAsia="Calibri"/>
                    </w:rPr>
                    <w:t xml:space="preserve">USOCLTOT </w:t>
                  </w:r>
                  <w:r w:rsidRPr="00FA77FA">
                    <w:rPr>
                      <w:rFonts w:eastAsia="Calibri"/>
                      <w:vertAlign w:val="subscript"/>
                    </w:rPr>
                    <w:t>mp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8025CA" w:rsidRPr="0003648D" w14:paraId="4C35F2B8" w14:textId="77777777" w:rsidTr="00657551">
                    <w:trPr>
                      <w:cantSplit/>
                    </w:trPr>
                    <w:tc>
                      <w:tcPr>
                        <w:tcW w:w="1314" w:type="pct"/>
                        <w:tcBorders>
                          <w:bottom w:val="single" w:sz="4" w:space="0" w:color="auto"/>
                        </w:tcBorders>
                      </w:tcPr>
                      <w:p w14:paraId="0052FF64" w14:textId="77777777" w:rsidR="008025CA" w:rsidRPr="0003648D" w:rsidRDefault="008025CA" w:rsidP="00657551">
                        <w:pPr>
                          <w:pStyle w:val="tablebody0"/>
                        </w:pPr>
                        <w:r>
                          <w:rPr>
                            <w:rFonts w:eastAsia="Calibri"/>
                          </w:rPr>
                          <w:t>USOCL</w:t>
                        </w:r>
                        <w:r w:rsidRPr="005D0F36">
                          <w:rPr>
                            <w:rFonts w:eastAsia="Calibri"/>
                          </w:rPr>
                          <w:t>TOT</w:t>
                        </w:r>
                        <w:r w:rsidRPr="005D0F36">
                          <w:rPr>
                            <w:rFonts w:eastAsia="Calibri"/>
                            <w:i/>
                          </w:rPr>
                          <w:t xml:space="preserve"> </w:t>
                        </w:r>
                        <w:r w:rsidRPr="005D0F36">
                          <w:rPr>
                            <w:rFonts w:eastAsia="Calibri"/>
                            <w:i/>
                            <w:vertAlign w:val="subscript"/>
                          </w:rPr>
                          <w:t>mp</w:t>
                        </w:r>
                      </w:p>
                    </w:tc>
                    <w:tc>
                      <w:tcPr>
                        <w:tcW w:w="396" w:type="pct"/>
                        <w:tcBorders>
                          <w:bottom w:val="single" w:sz="4" w:space="0" w:color="auto"/>
                        </w:tcBorders>
                      </w:tcPr>
                      <w:p w14:paraId="0B1C428C" w14:textId="77777777" w:rsidR="008025CA" w:rsidRPr="0003648D" w:rsidRDefault="008025CA" w:rsidP="00657551">
                        <w:pPr>
                          <w:pStyle w:val="tablebody0"/>
                        </w:pPr>
                        <w:r w:rsidRPr="005D0F36">
                          <w:t>MWh</w:t>
                        </w:r>
                      </w:p>
                    </w:tc>
                    <w:tc>
                      <w:tcPr>
                        <w:tcW w:w="3290" w:type="pct"/>
                        <w:tcBorders>
                          <w:bottom w:val="single" w:sz="4" w:space="0" w:color="auto"/>
                        </w:tcBorders>
                      </w:tcPr>
                      <w:p w14:paraId="5631B692" w14:textId="77777777" w:rsidR="008025CA" w:rsidRPr="0003648D" w:rsidRDefault="008025CA" w:rsidP="00657551">
                        <w:pPr>
                          <w:pStyle w:val="tablebody0"/>
                          <w:rPr>
                            <w:i/>
                          </w:rPr>
                        </w:pPr>
                        <w:r>
                          <w:rPr>
                            <w:i/>
                          </w:rPr>
                          <w:t>Uplift Real-</w:t>
                        </w:r>
                        <w:r w:rsidRPr="005D0F36">
                          <w:rPr>
                            <w:i/>
                          </w:rPr>
                          <w:t xml:space="preserve">Time Settlement Only </w:t>
                        </w:r>
                        <w:r>
                          <w:rPr>
                            <w:i/>
                          </w:rPr>
                          <w:t>Charging Load</w:t>
                        </w:r>
                        <w:r w:rsidRPr="005D0F36">
                          <w:rPr>
                            <w:i/>
                          </w:rPr>
                          <w:t xml:space="preserve"> per Market Participant</w:t>
                        </w:r>
                        <w:r w:rsidRPr="005D0F36">
                          <w:t xml:space="preserve">—The monthly sum of Real-Time </w:t>
                        </w:r>
                        <w:r>
                          <w:t>charging Load</w:t>
                        </w:r>
                        <w:r w:rsidRPr="005D0F36">
                          <w:t xml:space="preserve"> </w:t>
                        </w:r>
                        <w:r>
                          <w:t xml:space="preserve">that is WSL </w:t>
                        </w:r>
                        <w:r w:rsidRPr="005D0F36">
                          <w:t xml:space="preserve">by </w:t>
                        </w:r>
                        <w:r>
                          <w:t xml:space="preserve">SODESSs and SOTESSs </w:t>
                        </w:r>
                        <w:r w:rsidRPr="005D0F36">
                          <w:t xml:space="preserve">represented by Market Participant </w:t>
                        </w:r>
                        <w:r w:rsidRPr="005D0F36">
                          <w:rPr>
                            <w:i/>
                          </w:rPr>
                          <w:t>mp</w:t>
                        </w:r>
                        <w:r w:rsidRPr="005D0F36">
                          <w:t xml:space="preserve">, where the Market Participant is a QSE assigned to the registered Counter-Party. </w:t>
                        </w:r>
                      </w:p>
                    </w:tc>
                  </w:tr>
                </w:tbl>
                <w:p w14:paraId="4CAD58C8" w14:textId="77777777" w:rsidR="008025CA" w:rsidRPr="00AF45BD" w:rsidRDefault="008025CA" w:rsidP="00657551">
                  <w:pPr>
                    <w:pStyle w:val="tablebody0"/>
                    <w:rPr>
                      <w:i/>
                    </w:rPr>
                  </w:pPr>
                </w:p>
              </w:tc>
            </w:tr>
          </w:tbl>
          <w:p w14:paraId="2A316437" w14:textId="77777777" w:rsidR="008025CA" w:rsidRPr="00612551" w:rsidRDefault="008025CA" w:rsidP="00657551">
            <w:pPr>
              <w:pStyle w:val="TableBody"/>
              <w:rPr>
                <w:i/>
              </w:rPr>
            </w:pPr>
          </w:p>
        </w:tc>
      </w:tr>
      <w:tr w:rsidR="008025CA" w14:paraId="44764C87"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46B00AE7" w14:textId="77777777" w:rsidR="008025CA" w:rsidRDefault="008025CA" w:rsidP="00657551">
            <w:pPr>
              <w:pStyle w:val="TableBody"/>
              <w:rPr>
                <w:iCs w:val="0"/>
              </w:rPr>
            </w:pPr>
            <w:r w:rsidRPr="00DA2165">
              <w:lastRenderedPageBreak/>
              <w:t xml:space="preserve">RTMGSOGZ </w:t>
            </w:r>
            <w:r w:rsidRPr="00DA2165">
              <w:rPr>
                <w:i/>
                <w:vertAlign w:val="subscript"/>
              </w:rPr>
              <w:t>mp. p, i</w:t>
            </w:r>
          </w:p>
        </w:tc>
        <w:tc>
          <w:tcPr>
            <w:tcW w:w="407" w:type="pct"/>
            <w:tcBorders>
              <w:top w:val="single" w:sz="6" w:space="0" w:color="auto"/>
              <w:left w:val="single" w:sz="6" w:space="0" w:color="auto"/>
              <w:bottom w:val="single" w:sz="6" w:space="0" w:color="auto"/>
              <w:right w:val="single" w:sz="6" w:space="0" w:color="auto"/>
            </w:tcBorders>
          </w:tcPr>
          <w:p w14:paraId="6A9F0A65" w14:textId="77777777" w:rsidR="008025CA" w:rsidRPr="00741BD7" w:rsidRDefault="008025CA" w:rsidP="00657551">
            <w:pPr>
              <w:pStyle w:val="TableBody"/>
              <w:rPr>
                <w:iCs w:val="0"/>
              </w:rPr>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725EB3A8" w14:textId="77777777" w:rsidR="008025CA" w:rsidRDefault="008025CA" w:rsidP="00657551">
            <w:pPr>
              <w:pStyle w:val="TableBody"/>
            </w:pPr>
            <w:r w:rsidRPr="00612551">
              <w:rPr>
                <w:i/>
              </w:rPr>
              <w:t xml:space="preserve">Real-Time Metered Generation from </w:t>
            </w:r>
            <w:r>
              <w:rPr>
                <w:i/>
              </w:rPr>
              <w:t>Settlement Only G</w:t>
            </w:r>
            <w:r w:rsidRPr="00612551">
              <w:rPr>
                <w:i/>
              </w:rPr>
              <w:t>enerators</w:t>
            </w:r>
            <w:r>
              <w:rPr>
                <w:i/>
              </w:rPr>
              <w:t xml:space="preserve"> Zonal</w:t>
            </w:r>
            <w:r w:rsidRPr="00612551">
              <w:rPr>
                <w:i/>
              </w:rPr>
              <w:t xml:space="preserve"> per QSE per Settlement Point</w:t>
            </w:r>
            <w:r w:rsidRPr="00612551">
              <w:t xml:space="preserve">—The total Real-Time energy produced by </w:t>
            </w:r>
            <w:r>
              <w:t>Settlement Only Transmission Self-Generators (</w:t>
            </w:r>
            <w:r w:rsidRPr="00271E37">
              <w:t>SOTSG</w:t>
            </w:r>
            <w:r w:rsidRPr="0083340A">
              <w:t>s</w:t>
            </w:r>
            <w:r>
              <w:t xml:space="preserve">) </w:t>
            </w:r>
            <w:r w:rsidRPr="00CD2C01">
              <w:t xml:space="preserve">for the Market Participant </w:t>
            </w:r>
            <w:r w:rsidRPr="00CD2C01">
              <w:rPr>
                <w:i/>
              </w:rPr>
              <w:t>mp</w:t>
            </w:r>
            <w:r w:rsidRPr="00612551">
              <w:t xml:space="preserve"> in Load Zone Settlement Point </w:t>
            </w:r>
            <w:r w:rsidRPr="00612551">
              <w:rPr>
                <w:i/>
              </w:rPr>
              <w:t>p</w:t>
            </w:r>
            <w:r w:rsidRPr="00612551">
              <w:t>, for the 15-minute Settlement Interval.</w:t>
            </w:r>
            <w:r>
              <w:t xml:space="preserve">  </w:t>
            </w:r>
            <w:r w:rsidRPr="006D79BF">
              <w:t xml:space="preserve">MWh quantities for </w:t>
            </w:r>
            <w:r>
              <w:t>Energy Storage System (ESS), Settlement Only Distribution Generators (</w:t>
            </w:r>
            <w:r w:rsidRPr="00BE0CCF">
              <w:t>SODG</w:t>
            </w:r>
            <w:r>
              <w:t>s), and Settlement Only Transmission Generators (</w:t>
            </w:r>
            <w:r w:rsidRPr="00BE0CCF">
              <w:t>SOTG</w:t>
            </w:r>
            <w:r>
              <w:t xml:space="preserve">s) at sites </w:t>
            </w:r>
            <w:r w:rsidRPr="00A3268D">
              <w:t xml:space="preserve">where </w:t>
            </w:r>
            <w:r>
              <w:t xml:space="preserve">the ESS capacity constitutes more than 50% of the total SOG nameplate capacity </w:t>
            </w:r>
            <w:r w:rsidRPr="006D79BF">
              <w:t>will be included in this value.</w:t>
            </w:r>
            <w:r>
              <w:t xml:space="preserve">  MWh quantities for </w:t>
            </w:r>
            <w:r w:rsidRPr="00BE0CCF">
              <w:t>SODG</w:t>
            </w:r>
            <w:r>
              <w:t xml:space="preserve">s and </w:t>
            </w:r>
            <w:r w:rsidRPr="00BE0CCF">
              <w:t>SOTG</w:t>
            </w:r>
            <w:r>
              <w:t xml:space="preserve">s that opted out of nodal pricing pursuant to </w:t>
            </w:r>
            <w:r w:rsidRPr="006804FC">
              <w:t>Section 6.6.3.</w:t>
            </w:r>
            <w:r>
              <w:t xml:space="preserve">8, Real-Time </w:t>
            </w:r>
            <w:proofErr w:type="gramStart"/>
            <w:r>
              <w:t>Payment</w:t>
            </w:r>
            <w:proofErr w:type="gramEnd"/>
            <w:r>
              <w:t xml:space="preserve"> or Charge for Energy from a Settlement Only Distribution Generator (SODG) or a Settlement Only Transmission Generator (SOTG), will also be included in this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8025CA" w14:paraId="2A08ED70" w14:textId="77777777" w:rsidTr="00657551">
              <w:trPr>
                <w:trHeight w:val="206"/>
              </w:trPr>
              <w:tc>
                <w:tcPr>
                  <w:tcW w:w="0" w:type="auto"/>
                  <w:shd w:val="pct12" w:color="auto" w:fill="auto"/>
                </w:tcPr>
                <w:p w14:paraId="361F349C" w14:textId="77777777" w:rsidR="008025CA" w:rsidRDefault="008025CA" w:rsidP="00657551">
                  <w:pPr>
                    <w:pStyle w:val="Instructions"/>
                    <w:spacing w:before="120"/>
                  </w:pPr>
                  <w:r>
                    <w:t>[NPRR995:  Replace the definition above with the following upon system implementation:]</w:t>
                  </w:r>
                </w:p>
                <w:p w14:paraId="663212D2" w14:textId="77777777" w:rsidR="008025CA" w:rsidRPr="008F39F7" w:rsidRDefault="008025CA" w:rsidP="00657551">
                  <w:pPr>
                    <w:pStyle w:val="TableBody"/>
                  </w:pPr>
                  <w:r w:rsidRPr="005D0F36">
                    <w:rPr>
                      <w:i/>
                    </w:rPr>
                    <w:t>Real-Time Metered Generation from Settlement Only Generators Zonal per QSE per Settlement Point</w:t>
                  </w:r>
                  <w:r w:rsidRPr="005D0F36">
                    <w:t xml:space="preserve">—The total Real-Time energy produced by Settlement Only Transmission Self-Generators (SOTSGs) for the Market Participant </w:t>
                  </w:r>
                  <w:r w:rsidRPr="005D0F36">
                    <w:rPr>
                      <w:i/>
                    </w:rPr>
                    <w:t>mp</w:t>
                  </w:r>
                  <w:r w:rsidRPr="005D0F36">
                    <w:t xml:space="preserve"> in Load Zone </w:t>
                  </w:r>
                  <w:r w:rsidRPr="00092F5C">
                    <w:t xml:space="preserve">Settlement Point </w:t>
                  </w:r>
                  <w:r w:rsidRPr="00092F5C">
                    <w:rPr>
                      <w:i/>
                    </w:rPr>
                    <w:t>p</w:t>
                  </w:r>
                  <w:r w:rsidRPr="00092F5C">
                    <w:t>, for the 15-minute Settlement Interval.  MWh quantities for Energy Storage System (ESS), SODGs</w:t>
                  </w:r>
                  <w:r>
                    <w:t>,</w:t>
                  </w:r>
                  <w:r w:rsidRPr="00092F5C">
                    <w:t xml:space="preserve"> and SOTGs at sites where the ESS capacity constitutes more than 50% of the total SOG nameplate capacity will be included in this value</w:t>
                  </w:r>
                  <w:r>
                    <w:t>.</w:t>
                  </w:r>
                  <w:r w:rsidRPr="00092F5C">
                    <w:t xml:space="preserve"> </w:t>
                  </w:r>
                  <w:r>
                    <w:t xml:space="preserve"> </w:t>
                  </w:r>
                  <w:r w:rsidRPr="00092F5C">
                    <w:t>MWh quantities for SODGs and SOTGs that opted out of nodal pricing pursuant to Section 6.6.3.</w:t>
                  </w:r>
                  <w:r>
                    <w:t>8</w:t>
                  </w:r>
                  <w:r w:rsidRPr="00092F5C">
                    <w:t xml:space="preserve">, Real-Time </w:t>
                  </w:r>
                  <w:proofErr w:type="gramStart"/>
                  <w:r w:rsidRPr="00092F5C">
                    <w:t>Payment</w:t>
                  </w:r>
                  <w:proofErr w:type="gramEnd"/>
                  <w:r w:rsidRPr="00092F5C">
                    <w:t xml:space="preserve"> or Charge for Energy from a Settlement Only Distribution Generator (SODG), Settlement Only Transmission Generator (SOTG), </w:t>
                  </w:r>
                  <w:r w:rsidRPr="00031AC3">
                    <w:t xml:space="preserve">Settlement Only Distribution Energy Storage System </w:t>
                  </w:r>
                  <w:r>
                    <w:t>(</w:t>
                  </w:r>
                  <w:r w:rsidRPr="00092F5C">
                    <w:t>SODESS</w:t>
                  </w:r>
                  <w:r>
                    <w:t>)</w:t>
                  </w:r>
                  <w:r w:rsidRPr="00092F5C">
                    <w:t xml:space="preserve">, or </w:t>
                  </w:r>
                  <w:r w:rsidRPr="00031AC3">
                    <w:t xml:space="preserve">Settlement Only Transmission Energy Storage System </w:t>
                  </w:r>
                  <w:r>
                    <w:t>(</w:t>
                  </w:r>
                  <w:r w:rsidRPr="00092F5C">
                    <w:t>SOTESS</w:t>
                  </w:r>
                  <w:r>
                    <w:t>)</w:t>
                  </w:r>
                  <w:r w:rsidRPr="00092F5C">
                    <w:t>, will also be included in this value.</w:t>
                  </w:r>
                </w:p>
              </w:tc>
            </w:tr>
          </w:tbl>
          <w:p w14:paraId="3389B1C9" w14:textId="77777777" w:rsidR="008025CA" w:rsidRDefault="008025CA" w:rsidP="00657551">
            <w:pPr>
              <w:pStyle w:val="TableBody"/>
              <w:rPr>
                <w:i/>
                <w:iCs w:val="0"/>
              </w:rPr>
            </w:pPr>
          </w:p>
        </w:tc>
      </w:tr>
      <w:tr w:rsidR="008025CA" w14:paraId="2D2637CB"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962AF16" w14:textId="77777777" w:rsidR="008025CA" w:rsidRDefault="008025CA" w:rsidP="00657551">
            <w:pPr>
              <w:pStyle w:val="TableBody"/>
              <w:rPr>
                <w:iCs w:val="0"/>
              </w:rPr>
            </w:pPr>
            <w:r w:rsidRPr="00DA2165">
              <w:t>MEBSOGNET</w:t>
            </w:r>
            <w:r w:rsidRPr="00DA2165">
              <w:rPr>
                <w:i/>
                <w:vertAlign w:val="subscript"/>
              </w:rPr>
              <w:t xml:space="preserve"> q, gsc</w:t>
            </w:r>
          </w:p>
        </w:tc>
        <w:tc>
          <w:tcPr>
            <w:tcW w:w="407" w:type="pct"/>
            <w:tcBorders>
              <w:top w:val="single" w:sz="6" w:space="0" w:color="auto"/>
              <w:left w:val="single" w:sz="6" w:space="0" w:color="auto"/>
              <w:bottom w:val="single" w:sz="6" w:space="0" w:color="auto"/>
              <w:right w:val="single" w:sz="6" w:space="0" w:color="auto"/>
            </w:tcBorders>
          </w:tcPr>
          <w:p w14:paraId="29E3A2E1" w14:textId="77777777" w:rsidR="008025CA" w:rsidRPr="00741BD7" w:rsidRDefault="008025CA" w:rsidP="00657551">
            <w:pPr>
              <w:pStyle w:val="TableBody"/>
              <w:rPr>
                <w:iCs w:val="0"/>
              </w:rPr>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1CEC5AF2" w14:textId="77777777" w:rsidR="008025CA" w:rsidRDefault="008025CA" w:rsidP="00657551">
            <w:pPr>
              <w:pStyle w:val="TableBody"/>
            </w:pPr>
            <w:r w:rsidRPr="00DA2165">
              <w:rPr>
                <w:i/>
              </w:rPr>
              <w:t>Net Metered energy at gsc for an SODG or SOTG Site</w:t>
            </w:r>
            <w:r w:rsidRPr="00DA2165">
              <w:sym w:font="Symbol" w:char="F0BE"/>
            </w:r>
            <w:r w:rsidRPr="00DA2165">
              <w:t>The net sum for all Settlement Meters for SODG or SOTG site</w:t>
            </w:r>
            <w:r w:rsidRPr="00DA2165">
              <w:rPr>
                <w:i/>
              </w:rPr>
              <w:t xml:space="preserve"> gsc</w:t>
            </w:r>
            <w:r w:rsidRPr="00DA2165">
              <w:t xml:space="preserve"> represented by QSE </w:t>
            </w:r>
            <w:r w:rsidRPr="00DA2165">
              <w:rPr>
                <w:i/>
              </w:rPr>
              <w:t>q</w:t>
            </w:r>
            <w:r w:rsidRPr="00DA2165">
              <w:t>.  A positive value indicates an injection of power to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8025CA" w14:paraId="59A5687A" w14:textId="77777777" w:rsidTr="00657551">
              <w:trPr>
                <w:trHeight w:val="206"/>
              </w:trPr>
              <w:tc>
                <w:tcPr>
                  <w:tcW w:w="0" w:type="auto"/>
                  <w:shd w:val="pct12" w:color="auto" w:fill="auto"/>
                </w:tcPr>
                <w:p w14:paraId="3269BB26" w14:textId="77777777" w:rsidR="008025CA" w:rsidRDefault="008025CA" w:rsidP="00657551">
                  <w:pPr>
                    <w:pStyle w:val="Instructions"/>
                    <w:spacing w:before="120"/>
                  </w:pPr>
                  <w:r>
                    <w:t>[NPRR995:  Replace the definition above with the following upon system implementation:]</w:t>
                  </w:r>
                </w:p>
                <w:p w14:paraId="1D3D745A" w14:textId="77777777" w:rsidR="008025CA" w:rsidRPr="008F39F7" w:rsidRDefault="008025CA" w:rsidP="00657551">
                  <w:pPr>
                    <w:pStyle w:val="TableBody"/>
                  </w:pPr>
                  <w:r w:rsidRPr="009752BE">
                    <w:rPr>
                      <w:i/>
                    </w:rPr>
                    <w:t xml:space="preserve">Net Metered energy at gsc </w:t>
                  </w:r>
                  <w:r w:rsidRPr="005D0F36">
                    <w:rPr>
                      <w:i/>
                    </w:rPr>
                    <w:t>for an SODG</w:t>
                  </w:r>
                  <w:r>
                    <w:rPr>
                      <w:i/>
                    </w:rPr>
                    <w:t>,</w:t>
                  </w:r>
                  <w:r w:rsidRPr="005D0F36">
                    <w:rPr>
                      <w:i/>
                    </w:rPr>
                    <w:t xml:space="preserve"> SOTG</w:t>
                  </w:r>
                  <w:r>
                    <w:rPr>
                      <w:i/>
                    </w:rPr>
                    <w:t>, SODESS, or SOTESS</w:t>
                  </w:r>
                  <w:r w:rsidRPr="005D0F36">
                    <w:rPr>
                      <w:i/>
                    </w:rPr>
                    <w:t xml:space="preserve"> Site</w:t>
                  </w:r>
                  <w:r w:rsidRPr="005D0F36">
                    <w:sym w:font="Symbol" w:char="F0BE"/>
                  </w:r>
                  <w:r w:rsidRPr="005D0F36">
                    <w:t xml:space="preserve">The </w:t>
                  </w:r>
                  <w:r>
                    <w:t>net sum for all</w:t>
                  </w:r>
                  <w:r w:rsidRPr="005D0F36">
                    <w:t xml:space="preserve"> Settlement Meters for SODG</w:t>
                  </w:r>
                  <w:r>
                    <w:t xml:space="preserve">, </w:t>
                  </w:r>
                  <w:r w:rsidRPr="005D0F36">
                    <w:t>SOTG</w:t>
                  </w:r>
                  <w:r>
                    <w:t>, SODESS, or SOTESS</w:t>
                  </w:r>
                  <w:r w:rsidRPr="005D0F36">
                    <w:t xml:space="preserve"> site </w:t>
                  </w:r>
                  <w:r w:rsidRPr="005D0F36">
                    <w:rPr>
                      <w:i/>
                    </w:rPr>
                    <w:t>gsc</w:t>
                  </w:r>
                  <w:r w:rsidRPr="005D0F36">
                    <w:t xml:space="preserve"> represented by </w:t>
                  </w:r>
                  <w:r>
                    <w:t>QSE</w:t>
                  </w:r>
                  <w:r w:rsidRPr="005D0F36">
                    <w:t xml:space="preserve"> </w:t>
                  </w:r>
                  <w:r>
                    <w:rPr>
                      <w:i/>
                    </w:rPr>
                    <w:t xml:space="preserve">q </w:t>
                  </w:r>
                  <w:r w:rsidRPr="00CA280F">
                    <w:t xml:space="preserve">for the 15-minute Settlement </w:t>
                  </w:r>
                  <w:r w:rsidRPr="009752BE">
                    <w:t>Interval.  A positive value indicates an injection of power to the ERCOT System.</w:t>
                  </w:r>
                </w:p>
              </w:tc>
            </w:tr>
          </w:tbl>
          <w:p w14:paraId="39A5EA9C" w14:textId="77777777" w:rsidR="008025CA" w:rsidRDefault="008025CA" w:rsidP="00657551">
            <w:pPr>
              <w:pStyle w:val="TableBody"/>
              <w:rPr>
                <w:i/>
                <w:iCs w:val="0"/>
              </w:rPr>
            </w:pPr>
          </w:p>
        </w:tc>
      </w:tr>
      <w:tr w:rsidR="008025CA" w14:paraId="418156B1" w14:textId="77777777" w:rsidTr="0065755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8025CA" w:rsidRPr="00AF45BD" w14:paraId="1E640300" w14:textId="77777777" w:rsidTr="00657551">
              <w:trPr>
                <w:trHeight w:val="206"/>
              </w:trPr>
              <w:tc>
                <w:tcPr>
                  <w:tcW w:w="9535" w:type="dxa"/>
                  <w:shd w:val="pct12" w:color="auto" w:fill="auto"/>
                </w:tcPr>
                <w:p w14:paraId="2E372769" w14:textId="77777777" w:rsidR="008025CA" w:rsidRDefault="008025CA" w:rsidP="00657551">
                  <w:pPr>
                    <w:pStyle w:val="Instructions"/>
                    <w:spacing w:before="120"/>
                  </w:pPr>
                  <w:r>
                    <w:t>[NPRRR995:  Insert the variable “</w:t>
                  </w:r>
                  <w:r w:rsidRPr="00116EF1">
                    <w:rPr>
                      <w:rFonts w:eastAsia="Calibri"/>
                    </w:rPr>
                    <w:t>WSOL</w:t>
                  </w:r>
                  <w:r w:rsidRPr="00116EF1">
                    <w:rPr>
                      <w:rFonts w:eastAsia="Calibri"/>
                      <w:vertAlign w:val="subscript"/>
                    </w:rPr>
                    <w:t xml:space="preserve"> mp, gsc, b</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8025CA" w:rsidRPr="0003648D" w14:paraId="5111B72D" w14:textId="77777777" w:rsidTr="00657551">
                    <w:trPr>
                      <w:cantSplit/>
                    </w:trPr>
                    <w:tc>
                      <w:tcPr>
                        <w:tcW w:w="1314" w:type="pct"/>
                        <w:tcBorders>
                          <w:bottom w:val="single" w:sz="4" w:space="0" w:color="auto"/>
                        </w:tcBorders>
                      </w:tcPr>
                      <w:p w14:paraId="14EFB79F" w14:textId="77777777" w:rsidR="008025CA" w:rsidRPr="0003648D" w:rsidRDefault="008025CA" w:rsidP="00657551">
                        <w:pPr>
                          <w:pStyle w:val="tablebody0"/>
                        </w:pPr>
                        <w:r w:rsidRPr="006E7B76">
                          <w:t xml:space="preserve">WSOL </w:t>
                        </w:r>
                        <w:r>
                          <w:rPr>
                            <w:i/>
                            <w:vertAlign w:val="subscript"/>
                          </w:rPr>
                          <w:t>mp</w:t>
                        </w:r>
                        <w:r w:rsidRPr="00E61497">
                          <w:rPr>
                            <w:i/>
                            <w:vertAlign w:val="subscript"/>
                          </w:rPr>
                          <w:t>,</w:t>
                        </w:r>
                        <w:r>
                          <w:rPr>
                            <w:i/>
                            <w:vertAlign w:val="subscript"/>
                          </w:rPr>
                          <w:t xml:space="preserve"> </w:t>
                        </w:r>
                        <w:r w:rsidRPr="00E61497">
                          <w:rPr>
                            <w:i/>
                            <w:vertAlign w:val="subscript"/>
                          </w:rPr>
                          <w:t>gsc,</w:t>
                        </w:r>
                        <w:r>
                          <w:rPr>
                            <w:i/>
                            <w:vertAlign w:val="subscript"/>
                          </w:rPr>
                          <w:t xml:space="preserve"> </w:t>
                        </w:r>
                        <w:r w:rsidRPr="00E61497">
                          <w:rPr>
                            <w:i/>
                            <w:vertAlign w:val="subscript"/>
                          </w:rPr>
                          <w:t>b</w:t>
                        </w:r>
                      </w:p>
                    </w:tc>
                    <w:tc>
                      <w:tcPr>
                        <w:tcW w:w="396" w:type="pct"/>
                        <w:tcBorders>
                          <w:bottom w:val="single" w:sz="4" w:space="0" w:color="auto"/>
                        </w:tcBorders>
                      </w:tcPr>
                      <w:p w14:paraId="4B640562" w14:textId="77777777" w:rsidR="008025CA" w:rsidRPr="0003648D" w:rsidRDefault="008025CA" w:rsidP="00657551">
                        <w:pPr>
                          <w:pStyle w:val="tablebody0"/>
                        </w:pPr>
                        <w:r>
                          <w:t>MWh</w:t>
                        </w:r>
                      </w:p>
                    </w:tc>
                    <w:tc>
                      <w:tcPr>
                        <w:tcW w:w="3290" w:type="pct"/>
                        <w:tcBorders>
                          <w:bottom w:val="single" w:sz="4" w:space="0" w:color="auto"/>
                        </w:tcBorders>
                      </w:tcPr>
                      <w:p w14:paraId="572F6A66" w14:textId="77777777" w:rsidR="008025CA" w:rsidRPr="0003648D" w:rsidRDefault="008025CA" w:rsidP="00657551">
                        <w:pPr>
                          <w:pStyle w:val="tablebody0"/>
                          <w:rPr>
                            <w:i/>
                          </w:rPr>
                        </w:pPr>
                        <w:r>
                          <w:rPr>
                            <w:i/>
                          </w:rPr>
                          <w:t>WSL</w:t>
                        </w:r>
                        <w:r w:rsidRPr="006E7B76">
                          <w:rPr>
                            <w:i/>
                          </w:rPr>
                          <w:t xml:space="preserve"> for an SODES</w:t>
                        </w:r>
                        <w:r>
                          <w:rPr>
                            <w:i/>
                          </w:rPr>
                          <w:t>S</w:t>
                        </w:r>
                        <w:r w:rsidRPr="006E7B76">
                          <w:rPr>
                            <w:i/>
                          </w:rPr>
                          <w:t xml:space="preserve"> or SOTES</w:t>
                        </w:r>
                        <w:r>
                          <w:rPr>
                            <w:i/>
                          </w:rPr>
                          <w:t>S</w:t>
                        </w:r>
                        <w:r w:rsidRPr="006E7B76">
                          <w:rPr>
                            <w:i/>
                          </w:rPr>
                          <w:t xml:space="preserve"> Site</w:t>
                        </w:r>
                        <w:r w:rsidRPr="00DA2165">
                          <w:sym w:font="Symbol" w:char="F0BE"/>
                        </w:r>
                        <w:r w:rsidRPr="00E61497">
                          <w:t xml:space="preserve">The </w:t>
                        </w:r>
                        <w:r>
                          <w:t>WSL</w:t>
                        </w:r>
                        <w:r w:rsidRPr="00E61497">
                          <w:t xml:space="preserve"> </w:t>
                        </w:r>
                        <w:r>
                          <w:t>as measured</w:t>
                        </w:r>
                        <w:r w:rsidRPr="00E61497">
                          <w:t xml:space="preserve"> for </w:t>
                        </w:r>
                        <w:proofErr w:type="gramStart"/>
                        <w:r w:rsidRPr="00E61497">
                          <w:t>an</w:t>
                        </w:r>
                        <w:proofErr w:type="gramEnd"/>
                        <w:r w:rsidRPr="00E61497">
                          <w:t xml:space="preserve"> for SODES</w:t>
                        </w:r>
                        <w:r>
                          <w:t>S</w:t>
                        </w:r>
                        <w:r w:rsidRPr="00E61497">
                          <w:t xml:space="preserve"> or SOTES</w:t>
                        </w:r>
                        <w:r>
                          <w:t>S</w:t>
                        </w:r>
                        <w:r w:rsidRPr="00E61497">
                          <w:t xml:space="preserve"> site </w:t>
                        </w:r>
                        <w:r w:rsidRPr="001E15B9">
                          <w:rPr>
                            <w:i/>
                          </w:rPr>
                          <w:t xml:space="preserve">gsc </w:t>
                        </w:r>
                        <w:r w:rsidRPr="00E61497">
                          <w:t xml:space="preserve">at Electrical Bus </w:t>
                        </w:r>
                        <w:r w:rsidRPr="001E15B9">
                          <w:rPr>
                            <w:i/>
                          </w:rPr>
                          <w:t>b</w:t>
                        </w:r>
                        <w:r w:rsidRPr="00E61497">
                          <w:t xml:space="preserve">, represented by </w:t>
                        </w:r>
                        <w:r>
                          <w:t xml:space="preserve">the Market Participant </w:t>
                        </w:r>
                        <w:r>
                          <w:rPr>
                            <w:i/>
                          </w:rPr>
                          <w:t>mp,</w:t>
                        </w:r>
                        <w:r w:rsidRPr="00CA280F">
                          <w:t xml:space="preserve"> </w:t>
                        </w:r>
                        <w:r>
                          <w:t>represented as a negative value,</w:t>
                        </w:r>
                        <w:r w:rsidRPr="00CA280F">
                          <w:t xml:space="preserve"> for the 15-minute Settlement Interval.</w:t>
                        </w:r>
                      </w:p>
                    </w:tc>
                  </w:tr>
                </w:tbl>
                <w:p w14:paraId="2FAD174F" w14:textId="77777777" w:rsidR="008025CA" w:rsidRPr="00AF45BD" w:rsidRDefault="008025CA" w:rsidP="00657551">
                  <w:pPr>
                    <w:pStyle w:val="tablebody0"/>
                    <w:rPr>
                      <w:i/>
                    </w:rPr>
                  </w:pPr>
                </w:p>
              </w:tc>
            </w:tr>
          </w:tbl>
          <w:p w14:paraId="7DD3CD8B" w14:textId="77777777" w:rsidR="008025CA" w:rsidRPr="00DA2165" w:rsidRDefault="008025CA" w:rsidP="00657551">
            <w:pPr>
              <w:pStyle w:val="TableBody"/>
              <w:rPr>
                <w:i/>
              </w:rPr>
            </w:pPr>
          </w:p>
        </w:tc>
      </w:tr>
      <w:tr w:rsidR="008025CA" w14:paraId="1CB4642B"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AFC9A53" w14:textId="77777777" w:rsidR="008025CA" w:rsidRPr="004A7A0E" w:rsidRDefault="008025CA" w:rsidP="00657551">
            <w:pPr>
              <w:pStyle w:val="TableBody"/>
              <w:rPr>
                <w:rFonts w:eastAsia="Calibri"/>
                <w:i/>
              </w:rPr>
            </w:pPr>
            <w:r>
              <w:rPr>
                <w:rFonts w:eastAsia="Calibri"/>
                <w:i/>
              </w:rPr>
              <w:t>c</w:t>
            </w:r>
            <w:r w:rsidRPr="004A7A0E">
              <w:rPr>
                <w:rFonts w:eastAsia="Calibri"/>
                <w:i/>
              </w:rPr>
              <w:t>p</w:t>
            </w:r>
          </w:p>
        </w:tc>
        <w:tc>
          <w:tcPr>
            <w:tcW w:w="407" w:type="pct"/>
            <w:tcBorders>
              <w:top w:val="single" w:sz="6" w:space="0" w:color="auto"/>
              <w:left w:val="single" w:sz="6" w:space="0" w:color="auto"/>
              <w:bottom w:val="single" w:sz="6" w:space="0" w:color="auto"/>
              <w:right w:val="single" w:sz="6" w:space="0" w:color="auto"/>
            </w:tcBorders>
          </w:tcPr>
          <w:p w14:paraId="17B90752"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305A8BDD" w14:textId="77777777" w:rsidR="008025CA" w:rsidRPr="00E63934" w:rsidRDefault="008025CA" w:rsidP="00657551">
            <w:pPr>
              <w:pStyle w:val="TableBody"/>
              <w:rPr>
                <w:bCs/>
              </w:rPr>
            </w:pPr>
            <w:r w:rsidRPr="00E63934">
              <w:rPr>
                <w:bCs/>
              </w:rPr>
              <w:t>A registered Counter-Party.</w:t>
            </w:r>
          </w:p>
        </w:tc>
      </w:tr>
      <w:tr w:rsidR="008025CA" w14:paraId="12A29778"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4F739904" w14:textId="77777777" w:rsidR="008025CA" w:rsidRPr="004A7A0E" w:rsidRDefault="008025CA" w:rsidP="00657551">
            <w:pPr>
              <w:pStyle w:val="TableBody"/>
              <w:rPr>
                <w:rFonts w:eastAsia="Calibri"/>
                <w:i/>
              </w:rPr>
            </w:pPr>
            <w:r w:rsidRPr="004A7A0E">
              <w:rPr>
                <w:rFonts w:eastAsia="Calibri"/>
                <w:i/>
              </w:rPr>
              <w:t>mp</w:t>
            </w:r>
          </w:p>
        </w:tc>
        <w:tc>
          <w:tcPr>
            <w:tcW w:w="407" w:type="pct"/>
            <w:tcBorders>
              <w:top w:val="single" w:sz="6" w:space="0" w:color="auto"/>
              <w:left w:val="single" w:sz="6" w:space="0" w:color="auto"/>
              <w:bottom w:val="single" w:sz="6" w:space="0" w:color="auto"/>
              <w:right w:val="single" w:sz="6" w:space="0" w:color="auto"/>
            </w:tcBorders>
          </w:tcPr>
          <w:p w14:paraId="20C20EAA"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4FB94BED" w14:textId="77777777" w:rsidR="008025CA" w:rsidRPr="00E63934" w:rsidRDefault="008025CA" w:rsidP="00657551">
            <w:pPr>
              <w:pStyle w:val="TableBody"/>
              <w:rPr>
                <w:bCs/>
              </w:rPr>
            </w:pPr>
            <w:r w:rsidRPr="00E63934">
              <w:rPr>
                <w:bCs/>
              </w:rPr>
              <w:t xml:space="preserve">A Market Participant </w:t>
            </w:r>
            <w:r>
              <w:rPr>
                <w:bCs/>
              </w:rPr>
              <w:t xml:space="preserve">with </w:t>
            </w:r>
            <w:r w:rsidRPr="005D287F">
              <w:t xml:space="preserve">MWh activity </w:t>
            </w:r>
            <w:r>
              <w:rPr>
                <w:bCs/>
              </w:rPr>
              <w:t>in the reference month</w:t>
            </w:r>
            <w:r w:rsidRPr="00E63934">
              <w:rPr>
                <w:bCs/>
              </w:rPr>
              <w:t xml:space="preserve"> that is a </w:t>
            </w:r>
            <w:r>
              <w:rPr>
                <w:bCs/>
              </w:rPr>
              <w:t>currently-registered</w:t>
            </w:r>
            <w:r w:rsidRPr="00E63934">
              <w:rPr>
                <w:bCs/>
              </w:rPr>
              <w:t xml:space="preserve"> QSE or CRR Account Holder</w:t>
            </w:r>
            <w:r>
              <w:rPr>
                <w:bCs/>
              </w:rPr>
              <w:t xml:space="preserve"> or that voluntarily terminated its </w:t>
            </w:r>
            <w:r w:rsidRPr="005D287F">
              <w:rPr>
                <w:bCs/>
              </w:rPr>
              <w:t>QSE or CRR Account Holder</w:t>
            </w:r>
            <w:r>
              <w:rPr>
                <w:bCs/>
              </w:rPr>
              <w:t xml:space="preserve"> registration</w:t>
            </w:r>
            <w:r w:rsidRPr="00E63934">
              <w:rPr>
                <w:bCs/>
              </w:rPr>
              <w:t>.</w:t>
            </w:r>
          </w:p>
        </w:tc>
      </w:tr>
      <w:tr w:rsidR="008025CA" w14:paraId="765DABB3"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2999E4E" w14:textId="77777777" w:rsidR="008025CA" w:rsidRPr="004A7A0E" w:rsidRDefault="008025CA" w:rsidP="00657551">
            <w:pPr>
              <w:pStyle w:val="TableBody"/>
              <w:rPr>
                <w:rFonts w:eastAsia="Calibri"/>
                <w:i/>
              </w:rPr>
            </w:pPr>
            <w:r w:rsidRPr="004A7A0E">
              <w:rPr>
                <w:rFonts w:eastAsia="Calibri"/>
                <w:i/>
              </w:rPr>
              <w:lastRenderedPageBreak/>
              <w:t>j</w:t>
            </w:r>
          </w:p>
        </w:tc>
        <w:tc>
          <w:tcPr>
            <w:tcW w:w="407" w:type="pct"/>
            <w:tcBorders>
              <w:top w:val="single" w:sz="6" w:space="0" w:color="auto"/>
              <w:left w:val="single" w:sz="6" w:space="0" w:color="auto"/>
              <w:bottom w:val="single" w:sz="6" w:space="0" w:color="auto"/>
              <w:right w:val="single" w:sz="6" w:space="0" w:color="auto"/>
            </w:tcBorders>
          </w:tcPr>
          <w:p w14:paraId="5A5AC34B" w14:textId="77777777" w:rsidR="008025CA" w:rsidRDefault="008025CA" w:rsidP="00657551">
            <w:pPr>
              <w:pStyle w:val="TableBody"/>
            </w:pPr>
            <w:r w:rsidRPr="00D164B6">
              <w:t>none</w:t>
            </w:r>
          </w:p>
        </w:tc>
        <w:tc>
          <w:tcPr>
            <w:tcW w:w="3568" w:type="pct"/>
            <w:tcBorders>
              <w:top w:val="single" w:sz="6" w:space="0" w:color="auto"/>
              <w:left w:val="single" w:sz="6" w:space="0" w:color="auto"/>
              <w:bottom w:val="single" w:sz="6" w:space="0" w:color="auto"/>
              <w:right w:val="single" w:sz="4" w:space="0" w:color="auto"/>
            </w:tcBorders>
          </w:tcPr>
          <w:p w14:paraId="6702ED7C" w14:textId="77777777" w:rsidR="008025CA" w:rsidRPr="00E63934" w:rsidRDefault="008025CA" w:rsidP="00657551">
            <w:pPr>
              <w:pStyle w:val="TableBody"/>
              <w:rPr>
                <w:bCs/>
              </w:rPr>
            </w:pPr>
            <w:r w:rsidRPr="00E63934">
              <w:rPr>
                <w:bCs/>
              </w:rPr>
              <w:t>A source Settlement Point.</w:t>
            </w:r>
          </w:p>
        </w:tc>
      </w:tr>
      <w:tr w:rsidR="008025CA" w14:paraId="7A8ECD64"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290E353" w14:textId="77777777" w:rsidR="008025CA" w:rsidRPr="004A7A0E" w:rsidRDefault="008025CA" w:rsidP="00657551">
            <w:pPr>
              <w:pStyle w:val="TableBody"/>
              <w:rPr>
                <w:rFonts w:eastAsia="Calibri"/>
                <w:i/>
              </w:rPr>
            </w:pPr>
            <w:r w:rsidRPr="004A7A0E">
              <w:rPr>
                <w:rFonts w:eastAsia="Calibri"/>
                <w:i/>
              </w:rPr>
              <w:t>k</w:t>
            </w:r>
          </w:p>
        </w:tc>
        <w:tc>
          <w:tcPr>
            <w:tcW w:w="407" w:type="pct"/>
            <w:tcBorders>
              <w:top w:val="single" w:sz="6" w:space="0" w:color="auto"/>
              <w:left w:val="single" w:sz="6" w:space="0" w:color="auto"/>
              <w:bottom w:val="single" w:sz="6" w:space="0" w:color="auto"/>
              <w:right w:val="single" w:sz="6" w:space="0" w:color="auto"/>
            </w:tcBorders>
          </w:tcPr>
          <w:p w14:paraId="0B6D8CD8" w14:textId="77777777" w:rsidR="008025CA" w:rsidRPr="00D164B6" w:rsidRDefault="008025CA" w:rsidP="00657551">
            <w:pPr>
              <w:pStyle w:val="TableBody"/>
            </w:pPr>
            <w:r w:rsidRPr="00D164B6">
              <w:t>none</w:t>
            </w:r>
          </w:p>
        </w:tc>
        <w:tc>
          <w:tcPr>
            <w:tcW w:w="3568" w:type="pct"/>
            <w:tcBorders>
              <w:top w:val="single" w:sz="6" w:space="0" w:color="auto"/>
              <w:left w:val="single" w:sz="6" w:space="0" w:color="auto"/>
              <w:bottom w:val="single" w:sz="6" w:space="0" w:color="auto"/>
              <w:right w:val="single" w:sz="4" w:space="0" w:color="auto"/>
            </w:tcBorders>
          </w:tcPr>
          <w:p w14:paraId="04C0FBF6" w14:textId="77777777" w:rsidR="008025CA" w:rsidRPr="00E63934" w:rsidRDefault="008025CA" w:rsidP="00657551">
            <w:pPr>
              <w:pStyle w:val="TableBody"/>
              <w:rPr>
                <w:bCs/>
              </w:rPr>
            </w:pPr>
            <w:r w:rsidRPr="00E63934">
              <w:rPr>
                <w:bCs/>
              </w:rPr>
              <w:t>A sink Settlement Point.</w:t>
            </w:r>
          </w:p>
        </w:tc>
      </w:tr>
      <w:tr w:rsidR="008025CA" w14:paraId="21BBCE26"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536A7FBF" w14:textId="77777777" w:rsidR="008025CA" w:rsidRPr="004A7A0E" w:rsidRDefault="008025CA" w:rsidP="00657551">
            <w:pPr>
              <w:pStyle w:val="TableBody"/>
              <w:rPr>
                <w:rFonts w:eastAsia="Calibri"/>
                <w:i/>
              </w:rPr>
            </w:pPr>
            <w:r w:rsidRPr="004A7A0E">
              <w:rPr>
                <w:rFonts w:eastAsia="Calibri"/>
                <w:i/>
              </w:rPr>
              <w:t>a</w:t>
            </w:r>
          </w:p>
        </w:tc>
        <w:tc>
          <w:tcPr>
            <w:tcW w:w="407" w:type="pct"/>
            <w:tcBorders>
              <w:top w:val="single" w:sz="6" w:space="0" w:color="auto"/>
              <w:left w:val="single" w:sz="6" w:space="0" w:color="auto"/>
              <w:bottom w:val="single" w:sz="6" w:space="0" w:color="auto"/>
              <w:right w:val="single" w:sz="6" w:space="0" w:color="auto"/>
            </w:tcBorders>
          </w:tcPr>
          <w:p w14:paraId="37B3B674" w14:textId="77777777" w:rsidR="008025CA" w:rsidRPr="00D164B6"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046B417B" w14:textId="77777777" w:rsidR="008025CA" w:rsidRPr="00E63934" w:rsidRDefault="008025CA" w:rsidP="00657551">
            <w:pPr>
              <w:pStyle w:val="TableBody"/>
              <w:rPr>
                <w:bCs/>
              </w:rPr>
            </w:pPr>
            <w:r w:rsidRPr="00E63934">
              <w:rPr>
                <w:bCs/>
              </w:rPr>
              <w:t>A CRR Auction.</w:t>
            </w:r>
          </w:p>
        </w:tc>
      </w:tr>
      <w:tr w:rsidR="008025CA" w14:paraId="33CD1FF9"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CE03FB4" w14:textId="77777777" w:rsidR="008025CA" w:rsidRPr="004A7A0E" w:rsidRDefault="008025CA" w:rsidP="00657551">
            <w:pPr>
              <w:pStyle w:val="TableBody"/>
              <w:rPr>
                <w:rFonts w:eastAsia="Calibri"/>
                <w:i/>
              </w:rPr>
            </w:pPr>
            <w:r w:rsidRPr="004A7A0E">
              <w:rPr>
                <w:rFonts w:eastAsia="Calibri"/>
                <w:i/>
              </w:rPr>
              <w:t>p</w:t>
            </w:r>
          </w:p>
        </w:tc>
        <w:tc>
          <w:tcPr>
            <w:tcW w:w="407" w:type="pct"/>
            <w:tcBorders>
              <w:top w:val="single" w:sz="6" w:space="0" w:color="auto"/>
              <w:left w:val="single" w:sz="6" w:space="0" w:color="auto"/>
              <w:bottom w:val="single" w:sz="6" w:space="0" w:color="auto"/>
              <w:right w:val="single" w:sz="6" w:space="0" w:color="auto"/>
            </w:tcBorders>
          </w:tcPr>
          <w:p w14:paraId="01F8A334"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3A99A7F4" w14:textId="77777777" w:rsidR="008025CA" w:rsidRPr="00E63934" w:rsidRDefault="008025CA" w:rsidP="00657551">
            <w:pPr>
              <w:pStyle w:val="TableBody"/>
              <w:rPr>
                <w:bCs/>
              </w:rPr>
            </w:pPr>
            <w:r w:rsidRPr="00E63934">
              <w:rPr>
                <w:bCs/>
              </w:rPr>
              <w:t>A Settlement Point.</w:t>
            </w:r>
          </w:p>
        </w:tc>
      </w:tr>
      <w:tr w:rsidR="008025CA" w14:paraId="77C14B05"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5F506640" w14:textId="77777777" w:rsidR="008025CA" w:rsidRPr="004A7A0E" w:rsidRDefault="008025CA" w:rsidP="00657551">
            <w:pPr>
              <w:pStyle w:val="TableBody"/>
              <w:rPr>
                <w:rFonts w:eastAsia="Calibri"/>
                <w:i/>
              </w:rPr>
            </w:pPr>
            <w:r w:rsidRPr="004A7A0E">
              <w:rPr>
                <w:rFonts w:eastAsia="Calibri"/>
                <w:i/>
              </w:rPr>
              <w:t>i</w:t>
            </w:r>
          </w:p>
        </w:tc>
        <w:tc>
          <w:tcPr>
            <w:tcW w:w="407" w:type="pct"/>
            <w:tcBorders>
              <w:top w:val="single" w:sz="6" w:space="0" w:color="auto"/>
              <w:left w:val="single" w:sz="6" w:space="0" w:color="auto"/>
              <w:bottom w:val="single" w:sz="6" w:space="0" w:color="auto"/>
              <w:right w:val="single" w:sz="6" w:space="0" w:color="auto"/>
            </w:tcBorders>
          </w:tcPr>
          <w:p w14:paraId="2A6F9A71"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168497D4" w14:textId="77777777" w:rsidR="008025CA" w:rsidRPr="00E63934" w:rsidRDefault="008025CA" w:rsidP="00657551">
            <w:pPr>
              <w:pStyle w:val="TableBody"/>
              <w:rPr>
                <w:bCs/>
              </w:rPr>
            </w:pPr>
            <w:r w:rsidRPr="00E63934">
              <w:rPr>
                <w:bCs/>
              </w:rPr>
              <w:t>A 15-minute Settlement Interval.</w:t>
            </w:r>
          </w:p>
        </w:tc>
      </w:tr>
      <w:tr w:rsidR="008025CA" w14:paraId="2DC883C3"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4D68090F" w14:textId="77777777" w:rsidR="008025CA" w:rsidRPr="004A7A0E" w:rsidRDefault="008025CA" w:rsidP="00657551">
            <w:pPr>
              <w:pStyle w:val="TableBody"/>
              <w:rPr>
                <w:rFonts w:eastAsia="Calibri"/>
                <w:i/>
              </w:rPr>
            </w:pPr>
            <w:r w:rsidRPr="004A7A0E">
              <w:rPr>
                <w:rFonts w:eastAsia="Calibri"/>
                <w:i/>
              </w:rPr>
              <w:t>h</w:t>
            </w:r>
          </w:p>
        </w:tc>
        <w:tc>
          <w:tcPr>
            <w:tcW w:w="407" w:type="pct"/>
            <w:tcBorders>
              <w:top w:val="single" w:sz="6" w:space="0" w:color="auto"/>
              <w:left w:val="single" w:sz="6" w:space="0" w:color="auto"/>
              <w:bottom w:val="single" w:sz="6" w:space="0" w:color="auto"/>
              <w:right w:val="single" w:sz="6" w:space="0" w:color="auto"/>
            </w:tcBorders>
          </w:tcPr>
          <w:p w14:paraId="2B30633C"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7A5BC604" w14:textId="77777777" w:rsidR="008025CA" w:rsidRPr="00E63934" w:rsidRDefault="008025CA" w:rsidP="00657551">
            <w:pPr>
              <w:pStyle w:val="TableBody"/>
              <w:rPr>
                <w:bCs/>
              </w:rPr>
            </w:pPr>
            <w:r w:rsidRPr="00E63934">
              <w:rPr>
                <w:bCs/>
              </w:rPr>
              <w:t xml:space="preserve">The hour that includes the Settlement Interval i. </w:t>
            </w:r>
          </w:p>
        </w:tc>
      </w:tr>
      <w:tr w:rsidR="008025CA" w14:paraId="6340437B"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0739082" w14:textId="77777777" w:rsidR="008025CA" w:rsidRPr="004A7A0E" w:rsidRDefault="008025CA" w:rsidP="00657551">
            <w:pPr>
              <w:pStyle w:val="TableBody"/>
              <w:rPr>
                <w:rFonts w:eastAsia="Calibri"/>
                <w:i/>
              </w:rPr>
            </w:pPr>
            <w:r w:rsidRPr="004A7A0E">
              <w:rPr>
                <w:rFonts w:eastAsia="Calibri"/>
                <w:i/>
              </w:rPr>
              <w:t>r</w:t>
            </w:r>
          </w:p>
        </w:tc>
        <w:tc>
          <w:tcPr>
            <w:tcW w:w="407" w:type="pct"/>
            <w:tcBorders>
              <w:top w:val="single" w:sz="6" w:space="0" w:color="auto"/>
              <w:left w:val="single" w:sz="6" w:space="0" w:color="auto"/>
              <w:bottom w:val="single" w:sz="6" w:space="0" w:color="auto"/>
              <w:right w:val="single" w:sz="6" w:space="0" w:color="auto"/>
            </w:tcBorders>
          </w:tcPr>
          <w:p w14:paraId="6C7B7555" w14:textId="77777777" w:rsidR="008025CA" w:rsidRDefault="008025CA" w:rsidP="00657551">
            <w:pPr>
              <w:pStyle w:val="TableBody"/>
            </w:pPr>
            <w:r>
              <w:t xml:space="preserve">none </w:t>
            </w:r>
          </w:p>
        </w:tc>
        <w:tc>
          <w:tcPr>
            <w:tcW w:w="3568" w:type="pct"/>
            <w:tcBorders>
              <w:top w:val="single" w:sz="6" w:space="0" w:color="auto"/>
              <w:left w:val="single" w:sz="6" w:space="0" w:color="auto"/>
              <w:bottom w:val="single" w:sz="6" w:space="0" w:color="auto"/>
              <w:right w:val="single" w:sz="4" w:space="0" w:color="auto"/>
            </w:tcBorders>
          </w:tcPr>
          <w:p w14:paraId="5751413A" w14:textId="77777777" w:rsidR="008025CA" w:rsidRPr="00E63934" w:rsidRDefault="008025CA" w:rsidP="00657551">
            <w:pPr>
              <w:pStyle w:val="TableBody"/>
              <w:rPr>
                <w:bCs/>
              </w:rPr>
            </w:pPr>
            <w:r w:rsidRPr="00E63934">
              <w:rPr>
                <w:bCs/>
              </w:rPr>
              <w:t xml:space="preserve">A Resource. </w:t>
            </w:r>
          </w:p>
        </w:tc>
      </w:tr>
      <w:tr w:rsidR="008025CA" w14:paraId="48993AB6"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369B7BA" w14:textId="77777777" w:rsidR="008025CA" w:rsidRPr="004A7A0E" w:rsidRDefault="008025CA" w:rsidP="00657551">
            <w:pPr>
              <w:pStyle w:val="TableBody"/>
              <w:rPr>
                <w:rFonts w:eastAsia="Calibri"/>
                <w:i/>
              </w:rPr>
            </w:pPr>
            <w:r w:rsidRPr="005D4689">
              <w:rPr>
                <w:i/>
              </w:rPr>
              <w:t>gsc</w:t>
            </w:r>
          </w:p>
        </w:tc>
        <w:tc>
          <w:tcPr>
            <w:tcW w:w="407" w:type="pct"/>
            <w:tcBorders>
              <w:top w:val="single" w:sz="6" w:space="0" w:color="auto"/>
              <w:left w:val="single" w:sz="6" w:space="0" w:color="auto"/>
              <w:bottom w:val="single" w:sz="6" w:space="0" w:color="auto"/>
              <w:right w:val="single" w:sz="6" w:space="0" w:color="auto"/>
            </w:tcBorders>
          </w:tcPr>
          <w:p w14:paraId="79BA1F93" w14:textId="77777777" w:rsidR="008025CA" w:rsidRDefault="008025CA" w:rsidP="00657551">
            <w:pPr>
              <w:pStyle w:val="TableBody"/>
            </w:pPr>
            <w:r>
              <w:t>n</w:t>
            </w:r>
            <w:r w:rsidRPr="005D4689">
              <w:t>one</w:t>
            </w:r>
          </w:p>
        </w:tc>
        <w:tc>
          <w:tcPr>
            <w:tcW w:w="3568" w:type="pct"/>
            <w:tcBorders>
              <w:top w:val="single" w:sz="6" w:space="0" w:color="auto"/>
              <w:left w:val="single" w:sz="6" w:space="0" w:color="auto"/>
              <w:bottom w:val="single" w:sz="6" w:space="0" w:color="auto"/>
              <w:right w:val="single" w:sz="4" w:space="0" w:color="auto"/>
            </w:tcBorders>
          </w:tcPr>
          <w:p w14:paraId="745A55C4" w14:textId="77777777" w:rsidR="008025CA" w:rsidRPr="00E63934" w:rsidRDefault="008025CA" w:rsidP="00657551">
            <w:pPr>
              <w:pStyle w:val="TableBody"/>
              <w:rPr>
                <w:bCs/>
              </w:rPr>
            </w:pPr>
            <w:r w:rsidRPr="005D4689">
              <w:t>A generation site code.</w:t>
            </w:r>
          </w:p>
        </w:tc>
      </w:tr>
      <w:tr w:rsidR="008025CA" w14:paraId="1AE81BC4"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96E315C" w14:textId="77777777" w:rsidR="008025CA" w:rsidRPr="004A7A0E" w:rsidRDefault="008025CA" w:rsidP="00657551">
            <w:pPr>
              <w:pStyle w:val="TableBody"/>
              <w:rPr>
                <w:rFonts w:eastAsia="Calibri"/>
                <w:i/>
              </w:rPr>
            </w:pPr>
            <w:r w:rsidRPr="005D4689">
              <w:rPr>
                <w:i/>
              </w:rPr>
              <w:t>b</w:t>
            </w:r>
          </w:p>
        </w:tc>
        <w:tc>
          <w:tcPr>
            <w:tcW w:w="407" w:type="pct"/>
            <w:tcBorders>
              <w:top w:val="single" w:sz="6" w:space="0" w:color="auto"/>
              <w:left w:val="single" w:sz="6" w:space="0" w:color="auto"/>
              <w:bottom w:val="single" w:sz="6" w:space="0" w:color="auto"/>
              <w:right w:val="single" w:sz="6" w:space="0" w:color="auto"/>
            </w:tcBorders>
          </w:tcPr>
          <w:p w14:paraId="536856B6" w14:textId="77777777" w:rsidR="008025CA" w:rsidRDefault="008025CA" w:rsidP="00657551">
            <w:pPr>
              <w:pStyle w:val="TableBody"/>
            </w:pPr>
            <w:r>
              <w:t>n</w:t>
            </w:r>
            <w:r w:rsidRPr="005D4689">
              <w:t>one</w:t>
            </w:r>
          </w:p>
        </w:tc>
        <w:tc>
          <w:tcPr>
            <w:tcW w:w="3568" w:type="pct"/>
            <w:tcBorders>
              <w:top w:val="single" w:sz="6" w:space="0" w:color="auto"/>
              <w:left w:val="single" w:sz="6" w:space="0" w:color="auto"/>
              <w:bottom w:val="single" w:sz="6" w:space="0" w:color="auto"/>
              <w:right w:val="single" w:sz="4" w:space="0" w:color="auto"/>
            </w:tcBorders>
          </w:tcPr>
          <w:p w14:paraId="64D3581C" w14:textId="77777777" w:rsidR="008025CA" w:rsidRPr="00E63934" w:rsidRDefault="008025CA" w:rsidP="00657551">
            <w:pPr>
              <w:pStyle w:val="TableBody"/>
              <w:rPr>
                <w:bCs/>
              </w:rPr>
            </w:pPr>
            <w:r w:rsidRPr="005D4689">
              <w:t>An Electrical Bus.</w:t>
            </w:r>
          </w:p>
        </w:tc>
      </w:tr>
    </w:tbl>
    <w:bookmarkEnd w:id="12"/>
    <w:p w14:paraId="70677A1E" w14:textId="77777777" w:rsidR="008025CA" w:rsidRDefault="008025CA" w:rsidP="00187728">
      <w:pPr>
        <w:pStyle w:val="List"/>
        <w:tabs>
          <w:tab w:val="left" w:pos="720"/>
        </w:tabs>
        <w:spacing w:before="240"/>
      </w:pPr>
      <w:r>
        <w:t>(3</w:t>
      </w:r>
      <w:r w:rsidRPr="0065195B">
        <w:t>)</w:t>
      </w:r>
      <w:r w:rsidRPr="0065195B">
        <w:tab/>
        <w:t xml:space="preserve">The </w:t>
      </w:r>
      <w:r>
        <w:t>u</w:t>
      </w:r>
      <w:r w:rsidRPr="0065195B">
        <w:t>plifted short-paid amount will be allocated to the Market Participants (</w:t>
      </w:r>
      <w:r>
        <w:t>QSEs or CRR Account Holders</w:t>
      </w:r>
      <w:r w:rsidRPr="0065195B">
        <w:t>) assigned to a registered Counter</w:t>
      </w:r>
      <w:r>
        <w:t>-</w:t>
      </w:r>
      <w:r w:rsidRPr="0065195B">
        <w:t xml:space="preserve">Party based on the pro-rata share of MWhs that </w:t>
      </w:r>
      <w:r>
        <w:t>the QSE or CRR Account Holder</w:t>
      </w:r>
      <w:r w:rsidRPr="0065195B">
        <w:t xml:space="preserve"> contributed to </w:t>
      </w:r>
      <w:r>
        <w:t>its</w:t>
      </w:r>
      <w:r w:rsidRPr="0065195B">
        <w:t xml:space="preserve"> Counter</w:t>
      </w:r>
      <w:r>
        <w:t>-</w:t>
      </w:r>
      <w:r w:rsidRPr="0065195B">
        <w:t>Party’s maximum MWh activity ratio share.</w:t>
      </w:r>
    </w:p>
    <w:p w14:paraId="4CC4B920" w14:textId="77777777" w:rsidR="008025CA" w:rsidRDefault="008025CA" w:rsidP="008025CA">
      <w:pPr>
        <w:pStyle w:val="List"/>
        <w:tabs>
          <w:tab w:val="left" w:pos="720"/>
        </w:tabs>
      </w:pPr>
      <w:r>
        <w:t>(4)</w:t>
      </w:r>
      <w: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31FECD94" w14:textId="77777777" w:rsidR="008025CA" w:rsidRPr="00EB11F5" w:rsidRDefault="008025CA" w:rsidP="008025CA">
      <w:pPr>
        <w:pStyle w:val="BodyText"/>
        <w:ind w:left="720" w:hanging="720"/>
      </w:pPr>
      <w:r w:rsidRPr="008436F5">
        <w:t>(5)</w:t>
      </w:r>
      <w:r w:rsidRPr="008436F5">
        <w:tab/>
        <w:t xml:space="preserve">ERCOT shall issue Default Uplift Invoices no earlier than </w:t>
      </w:r>
      <w:r>
        <w:t>90</w:t>
      </w:r>
      <w:r w:rsidRPr="008436F5">
        <w:t xml:space="preserve"> days following a short-pay of a Settlement Invoice on the date specified in the Settlement Calendar.  The Invoice Recipient is responsible for accessing the Invoice on the MIS Certified Area once posted by ERCOT.</w:t>
      </w:r>
    </w:p>
    <w:p w14:paraId="17216F26" w14:textId="77777777" w:rsidR="008025CA" w:rsidRDefault="008025CA" w:rsidP="008025CA">
      <w:pPr>
        <w:pStyle w:val="BodyTextNumbered"/>
      </w:pPr>
      <w:r>
        <w:t>(6)</w:t>
      </w:r>
      <w:r>
        <w:tab/>
        <w:t>Each Default Uplift Invoice must contain:</w:t>
      </w:r>
    </w:p>
    <w:p w14:paraId="78B1CA1C" w14:textId="77777777" w:rsidR="008025CA" w:rsidRDefault="008025CA" w:rsidP="0072504E">
      <w:pPr>
        <w:pStyle w:val="List"/>
        <w:tabs>
          <w:tab w:val="left" w:pos="630"/>
        </w:tabs>
        <w:ind w:left="1260" w:hanging="540"/>
      </w:pPr>
      <w:r>
        <w:t>(a)</w:t>
      </w:r>
      <w:r>
        <w:tab/>
        <w:t>The Invoice Recipient’s name;</w:t>
      </w:r>
    </w:p>
    <w:p w14:paraId="57A3950C" w14:textId="77777777" w:rsidR="008025CA" w:rsidRDefault="008025CA" w:rsidP="0072504E">
      <w:pPr>
        <w:pStyle w:val="List"/>
        <w:tabs>
          <w:tab w:val="left" w:pos="630"/>
        </w:tabs>
        <w:ind w:left="1260" w:hanging="540"/>
      </w:pPr>
      <w:r>
        <w:t>(b)</w:t>
      </w:r>
      <w:r>
        <w:tab/>
        <w:t>The ERCOT identifier (Settlement identification number issued by ERCOT);</w:t>
      </w:r>
    </w:p>
    <w:p w14:paraId="3999D762" w14:textId="77777777" w:rsidR="008025CA" w:rsidRDefault="008025CA" w:rsidP="0072504E">
      <w:pPr>
        <w:pStyle w:val="List"/>
        <w:tabs>
          <w:tab w:val="left" w:pos="630"/>
        </w:tabs>
        <w:ind w:left="1260" w:hanging="540"/>
      </w:pPr>
      <w:r>
        <w:t>(c)</w:t>
      </w:r>
      <w:r>
        <w:tab/>
        <w:t>Net Amount Due or Payable – the aggregate summary of all charges owed by a Default Uplift Invoice Recipient;</w:t>
      </w:r>
    </w:p>
    <w:p w14:paraId="5DE8A543" w14:textId="77777777" w:rsidR="008025CA" w:rsidRDefault="008025CA" w:rsidP="0072504E">
      <w:pPr>
        <w:pStyle w:val="List"/>
        <w:tabs>
          <w:tab w:val="left" w:pos="630"/>
        </w:tabs>
        <w:ind w:left="1260" w:hanging="540"/>
      </w:pPr>
      <w:r>
        <w:t>(d)</w:t>
      </w:r>
      <w:r>
        <w:tab/>
        <w:t>Run Date – the date on which ERCOT created and published the Default Uplift Invoice;</w:t>
      </w:r>
    </w:p>
    <w:p w14:paraId="4118F34D" w14:textId="77777777" w:rsidR="008025CA" w:rsidRDefault="008025CA" w:rsidP="0072504E">
      <w:pPr>
        <w:pStyle w:val="List"/>
        <w:tabs>
          <w:tab w:val="left" w:pos="630"/>
        </w:tabs>
        <w:ind w:left="1260" w:hanging="540"/>
      </w:pPr>
      <w:r>
        <w:t>(e)</w:t>
      </w:r>
      <w:r>
        <w:tab/>
        <w:t>Invoice Reference Number – a unique number generated by the ERCOT applications for payment tracking purposes;</w:t>
      </w:r>
    </w:p>
    <w:p w14:paraId="753AA364" w14:textId="77777777" w:rsidR="008025CA" w:rsidRDefault="008025CA" w:rsidP="0072504E">
      <w:pPr>
        <w:pStyle w:val="List"/>
        <w:tabs>
          <w:tab w:val="left" w:pos="630"/>
        </w:tabs>
        <w:ind w:left="1260" w:hanging="540"/>
      </w:pPr>
      <w:r>
        <w:t>(f)</w:t>
      </w:r>
      <w:r>
        <w:tab/>
        <w:t>Default Uplift Invoice Reference – an identification code used to reference the amount uplifted;</w:t>
      </w:r>
    </w:p>
    <w:p w14:paraId="659B2C09" w14:textId="77777777" w:rsidR="008025CA" w:rsidRDefault="008025CA" w:rsidP="0072504E">
      <w:pPr>
        <w:pStyle w:val="List"/>
        <w:tabs>
          <w:tab w:val="left" w:pos="630"/>
        </w:tabs>
        <w:ind w:left="1260" w:hanging="540"/>
      </w:pPr>
      <w:r>
        <w:t>(g)</w:t>
      </w:r>
      <w:r>
        <w:tab/>
        <w:t>Payment Date and Time – the date and time that Default Uplift Invoice amounts must be paid;</w:t>
      </w:r>
    </w:p>
    <w:p w14:paraId="0CF54717" w14:textId="77777777" w:rsidR="008025CA" w:rsidRDefault="008025CA" w:rsidP="0072504E">
      <w:pPr>
        <w:pStyle w:val="List"/>
        <w:tabs>
          <w:tab w:val="left" w:pos="630"/>
        </w:tabs>
        <w:ind w:left="1260" w:hanging="540"/>
      </w:pPr>
      <w:r>
        <w:lastRenderedPageBreak/>
        <w:t>(h)</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38B4ED76" w14:textId="77777777" w:rsidR="008025CA" w:rsidRDefault="008025CA" w:rsidP="0072504E">
      <w:pPr>
        <w:pStyle w:val="BodyText"/>
        <w:tabs>
          <w:tab w:val="left" w:pos="630"/>
        </w:tabs>
        <w:ind w:left="1260" w:hanging="540"/>
      </w:pPr>
      <w:r>
        <w:t>(i)</w:t>
      </w:r>
      <w:r>
        <w:tab/>
        <w:t xml:space="preserve">Overdue Terms – the terms that would apply if the Market Participant </w:t>
      </w:r>
      <w:proofErr w:type="gramStart"/>
      <w:r>
        <w:t>makes</w:t>
      </w:r>
      <w:proofErr w:type="gramEnd"/>
      <w:r>
        <w:t xml:space="preserve"> a late payment.</w:t>
      </w:r>
    </w:p>
    <w:p w14:paraId="100692E0" w14:textId="77777777" w:rsidR="008025CA" w:rsidRDefault="008025CA" w:rsidP="008025CA">
      <w:pPr>
        <w:pStyle w:val="BodyText"/>
        <w:ind w:left="720" w:hanging="720"/>
      </w:pPr>
      <w:r>
        <w:t>(7)</w:t>
      </w:r>
      <w:r>
        <w:tab/>
        <w:t>Each Invoice Recipient shall pay any net debit shown on the Default Uplift Invoice on the payment due date whether or not there is any Settlement and billing dispute regarding the amount of the debit.</w:t>
      </w:r>
    </w:p>
    <w:p w14:paraId="035099FA" w14:textId="77777777" w:rsidR="009A3772" w:rsidRPr="00BA2009" w:rsidRDefault="009A3772" w:rsidP="00BC2D06"/>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2" w:author="ERCOT Market Rules" w:date="2023-09-20T13:30:00Z" w:initials="PC">
    <w:p w14:paraId="15265884" w14:textId="7309DFAC" w:rsidR="001B7707" w:rsidRDefault="001B7707">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2658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57259" w16cex:dateUtc="2023-09-20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65884" w16cid:durableId="28B572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0028B45" w:rsidR="00D176CF" w:rsidRDefault="00491B0E">
    <w:pPr>
      <w:pStyle w:val="Footer"/>
      <w:tabs>
        <w:tab w:val="clear" w:pos="4320"/>
        <w:tab w:val="clear" w:pos="8640"/>
        <w:tab w:val="right" w:pos="9360"/>
      </w:tabs>
      <w:rPr>
        <w:rFonts w:ascii="Arial" w:hAnsi="Arial" w:cs="Arial"/>
        <w:sz w:val="18"/>
      </w:rPr>
    </w:pPr>
    <w:r>
      <w:rPr>
        <w:rFonts w:ascii="Arial" w:hAnsi="Arial" w:cs="Arial"/>
        <w:sz w:val="18"/>
      </w:rPr>
      <w:t>1201</w:t>
    </w:r>
    <w:r w:rsidR="00D176CF">
      <w:rPr>
        <w:rFonts w:ascii="Arial" w:hAnsi="Arial" w:cs="Arial"/>
        <w:sz w:val="18"/>
      </w:rPr>
      <w:t>NPRR</w:t>
    </w:r>
    <w:r w:rsidR="003A320D">
      <w:rPr>
        <w:rFonts w:ascii="Arial" w:hAnsi="Arial" w:cs="Arial"/>
        <w:sz w:val="18"/>
      </w:rPr>
      <w:t>-0</w:t>
    </w:r>
    <w:r w:rsidR="004F0718">
      <w:rPr>
        <w:rFonts w:ascii="Arial" w:hAnsi="Arial" w:cs="Arial"/>
        <w:sz w:val="18"/>
      </w:rPr>
      <w:t>4 PRS Report 1012</w:t>
    </w:r>
    <w:r w:rsidR="003A320D">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0A982ED" w:rsidR="00D176CF" w:rsidRDefault="004F0718"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B29C0"/>
    <w:multiLevelType w:val="hybridMultilevel"/>
    <w:tmpl w:val="DC0C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05A14"/>
    <w:multiLevelType w:val="hybridMultilevel"/>
    <w:tmpl w:val="FA6CA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00920189">
    <w:abstractNumId w:val="16"/>
  </w:num>
  <w:num w:numId="2" w16cid:durableId="1677729132">
    <w:abstractNumId w:val="10"/>
  </w:num>
  <w:num w:numId="3" w16cid:durableId="1083185464">
    <w:abstractNumId w:val="15"/>
  </w:num>
  <w:num w:numId="4" w16cid:durableId="1662733845">
    <w:abstractNumId w:val="11"/>
  </w:num>
  <w:num w:numId="5" w16cid:durableId="106393247">
    <w:abstractNumId w:val="9"/>
  </w:num>
  <w:num w:numId="6" w16cid:durableId="476460284">
    <w:abstractNumId w:val="7"/>
  </w:num>
  <w:num w:numId="7" w16cid:durableId="1706322024">
    <w:abstractNumId w:val="6"/>
  </w:num>
  <w:num w:numId="8" w16cid:durableId="616451725">
    <w:abstractNumId w:val="5"/>
  </w:num>
  <w:num w:numId="9" w16cid:durableId="1171063023">
    <w:abstractNumId w:val="4"/>
  </w:num>
  <w:num w:numId="10" w16cid:durableId="212885382">
    <w:abstractNumId w:val="8"/>
  </w:num>
  <w:num w:numId="11" w16cid:durableId="1972859055">
    <w:abstractNumId w:val="3"/>
  </w:num>
  <w:num w:numId="12" w16cid:durableId="775714570">
    <w:abstractNumId w:val="2"/>
  </w:num>
  <w:num w:numId="13" w16cid:durableId="2082823506">
    <w:abstractNumId w:val="1"/>
  </w:num>
  <w:num w:numId="14" w16cid:durableId="1516577139">
    <w:abstractNumId w:val="0"/>
  </w:num>
  <w:num w:numId="15" w16cid:durableId="1407916824">
    <w:abstractNumId w:val="12"/>
  </w:num>
  <w:num w:numId="16" w16cid:durableId="1954286037">
    <w:abstractNumId w:val="14"/>
  </w:num>
  <w:num w:numId="17" w16cid:durableId="333342935">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E6A"/>
    <w:rsid w:val="000170D2"/>
    <w:rsid w:val="00025596"/>
    <w:rsid w:val="00060A5A"/>
    <w:rsid w:val="00064B44"/>
    <w:rsid w:val="00067FE2"/>
    <w:rsid w:val="00071225"/>
    <w:rsid w:val="0007682E"/>
    <w:rsid w:val="00093AC2"/>
    <w:rsid w:val="000D1AEB"/>
    <w:rsid w:val="000D3E64"/>
    <w:rsid w:val="000F13C5"/>
    <w:rsid w:val="001037FC"/>
    <w:rsid w:val="00105A36"/>
    <w:rsid w:val="001313B4"/>
    <w:rsid w:val="0014546D"/>
    <w:rsid w:val="001500D9"/>
    <w:rsid w:val="00156DB7"/>
    <w:rsid w:val="00157228"/>
    <w:rsid w:val="00160C3C"/>
    <w:rsid w:val="00173D67"/>
    <w:rsid w:val="001772B7"/>
    <w:rsid w:val="0017783C"/>
    <w:rsid w:val="00187728"/>
    <w:rsid w:val="0019314C"/>
    <w:rsid w:val="001B1960"/>
    <w:rsid w:val="001B7707"/>
    <w:rsid w:val="001F38F0"/>
    <w:rsid w:val="00224D53"/>
    <w:rsid w:val="00237430"/>
    <w:rsid w:val="0024687B"/>
    <w:rsid w:val="00263429"/>
    <w:rsid w:val="00276A99"/>
    <w:rsid w:val="00286AD9"/>
    <w:rsid w:val="00291AC9"/>
    <w:rsid w:val="002966F3"/>
    <w:rsid w:val="002B69F3"/>
    <w:rsid w:val="002B763A"/>
    <w:rsid w:val="002D382A"/>
    <w:rsid w:val="002F1EDD"/>
    <w:rsid w:val="003013F2"/>
    <w:rsid w:val="0030232A"/>
    <w:rsid w:val="0030694A"/>
    <w:rsid w:val="003069F4"/>
    <w:rsid w:val="00345DB3"/>
    <w:rsid w:val="003563A8"/>
    <w:rsid w:val="00360920"/>
    <w:rsid w:val="00384709"/>
    <w:rsid w:val="00386C35"/>
    <w:rsid w:val="003A320D"/>
    <w:rsid w:val="003A3D77"/>
    <w:rsid w:val="003B5AED"/>
    <w:rsid w:val="003C6B7B"/>
    <w:rsid w:val="003E2B55"/>
    <w:rsid w:val="00407997"/>
    <w:rsid w:val="004135BD"/>
    <w:rsid w:val="004302A4"/>
    <w:rsid w:val="00440E72"/>
    <w:rsid w:val="004463BA"/>
    <w:rsid w:val="004822D4"/>
    <w:rsid w:val="00491B0E"/>
    <w:rsid w:val="0049290B"/>
    <w:rsid w:val="00495A70"/>
    <w:rsid w:val="004A4451"/>
    <w:rsid w:val="004A48D4"/>
    <w:rsid w:val="004D3958"/>
    <w:rsid w:val="004E6F2B"/>
    <w:rsid w:val="004F0718"/>
    <w:rsid w:val="004F0F5F"/>
    <w:rsid w:val="005008DF"/>
    <w:rsid w:val="005045D0"/>
    <w:rsid w:val="00506E14"/>
    <w:rsid w:val="00525923"/>
    <w:rsid w:val="00526D5F"/>
    <w:rsid w:val="00534C6C"/>
    <w:rsid w:val="00551CA0"/>
    <w:rsid w:val="005750FB"/>
    <w:rsid w:val="005841C0"/>
    <w:rsid w:val="0059260F"/>
    <w:rsid w:val="005D1795"/>
    <w:rsid w:val="005E5074"/>
    <w:rsid w:val="005F5335"/>
    <w:rsid w:val="00612E4F"/>
    <w:rsid w:val="00613596"/>
    <w:rsid w:val="00615D5E"/>
    <w:rsid w:val="00622E99"/>
    <w:rsid w:val="00625E5D"/>
    <w:rsid w:val="0066370F"/>
    <w:rsid w:val="006A0784"/>
    <w:rsid w:val="006A697B"/>
    <w:rsid w:val="006B4DDE"/>
    <w:rsid w:val="006E4597"/>
    <w:rsid w:val="006F0DB1"/>
    <w:rsid w:val="0072504E"/>
    <w:rsid w:val="00737A1C"/>
    <w:rsid w:val="00743968"/>
    <w:rsid w:val="00785415"/>
    <w:rsid w:val="00791CB9"/>
    <w:rsid w:val="00793130"/>
    <w:rsid w:val="007A1BE1"/>
    <w:rsid w:val="007B3233"/>
    <w:rsid w:val="007B5A42"/>
    <w:rsid w:val="007C199B"/>
    <w:rsid w:val="007D3073"/>
    <w:rsid w:val="007D64B9"/>
    <w:rsid w:val="007D72D4"/>
    <w:rsid w:val="007E0452"/>
    <w:rsid w:val="008025CA"/>
    <w:rsid w:val="008070C0"/>
    <w:rsid w:val="00811C12"/>
    <w:rsid w:val="0082464A"/>
    <w:rsid w:val="00845778"/>
    <w:rsid w:val="008517E0"/>
    <w:rsid w:val="008561FE"/>
    <w:rsid w:val="00887E28"/>
    <w:rsid w:val="008930D6"/>
    <w:rsid w:val="008A5B81"/>
    <w:rsid w:val="008D5C3A"/>
    <w:rsid w:val="008E6DA2"/>
    <w:rsid w:val="00907B1E"/>
    <w:rsid w:val="00930C13"/>
    <w:rsid w:val="00943AFD"/>
    <w:rsid w:val="00963A51"/>
    <w:rsid w:val="00983B6E"/>
    <w:rsid w:val="009936F8"/>
    <w:rsid w:val="009A3772"/>
    <w:rsid w:val="009A3DC1"/>
    <w:rsid w:val="009C498D"/>
    <w:rsid w:val="009D17F0"/>
    <w:rsid w:val="00A0685C"/>
    <w:rsid w:val="00A1091A"/>
    <w:rsid w:val="00A2062A"/>
    <w:rsid w:val="00A42796"/>
    <w:rsid w:val="00A5311D"/>
    <w:rsid w:val="00A62A78"/>
    <w:rsid w:val="00A77995"/>
    <w:rsid w:val="00AD3B58"/>
    <w:rsid w:val="00AF56C6"/>
    <w:rsid w:val="00AF7CB2"/>
    <w:rsid w:val="00B032E8"/>
    <w:rsid w:val="00B57F96"/>
    <w:rsid w:val="00B67892"/>
    <w:rsid w:val="00B93ABE"/>
    <w:rsid w:val="00BA4D33"/>
    <w:rsid w:val="00BC2747"/>
    <w:rsid w:val="00BC2D06"/>
    <w:rsid w:val="00C62F2C"/>
    <w:rsid w:val="00C744EB"/>
    <w:rsid w:val="00C90702"/>
    <w:rsid w:val="00C917FF"/>
    <w:rsid w:val="00C9766A"/>
    <w:rsid w:val="00CC4F39"/>
    <w:rsid w:val="00CD544C"/>
    <w:rsid w:val="00CE24D8"/>
    <w:rsid w:val="00CF4256"/>
    <w:rsid w:val="00D04FE8"/>
    <w:rsid w:val="00D176CF"/>
    <w:rsid w:val="00D17AD5"/>
    <w:rsid w:val="00D271E3"/>
    <w:rsid w:val="00D47A80"/>
    <w:rsid w:val="00D8482D"/>
    <w:rsid w:val="00D85807"/>
    <w:rsid w:val="00D85B80"/>
    <w:rsid w:val="00D85DA6"/>
    <w:rsid w:val="00D87349"/>
    <w:rsid w:val="00D91EE9"/>
    <w:rsid w:val="00D9627A"/>
    <w:rsid w:val="00D97220"/>
    <w:rsid w:val="00DA2A7B"/>
    <w:rsid w:val="00DB3497"/>
    <w:rsid w:val="00E035EC"/>
    <w:rsid w:val="00E14D47"/>
    <w:rsid w:val="00E1641C"/>
    <w:rsid w:val="00E26708"/>
    <w:rsid w:val="00E34958"/>
    <w:rsid w:val="00E37AB0"/>
    <w:rsid w:val="00E46F84"/>
    <w:rsid w:val="00E71C39"/>
    <w:rsid w:val="00EA56E6"/>
    <w:rsid w:val="00EA694D"/>
    <w:rsid w:val="00EC335F"/>
    <w:rsid w:val="00EC48FB"/>
    <w:rsid w:val="00EC71C3"/>
    <w:rsid w:val="00ED748F"/>
    <w:rsid w:val="00EF232A"/>
    <w:rsid w:val="00F05A69"/>
    <w:rsid w:val="00F43FFD"/>
    <w:rsid w:val="00F44236"/>
    <w:rsid w:val="00F52517"/>
    <w:rsid w:val="00F822BE"/>
    <w:rsid w:val="00FA57B2"/>
    <w:rsid w:val="00FA7E39"/>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3584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4"/>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rsid w:val="008025CA"/>
    <w:rPr>
      <w:iCs/>
      <w:sz w:val="24"/>
      <w:lang w:val="en-US" w:eastAsia="en-US" w:bidi="ar-SA"/>
    </w:rPr>
  </w:style>
  <w:style w:type="character" w:customStyle="1" w:styleId="H3Char1">
    <w:name w:val="H3 Char1"/>
    <w:link w:val="H3"/>
    <w:rsid w:val="008025CA"/>
    <w:rPr>
      <w:b/>
      <w:bCs/>
      <w:i/>
      <w:sz w:val="24"/>
    </w:rPr>
  </w:style>
  <w:style w:type="character" w:customStyle="1" w:styleId="ListIntroductionChar">
    <w:name w:val="List Introduction Char"/>
    <w:link w:val="ListIntroduction"/>
    <w:rsid w:val="008025CA"/>
    <w:rPr>
      <w:iCs/>
      <w:sz w:val="24"/>
    </w:rPr>
  </w:style>
  <w:style w:type="paragraph" w:styleId="BodyText2">
    <w:name w:val="Body Text 2"/>
    <w:basedOn w:val="Normal"/>
    <w:link w:val="BodyText2Char"/>
    <w:rsid w:val="008025CA"/>
    <w:pPr>
      <w:spacing w:after="120" w:line="480" w:lineRule="auto"/>
      <w:ind w:left="1440" w:hanging="720"/>
    </w:pPr>
    <w:rPr>
      <w:szCs w:val="20"/>
    </w:rPr>
  </w:style>
  <w:style w:type="character" w:customStyle="1" w:styleId="BodyText2Char">
    <w:name w:val="Body Text 2 Char"/>
    <w:basedOn w:val="DefaultParagraphFont"/>
    <w:link w:val="BodyText2"/>
    <w:rsid w:val="008025CA"/>
    <w:rPr>
      <w:sz w:val="24"/>
    </w:rPr>
  </w:style>
  <w:style w:type="paragraph" w:customStyle="1" w:styleId="BodyTextNumbered">
    <w:name w:val="Body Text Numbered"/>
    <w:basedOn w:val="BodyText"/>
    <w:link w:val="BodyTextNumberedChar"/>
    <w:rsid w:val="008025CA"/>
    <w:pPr>
      <w:ind w:left="720" w:hanging="720"/>
    </w:pPr>
    <w:rPr>
      <w:szCs w:val="20"/>
    </w:rPr>
  </w:style>
  <w:style w:type="character" w:customStyle="1" w:styleId="BodyTextNumberedChar">
    <w:name w:val="Body Text Numbered Char"/>
    <w:link w:val="BodyTextNumbered"/>
    <w:rsid w:val="008025CA"/>
    <w:rPr>
      <w:sz w:val="24"/>
    </w:rPr>
  </w:style>
  <w:style w:type="paragraph" w:customStyle="1" w:styleId="H3Char">
    <w:name w:val="H3 Char"/>
    <w:basedOn w:val="Heading3"/>
    <w:next w:val="BodyText"/>
    <w:link w:val="H3CharChar"/>
    <w:rsid w:val="008025CA"/>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8025CA"/>
    <w:rPr>
      <w:sz w:val="24"/>
    </w:rPr>
  </w:style>
  <w:style w:type="character" w:customStyle="1" w:styleId="Char1CharChar">
    <w:name w:val="Char1 Char Char"/>
    <w:rsid w:val="008025CA"/>
    <w:rPr>
      <w:sz w:val="24"/>
      <w:lang w:val="en-US" w:eastAsia="en-US" w:bidi="ar-SA"/>
    </w:rPr>
  </w:style>
  <w:style w:type="paragraph" w:styleId="Index1">
    <w:name w:val="index 1"/>
    <w:basedOn w:val="Normal"/>
    <w:next w:val="Normal"/>
    <w:autoRedefine/>
    <w:rsid w:val="008025CA"/>
    <w:pPr>
      <w:ind w:left="240" w:hanging="240"/>
    </w:pPr>
    <w:rPr>
      <w:sz w:val="18"/>
      <w:szCs w:val="18"/>
    </w:rPr>
  </w:style>
  <w:style w:type="paragraph" w:styleId="Index2">
    <w:name w:val="index 2"/>
    <w:basedOn w:val="Normal"/>
    <w:next w:val="Normal"/>
    <w:autoRedefine/>
    <w:rsid w:val="008025CA"/>
    <w:pPr>
      <w:ind w:left="480" w:hanging="240"/>
    </w:pPr>
    <w:rPr>
      <w:sz w:val="18"/>
      <w:szCs w:val="18"/>
    </w:rPr>
  </w:style>
  <w:style w:type="paragraph" w:styleId="Index3">
    <w:name w:val="index 3"/>
    <w:basedOn w:val="Normal"/>
    <w:next w:val="Normal"/>
    <w:autoRedefine/>
    <w:rsid w:val="008025CA"/>
    <w:pPr>
      <w:ind w:left="720" w:hanging="240"/>
    </w:pPr>
    <w:rPr>
      <w:sz w:val="18"/>
      <w:szCs w:val="18"/>
    </w:rPr>
  </w:style>
  <w:style w:type="paragraph" w:styleId="Index4">
    <w:name w:val="index 4"/>
    <w:basedOn w:val="Normal"/>
    <w:next w:val="Normal"/>
    <w:autoRedefine/>
    <w:rsid w:val="008025CA"/>
    <w:pPr>
      <w:ind w:left="960" w:hanging="240"/>
    </w:pPr>
    <w:rPr>
      <w:sz w:val="18"/>
      <w:szCs w:val="18"/>
    </w:rPr>
  </w:style>
  <w:style w:type="paragraph" w:styleId="Index5">
    <w:name w:val="index 5"/>
    <w:basedOn w:val="Normal"/>
    <w:next w:val="Normal"/>
    <w:autoRedefine/>
    <w:rsid w:val="008025CA"/>
    <w:pPr>
      <w:ind w:left="1200" w:hanging="240"/>
    </w:pPr>
    <w:rPr>
      <w:sz w:val="18"/>
      <w:szCs w:val="18"/>
    </w:rPr>
  </w:style>
  <w:style w:type="paragraph" w:styleId="Index6">
    <w:name w:val="index 6"/>
    <w:basedOn w:val="Normal"/>
    <w:next w:val="Normal"/>
    <w:autoRedefine/>
    <w:rsid w:val="008025CA"/>
    <w:pPr>
      <w:ind w:left="1440" w:hanging="240"/>
    </w:pPr>
    <w:rPr>
      <w:sz w:val="18"/>
      <w:szCs w:val="18"/>
    </w:rPr>
  </w:style>
  <w:style w:type="paragraph" w:styleId="Index7">
    <w:name w:val="index 7"/>
    <w:basedOn w:val="Normal"/>
    <w:next w:val="Normal"/>
    <w:autoRedefine/>
    <w:rsid w:val="008025CA"/>
    <w:pPr>
      <w:ind w:left="1680" w:hanging="240"/>
    </w:pPr>
    <w:rPr>
      <w:sz w:val="18"/>
      <w:szCs w:val="18"/>
    </w:rPr>
  </w:style>
  <w:style w:type="paragraph" w:styleId="Index8">
    <w:name w:val="index 8"/>
    <w:basedOn w:val="Normal"/>
    <w:next w:val="Normal"/>
    <w:autoRedefine/>
    <w:rsid w:val="008025CA"/>
    <w:pPr>
      <w:ind w:left="1920" w:hanging="240"/>
    </w:pPr>
    <w:rPr>
      <w:sz w:val="18"/>
      <w:szCs w:val="18"/>
    </w:rPr>
  </w:style>
  <w:style w:type="paragraph" w:styleId="Index9">
    <w:name w:val="index 9"/>
    <w:basedOn w:val="Normal"/>
    <w:next w:val="Normal"/>
    <w:autoRedefine/>
    <w:rsid w:val="008025CA"/>
    <w:pPr>
      <w:ind w:left="2160" w:hanging="240"/>
    </w:pPr>
    <w:rPr>
      <w:sz w:val="18"/>
      <w:szCs w:val="18"/>
    </w:rPr>
  </w:style>
  <w:style w:type="paragraph" w:styleId="IndexHeading">
    <w:name w:val="index heading"/>
    <w:basedOn w:val="Normal"/>
    <w:next w:val="Index1"/>
    <w:rsid w:val="008025CA"/>
    <w:pPr>
      <w:spacing w:before="240" w:after="120"/>
      <w:jc w:val="center"/>
    </w:pPr>
    <w:rPr>
      <w:b/>
      <w:bCs/>
      <w:sz w:val="26"/>
      <w:szCs w:val="26"/>
    </w:rPr>
  </w:style>
  <w:style w:type="character" w:customStyle="1" w:styleId="FormulaChar">
    <w:name w:val="Formula Char"/>
    <w:rsid w:val="008025CA"/>
    <w:rPr>
      <w:b/>
    </w:rPr>
  </w:style>
  <w:style w:type="character" w:customStyle="1" w:styleId="BodyTextChar1">
    <w:name w:val="Body Text Char1"/>
    <w:rsid w:val="008025CA"/>
    <w:rPr>
      <w:iCs/>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
    <w:rsid w:val="008025CA"/>
    <w:rPr>
      <w:iCs/>
      <w:sz w:val="24"/>
      <w:lang w:val="en-US" w:eastAsia="en-US" w:bidi="ar-SA"/>
    </w:rPr>
  </w:style>
  <w:style w:type="character" w:customStyle="1" w:styleId="ListSubChar">
    <w:name w:val="List Sub Char"/>
    <w:link w:val="ListSub"/>
    <w:rsid w:val="008025CA"/>
    <w:rPr>
      <w:sz w:val="24"/>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8025CA"/>
    <w:rPr>
      <w:iCs/>
      <w:sz w:val="24"/>
      <w:lang w:val="en-US" w:eastAsia="en-US" w:bidi="ar-SA"/>
    </w:rPr>
  </w:style>
  <w:style w:type="character" w:customStyle="1" w:styleId="BodyTextNumberedCharChar">
    <w:name w:val="Body Text Numbered Char Char"/>
    <w:rsid w:val="008025CA"/>
    <w:rPr>
      <w:iCs w:val="0"/>
      <w:sz w:val="24"/>
      <w:lang w:val="en-US" w:eastAsia="en-US" w:bidi="ar-SA"/>
    </w:rPr>
  </w:style>
  <w:style w:type="character" w:customStyle="1" w:styleId="ListCharChar1">
    <w:name w:val="List Char Char1"/>
    <w:rsid w:val="008025CA"/>
    <w:rPr>
      <w:sz w:val="24"/>
      <w:lang w:val="en-US" w:eastAsia="en-US" w:bidi="ar-SA"/>
    </w:rPr>
  </w:style>
  <w:style w:type="character" w:customStyle="1" w:styleId="BulletIndentChar">
    <w:name w:val="Bullet Indent Char"/>
    <w:link w:val="BulletIndent"/>
    <w:rsid w:val="008025CA"/>
    <w:rPr>
      <w:sz w:val="24"/>
    </w:rPr>
  </w:style>
  <w:style w:type="character" w:customStyle="1" w:styleId="CharChar">
    <w:name w:val="Char Char"/>
    <w:rsid w:val="008025CA"/>
    <w:rPr>
      <w:sz w:val="24"/>
      <w:lang w:val="en-US" w:eastAsia="en-US" w:bidi="ar-SA"/>
    </w:rPr>
  </w:style>
  <w:style w:type="paragraph" w:customStyle="1" w:styleId="Char3">
    <w:name w:val="Char3"/>
    <w:basedOn w:val="Normal"/>
    <w:rsid w:val="008025CA"/>
    <w:pPr>
      <w:spacing w:after="160" w:line="240" w:lineRule="exact"/>
    </w:pPr>
    <w:rPr>
      <w:rFonts w:ascii="Verdana" w:hAnsi="Verdana"/>
      <w:sz w:val="16"/>
      <w:szCs w:val="20"/>
    </w:rPr>
  </w:style>
  <w:style w:type="character" w:customStyle="1" w:styleId="H4Char">
    <w:name w:val="H4 Char"/>
    <w:link w:val="H4"/>
    <w:rsid w:val="008025CA"/>
    <w:rPr>
      <w:b/>
      <w:bCs/>
      <w:snapToGrid w:val="0"/>
      <w:sz w:val="24"/>
    </w:rPr>
  </w:style>
  <w:style w:type="character" w:customStyle="1" w:styleId="H5Char">
    <w:name w:val="H5 Char"/>
    <w:link w:val="H5"/>
    <w:rsid w:val="008025CA"/>
    <w:rPr>
      <w:b/>
      <w:bCs/>
      <w:i/>
      <w:iCs/>
      <w:sz w:val="24"/>
      <w:szCs w:val="26"/>
    </w:rPr>
  </w:style>
  <w:style w:type="paragraph" w:styleId="DocumentMap">
    <w:name w:val="Document Map"/>
    <w:basedOn w:val="Normal"/>
    <w:link w:val="DocumentMapChar"/>
    <w:rsid w:val="008025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025CA"/>
    <w:rPr>
      <w:rFonts w:ascii="Tahoma" w:hAnsi="Tahoma" w:cs="Tahoma"/>
      <w:shd w:val="clear" w:color="auto" w:fill="000080"/>
    </w:rPr>
  </w:style>
  <w:style w:type="character" w:customStyle="1" w:styleId="HeaderChar">
    <w:name w:val="Header Char"/>
    <w:link w:val="Header"/>
    <w:rsid w:val="008025CA"/>
    <w:rPr>
      <w:rFonts w:ascii="Arial" w:hAnsi="Arial"/>
      <w:b/>
      <w:bCs/>
      <w:sz w:val="24"/>
      <w:szCs w:val="24"/>
    </w:rPr>
  </w:style>
  <w:style w:type="character" w:customStyle="1" w:styleId="BodyTextNumberedChar1">
    <w:name w:val="Body Text Numbered Char1"/>
    <w:rsid w:val="008025CA"/>
    <w:rPr>
      <w:iCs/>
      <w:sz w:val="24"/>
    </w:rPr>
  </w:style>
  <w:style w:type="character" w:customStyle="1" w:styleId="InstructionsChar">
    <w:name w:val="Instructions Char"/>
    <w:link w:val="Instructions"/>
    <w:rsid w:val="008025CA"/>
    <w:rPr>
      <w:b/>
      <w:i/>
      <w:iCs/>
      <w:sz w:val="24"/>
      <w:szCs w:val="24"/>
    </w:rPr>
  </w:style>
  <w:style w:type="character" w:customStyle="1" w:styleId="FormulaBoldChar">
    <w:name w:val="Formula Bold Char"/>
    <w:link w:val="FormulaBold"/>
    <w:rsid w:val="008025CA"/>
    <w:rPr>
      <w:b/>
      <w:bCs/>
      <w:sz w:val="24"/>
      <w:szCs w:val="24"/>
    </w:rPr>
  </w:style>
  <w:style w:type="character" w:customStyle="1" w:styleId="Heading4Char">
    <w:name w:val="Heading 4 Char"/>
    <w:aliases w:val="h4 Char"/>
    <w:link w:val="Heading4"/>
    <w:rsid w:val="008025CA"/>
    <w:rPr>
      <w:b/>
      <w:bCs/>
      <w:snapToGrid w:val="0"/>
      <w:sz w:val="24"/>
    </w:rPr>
  </w:style>
  <w:style w:type="character" w:customStyle="1" w:styleId="List2Char">
    <w:name w:val="List 2 Char"/>
    <w:aliases w:val=" Char2 Char1"/>
    <w:link w:val="List2"/>
    <w:rsid w:val="008025CA"/>
    <w:rPr>
      <w:sz w:val="24"/>
    </w:rPr>
  </w:style>
  <w:style w:type="character" w:customStyle="1" w:styleId="H2Char">
    <w:name w:val="H2 Char"/>
    <w:link w:val="H2"/>
    <w:rsid w:val="008025CA"/>
    <w:rPr>
      <w:b/>
      <w:sz w:val="24"/>
    </w:rPr>
  </w:style>
  <w:style w:type="character" w:customStyle="1" w:styleId="H6Char">
    <w:name w:val="H6 Char"/>
    <w:link w:val="H6"/>
    <w:rsid w:val="008025CA"/>
    <w:rPr>
      <w:b/>
      <w:bCs/>
      <w:sz w:val="24"/>
      <w:szCs w:val="22"/>
    </w:rPr>
  </w:style>
  <w:style w:type="character" w:customStyle="1" w:styleId="CharChar1">
    <w:name w:val="Char Char1"/>
    <w:rsid w:val="008025CA"/>
    <w:rPr>
      <w:b/>
      <w:bCs/>
      <w:i/>
      <w:iCs/>
      <w:sz w:val="24"/>
      <w:szCs w:val="26"/>
      <w:lang w:val="en-US" w:eastAsia="en-US" w:bidi="ar-SA"/>
    </w:rPr>
  </w:style>
  <w:style w:type="character" w:customStyle="1" w:styleId="VariableDefinitionChar">
    <w:name w:val="Variable Definition Char"/>
    <w:link w:val="VariableDefinition"/>
    <w:rsid w:val="008025CA"/>
    <w:rPr>
      <w:iCs/>
      <w:sz w:val="24"/>
    </w:rPr>
  </w:style>
  <w:style w:type="paragraph" w:customStyle="1" w:styleId="note">
    <w:name w:val="note"/>
    <w:basedOn w:val="Normal"/>
    <w:rsid w:val="008025CA"/>
    <w:rPr>
      <w:sz w:val="22"/>
      <w:szCs w:val="20"/>
    </w:rPr>
  </w:style>
  <w:style w:type="paragraph" w:customStyle="1" w:styleId="Default">
    <w:name w:val="Default"/>
    <w:rsid w:val="008025CA"/>
    <w:pPr>
      <w:autoSpaceDE w:val="0"/>
      <w:autoSpaceDN w:val="0"/>
      <w:adjustRightInd w:val="0"/>
    </w:pPr>
    <w:rPr>
      <w:rFonts w:ascii="Arial" w:hAnsi="Arial" w:cs="Arial"/>
      <w:color w:val="000000"/>
      <w:sz w:val="24"/>
      <w:szCs w:val="24"/>
    </w:rPr>
  </w:style>
  <w:style w:type="paragraph" w:styleId="BlockText">
    <w:name w:val="Block Text"/>
    <w:basedOn w:val="Normal"/>
    <w:rsid w:val="008025CA"/>
    <w:pPr>
      <w:spacing w:after="120"/>
      <w:ind w:left="1440" w:right="1440"/>
    </w:pPr>
    <w:rPr>
      <w:szCs w:val="20"/>
    </w:rPr>
  </w:style>
  <w:style w:type="paragraph" w:customStyle="1" w:styleId="List1">
    <w:name w:val="List1"/>
    <w:basedOn w:val="H4"/>
    <w:rsid w:val="008025CA"/>
    <w:pPr>
      <w:tabs>
        <w:tab w:val="clear" w:pos="1260"/>
      </w:tabs>
      <w:ind w:left="1440" w:hanging="720"/>
    </w:pPr>
    <w:rPr>
      <w:b w:val="0"/>
    </w:rPr>
  </w:style>
  <w:style w:type="paragraph" w:customStyle="1" w:styleId="Char">
    <w:name w:val="Char"/>
    <w:basedOn w:val="Normal"/>
    <w:rsid w:val="008025CA"/>
    <w:pPr>
      <w:spacing w:after="160" w:line="240" w:lineRule="exact"/>
    </w:pPr>
    <w:rPr>
      <w:rFonts w:ascii="Verdana" w:hAnsi="Verdana"/>
      <w:sz w:val="16"/>
      <w:szCs w:val="20"/>
    </w:rPr>
  </w:style>
  <w:style w:type="character" w:customStyle="1" w:styleId="DeltaViewInsertion">
    <w:name w:val="DeltaView Insertion"/>
    <w:rsid w:val="008025CA"/>
    <w:rPr>
      <w:color w:val="0000FF"/>
      <w:spacing w:val="0"/>
      <w:u w:val="double"/>
    </w:rPr>
  </w:style>
  <w:style w:type="character" w:customStyle="1" w:styleId="DeltaViewMoveDestination">
    <w:name w:val="DeltaView Move Destination"/>
    <w:rsid w:val="008025CA"/>
    <w:rPr>
      <w:color w:val="00C000"/>
      <w:spacing w:val="0"/>
      <w:u w:val="double"/>
    </w:rPr>
  </w:style>
  <w:style w:type="character" w:customStyle="1" w:styleId="BulletChar">
    <w:name w:val="Bullet Char"/>
    <w:link w:val="Bullet"/>
    <w:rsid w:val="008025CA"/>
    <w:rPr>
      <w:sz w:val="24"/>
    </w:rPr>
  </w:style>
  <w:style w:type="paragraph" w:customStyle="1" w:styleId="Bullet15">
    <w:name w:val="Bullet (1.5)"/>
    <w:basedOn w:val="Normal"/>
    <w:rsid w:val="008025CA"/>
    <w:pPr>
      <w:tabs>
        <w:tab w:val="num" w:pos="2520"/>
      </w:tabs>
      <w:spacing w:after="120"/>
      <w:ind w:left="2520" w:hanging="720"/>
    </w:pPr>
    <w:rPr>
      <w:szCs w:val="20"/>
    </w:rPr>
  </w:style>
  <w:style w:type="paragraph" w:customStyle="1" w:styleId="BulletCharChar">
    <w:name w:val="Bullet Char Char"/>
    <w:basedOn w:val="Normal"/>
    <w:link w:val="BulletCharCharChar"/>
    <w:rsid w:val="008025CA"/>
    <w:pPr>
      <w:tabs>
        <w:tab w:val="num" w:pos="450"/>
      </w:tabs>
      <w:spacing w:after="180"/>
      <w:ind w:left="450" w:hanging="360"/>
    </w:pPr>
    <w:rPr>
      <w:szCs w:val="20"/>
      <w:lang w:val="x-none" w:eastAsia="x-none"/>
    </w:rPr>
  </w:style>
  <w:style w:type="character" w:customStyle="1" w:styleId="BulletCharCharChar">
    <w:name w:val="Bullet Char Char Char"/>
    <w:link w:val="BulletCharChar"/>
    <w:rsid w:val="008025CA"/>
    <w:rPr>
      <w:sz w:val="24"/>
      <w:lang w:val="x-none" w:eastAsia="x-none"/>
    </w:rPr>
  </w:style>
  <w:style w:type="character" w:customStyle="1" w:styleId="Char2CharCharCharCharChar">
    <w:name w:val="Char2 Char Char Char Char Char"/>
    <w:aliases w:val=" Char2 Char Char Char"/>
    <w:rsid w:val="008025CA"/>
    <w:rPr>
      <w:sz w:val="24"/>
      <w:lang w:val="en-US" w:eastAsia="en-US" w:bidi="ar-SA"/>
    </w:rPr>
  </w:style>
  <w:style w:type="character" w:customStyle="1" w:styleId="BodyTextIndentChar">
    <w:name w:val="Body Text Indent Char"/>
    <w:rsid w:val="008025CA"/>
    <w:rPr>
      <w:iCs/>
      <w:sz w:val="24"/>
      <w:lang w:val="en-US" w:eastAsia="en-US" w:bidi="ar-SA"/>
    </w:rPr>
  </w:style>
  <w:style w:type="paragraph" w:styleId="BodyText3">
    <w:name w:val="Body Text 3"/>
    <w:basedOn w:val="Normal"/>
    <w:link w:val="BodyText3Char"/>
    <w:rsid w:val="008025CA"/>
    <w:pPr>
      <w:spacing w:after="120"/>
    </w:pPr>
    <w:rPr>
      <w:sz w:val="16"/>
      <w:szCs w:val="16"/>
      <w:lang w:val="x-none" w:eastAsia="x-none"/>
    </w:rPr>
  </w:style>
  <w:style w:type="character" w:customStyle="1" w:styleId="BodyText3Char">
    <w:name w:val="Body Text 3 Char"/>
    <w:basedOn w:val="DefaultParagraphFont"/>
    <w:link w:val="BodyText3"/>
    <w:rsid w:val="008025CA"/>
    <w:rPr>
      <w:sz w:val="16"/>
      <w:szCs w:val="16"/>
      <w:lang w:val="x-none" w:eastAsia="x-none"/>
    </w:rPr>
  </w:style>
  <w:style w:type="paragraph" w:styleId="BodyTextFirstIndent">
    <w:name w:val="Body Text First Indent"/>
    <w:basedOn w:val="BodyText"/>
    <w:link w:val="BodyTextFirstIndentChar"/>
    <w:rsid w:val="008025CA"/>
    <w:pPr>
      <w:spacing w:after="120"/>
      <w:ind w:firstLine="210"/>
    </w:pPr>
    <w:rPr>
      <w:iCs/>
      <w:szCs w:val="20"/>
    </w:rPr>
  </w:style>
  <w:style w:type="character" w:customStyle="1" w:styleId="BodyTextChar4">
    <w:name w:val="Body Text Char4"/>
    <w:aliases w:val=" Char Char Char Char1, Char1 Char2,Body Text Char Char Char2, Char Char Char Char Char Char2,Body Text Char2 Char Char Char2,Body Text Char2 Char Char Char Char Char Char Char Char Char Char Char Char2,Body Text Char2 Char Char3"/>
    <w:basedOn w:val="DefaultParagraphFont"/>
    <w:link w:val="BodyText"/>
    <w:rsid w:val="008025CA"/>
    <w:rPr>
      <w:sz w:val="24"/>
      <w:szCs w:val="24"/>
    </w:rPr>
  </w:style>
  <w:style w:type="character" w:customStyle="1" w:styleId="BodyTextFirstIndentChar">
    <w:name w:val="Body Text First Indent Char"/>
    <w:basedOn w:val="BodyTextChar4"/>
    <w:link w:val="BodyTextFirstIndent"/>
    <w:rsid w:val="008025CA"/>
    <w:rPr>
      <w:iCs/>
      <w:sz w:val="24"/>
      <w:szCs w:val="24"/>
    </w:rPr>
  </w:style>
  <w:style w:type="paragraph" w:styleId="BodyTextFirstIndent2">
    <w:name w:val="Body Text First Indent 2"/>
    <w:basedOn w:val="BodyTextIndent"/>
    <w:link w:val="BodyTextFirstIndent2Char"/>
    <w:rsid w:val="008025CA"/>
    <w:pPr>
      <w:spacing w:after="120"/>
      <w:ind w:left="360" w:firstLine="210"/>
    </w:pPr>
    <w:rPr>
      <w:lang w:val="x-none" w:eastAsia="x-none"/>
    </w:rPr>
  </w:style>
  <w:style w:type="character" w:customStyle="1" w:styleId="BodyTextIndentChar1">
    <w:name w:val="Body Text Indent Char1"/>
    <w:basedOn w:val="DefaultParagraphFont"/>
    <w:link w:val="BodyTextIndent"/>
    <w:rsid w:val="008025CA"/>
    <w:rPr>
      <w:iCs/>
      <w:sz w:val="24"/>
    </w:rPr>
  </w:style>
  <w:style w:type="character" w:customStyle="1" w:styleId="BodyTextFirstIndent2Char">
    <w:name w:val="Body Text First Indent 2 Char"/>
    <w:basedOn w:val="BodyTextIndentChar1"/>
    <w:link w:val="BodyTextFirstIndent2"/>
    <w:rsid w:val="008025CA"/>
    <w:rPr>
      <w:iCs/>
      <w:sz w:val="24"/>
      <w:lang w:val="x-none" w:eastAsia="x-none"/>
    </w:rPr>
  </w:style>
  <w:style w:type="paragraph" w:styleId="BodyTextIndent2">
    <w:name w:val="Body Text Indent 2"/>
    <w:basedOn w:val="Normal"/>
    <w:link w:val="BodyTextIndent2Char"/>
    <w:rsid w:val="008025CA"/>
    <w:pPr>
      <w:spacing w:after="120" w:line="480" w:lineRule="auto"/>
      <w:ind w:left="360"/>
    </w:pPr>
    <w:rPr>
      <w:szCs w:val="20"/>
      <w:lang w:val="x-none" w:eastAsia="x-none"/>
    </w:rPr>
  </w:style>
  <w:style w:type="character" w:customStyle="1" w:styleId="BodyTextIndent2Char">
    <w:name w:val="Body Text Indent 2 Char"/>
    <w:basedOn w:val="DefaultParagraphFont"/>
    <w:link w:val="BodyTextIndent2"/>
    <w:rsid w:val="008025CA"/>
    <w:rPr>
      <w:sz w:val="24"/>
      <w:lang w:val="x-none" w:eastAsia="x-none"/>
    </w:rPr>
  </w:style>
  <w:style w:type="paragraph" w:styleId="BodyTextIndent3">
    <w:name w:val="Body Text Indent 3"/>
    <w:basedOn w:val="Normal"/>
    <w:link w:val="BodyTextIndent3Char"/>
    <w:rsid w:val="008025CA"/>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8025CA"/>
    <w:rPr>
      <w:sz w:val="16"/>
      <w:szCs w:val="16"/>
      <w:lang w:val="x-none" w:eastAsia="x-none"/>
    </w:rPr>
  </w:style>
  <w:style w:type="paragraph" w:styleId="Caption">
    <w:name w:val="caption"/>
    <w:basedOn w:val="Normal"/>
    <w:next w:val="Normal"/>
    <w:qFormat/>
    <w:rsid w:val="008025CA"/>
    <w:rPr>
      <w:b/>
      <w:bCs/>
      <w:sz w:val="20"/>
      <w:szCs w:val="20"/>
    </w:rPr>
  </w:style>
  <w:style w:type="paragraph" w:styleId="Closing">
    <w:name w:val="Closing"/>
    <w:basedOn w:val="Normal"/>
    <w:link w:val="ClosingChar"/>
    <w:rsid w:val="008025CA"/>
    <w:pPr>
      <w:ind w:left="4320"/>
    </w:pPr>
    <w:rPr>
      <w:szCs w:val="20"/>
      <w:lang w:val="x-none" w:eastAsia="x-none"/>
    </w:rPr>
  </w:style>
  <w:style w:type="character" w:customStyle="1" w:styleId="ClosingChar">
    <w:name w:val="Closing Char"/>
    <w:basedOn w:val="DefaultParagraphFont"/>
    <w:link w:val="Closing"/>
    <w:rsid w:val="008025CA"/>
    <w:rPr>
      <w:sz w:val="24"/>
      <w:lang w:val="x-none" w:eastAsia="x-none"/>
    </w:rPr>
  </w:style>
  <w:style w:type="paragraph" w:styleId="Date">
    <w:name w:val="Date"/>
    <w:basedOn w:val="Normal"/>
    <w:next w:val="Normal"/>
    <w:link w:val="DateChar"/>
    <w:rsid w:val="008025CA"/>
    <w:rPr>
      <w:szCs w:val="20"/>
      <w:lang w:val="x-none" w:eastAsia="x-none"/>
    </w:rPr>
  </w:style>
  <w:style w:type="character" w:customStyle="1" w:styleId="DateChar">
    <w:name w:val="Date Char"/>
    <w:basedOn w:val="DefaultParagraphFont"/>
    <w:link w:val="Date"/>
    <w:rsid w:val="008025CA"/>
    <w:rPr>
      <w:sz w:val="24"/>
      <w:lang w:val="x-none" w:eastAsia="x-none"/>
    </w:rPr>
  </w:style>
  <w:style w:type="paragraph" w:styleId="E-mailSignature">
    <w:name w:val="E-mail Signature"/>
    <w:basedOn w:val="Normal"/>
    <w:link w:val="E-mailSignatureChar"/>
    <w:rsid w:val="008025CA"/>
    <w:rPr>
      <w:szCs w:val="20"/>
      <w:lang w:val="x-none" w:eastAsia="x-none"/>
    </w:rPr>
  </w:style>
  <w:style w:type="character" w:customStyle="1" w:styleId="E-mailSignatureChar">
    <w:name w:val="E-mail Signature Char"/>
    <w:basedOn w:val="DefaultParagraphFont"/>
    <w:link w:val="E-mailSignature"/>
    <w:rsid w:val="008025CA"/>
    <w:rPr>
      <w:sz w:val="24"/>
      <w:lang w:val="x-none" w:eastAsia="x-none"/>
    </w:rPr>
  </w:style>
  <w:style w:type="paragraph" w:styleId="EndnoteText">
    <w:name w:val="endnote text"/>
    <w:basedOn w:val="Normal"/>
    <w:link w:val="EndnoteTextChar"/>
    <w:rsid w:val="008025CA"/>
    <w:rPr>
      <w:sz w:val="20"/>
      <w:szCs w:val="20"/>
    </w:rPr>
  </w:style>
  <w:style w:type="character" w:customStyle="1" w:styleId="EndnoteTextChar">
    <w:name w:val="Endnote Text Char"/>
    <w:basedOn w:val="DefaultParagraphFont"/>
    <w:link w:val="EndnoteText"/>
    <w:rsid w:val="008025CA"/>
  </w:style>
  <w:style w:type="paragraph" w:styleId="EnvelopeAddress">
    <w:name w:val="envelope address"/>
    <w:basedOn w:val="Normal"/>
    <w:rsid w:val="008025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025CA"/>
    <w:rPr>
      <w:rFonts w:ascii="Arial" w:hAnsi="Arial" w:cs="Arial"/>
      <w:sz w:val="20"/>
      <w:szCs w:val="20"/>
    </w:rPr>
  </w:style>
  <w:style w:type="paragraph" w:styleId="HTMLAddress">
    <w:name w:val="HTML Address"/>
    <w:basedOn w:val="Normal"/>
    <w:link w:val="HTMLAddressChar"/>
    <w:rsid w:val="008025CA"/>
    <w:rPr>
      <w:i/>
      <w:iCs/>
      <w:szCs w:val="20"/>
      <w:lang w:val="x-none" w:eastAsia="x-none"/>
    </w:rPr>
  </w:style>
  <w:style w:type="character" w:customStyle="1" w:styleId="HTMLAddressChar">
    <w:name w:val="HTML Address Char"/>
    <w:basedOn w:val="DefaultParagraphFont"/>
    <w:link w:val="HTMLAddress"/>
    <w:rsid w:val="008025CA"/>
    <w:rPr>
      <w:i/>
      <w:iCs/>
      <w:sz w:val="24"/>
      <w:lang w:val="x-none" w:eastAsia="x-none"/>
    </w:rPr>
  </w:style>
  <w:style w:type="paragraph" w:styleId="HTMLPreformatted">
    <w:name w:val="HTML Preformatted"/>
    <w:basedOn w:val="Normal"/>
    <w:link w:val="HTMLPreformattedChar"/>
    <w:rsid w:val="008025CA"/>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8025CA"/>
    <w:rPr>
      <w:rFonts w:ascii="Courier New" w:hAnsi="Courier New"/>
      <w:lang w:val="x-none" w:eastAsia="x-none"/>
    </w:rPr>
  </w:style>
  <w:style w:type="paragraph" w:styleId="List4">
    <w:name w:val="List 4"/>
    <w:basedOn w:val="Normal"/>
    <w:rsid w:val="008025CA"/>
    <w:pPr>
      <w:ind w:left="1440" w:hanging="360"/>
    </w:pPr>
    <w:rPr>
      <w:szCs w:val="20"/>
    </w:rPr>
  </w:style>
  <w:style w:type="paragraph" w:styleId="List5">
    <w:name w:val="List 5"/>
    <w:basedOn w:val="Normal"/>
    <w:rsid w:val="008025CA"/>
    <w:pPr>
      <w:ind w:left="1800" w:hanging="360"/>
    </w:pPr>
    <w:rPr>
      <w:szCs w:val="20"/>
    </w:rPr>
  </w:style>
  <w:style w:type="paragraph" w:styleId="ListBullet">
    <w:name w:val="List Bullet"/>
    <w:basedOn w:val="Normal"/>
    <w:rsid w:val="008025CA"/>
    <w:pPr>
      <w:numPr>
        <w:numId w:val="5"/>
      </w:numPr>
    </w:pPr>
    <w:rPr>
      <w:szCs w:val="20"/>
    </w:rPr>
  </w:style>
  <w:style w:type="paragraph" w:styleId="ListBullet2">
    <w:name w:val="List Bullet 2"/>
    <w:basedOn w:val="Normal"/>
    <w:rsid w:val="008025CA"/>
    <w:pPr>
      <w:numPr>
        <w:numId w:val="6"/>
      </w:numPr>
    </w:pPr>
    <w:rPr>
      <w:szCs w:val="20"/>
    </w:rPr>
  </w:style>
  <w:style w:type="paragraph" w:styleId="ListBullet3">
    <w:name w:val="List Bullet 3"/>
    <w:basedOn w:val="Normal"/>
    <w:rsid w:val="008025CA"/>
    <w:pPr>
      <w:numPr>
        <w:numId w:val="7"/>
      </w:numPr>
    </w:pPr>
    <w:rPr>
      <w:szCs w:val="20"/>
    </w:rPr>
  </w:style>
  <w:style w:type="paragraph" w:styleId="ListBullet4">
    <w:name w:val="List Bullet 4"/>
    <w:basedOn w:val="Normal"/>
    <w:rsid w:val="008025CA"/>
    <w:pPr>
      <w:numPr>
        <w:numId w:val="8"/>
      </w:numPr>
    </w:pPr>
    <w:rPr>
      <w:szCs w:val="20"/>
    </w:rPr>
  </w:style>
  <w:style w:type="paragraph" w:styleId="ListBullet5">
    <w:name w:val="List Bullet 5"/>
    <w:basedOn w:val="Normal"/>
    <w:rsid w:val="008025CA"/>
    <w:pPr>
      <w:numPr>
        <w:numId w:val="9"/>
      </w:numPr>
    </w:pPr>
    <w:rPr>
      <w:szCs w:val="20"/>
    </w:rPr>
  </w:style>
  <w:style w:type="paragraph" w:styleId="ListContinue">
    <w:name w:val="List Continue"/>
    <w:basedOn w:val="Normal"/>
    <w:rsid w:val="008025CA"/>
    <w:pPr>
      <w:spacing w:after="120"/>
      <w:ind w:left="360"/>
    </w:pPr>
    <w:rPr>
      <w:szCs w:val="20"/>
    </w:rPr>
  </w:style>
  <w:style w:type="paragraph" w:styleId="ListContinue2">
    <w:name w:val="List Continue 2"/>
    <w:basedOn w:val="Normal"/>
    <w:rsid w:val="008025CA"/>
    <w:pPr>
      <w:spacing w:after="120"/>
      <w:ind w:left="720"/>
    </w:pPr>
    <w:rPr>
      <w:szCs w:val="20"/>
    </w:rPr>
  </w:style>
  <w:style w:type="paragraph" w:styleId="ListContinue3">
    <w:name w:val="List Continue 3"/>
    <w:basedOn w:val="Normal"/>
    <w:rsid w:val="008025CA"/>
    <w:pPr>
      <w:spacing w:after="120"/>
      <w:ind w:left="1080"/>
    </w:pPr>
    <w:rPr>
      <w:szCs w:val="20"/>
    </w:rPr>
  </w:style>
  <w:style w:type="paragraph" w:styleId="ListContinue4">
    <w:name w:val="List Continue 4"/>
    <w:basedOn w:val="Normal"/>
    <w:rsid w:val="008025CA"/>
    <w:pPr>
      <w:spacing w:after="120"/>
      <w:ind w:left="1440"/>
    </w:pPr>
    <w:rPr>
      <w:szCs w:val="20"/>
    </w:rPr>
  </w:style>
  <w:style w:type="paragraph" w:styleId="ListContinue5">
    <w:name w:val="List Continue 5"/>
    <w:basedOn w:val="Normal"/>
    <w:rsid w:val="008025CA"/>
    <w:pPr>
      <w:spacing w:after="120"/>
      <w:ind w:left="1800"/>
    </w:pPr>
    <w:rPr>
      <w:szCs w:val="20"/>
    </w:rPr>
  </w:style>
  <w:style w:type="paragraph" w:styleId="ListNumber">
    <w:name w:val="List Number"/>
    <w:basedOn w:val="Normal"/>
    <w:rsid w:val="008025CA"/>
    <w:pPr>
      <w:numPr>
        <w:numId w:val="10"/>
      </w:numPr>
    </w:pPr>
    <w:rPr>
      <w:szCs w:val="20"/>
    </w:rPr>
  </w:style>
  <w:style w:type="paragraph" w:styleId="ListNumber2">
    <w:name w:val="List Number 2"/>
    <w:basedOn w:val="Normal"/>
    <w:rsid w:val="008025CA"/>
    <w:pPr>
      <w:numPr>
        <w:numId w:val="11"/>
      </w:numPr>
    </w:pPr>
    <w:rPr>
      <w:szCs w:val="20"/>
    </w:rPr>
  </w:style>
  <w:style w:type="paragraph" w:styleId="ListNumber3">
    <w:name w:val="List Number 3"/>
    <w:basedOn w:val="Normal"/>
    <w:rsid w:val="008025CA"/>
    <w:pPr>
      <w:numPr>
        <w:numId w:val="12"/>
      </w:numPr>
    </w:pPr>
    <w:rPr>
      <w:szCs w:val="20"/>
    </w:rPr>
  </w:style>
  <w:style w:type="paragraph" w:styleId="ListNumber4">
    <w:name w:val="List Number 4"/>
    <w:basedOn w:val="Normal"/>
    <w:rsid w:val="008025CA"/>
    <w:pPr>
      <w:numPr>
        <w:numId w:val="13"/>
      </w:numPr>
    </w:pPr>
    <w:rPr>
      <w:szCs w:val="20"/>
    </w:rPr>
  </w:style>
  <w:style w:type="paragraph" w:styleId="ListNumber5">
    <w:name w:val="List Number 5"/>
    <w:basedOn w:val="Normal"/>
    <w:rsid w:val="008025CA"/>
    <w:pPr>
      <w:numPr>
        <w:numId w:val="14"/>
      </w:numPr>
    </w:pPr>
    <w:rPr>
      <w:szCs w:val="20"/>
    </w:rPr>
  </w:style>
  <w:style w:type="paragraph" w:styleId="MacroText">
    <w:name w:val="macro"/>
    <w:link w:val="MacroTextChar"/>
    <w:rsid w:val="008025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8025CA"/>
    <w:rPr>
      <w:rFonts w:ascii="Courier New" w:hAnsi="Courier New" w:cs="Courier New"/>
    </w:rPr>
  </w:style>
  <w:style w:type="paragraph" w:styleId="MessageHeader">
    <w:name w:val="Message Header"/>
    <w:basedOn w:val="Normal"/>
    <w:link w:val="MessageHeaderChar"/>
    <w:rsid w:val="008025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character" w:customStyle="1" w:styleId="MessageHeaderChar">
    <w:name w:val="Message Header Char"/>
    <w:basedOn w:val="DefaultParagraphFont"/>
    <w:link w:val="MessageHeader"/>
    <w:rsid w:val="008025CA"/>
    <w:rPr>
      <w:rFonts w:ascii="Arial" w:hAnsi="Arial"/>
      <w:sz w:val="24"/>
      <w:szCs w:val="24"/>
      <w:shd w:val="pct20" w:color="auto" w:fill="auto"/>
      <w:lang w:val="x-none" w:eastAsia="x-none"/>
    </w:rPr>
  </w:style>
  <w:style w:type="paragraph" w:styleId="NormalIndent">
    <w:name w:val="Normal Indent"/>
    <w:basedOn w:val="Normal"/>
    <w:rsid w:val="008025CA"/>
    <w:pPr>
      <w:ind w:left="720"/>
    </w:pPr>
    <w:rPr>
      <w:szCs w:val="20"/>
    </w:rPr>
  </w:style>
  <w:style w:type="paragraph" w:styleId="NoteHeading">
    <w:name w:val="Note Heading"/>
    <w:basedOn w:val="Normal"/>
    <w:next w:val="Normal"/>
    <w:link w:val="NoteHeadingChar"/>
    <w:rsid w:val="008025CA"/>
    <w:rPr>
      <w:szCs w:val="20"/>
      <w:lang w:val="x-none" w:eastAsia="x-none"/>
    </w:rPr>
  </w:style>
  <w:style w:type="character" w:customStyle="1" w:styleId="NoteHeadingChar">
    <w:name w:val="Note Heading Char"/>
    <w:basedOn w:val="DefaultParagraphFont"/>
    <w:link w:val="NoteHeading"/>
    <w:rsid w:val="008025CA"/>
    <w:rPr>
      <w:sz w:val="24"/>
      <w:lang w:val="x-none" w:eastAsia="x-none"/>
    </w:rPr>
  </w:style>
  <w:style w:type="paragraph" w:styleId="PlainText">
    <w:name w:val="Plain Text"/>
    <w:basedOn w:val="Normal"/>
    <w:link w:val="PlainTextChar"/>
    <w:rsid w:val="008025CA"/>
    <w:rPr>
      <w:rFonts w:ascii="Courier New" w:hAnsi="Courier New"/>
      <w:sz w:val="20"/>
      <w:szCs w:val="20"/>
      <w:lang w:val="x-none" w:eastAsia="x-none"/>
    </w:rPr>
  </w:style>
  <w:style w:type="character" w:customStyle="1" w:styleId="PlainTextChar">
    <w:name w:val="Plain Text Char"/>
    <w:basedOn w:val="DefaultParagraphFont"/>
    <w:link w:val="PlainText"/>
    <w:rsid w:val="008025CA"/>
    <w:rPr>
      <w:rFonts w:ascii="Courier New" w:hAnsi="Courier New"/>
      <w:lang w:val="x-none" w:eastAsia="x-none"/>
    </w:rPr>
  </w:style>
  <w:style w:type="paragraph" w:styleId="Salutation">
    <w:name w:val="Salutation"/>
    <w:basedOn w:val="Normal"/>
    <w:next w:val="Normal"/>
    <w:link w:val="SalutationChar"/>
    <w:rsid w:val="008025CA"/>
    <w:rPr>
      <w:szCs w:val="20"/>
      <w:lang w:val="x-none" w:eastAsia="x-none"/>
    </w:rPr>
  </w:style>
  <w:style w:type="character" w:customStyle="1" w:styleId="SalutationChar">
    <w:name w:val="Salutation Char"/>
    <w:basedOn w:val="DefaultParagraphFont"/>
    <w:link w:val="Salutation"/>
    <w:rsid w:val="008025CA"/>
    <w:rPr>
      <w:sz w:val="24"/>
      <w:lang w:val="x-none" w:eastAsia="x-none"/>
    </w:rPr>
  </w:style>
  <w:style w:type="paragraph" w:styleId="Signature">
    <w:name w:val="Signature"/>
    <w:basedOn w:val="Normal"/>
    <w:link w:val="SignatureChar"/>
    <w:rsid w:val="008025CA"/>
    <w:pPr>
      <w:ind w:left="4320"/>
    </w:pPr>
    <w:rPr>
      <w:szCs w:val="20"/>
      <w:lang w:val="x-none" w:eastAsia="x-none"/>
    </w:rPr>
  </w:style>
  <w:style w:type="character" w:customStyle="1" w:styleId="SignatureChar">
    <w:name w:val="Signature Char"/>
    <w:basedOn w:val="DefaultParagraphFont"/>
    <w:link w:val="Signature"/>
    <w:rsid w:val="008025CA"/>
    <w:rPr>
      <w:sz w:val="24"/>
      <w:lang w:val="x-none" w:eastAsia="x-none"/>
    </w:rPr>
  </w:style>
  <w:style w:type="paragraph" w:styleId="Subtitle">
    <w:name w:val="Subtitle"/>
    <w:basedOn w:val="Normal"/>
    <w:link w:val="SubtitleChar"/>
    <w:qFormat/>
    <w:rsid w:val="008025CA"/>
    <w:pPr>
      <w:spacing w:after="60"/>
      <w:jc w:val="center"/>
      <w:outlineLvl w:val="1"/>
    </w:pPr>
    <w:rPr>
      <w:rFonts w:ascii="Arial" w:hAnsi="Arial"/>
      <w:lang w:val="x-none" w:eastAsia="x-none"/>
    </w:rPr>
  </w:style>
  <w:style w:type="character" w:customStyle="1" w:styleId="SubtitleChar">
    <w:name w:val="Subtitle Char"/>
    <w:basedOn w:val="DefaultParagraphFont"/>
    <w:link w:val="Subtitle"/>
    <w:rsid w:val="008025CA"/>
    <w:rPr>
      <w:rFonts w:ascii="Arial" w:hAnsi="Arial"/>
      <w:sz w:val="24"/>
      <w:szCs w:val="24"/>
      <w:lang w:val="x-none" w:eastAsia="x-none"/>
    </w:rPr>
  </w:style>
  <w:style w:type="paragraph" w:styleId="TableofAuthorities">
    <w:name w:val="table of authorities"/>
    <w:basedOn w:val="Normal"/>
    <w:next w:val="Normal"/>
    <w:rsid w:val="008025CA"/>
    <w:pPr>
      <w:ind w:left="240" w:hanging="240"/>
    </w:pPr>
    <w:rPr>
      <w:szCs w:val="20"/>
    </w:rPr>
  </w:style>
  <w:style w:type="paragraph" w:styleId="TableofFigures">
    <w:name w:val="table of figures"/>
    <w:basedOn w:val="Normal"/>
    <w:next w:val="Normal"/>
    <w:rsid w:val="008025CA"/>
    <w:rPr>
      <w:szCs w:val="20"/>
    </w:rPr>
  </w:style>
  <w:style w:type="paragraph" w:styleId="Title">
    <w:name w:val="Title"/>
    <w:basedOn w:val="Normal"/>
    <w:link w:val="TitleChar"/>
    <w:qFormat/>
    <w:rsid w:val="008025CA"/>
    <w:pPr>
      <w:spacing w:before="240" w:after="60"/>
      <w:jc w:val="center"/>
      <w:outlineLvl w:val="0"/>
    </w:pPr>
    <w:rPr>
      <w:rFonts w:ascii="Arial" w:hAnsi="Arial"/>
      <w:b/>
      <w:bCs/>
      <w:kern w:val="28"/>
      <w:sz w:val="32"/>
      <w:szCs w:val="32"/>
      <w:lang w:val="x-none" w:eastAsia="x-none"/>
    </w:rPr>
  </w:style>
  <w:style w:type="character" w:customStyle="1" w:styleId="TitleChar">
    <w:name w:val="Title Char"/>
    <w:basedOn w:val="DefaultParagraphFont"/>
    <w:link w:val="Title"/>
    <w:rsid w:val="008025CA"/>
    <w:rPr>
      <w:rFonts w:ascii="Arial" w:hAnsi="Arial"/>
      <w:b/>
      <w:bCs/>
      <w:kern w:val="28"/>
      <w:sz w:val="32"/>
      <w:szCs w:val="32"/>
      <w:lang w:val="x-none" w:eastAsia="x-none"/>
    </w:rPr>
  </w:style>
  <w:style w:type="paragraph" w:styleId="TOAHeading">
    <w:name w:val="toa heading"/>
    <w:basedOn w:val="Normal"/>
    <w:next w:val="Normal"/>
    <w:rsid w:val="008025CA"/>
    <w:pPr>
      <w:spacing w:before="120"/>
    </w:pPr>
    <w:rPr>
      <w:rFonts w:ascii="Arial" w:hAnsi="Arial" w:cs="Arial"/>
      <w:b/>
      <w:bCs/>
    </w:rPr>
  </w:style>
  <w:style w:type="paragraph" w:customStyle="1" w:styleId="Char11">
    <w:name w:val="Char11"/>
    <w:basedOn w:val="Normal"/>
    <w:rsid w:val="008025CA"/>
    <w:pPr>
      <w:spacing w:after="160" w:line="240" w:lineRule="exact"/>
    </w:pPr>
    <w:rPr>
      <w:rFonts w:ascii="Verdana" w:hAnsi="Verdana"/>
      <w:sz w:val="16"/>
      <w:szCs w:val="20"/>
    </w:rPr>
  </w:style>
  <w:style w:type="paragraph" w:customStyle="1" w:styleId="Char4">
    <w:name w:val="Char4"/>
    <w:basedOn w:val="Normal"/>
    <w:rsid w:val="008025CA"/>
    <w:pPr>
      <w:spacing w:after="160" w:line="240" w:lineRule="exact"/>
    </w:pPr>
    <w:rPr>
      <w:rFonts w:ascii="Verdana" w:hAnsi="Verdana"/>
      <w:sz w:val="16"/>
      <w:szCs w:val="20"/>
    </w:rPr>
  </w:style>
  <w:style w:type="character" w:customStyle="1" w:styleId="Heading6Char">
    <w:name w:val="Heading 6 Char"/>
    <w:aliases w:val="h6 Char"/>
    <w:link w:val="Heading6"/>
    <w:locked/>
    <w:rsid w:val="008025CA"/>
    <w:rPr>
      <w:b/>
      <w:bCs/>
      <w:sz w:val="24"/>
      <w:szCs w:val="22"/>
    </w:rPr>
  </w:style>
  <w:style w:type="character" w:customStyle="1" w:styleId="Heading5Char">
    <w:name w:val="Heading 5 Char"/>
    <w:aliases w:val="h5 Char"/>
    <w:link w:val="Heading5"/>
    <w:rsid w:val="008025CA"/>
    <w:rPr>
      <w:b/>
      <w:bCs/>
      <w:i/>
      <w:iCs/>
      <w:sz w:val="24"/>
      <w:szCs w:val="26"/>
    </w:rPr>
  </w:style>
  <w:style w:type="paragraph" w:customStyle="1" w:styleId="tablebody0">
    <w:name w:val="tablebody"/>
    <w:basedOn w:val="Normal"/>
    <w:rsid w:val="008025CA"/>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1" TargetMode="External"/><Relationship Id="rId13" Type="http://schemas.openxmlformats.org/officeDocument/2006/relationships/image" Target="media/image2.wmf"/><Relationship Id="rId18" Type="http://schemas.openxmlformats.org/officeDocument/2006/relationships/hyperlink" Target="mailto:austin.rosel@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4696</Words>
  <Characters>28315</Characters>
  <Application>Microsoft Office Word</Application>
  <DocSecurity>4</DocSecurity>
  <Lines>235</Lines>
  <Paragraphs>65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32946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2023-10-16T19:20:00Z</dcterms:created>
  <dcterms:modified xsi:type="dcterms:W3CDTF">2023-10-16T19:20:00Z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2023-07-24T19:09:23Z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6ba755a5-e952-423a-8a5c-50bbd83bf944</vt:lpwstr>
  </property>
  <property fmtid="{D5CDD505-2E9C-101B-9397-08002B2CF9AE}" pid="8" name="MSIP_Label_7084cbda-52b8-46fb-a7b7-cb5bd465ed85_ContentBits">
    <vt:lpwstr>0</vt:lpwstr>
  </property>
</Properties>
</file>