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37D01CC0" w:rsidR="00067FE2" w:rsidRDefault="00664FD8" w:rsidP="00F44236">
            <w:pPr>
              <w:pStyle w:val="Header"/>
            </w:pPr>
            <w:hyperlink r:id="rId8" w:history="1">
              <w:r w:rsidR="006B404E" w:rsidRPr="006B404E">
                <w:rPr>
                  <w:rStyle w:val="Hyperlink"/>
                </w:rPr>
                <w:t>1199</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216CE812" w:rsidR="00067FE2" w:rsidRDefault="008F2CC5" w:rsidP="00F44236">
            <w:pPr>
              <w:pStyle w:val="Header"/>
            </w:pPr>
            <w:r>
              <w:t>Implementation of Lone Star Infrastructure Protection Act (LSIPA) Requirements</w:t>
            </w:r>
          </w:p>
        </w:tc>
      </w:tr>
      <w:tr w:rsidR="00CE32BB" w:rsidRPr="00E01925" w14:paraId="398BCBF4" w14:textId="77777777" w:rsidTr="00BC2D06">
        <w:trPr>
          <w:trHeight w:val="518"/>
        </w:trPr>
        <w:tc>
          <w:tcPr>
            <w:tcW w:w="2880" w:type="dxa"/>
            <w:gridSpan w:val="2"/>
            <w:shd w:val="clear" w:color="auto" w:fill="FFFFFF"/>
            <w:vAlign w:val="center"/>
          </w:tcPr>
          <w:p w14:paraId="3A20C7F8" w14:textId="6F6DB469" w:rsidR="00CE32BB" w:rsidRPr="00E01925" w:rsidRDefault="00CE32BB" w:rsidP="00273ECA">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7E567536" w:rsidR="00CE32BB" w:rsidRPr="00E01925" w:rsidRDefault="00CE32BB" w:rsidP="00273ECA">
            <w:pPr>
              <w:pStyle w:val="NormalArial"/>
              <w:spacing w:before="120" w:after="120"/>
            </w:pPr>
            <w:r>
              <w:t>October 12, 2023</w:t>
            </w:r>
          </w:p>
        </w:tc>
      </w:tr>
      <w:tr w:rsidR="00CE32BB" w:rsidRPr="00E01925" w14:paraId="0FC9A687" w14:textId="77777777" w:rsidTr="00BC2D06">
        <w:trPr>
          <w:trHeight w:val="518"/>
        </w:trPr>
        <w:tc>
          <w:tcPr>
            <w:tcW w:w="2880" w:type="dxa"/>
            <w:gridSpan w:val="2"/>
            <w:shd w:val="clear" w:color="auto" w:fill="FFFFFF"/>
            <w:vAlign w:val="center"/>
          </w:tcPr>
          <w:p w14:paraId="1DA0974E" w14:textId="55DBA089" w:rsidR="00CE32BB" w:rsidRPr="00E01925" w:rsidRDefault="00CE32BB" w:rsidP="00273ECA">
            <w:pPr>
              <w:pStyle w:val="Header"/>
              <w:spacing w:before="120" w:after="120"/>
              <w:rPr>
                <w:bCs w:val="0"/>
              </w:rPr>
            </w:pPr>
            <w:r>
              <w:rPr>
                <w:bCs w:val="0"/>
              </w:rPr>
              <w:t>Action</w:t>
            </w:r>
          </w:p>
        </w:tc>
        <w:tc>
          <w:tcPr>
            <w:tcW w:w="7560" w:type="dxa"/>
            <w:gridSpan w:val="2"/>
            <w:vAlign w:val="center"/>
          </w:tcPr>
          <w:p w14:paraId="34D94F72" w14:textId="5D11DAD6" w:rsidR="00CE32BB" w:rsidRDefault="00CE32BB" w:rsidP="00273ECA">
            <w:pPr>
              <w:pStyle w:val="NormalArial"/>
              <w:spacing w:before="120" w:after="120"/>
            </w:pPr>
            <w:r>
              <w:t>Tabled</w:t>
            </w:r>
          </w:p>
        </w:tc>
      </w:tr>
      <w:tr w:rsidR="00CE32BB" w:rsidRPr="00E01925" w14:paraId="556924EF" w14:textId="77777777" w:rsidTr="00BC2D06">
        <w:trPr>
          <w:trHeight w:val="518"/>
        </w:trPr>
        <w:tc>
          <w:tcPr>
            <w:tcW w:w="2880" w:type="dxa"/>
            <w:gridSpan w:val="2"/>
            <w:shd w:val="clear" w:color="auto" w:fill="FFFFFF"/>
            <w:vAlign w:val="center"/>
          </w:tcPr>
          <w:p w14:paraId="15B66E36" w14:textId="5C1AEE3C" w:rsidR="00CE32BB" w:rsidRPr="00E01925" w:rsidRDefault="00CE32BB" w:rsidP="00273ECA">
            <w:pPr>
              <w:pStyle w:val="Header"/>
              <w:spacing w:before="120" w:after="120"/>
              <w:rPr>
                <w:bCs w:val="0"/>
              </w:rPr>
            </w:pPr>
            <w:r>
              <w:t xml:space="preserve">Timeline </w:t>
            </w:r>
          </w:p>
        </w:tc>
        <w:tc>
          <w:tcPr>
            <w:tcW w:w="7560" w:type="dxa"/>
            <w:gridSpan w:val="2"/>
            <w:vAlign w:val="center"/>
          </w:tcPr>
          <w:p w14:paraId="12AEC285" w14:textId="1032605F" w:rsidR="00CE32BB" w:rsidRDefault="00CE32BB" w:rsidP="00273ECA">
            <w:pPr>
              <w:pStyle w:val="NormalArial"/>
              <w:spacing w:before="120" w:after="120"/>
            </w:pPr>
            <w:r>
              <w:t>Normal</w:t>
            </w:r>
          </w:p>
        </w:tc>
      </w:tr>
      <w:tr w:rsidR="00CE32BB" w:rsidRPr="00E01925" w14:paraId="4C83C930" w14:textId="77777777" w:rsidTr="00BC2D06">
        <w:trPr>
          <w:trHeight w:val="518"/>
        </w:trPr>
        <w:tc>
          <w:tcPr>
            <w:tcW w:w="2880" w:type="dxa"/>
            <w:gridSpan w:val="2"/>
            <w:shd w:val="clear" w:color="auto" w:fill="FFFFFF"/>
            <w:vAlign w:val="center"/>
          </w:tcPr>
          <w:p w14:paraId="06B7F7E3" w14:textId="77A7D78D" w:rsidR="00CE32BB" w:rsidRPr="00E01925" w:rsidRDefault="00CE32BB" w:rsidP="00273ECA">
            <w:pPr>
              <w:pStyle w:val="Header"/>
              <w:spacing w:before="120" w:after="120"/>
              <w:rPr>
                <w:bCs w:val="0"/>
              </w:rPr>
            </w:pPr>
            <w:r>
              <w:t>Proposed Effective Date</w:t>
            </w:r>
          </w:p>
        </w:tc>
        <w:tc>
          <w:tcPr>
            <w:tcW w:w="7560" w:type="dxa"/>
            <w:gridSpan w:val="2"/>
            <w:vAlign w:val="center"/>
          </w:tcPr>
          <w:p w14:paraId="5AAD7C3B" w14:textId="7D054184" w:rsidR="00CE32BB" w:rsidRDefault="00CE32BB" w:rsidP="00273ECA">
            <w:pPr>
              <w:pStyle w:val="NormalArial"/>
              <w:spacing w:before="120" w:after="120"/>
            </w:pPr>
            <w:r>
              <w:t>To be determined</w:t>
            </w:r>
          </w:p>
        </w:tc>
      </w:tr>
      <w:tr w:rsidR="00CE32BB" w:rsidRPr="00E01925" w14:paraId="3FBFF995" w14:textId="77777777" w:rsidTr="00BC2D06">
        <w:trPr>
          <w:trHeight w:val="518"/>
        </w:trPr>
        <w:tc>
          <w:tcPr>
            <w:tcW w:w="2880" w:type="dxa"/>
            <w:gridSpan w:val="2"/>
            <w:shd w:val="clear" w:color="auto" w:fill="FFFFFF"/>
            <w:vAlign w:val="center"/>
          </w:tcPr>
          <w:p w14:paraId="68348E52" w14:textId="4DAF6A8D" w:rsidR="00CE32BB" w:rsidRPr="00E01925" w:rsidRDefault="00CE32BB" w:rsidP="00273ECA">
            <w:pPr>
              <w:pStyle w:val="Header"/>
              <w:spacing w:before="120" w:after="120"/>
              <w:rPr>
                <w:bCs w:val="0"/>
              </w:rPr>
            </w:pPr>
            <w:r>
              <w:t>Priority and Rank Assigned</w:t>
            </w:r>
          </w:p>
        </w:tc>
        <w:tc>
          <w:tcPr>
            <w:tcW w:w="7560" w:type="dxa"/>
            <w:gridSpan w:val="2"/>
            <w:vAlign w:val="center"/>
          </w:tcPr>
          <w:p w14:paraId="4344C17F" w14:textId="5D9777F7" w:rsidR="00CE32BB" w:rsidRDefault="00CE32BB" w:rsidP="00273ECA">
            <w:pPr>
              <w:pStyle w:val="NormalArial"/>
              <w:spacing w:before="120" w:after="120"/>
            </w:pPr>
            <w:r>
              <w:t>To be determined</w:t>
            </w:r>
          </w:p>
        </w:tc>
      </w:tr>
      <w:tr w:rsidR="009D17F0" w14:paraId="117EEC9D" w14:textId="77777777" w:rsidTr="00AE343C">
        <w:trPr>
          <w:trHeight w:val="3887"/>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7FF9D00" w14:textId="77777777" w:rsidR="004A4582" w:rsidRDefault="004A4582" w:rsidP="00F44236">
            <w:pPr>
              <w:pStyle w:val="NormalArial"/>
            </w:pPr>
            <w:r w:rsidRPr="004A4582">
              <w:t>1.3.2.1</w:t>
            </w:r>
            <w:r>
              <w:t xml:space="preserve">, </w:t>
            </w:r>
            <w:r w:rsidRPr="004A4582">
              <w:t>Items Considered ERCOT Critical Energy Infrastructure Information</w:t>
            </w:r>
          </w:p>
          <w:p w14:paraId="14335F44" w14:textId="083FDB9B" w:rsidR="009D17F0" w:rsidRDefault="006D74BD" w:rsidP="00F44236">
            <w:pPr>
              <w:pStyle w:val="NormalArial"/>
            </w:pPr>
            <w:r>
              <w:t>2.1, Definitions</w:t>
            </w:r>
          </w:p>
          <w:p w14:paraId="14D87033" w14:textId="721EAC4A" w:rsidR="00AE343C" w:rsidRDefault="00AE343C" w:rsidP="00F44236">
            <w:pPr>
              <w:pStyle w:val="NormalArial"/>
            </w:pPr>
            <w:r>
              <w:t>2.2, Acronyms and Abbreviations</w:t>
            </w:r>
          </w:p>
          <w:p w14:paraId="316008C4" w14:textId="16DDD74B" w:rsidR="00A70079" w:rsidRDefault="00A70079" w:rsidP="00F44236">
            <w:pPr>
              <w:pStyle w:val="NormalArial"/>
            </w:pPr>
            <w:r w:rsidRPr="00A70079">
              <w:t>16.1.3</w:t>
            </w:r>
            <w:r>
              <w:t xml:space="preserve">, </w:t>
            </w:r>
            <w:r w:rsidRPr="00A70079">
              <w:t>Market Participant Citizenship, Ownership, or Headquarters</w:t>
            </w:r>
          </w:p>
          <w:p w14:paraId="30FF4A3B" w14:textId="59C8F1A2" w:rsidR="00A70079" w:rsidRDefault="00A70079" w:rsidP="00F44236">
            <w:pPr>
              <w:pStyle w:val="NormalArial"/>
            </w:pPr>
            <w:r w:rsidRPr="00A70079">
              <w:t>16.1.4</w:t>
            </w:r>
            <w:r>
              <w:t xml:space="preserve">, </w:t>
            </w:r>
            <w:r w:rsidRPr="00A70079">
              <w:t xml:space="preserve">Market Participant Reporting of Critical Electric Grid Equipment and Services-Related </w:t>
            </w:r>
            <w:r w:rsidR="007D4866">
              <w:t xml:space="preserve">Procurement </w:t>
            </w:r>
            <w:r>
              <w:t>(new)</w:t>
            </w:r>
          </w:p>
          <w:p w14:paraId="0CEAC4B2" w14:textId="6ACCE171" w:rsidR="00003B9D" w:rsidRDefault="00003B9D" w:rsidP="00F44236">
            <w:pPr>
              <w:pStyle w:val="NormalArial"/>
            </w:pPr>
            <w:r w:rsidRPr="00003B9D">
              <w:t>23, Form Q, Attestation Regarding Market Participant Citizenship, Ownership, or Headquarters</w:t>
            </w:r>
          </w:p>
          <w:p w14:paraId="3356516F" w14:textId="678CFEE2" w:rsidR="004A4582" w:rsidRPr="00FB509B" w:rsidRDefault="004A4582" w:rsidP="00F44236">
            <w:pPr>
              <w:pStyle w:val="NormalArial"/>
            </w:pPr>
            <w:r>
              <w:t xml:space="preserve">23, Form R, </w:t>
            </w:r>
            <w:r w:rsidR="00645549" w:rsidRPr="00645549">
              <w:t xml:space="preserve">Reporting and Attestation Regarding Procurement of Critical Electric Grid Equipment and Critical Electric Grid Services from a Lone Star Infrastructure Protection Act (LSIPA) Designated Company or LSIPA Designated Country </w:t>
            </w:r>
            <w:r>
              <w:t>(new)</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454C2BF4" w:rsidR="00C9766A" w:rsidRPr="00FB509B" w:rsidRDefault="0075619C" w:rsidP="00E71C39">
            <w:pPr>
              <w:pStyle w:val="NormalArial"/>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E768A78" w14:textId="5BE1B606" w:rsidR="009D17F0" w:rsidRDefault="0075619C" w:rsidP="00C309A4">
            <w:pPr>
              <w:pStyle w:val="NormalArial"/>
              <w:spacing w:before="120" w:after="120"/>
            </w:pPr>
            <w:r>
              <w:t>This Nodal Protocol</w:t>
            </w:r>
            <w:r w:rsidR="0066370F" w:rsidRPr="00FB509B">
              <w:t xml:space="preserve"> Revision Request</w:t>
            </w:r>
            <w:r>
              <w:t xml:space="preserve"> (NPRR) </w:t>
            </w:r>
            <w:r w:rsidR="00CA23C5">
              <w:t xml:space="preserve">revises the Protocols to reflect new requirements added to the </w:t>
            </w:r>
            <w:r w:rsidR="00273ECA" w:rsidRPr="00645549">
              <w:t>Lone Star Infrastructure Protection Act</w:t>
            </w:r>
            <w:r w:rsidR="00273ECA">
              <w:t xml:space="preserve"> (</w:t>
            </w:r>
            <w:r w:rsidR="00CA23C5">
              <w:t>LSIPA</w:t>
            </w:r>
            <w:r w:rsidR="00273ECA">
              <w:t>)</w:t>
            </w:r>
            <w:r w:rsidR="00CA23C5">
              <w:t xml:space="preserve"> as part of Senate Bill (SB) 2013 during the 88</w:t>
            </w:r>
            <w:r w:rsidR="00CA23C5" w:rsidRPr="00144F4C">
              <w:rPr>
                <w:vertAlign w:val="superscript"/>
              </w:rPr>
              <w:t>th</w:t>
            </w:r>
            <w:r w:rsidR="00CA23C5">
              <w:t xml:space="preserve"> regular legislative session. </w:t>
            </w:r>
          </w:p>
          <w:p w14:paraId="51E501B9" w14:textId="60C87DDC" w:rsidR="00CA23C5" w:rsidRDefault="00CA23C5" w:rsidP="00C309A4">
            <w:pPr>
              <w:pStyle w:val="NormalArial"/>
              <w:spacing w:before="120" w:after="120"/>
            </w:pPr>
            <w:r>
              <w:t xml:space="preserve">Specifically, this NPRR makes the following changes to the Protocols: </w:t>
            </w:r>
          </w:p>
          <w:p w14:paraId="4F335ACA" w14:textId="55C10233" w:rsidR="009F033C" w:rsidRDefault="00CA23C5" w:rsidP="00C309A4">
            <w:pPr>
              <w:pStyle w:val="NormalArial"/>
              <w:numPr>
                <w:ilvl w:val="0"/>
                <w:numId w:val="25"/>
              </w:numPr>
              <w:spacing w:before="120" w:after="120"/>
              <w:ind w:left="414"/>
            </w:pPr>
            <w:r>
              <w:t xml:space="preserve">Adds definitions of “Critical Electric Grid </w:t>
            </w:r>
            <w:r w:rsidR="001E7F3F">
              <w:t>Equipment</w:t>
            </w:r>
            <w:r>
              <w:t>,” “Critical Electric Grid Services,” “</w:t>
            </w:r>
            <w:r w:rsidR="00562C5C">
              <w:t>Lone Star Infrastructure Protection Act (</w:t>
            </w:r>
            <w:r>
              <w:t>LSIPA</w:t>
            </w:r>
            <w:r w:rsidR="00562C5C">
              <w:t>)</w:t>
            </w:r>
            <w:r>
              <w:t xml:space="preserve"> Designated Company,” and “</w:t>
            </w:r>
            <w:r w:rsidR="00562C5C">
              <w:t>Lone Star Infrastructure Protection Act (</w:t>
            </w:r>
            <w:r>
              <w:t>LSIPA</w:t>
            </w:r>
            <w:r w:rsidR="00562C5C">
              <w:t>)</w:t>
            </w:r>
            <w:r>
              <w:t xml:space="preserve"> Designated Country” to Section 2</w:t>
            </w:r>
            <w:r w:rsidR="00003B9D">
              <w:t>.1</w:t>
            </w:r>
            <w:r>
              <w:t>;</w:t>
            </w:r>
          </w:p>
          <w:p w14:paraId="7FAC7761" w14:textId="5E20C3EC" w:rsidR="009F033C" w:rsidRDefault="009F033C" w:rsidP="00C309A4">
            <w:pPr>
              <w:pStyle w:val="NormalArial"/>
              <w:numPr>
                <w:ilvl w:val="0"/>
                <w:numId w:val="25"/>
              </w:numPr>
              <w:spacing w:before="120" w:after="120"/>
              <w:ind w:left="414"/>
            </w:pPr>
            <w:r>
              <w:t xml:space="preserve">Adds </w:t>
            </w:r>
            <w:r w:rsidR="00C309A4">
              <w:t xml:space="preserve">paragraph (5) to </w:t>
            </w:r>
            <w:r>
              <w:t xml:space="preserve">Section 16.1.3, reflecting ERCOT’s statutory authorization, established in SB 2013, to </w:t>
            </w:r>
            <w:r w:rsidRPr="009F033C">
              <w:t xml:space="preserve">immediately suspend or terminate a Market Participant’s registration or </w:t>
            </w:r>
            <w:r w:rsidRPr="009F033C">
              <w:lastRenderedPageBreak/>
              <w:t>access to any of ERCOT’s systems if ERCOT has a reasonable suspicion that the Entity meets any of the criteria described by Section 2274.0102(a)(2), Government Code, as added by Chapter 975 (S.B. 2116), Acts of the 87th Legislature, Regular Session, 2021</w:t>
            </w:r>
            <w:r>
              <w:t xml:space="preserve">; </w:t>
            </w:r>
          </w:p>
          <w:p w14:paraId="2788DC4D" w14:textId="25DE2ED2" w:rsidR="00CA23C5" w:rsidRDefault="009F033C" w:rsidP="00C309A4">
            <w:pPr>
              <w:pStyle w:val="NormalArial"/>
              <w:numPr>
                <w:ilvl w:val="0"/>
                <w:numId w:val="25"/>
              </w:numPr>
              <w:spacing w:before="120" w:after="120"/>
              <w:ind w:left="414"/>
            </w:pPr>
            <w:r>
              <w:t xml:space="preserve">Adds Section </w:t>
            </w:r>
            <w:r w:rsidRPr="009F033C">
              <w:t>16.1.4</w:t>
            </w:r>
            <w:r>
              <w:t xml:space="preserve">, establishing new reporting </w:t>
            </w:r>
            <w:r w:rsidR="00007480">
              <w:t xml:space="preserve">and attestation </w:t>
            </w:r>
            <w:r>
              <w:t xml:space="preserve">requirements for Critical Electric Grid Equipment and Critical Electric Grid Services </w:t>
            </w:r>
            <w:r w:rsidR="007D4866">
              <w:t xml:space="preserve">procurements </w:t>
            </w:r>
            <w:r>
              <w:t xml:space="preserve">by Market Participants and entities that seek to register as Market Participants; </w:t>
            </w:r>
          </w:p>
          <w:p w14:paraId="636F35F0" w14:textId="77777777" w:rsidR="00796773" w:rsidRDefault="009F033C" w:rsidP="00C309A4">
            <w:pPr>
              <w:pStyle w:val="NormalArial"/>
              <w:numPr>
                <w:ilvl w:val="0"/>
                <w:numId w:val="25"/>
              </w:numPr>
              <w:spacing w:before="120" w:after="120"/>
              <w:ind w:left="414"/>
            </w:pPr>
            <w:r>
              <w:t xml:space="preserve">Amends Section 23 to add Form R, which shall be used by Market Participants and applicants for Market Participant registration to comply with the reporting </w:t>
            </w:r>
            <w:r w:rsidR="00007480">
              <w:t xml:space="preserve">and attestation </w:t>
            </w:r>
            <w:r>
              <w:t xml:space="preserve">requirements in Section 16.1.4; </w:t>
            </w:r>
          </w:p>
          <w:p w14:paraId="4B207CAE" w14:textId="2357932E" w:rsidR="009F033C" w:rsidRDefault="00796773" w:rsidP="00C309A4">
            <w:pPr>
              <w:pStyle w:val="NormalArial"/>
              <w:numPr>
                <w:ilvl w:val="0"/>
                <w:numId w:val="25"/>
              </w:numPr>
              <w:spacing w:before="120" w:after="120"/>
              <w:ind w:left="414"/>
            </w:pPr>
            <w:r>
              <w:t>Updates Section 16.1.3 and Section 23, Form Q using the new defined term</w:t>
            </w:r>
            <w:r w:rsidR="00112C88">
              <w:t>s</w:t>
            </w:r>
            <w:r>
              <w:t xml:space="preserve">, where appropriate; </w:t>
            </w:r>
            <w:r w:rsidR="009F033C">
              <w:t xml:space="preserve">and </w:t>
            </w:r>
          </w:p>
          <w:p w14:paraId="6E7D8131" w14:textId="5AE34450" w:rsidR="009F033C" w:rsidRDefault="009F033C" w:rsidP="00C309A4">
            <w:pPr>
              <w:pStyle w:val="NormalArial"/>
              <w:numPr>
                <w:ilvl w:val="0"/>
                <w:numId w:val="25"/>
              </w:numPr>
              <w:spacing w:before="120" w:after="120"/>
              <w:ind w:left="414"/>
            </w:pPr>
            <w:r>
              <w:t>Amends Section 1</w:t>
            </w:r>
            <w:r w:rsidR="00345255">
              <w:t>.3.2.1</w:t>
            </w:r>
            <w:r>
              <w:t xml:space="preserve"> to provide that certain information submitted on Form R shall constitute ERCOT Critical Energy Infrastructure Information (ECEII) under the Protocols.</w:t>
            </w:r>
          </w:p>
          <w:p w14:paraId="6A00AE95" w14:textId="2EBF14E1" w:rsidR="00CA23C5" w:rsidRPr="00FB509B" w:rsidRDefault="00D431CD" w:rsidP="00C309A4">
            <w:pPr>
              <w:pStyle w:val="NormalArial"/>
              <w:spacing w:before="120" w:after="120"/>
            </w:pPr>
            <w:r>
              <w:t xml:space="preserve">ERCOT welcomes comments from Market Participants on the requirements proposed in this NPRR. </w:t>
            </w:r>
            <w:r w:rsidR="00C309A4">
              <w:t xml:space="preserve"> </w:t>
            </w:r>
            <w:r>
              <w:t>We are aware that some Market Participants may have obligations under the North American Electric Reliability Corporation’s (NERC’s) Critical Infrastructure Protection (CIP) standards.</w:t>
            </w:r>
            <w:r w:rsidR="00C309A4">
              <w:t xml:space="preserve"> </w:t>
            </w:r>
            <w:r>
              <w:t xml:space="preserve"> ERCOT has evaluated options for incorporating NERC definitions in the Protocols in order to identify the types of critical grid equipment for which procurement of equipment and services must be reported. </w:t>
            </w:r>
            <w:r w:rsidR="00C309A4">
              <w:t xml:space="preserve"> </w:t>
            </w:r>
            <w:r>
              <w:t>At this time, ERCOT has decided not to adopt NERC terms in this NPRR, although the NPRR incorporates language from NERC’s definition of “Bulk Electric System (BES) Cyber Asset” into the proposed definition of Critical Electric Grid Equipment.</w:t>
            </w:r>
            <w:r w:rsidR="00C309A4">
              <w:t xml:space="preserve"> </w:t>
            </w:r>
            <w:r>
              <w:t xml:space="preserve"> ERCOT has determined that the use of NERC terms is generally not an effective solution for this NPRR due to (1) the different regulatory objectives of LSIPA and NERC CIP and (2) certain disparities between the definitions used in the ERCOT Protocols and NERC CIP. </w:t>
            </w:r>
            <w:r w:rsidR="00C309A4">
              <w:t xml:space="preserve"> </w:t>
            </w:r>
            <w:r>
              <w:t xml:space="preserve">However, ERCOT will gladly review and consider any Market Participant comments recommending the incorporation of language that is based on NERC CIP or other industry standards for critical grid infrastructure protection. </w:t>
            </w:r>
          </w:p>
        </w:tc>
      </w:tr>
      <w:tr w:rsidR="00664FD8" w14:paraId="7C0519CA" w14:textId="77777777" w:rsidTr="00625E5D">
        <w:trPr>
          <w:trHeight w:val="518"/>
        </w:trPr>
        <w:tc>
          <w:tcPr>
            <w:tcW w:w="2880" w:type="dxa"/>
            <w:gridSpan w:val="2"/>
            <w:shd w:val="clear" w:color="auto" w:fill="FFFFFF"/>
            <w:vAlign w:val="center"/>
          </w:tcPr>
          <w:p w14:paraId="3F1E5650" w14:textId="433EA138" w:rsidR="00664FD8" w:rsidRDefault="00664FD8" w:rsidP="00664FD8">
            <w:pPr>
              <w:pStyle w:val="Header"/>
            </w:pPr>
            <w:r>
              <w:lastRenderedPageBreak/>
              <w:t>Reason for Revision</w:t>
            </w:r>
          </w:p>
        </w:tc>
        <w:tc>
          <w:tcPr>
            <w:tcW w:w="7560" w:type="dxa"/>
            <w:gridSpan w:val="2"/>
            <w:vAlign w:val="center"/>
          </w:tcPr>
          <w:p w14:paraId="0CCBAE62" w14:textId="3806E60A" w:rsidR="00664FD8" w:rsidRDefault="00664FD8" w:rsidP="00664FD8">
            <w:pPr>
              <w:pStyle w:val="NormalArial"/>
              <w:tabs>
                <w:tab w:val="left" w:pos="432"/>
              </w:tabs>
              <w:spacing w:before="120"/>
              <w:ind w:left="432" w:hanging="432"/>
              <w:rPr>
                <w:rFonts w:cs="Arial"/>
                <w:color w:val="000000"/>
              </w:rPr>
            </w:pPr>
            <w:r w:rsidRPr="006629C8">
              <w:object w:dxaOrig="225" w:dyaOrig="225" w14:anchorId="41C0C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5.6pt;height:15pt" o:ole="">
                  <v:imagedata r:id="rId9" o:title=""/>
                </v:shape>
                <w:control r:id="rId10" w:name="TextBox112" w:shapeid="_x0000_i1100"/>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7CEDA80F" w14:textId="19867E1B" w:rsidR="00664FD8" w:rsidRPr="00BD53C5" w:rsidRDefault="00664FD8" w:rsidP="00664FD8">
            <w:pPr>
              <w:pStyle w:val="NormalArial"/>
              <w:tabs>
                <w:tab w:val="left" w:pos="432"/>
              </w:tabs>
              <w:spacing w:before="120"/>
              <w:ind w:left="432" w:hanging="432"/>
              <w:rPr>
                <w:rFonts w:cs="Arial"/>
                <w:color w:val="000000"/>
              </w:rPr>
            </w:pPr>
            <w:r w:rsidRPr="00CD242D">
              <w:object w:dxaOrig="225" w:dyaOrig="225" w14:anchorId="1B17B0C8">
                <v:shape id="_x0000_i1097" type="#_x0000_t75" style="width:15.6pt;height:15pt" o:ole="">
                  <v:imagedata r:id="rId9" o:title=""/>
                </v:shape>
                <w:control r:id="rId12" w:name="TextBox17" w:shapeid="_x0000_i1097"/>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44554C13" w14:textId="35610930" w:rsidR="00664FD8" w:rsidRPr="00BD53C5" w:rsidRDefault="00664FD8" w:rsidP="00664FD8">
            <w:pPr>
              <w:pStyle w:val="NormalArial"/>
              <w:spacing w:before="120"/>
              <w:ind w:left="432" w:hanging="432"/>
              <w:rPr>
                <w:rFonts w:cs="Arial"/>
                <w:color w:val="000000"/>
              </w:rPr>
            </w:pPr>
            <w:r w:rsidRPr="006629C8">
              <w:lastRenderedPageBreak/>
              <w:object w:dxaOrig="225" w:dyaOrig="225" w14:anchorId="76E5A87E">
                <v:shape id="_x0000_i1096" type="#_x0000_t75" style="width:15.6pt;height:15pt" o:ole="">
                  <v:imagedata r:id="rId9" o:title=""/>
                </v:shape>
                <w:control r:id="rId14" w:name="TextBox122" w:shapeid="_x0000_i1096"/>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17543BDD" w14:textId="1225986F" w:rsidR="00664FD8" w:rsidRDefault="00664FD8" w:rsidP="00664FD8">
            <w:pPr>
              <w:pStyle w:val="NormalArial"/>
              <w:spacing w:before="120"/>
              <w:rPr>
                <w:iCs/>
                <w:kern w:val="24"/>
              </w:rPr>
            </w:pPr>
            <w:r w:rsidRPr="006629C8">
              <w:object w:dxaOrig="225" w:dyaOrig="225" w14:anchorId="637DE0AF">
                <v:shape id="_x0000_i1095" type="#_x0000_t75" style="width:15.6pt;height:15pt" o:ole="">
                  <v:imagedata r:id="rId9" o:title=""/>
                </v:shape>
                <w:control r:id="rId16" w:name="TextBox13" w:shapeid="_x0000_i1095"/>
              </w:object>
            </w:r>
            <w:r w:rsidRPr="006629C8">
              <w:t xml:space="preserve">  </w:t>
            </w:r>
            <w:r w:rsidRPr="00344591">
              <w:rPr>
                <w:iCs/>
                <w:kern w:val="24"/>
              </w:rPr>
              <w:t>General system and/or process improvement(s)</w:t>
            </w:r>
          </w:p>
          <w:p w14:paraId="1589414A" w14:textId="151B82DC" w:rsidR="00664FD8" w:rsidRDefault="00664FD8" w:rsidP="00664FD8">
            <w:pPr>
              <w:pStyle w:val="NormalArial"/>
              <w:spacing w:before="120"/>
              <w:rPr>
                <w:iCs/>
                <w:kern w:val="24"/>
              </w:rPr>
            </w:pPr>
            <w:r w:rsidRPr="006629C8">
              <w:object w:dxaOrig="225" w:dyaOrig="225" w14:anchorId="6F217D9A">
                <v:shape id="_x0000_i1099" type="#_x0000_t75" style="width:15.6pt;height:15pt" o:ole="">
                  <v:imagedata r:id="rId17" o:title=""/>
                </v:shape>
                <w:control r:id="rId18" w:name="TextBox14" w:shapeid="_x0000_i1099"/>
              </w:object>
            </w:r>
            <w:r w:rsidRPr="006629C8">
              <w:t xml:space="preserve">  </w:t>
            </w:r>
            <w:r>
              <w:rPr>
                <w:iCs/>
                <w:kern w:val="24"/>
              </w:rPr>
              <w:t>Regulatory requirements</w:t>
            </w:r>
          </w:p>
          <w:p w14:paraId="4D9A699B" w14:textId="13564FA6" w:rsidR="00664FD8" w:rsidRPr="00CD242D" w:rsidRDefault="00664FD8" w:rsidP="00664FD8">
            <w:pPr>
              <w:pStyle w:val="NormalArial"/>
              <w:spacing w:before="120"/>
              <w:rPr>
                <w:rFonts w:cs="Arial"/>
                <w:color w:val="000000"/>
              </w:rPr>
            </w:pPr>
            <w:r w:rsidRPr="006629C8">
              <w:object w:dxaOrig="225" w:dyaOrig="225" w14:anchorId="72DC6997">
                <v:shape id="_x0000_i1093" type="#_x0000_t75" style="width:15.6pt;height:15pt" o:ole="">
                  <v:imagedata r:id="rId9" o:title=""/>
                </v:shape>
                <w:control r:id="rId19" w:name="TextBox15" w:shapeid="_x0000_i1093"/>
              </w:object>
            </w:r>
            <w:r w:rsidRPr="006629C8">
              <w:t xml:space="preserve">  </w:t>
            </w:r>
            <w:r>
              <w:rPr>
                <w:rFonts w:cs="Arial"/>
                <w:color w:val="000000"/>
              </w:rPr>
              <w:t>ERCOT Board/PUCT Directive</w:t>
            </w:r>
          </w:p>
          <w:p w14:paraId="37D24237" w14:textId="77777777" w:rsidR="00664FD8" w:rsidRDefault="00664FD8" w:rsidP="00664FD8">
            <w:pPr>
              <w:pStyle w:val="NormalArial"/>
              <w:rPr>
                <w:i/>
                <w:sz w:val="20"/>
                <w:szCs w:val="20"/>
              </w:rPr>
            </w:pPr>
          </w:p>
          <w:p w14:paraId="4818D736" w14:textId="184308D5" w:rsidR="00664FD8" w:rsidRPr="001313B4" w:rsidRDefault="00664FD8" w:rsidP="00664FD8">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1F0526E1" w:rsidR="00625E5D" w:rsidRDefault="00664FD8" w:rsidP="00F44236">
            <w:pPr>
              <w:pStyle w:val="Header"/>
            </w:pPr>
            <w:r>
              <w:lastRenderedPageBreak/>
              <w:t>Justification of Reason for Revision and Market Impacts</w:t>
            </w:r>
          </w:p>
        </w:tc>
        <w:tc>
          <w:tcPr>
            <w:tcW w:w="7560" w:type="dxa"/>
            <w:gridSpan w:val="2"/>
            <w:tcBorders>
              <w:bottom w:val="single" w:sz="4" w:space="0" w:color="auto"/>
            </w:tcBorders>
            <w:vAlign w:val="center"/>
          </w:tcPr>
          <w:p w14:paraId="313E5647" w14:textId="4F03EFBC" w:rsidR="00BB67A0" w:rsidRPr="00037728" w:rsidRDefault="0075619C" w:rsidP="00D431CD">
            <w:pPr>
              <w:pStyle w:val="NormalArial"/>
              <w:spacing w:before="120" w:after="120"/>
            </w:pPr>
            <w:r>
              <w:t>This NPRR</w:t>
            </w:r>
            <w:r w:rsidR="00287D2F">
              <w:t xml:space="preserve"> is needed to implement legislative requirements </w:t>
            </w:r>
            <w:r w:rsidR="0024248B">
              <w:t>established in SB 2013</w:t>
            </w:r>
            <w:r w:rsidR="00997813">
              <w:t>, which amended</w:t>
            </w:r>
            <w:r w:rsidR="00E83041">
              <w:t xml:space="preserve"> the</w:t>
            </w:r>
            <w:r w:rsidR="00997813">
              <w:t xml:space="preserve"> LSIPA to add new reporting</w:t>
            </w:r>
            <w:r w:rsidR="00C86C84">
              <w:t xml:space="preserve"> and attestation</w:t>
            </w:r>
            <w:r w:rsidR="00997813">
              <w:t xml:space="preserve"> obligations aimed at ensuring that </w:t>
            </w:r>
            <w:r w:rsidR="00E83041">
              <w:t xml:space="preserve">ERCOT Market Participants do not </w:t>
            </w:r>
            <w:r w:rsidR="008D3907">
              <w:t>procure</w:t>
            </w:r>
            <w:r w:rsidR="00E83041">
              <w:t xml:space="preserve"> critical electric grid equipment or services that would allow access to or control of critical electric grid equipment by citizens of or businesses associated with the countries of China, Iran, Russia, North Korea, and any other country designated by the Governor</w:t>
            </w:r>
            <w:r w:rsidR="002F5753">
              <w:t xml:space="preserve"> as a threat to critical infrastructure</w:t>
            </w:r>
            <w:r w:rsidR="0024248B">
              <w:t>.</w:t>
            </w:r>
            <w:r w:rsidR="002F5753">
              <w:t xml:space="preserve"> </w:t>
            </w:r>
            <w:r w:rsidR="00273ECA">
              <w:t xml:space="preserve"> </w:t>
            </w:r>
            <w:r w:rsidR="002F5753">
              <w:t xml:space="preserve">This NPRR supports the security of the ERCOT grid. </w:t>
            </w:r>
          </w:p>
        </w:tc>
      </w:tr>
      <w:tr w:rsidR="00CE32BB" w:rsidRPr="00F318C5" w14:paraId="491862C6"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C64EEB" w14:textId="77777777" w:rsidR="00CE32BB" w:rsidRPr="00450880" w:rsidRDefault="00CE32BB" w:rsidP="009F1A94">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E5ED2" w14:textId="54A6DF77" w:rsidR="00CE32BB" w:rsidRPr="00F318C5" w:rsidRDefault="00CE32BB" w:rsidP="009F1A94">
            <w:pPr>
              <w:pStyle w:val="NormalArial"/>
              <w:spacing w:before="120" w:after="120"/>
            </w:pPr>
            <w:r w:rsidRPr="00F318C5">
              <w:t xml:space="preserve">On </w:t>
            </w:r>
            <w:r>
              <w:t>10/12</w:t>
            </w:r>
            <w:r w:rsidRPr="00F318C5">
              <w:t>/23, PRS voted</w:t>
            </w:r>
            <w:r w:rsidR="000F750D">
              <w:t xml:space="preserve"> unanimously</w:t>
            </w:r>
            <w:r>
              <w:t xml:space="preserve"> to table NPRR1199</w:t>
            </w:r>
            <w:r w:rsidRPr="00F318C5">
              <w:t xml:space="preserve">.  </w:t>
            </w:r>
            <w:r>
              <w:t>All Market Segments participated in the vote.</w:t>
            </w:r>
          </w:p>
        </w:tc>
      </w:tr>
      <w:tr w:rsidR="00CE32BB" w:rsidRPr="00F318C5" w14:paraId="44BF1275"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922085" w14:textId="77777777" w:rsidR="00CE32BB" w:rsidRPr="00450880" w:rsidRDefault="00CE32BB" w:rsidP="009F1A94">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F658F2" w14:textId="4EDB7191" w:rsidR="00CE32BB" w:rsidRPr="00F318C5" w:rsidRDefault="00CE32BB" w:rsidP="009F1A94">
            <w:pPr>
              <w:pStyle w:val="NormalArial"/>
              <w:spacing w:before="120" w:after="120"/>
            </w:pPr>
            <w:r w:rsidRPr="00F318C5">
              <w:t xml:space="preserve">On </w:t>
            </w:r>
            <w:r>
              <w:t>10/12/</w:t>
            </w:r>
            <w:r w:rsidRPr="00F318C5">
              <w:t xml:space="preserve">23, </w:t>
            </w:r>
            <w:r>
              <w:t>ERCOT Staff provided an overview of NPRR1199 and</w:t>
            </w:r>
            <w:r w:rsidR="000F750D">
              <w:t xml:space="preserve"> </w:t>
            </w:r>
            <w:r>
              <w:t>not</w:t>
            </w:r>
            <w:r w:rsidR="000F750D">
              <w:t>ed</w:t>
            </w:r>
            <w:r>
              <w:t xml:space="preserve"> a</w:t>
            </w:r>
            <w:r w:rsidR="000F750D">
              <w:t>n upcoming</w:t>
            </w:r>
            <w:r>
              <w:t xml:space="preserve"> </w:t>
            </w:r>
            <w:r w:rsidR="000F750D">
              <w:t xml:space="preserve">NPRR1199 </w:t>
            </w:r>
            <w:r>
              <w:t>workshop</w:t>
            </w:r>
            <w:r w:rsidR="000F750D">
              <w:t xml:space="preserve"> scheduled for additional stakeholder discussion</w:t>
            </w:r>
            <w:r>
              <w:t>.</w:t>
            </w:r>
          </w:p>
        </w:tc>
      </w:tr>
    </w:tbl>
    <w:p w14:paraId="7133E479" w14:textId="77777777" w:rsidR="00CE32BB" w:rsidRDefault="00CE32BB" w:rsidP="00CE32BB">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E32BB" w:rsidRPr="00895AB9" w14:paraId="5FDCA785" w14:textId="77777777" w:rsidTr="009F1A94">
        <w:trPr>
          <w:trHeight w:val="432"/>
        </w:trPr>
        <w:tc>
          <w:tcPr>
            <w:tcW w:w="10440" w:type="dxa"/>
            <w:gridSpan w:val="2"/>
            <w:shd w:val="clear" w:color="auto" w:fill="FFFFFF"/>
            <w:vAlign w:val="center"/>
          </w:tcPr>
          <w:p w14:paraId="6ED0EB38" w14:textId="77777777" w:rsidR="00CE32BB" w:rsidRPr="00895AB9" w:rsidRDefault="00CE32BB" w:rsidP="009F1A94">
            <w:pPr>
              <w:pStyle w:val="NormalArial"/>
              <w:ind w:hanging="2"/>
              <w:jc w:val="center"/>
              <w:rPr>
                <w:b/>
              </w:rPr>
            </w:pPr>
            <w:r>
              <w:rPr>
                <w:b/>
              </w:rPr>
              <w:t>Opinions</w:t>
            </w:r>
          </w:p>
        </w:tc>
      </w:tr>
      <w:tr w:rsidR="00CE32BB" w:rsidRPr="00550B01" w14:paraId="076FAB65" w14:textId="77777777" w:rsidTr="009F1A94">
        <w:trPr>
          <w:trHeight w:val="432"/>
        </w:trPr>
        <w:tc>
          <w:tcPr>
            <w:tcW w:w="2880" w:type="dxa"/>
            <w:shd w:val="clear" w:color="auto" w:fill="FFFFFF"/>
            <w:vAlign w:val="center"/>
          </w:tcPr>
          <w:p w14:paraId="2F1393FA" w14:textId="77777777" w:rsidR="00CE32BB" w:rsidRPr="00F6614D" w:rsidRDefault="00CE32BB" w:rsidP="009F1A94">
            <w:pPr>
              <w:pStyle w:val="Header"/>
              <w:ind w:hanging="2"/>
            </w:pPr>
            <w:r w:rsidRPr="00F6614D">
              <w:t>Credit Review</w:t>
            </w:r>
          </w:p>
        </w:tc>
        <w:tc>
          <w:tcPr>
            <w:tcW w:w="7560" w:type="dxa"/>
            <w:vAlign w:val="center"/>
          </w:tcPr>
          <w:p w14:paraId="1D209E90" w14:textId="77777777" w:rsidR="00CE32BB" w:rsidRPr="00550B01" w:rsidRDefault="00CE32BB" w:rsidP="009F1A94">
            <w:pPr>
              <w:pStyle w:val="NormalArial"/>
              <w:spacing w:before="120" w:after="120"/>
              <w:ind w:hanging="2"/>
            </w:pPr>
            <w:r w:rsidRPr="00550B01">
              <w:t>To be determined</w:t>
            </w:r>
          </w:p>
        </w:tc>
      </w:tr>
      <w:tr w:rsidR="00CE32BB" w:rsidRPr="00F6614D" w14:paraId="07156A10" w14:textId="77777777" w:rsidTr="009F1A94">
        <w:trPr>
          <w:trHeight w:val="432"/>
        </w:trPr>
        <w:tc>
          <w:tcPr>
            <w:tcW w:w="2880" w:type="dxa"/>
            <w:shd w:val="clear" w:color="auto" w:fill="FFFFFF"/>
            <w:vAlign w:val="center"/>
          </w:tcPr>
          <w:p w14:paraId="620EF431" w14:textId="77777777" w:rsidR="00CE32BB" w:rsidRPr="00F6614D" w:rsidRDefault="00CE32BB" w:rsidP="009F1A94">
            <w:pPr>
              <w:pStyle w:val="Header"/>
              <w:ind w:hanging="2"/>
            </w:pPr>
            <w:r>
              <w:t xml:space="preserve">Independent Market Monitor </w:t>
            </w:r>
            <w:r w:rsidRPr="00F6614D">
              <w:t>Opinion</w:t>
            </w:r>
          </w:p>
        </w:tc>
        <w:tc>
          <w:tcPr>
            <w:tcW w:w="7560" w:type="dxa"/>
            <w:vAlign w:val="center"/>
          </w:tcPr>
          <w:p w14:paraId="72BAE5F9" w14:textId="77777777" w:rsidR="00CE32BB" w:rsidRPr="00F6614D" w:rsidRDefault="00CE32BB" w:rsidP="009F1A94">
            <w:pPr>
              <w:pStyle w:val="NormalArial"/>
              <w:spacing w:before="120" w:after="120"/>
              <w:ind w:hanging="2"/>
              <w:rPr>
                <w:b/>
                <w:bCs/>
              </w:rPr>
            </w:pPr>
            <w:r w:rsidRPr="00550B01">
              <w:t>To be determined</w:t>
            </w:r>
          </w:p>
        </w:tc>
      </w:tr>
      <w:tr w:rsidR="00CE32BB" w:rsidRPr="00F6614D" w14:paraId="02491C09" w14:textId="77777777" w:rsidTr="009F1A94">
        <w:trPr>
          <w:trHeight w:val="432"/>
        </w:trPr>
        <w:tc>
          <w:tcPr>
            <w:tcW w:w="2880" w:type="dxa"/>
            <w:shd w:val="clear" w:color="auto" w:fill="FFFFFF"/>
            <w:vAlign w:val="center"/>
          </w:tcPr>
          <w:p w14:paraId="5B928ACD" w14:textId="77777777" w:rsidR="00CE32BB" w:rsidRPr="00F6614D" w:rsidRDefault="00CE32BB" w:rsidP="009F1A94">
            <w:pPr>
              <w:pStyle w:val="Header"/>
              <w:ind w:hanging="2"/>
            </w:pPr>
            <w:r w:rsidRPr="00F6614D">
              <w:t>ERCOT Opinion</w:t>
            </w:r>
          </w:p>
        </w:tc>
        <w:tc>
          <w:tcPr>
            <w:tcW w:w="7560" w:type="dxa"/>
            <w:vAlign w:val="center"/>
          </w:tcPr>
          <w:p w14:paraId="1FE3D402" w14:textId="77777777" w:rsidR="00CE32BB" w:rsidRPr="00F6614D" w:rsidRDefault="00CE32BB" w:rsidP="009F1A94">
            <w:pPr>
              <w:pStyle w:val="NormalArial"/>
              <w:spacing w:before="120" w:after="120"/>
              <w:ind w:hanging="2"/>
              <w:rPr>
                <w:b/>
                <w:bCs/>
              </w:rPr>
            </w:pPr>
            <w:r w:rsidRPr="00550B01">
              <w:t>To be determined</w:t>
            </w:r>
          </w:p>
        </w:tc>
      </w:tr>
      <w:tr w:rsidR="00CE32BB" w:rsidRPr="00F6614D" w14:paraId="6C8AA819" w14:textId="77777777" w:rsidTr="009F1A94">
        <w:trPr>
          <w:trHeight w:val="432"/>
        </w:trPr>
        <w:tc>
          <w:tcPr>
            <w:tcW w:w="2880" w:type="dxa"/>
            <w:shd w:val="clear" w:color="auto" w:fill="FFFFFF"/>
            <w:vAlign w:val="center"/>
          </w:tcPr>
          <w:p w14:paraId="49C52770" w14:textId="77777777" w:rsidR="00CE32BB" w:rsidRPr="00F6614D" w:rsidRDefault="00CE32BB" w:rsidP="009F1A94">
            <w:pPr>
              <w:pStyle w:val="Header"/>
              <w:ind w:hanging="2"/>
            </w:pPr>
            <w:r w:rsidRPr="00F6614D">
              <w:t>ERCOT Market Impact Statement</w:t>
            </w:r>
          </w:p>
        </w:tc>
        <w:tc>
          <w:tcPr>
            <w:tcW w:w="7560" w:type="dxa"/>
            <w:vAlign w:val="center"/>
          </w:tcPr>
          <w:p w14:paraId="2B86C6F0" w14:textId="77777777" w:rsidR="00CE32BB" w:rsidRPr="00F6614D" w:rsidRDefault="00CE32BB" w:rsidP="009F1A94">
            <w:pPr>
              <w:pStyle w:val="NormalArial"/>
              <w:spacing w:before="120" w:after="120"/>
              <w:ind w:hanging="2"/>
              <w:rPr>
                <w:b/>
                <w:bCs/>
              </w:rPr>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3593CE43" w:rsidR="009A3772" w:rsidRDefault="00997813">
            <w:pPr>
              <w:pStyle w:val="NormalArial"/>
            </w:pPr>
            <w:r>
              <w:t xml:space="preserve">Doug Fohn / </w:t>
            </w:r>
            <w:r w:rsidR="0075619C">
              <w:t>Holly Heinrich</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09C098C8" w:rsidR="009A3772" w:rsidRDefault="00664FD8">
            <w:pPr>
              <w:pStyle w:val="NormalArial"/>
            </w:pPr>
            <w:hyperlink r:id="rId20" w:history="1">
              <w:r w:rsidR="008D3907" w:rsidRPr="008D3907">
                <w:rPr>
                  <w:rStyle w:val="Hyperlink"/>
                </w:rPr>
                <w:t>douglas.fohn@ercot.com</w:t>
              </w:r>
            </w:hyperlink>
            <w:r w:rsidR="00997813">
              <w:t xml:space="preserve"> / </w:t>
            </w:r>
            <w:hyperlink r:id="rId21" w:history="1">
              <w:r w:rsidR="0075619C" w:rsidRPr="0038620C">
                <w:rPr>
                  <w:rStyle w:val="Hyperlink"/>
                </w:rPr>
                <w:t>holly.heinrich@ercot.com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lastRenderedPageBreak/>
              <w:t>Company</w:t>
            </w:r>
          </w:p>
        </w:tc>
        <w:tc>
          <w:tcPr>
            <w:tcW w:w="7560" w:type="dxa"/>
            <w:vAlign w:val="center"/>
          </w:tcPr>
          <w:p w14:paraId="5BCBCB13" w14:textId="2BDD5DCF" w:rsidR="009A3772" w:rsidRDefault="0075619C">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53D1C05E" w:rsidR="009A3772" w:rsidRDefault="00997813">
            <w:pPr>
              <w:pStyle w:val="NormalArial"/>
            </w:pPr>
            <w:r>
              <w:t xml:space="preserve">512-275-7447 / </w:t>
            </w:r>
            <w:r w:rsidR="0075619C">
              <w:t>512-275-7436</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61A5208D" w:rsidR="009A3772" w:rsidRDefault="0075619C">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44466DC5" w:rsidR="009A3772" w:rsidRPr="00D56D61" w:rsidRDefault="0075619C">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5C167AF0" w:rsidR="009A3772" w:rsidRPr="00D56D61" w:rsidRDefault="00664FD8">
            <w:pPr>
              <w:pStyle w:val="NormalArial"/>
            </w:pPr>
            <w:hyperlink r:id="rId22" w:history="1">
              <w:r w:rsidR="0075619C" w:rsidRPr="0038620C">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4E80BDBD" w:rsidR="009A3772" w:rsidRDefault="0075619C">
            <w:pPr>
              <w:pStyle w:val="NormalArial"/>
            </w:pPr>
            <w:r>
              <w:t>512-248-6464</w:t>
            </w:r>
          </w:p>
        </w:tc>
      </w:tr>
    </w:tbl>
    <w:p w14:paraId="10928EC2" w14:textId="77777777" w:rsidR="00CE32BB" w:rsidRDefault="00CE32BB" w:rsidP="00CE32B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CE32BB" w14:paraId="5460F2DD" w14:textId="77777777" w:rsidTr="009F1A94">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7B5B0D" w14:textId="77777777" w:rsidR="00CE32BB" w:rsidRDefault="00CE32BB" w:rsidP="009F1A94">
            <w:pPr>
              <w:pStyle w:val="NormalArial"/>
              <w:ind w:hanging="2"/>
              <w:jc w:val="center"/>
              <w:rPr>
                <w:b/>
              </w:rPr>
            </w:pPr>
            <w:r>
              <w:rPr>
                <w:b/>
              </w:rPr>
              <w:t>Comments Received</w:t>
            </w:r>
          </w:p>
        </w:tc>
      </w:tr>
      <w:tr w:rsidR="00CE32BB" w14:paraId="60FF7479"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51ECC4" w14:textId="77777777" w:rsidR="00CE32BB" w:rsidRDefault="00CE32BB" w:rsidP="009F1A94">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FF4E4EF" w14:textId="77777777" w:rsidR="00CE32BB" w:rsidRDefault="00CE32BB" w:rsidP="009F1A94">
            <w:pPr>
              <w:pStyle w:val="NormalArial"/>
              <w:ind w:hanging="2"/>
              <w:rPr>
                <w:b/>
              </w:rPr>
            </w:pPr>
            <w:r>
              <w:rPr>
                <w:b/>
              </w:rPr>
              <w:t>Comment Summary</w:t>
            </w:r>
          </w:p>
        </w:tc>
      </w:tr>
      <w:tr w:rsidR="00CE32BB" w14:paraId="73B2E957"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3242305" w14:textId="77777777" w:rsidR="00CE32BB" w:rsidRDefault="00CE32BB" w:rsidP="009F1A94">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C604138" w14:textId="77777777" w:rsidR="00CE32BB" w:rsidRDefault="00CE32BB" w:rsidP="009F1A94">
            <w:pPr>
              <w:pStyle w:val="NormalArial"/>
              <w:spacing w:before="120" w:after="120"/>
              <w:ind w:hanging="2"/>
            </w:pPr>
          </w:p>
        </w:tc>
      </w:tr>
    </w:tbl>
    <w:p w14:paraId="31AEB34E" w14:textId="77777777" w:rsidR="00CE32BB" w:rsidRDefault="00CE32BB" w:rsidP="00CE32B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E32BB" w:rsidRPr="00514239" w14:paraId="1EFF51B7" w14:textId="77777777" w:rsidTr="009F1A94">
        <w:trPr>
          <w:trHeight w:val="350"/>
        </w:trPr>
        <w:tc>
          <w:tcPr>
            <w:tcW w:w="10440" w:type="dxa"/>
            <w:shd w:val="clear" w:color="auto" w:fill="FFFFFF"/>
            <w:vAlign w:val="center"/>
          </w:tcPr>
          <w:p w14:paraId="16218530" w14:textId="77777777" w:rsidR="00CE32BB" w:rsidRPr="00514239" w:rsidRDefault="00CE32BB" w:rsidP="009F1A94">
            <w:pPr>
              <w:tabs>
                <w:tab w:val="center" w:pos="4320"/>
                <w:tab w:val="right" w:pos="8640"/>
              </w:tabs>
              <w:jc w:val="center"/>
              <w:rPr>
                <w:rFonts w:ascii="Arial" w:hAnsi="Arial"/>
                <w:b/>
                <w:bCs/>
              </w:rPr>
            </w:pPr>
            <w:r w:rsidRPr="00514239">
              <w:rPr>
                <w:rFonts w:ascii="Arial" w:hAnsi="Arial"/>
                <w:b/>
                <w:bCs/>
              </w:rPr>
              <w:t>Market Rules Notes</w:t>
            </w:r>
          </w:p>
        </w:tc>
      </w:tr>
    </w:tbl>
    <w:p w14:paraId="43DB1A52" w14:textId="77777777" w:rsidR="005B6CCD" w:rsidRDefault="005B6CCD" w:rsidP="005B6CCD">
      <w:pPr>
        <w:pStyle w:val="NormalArial"/>
        <w:spacing w:before="120" w:after="120"/>
      </w:pPr>
      <w:r>
        <w:rPr>
          <w:rFonts w:cs="Arial"/>
        </w:rPr>
        <w:t>Administrative changes to the language were made and authored as “ERCOT Market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35A88C4B" w14:textId="77777777" w:rsidR="004A4582" w:rsidRPr="004A4582" w:rsidRDefault="004A4582" w:rsidP="004A4582">
      <w:pPr>
        <w:keepNext/>
        <w:widowControl w:val="0"/>
        <w:tabs>
          <w:tab w:val="left" w:pos="1260"/>
        </w:tabs>
        <w:spacing w:before="240" w:after="240"/>
        <w:ind w:left="1267" w:hanging="1267"/>
        <w:outlineLvl w:val="3"/>
        <w:rPr>
          <w:b/>
          <w:bCs/>
          <w:snapToGrid w:val="0"/>
        </w:rPr>
      </w:pPr>
      <w:bookmarkStart w:id="0" w:name="_Toc73088723"/>
      <w:bookmarkStart w:id="1" w:name="_Toc73847662"/>
      <w:bookmarkStart w:id="2" w:name="_Toc118224377"/>
      <w:bookmarkStart w:id="3" w:name="_Toc118909445"/>
      <w:bookmarkStart w:id="4" w:name="_Toc205190238"/>
      <w:r w:rsidRPr="004A4582">
        <w:rPr>
          <w:b/>
          <w:bCs/>
          <w:snapToGrid w:val="0"/>
        </w:rPr>
        <w:t>1.3.2.1</w:t>
      </w:r>
      <w:r w:rsidRPr="004A4582">
        <w:rPr>
          <w:b/>
          <w:bCs/>
          <w:snapToGrid w:val="0"/>
        </w:rPr>
        <w:tab/>
        <w:t>Items Considered ERCOT Critical Energy Infrastructure Information</w:t>
      </w:r>
      <w:bookmarkEnd w:id="0"/>
    </w:p>
    <w:p w14:paraId="1E1AE899" w14:textId="77777777" w:rsidR="004A4582" w:rsidRPr="004A4582" w:rsidRDefault="004A4582" w:rsidP="004A4582">
      <w:pPr>
        <w:spacing w:after="240"/>
        <w:ind w:left="720" w:hanging="720"/>
        <w:rPr>
          <w:iCs/>
          <w:szCs w:val="20"/>
        </w:rPr>
      </w:pPr>
      <w:r w:rsidRPr="004A4582">
        <w:rPr>
          <w:iCs/>
          <w:szCs w:val="20"/>
        </w:rPr>
        <w:t>(1)</w:t>
      </w:r>
      <w:r w:rsidRPr="004A4582">
        <w:rPr>
          <w:iCs/>
          <w:szCs w:val="20"/>
        </w:rPr>
        <w:tab/>
        <w:t>ECEII includes but is not limited to the following, so long as such information has not been disclosed to the public through lawful means:</w:t>
      </w:r>
    </w:p>
    <w:p w14:paraId="0959F6C6" w14:textId="77777777" w:rsidR="004A4582" w:rsidRPr="004A4582" w:rsidRDefault="004A4582" w:rsidP="004A4582">
      <w:pPr>
        <w:spacing w:after="240"/>
        <w:ind w:left="1440" w:hanging="720"/>
      </w:pPr>
      <w:r w:rsidRPr="004A4582">
        <w:t>(a)</w:t>
      </w:r>
      <w:r w:rsidRPr="004A4582">
        <w:tab/>
        <w:t>Detailed ERCOT System Infrastructure locational information, such as Global Positioning System (GPS) coordinates;</w:t>
      </w:r>
    </w:p>
    <w:p w14:paraId="5B5CBE74" w14:textId="77777777" w:rsidR="004A4582" w:rsidRPr="004A4582" w:rsidRDefault="004A4582" w:rsidP="004A4582">
      <w:pPr>
        <w:spacing w:after="240"/>
        <w:ind w:left="1440" w:hanging="720"/>
      </w:pPr>
      <w:r w:rsidRPr="004A4582">
        <w:t>(b)</w:t>
      </w:r>
      <w:r w:rsidRPr="004A4582">
        <w:tab/>
        <w:t>Information that reveals that a specified contingency or fault results in instability, cascading or uncontrolled separation;</w:t>
      </w:r>
    </w:p>
    <w:p w14:paraId="10034EA5" w14:textId="77777777" w:rsidR="004A4582" w:rsidRPr="004A4582" w:rsidRDefault="004A4582" w:rsidP="004A4582">
      <w:pPr>
        <w:spacing w:after="240"/>
        <w:ind w:left="1440" w:hanging="720"/>
      </w:pPr>
      <w:r w:rsidRPr="004A4582">
        <w:t>(c)</w:t>
      </w:r>
      <w:r w:rsidRPr="004A4582">
        <w:tab/>
        <w:t>Studies and results of simulations that identify cyber and physical security vulnerabilities of ERCOT System Infrastructure;</w:t>
      </w:r>
    </w:p>
    <w:p w14:paraId="69ECD5FF" w14:textId="77777777" w:rsidR="004A4582" w:rsidRPr="004A4582" w:rsidRDefault="004A4582" w:rsidP="004A4582">
      <w:pPr>
        <w:spacing w:after="240"/>
        <w:ind w:left="1440" w:hanging="720"/>
      </w:pPr>
      <w:r w:rsidRPr="004A4582">
        <w:t>(d)</w:t>
      </w:r>
      <w:r w:rsidRPr="004A4582">
        <w:tab/>
        <w:t>Black Start Service (BSS) test results, individual Black Start Resource start-up procedures, cranking paths, and ERCOT and individual TSP Black Start plans;</w:t>
      </w:r>
    </w:p>
    <w:p w14:paraId="3DDA9178" w14:textId="77777777" w:rsidR="004A4582" w:rsidRPr="004A4582" w:rsidRDefault="004A4582" w:rsidP="004A4582">
      <w:pPr>
        <w:spacing w:after="240"/>
        <w:ind w:left="1440" w:hanging="720"/>
        <w:rPr>
          <w:szCs w:val="20"/>
        </w:rPr>
      </w:pPr>
      <w:r w:rsidRPr="004A4582">
        <w:rPr>
          <w:szCs w:val="20"/>
        </w:rPr>
        <w:t>(e)</w:t>
      </w:r>
      <w:r w:rsidRPr="004A4582">
        <w:rPr>
          <w:szCs w:val="20"/>
        </w:rPr>
        <w:tab/>
        <w:t xml:space="preserve">Information contained in Section 1.B. and Exhibit 1 to the Standard Form Black Start Agreement (Section 22, Attachment D, Standard Form Black Start Agreement), except for the Hourly Standby Price, Notice, and Certification </w:t>
      </w:r>
      <w:r w:rsidRPr="004A4582">
        <w:rPr>
          <w:szCs w:val="20"/>
        </w:rPr>
        <w:lastRenderedPageBreak/>
        <w:t xml:space="preserve">sections.  This includes, without limitation, the following information that could identify a Generation Resource as a Black Start Resource: </w:t>
      </w:r>
    </w:p>
    <w:p w14:paraId="050B8FC6" w14:textId="77777777" w:rsidR="004A4582" w:rsidRPr="004A4582" w:rsidRDefault="004A4582" w:rsidP="004A4582">
      <w:pPr>
        <w:spacing w:after="240"/>
        <w:ind w:left="2160" w:hanging="720"/>
        <w:rPr>
          <w:szCs w:val="20"/>
        </w:rPr>
      </w:pPr>
      <w:r w:rsidRPr="004A4582">
        <w:rPr>
          <w:szCs w:val="20"/>
        </w:rPr>
        <w:t>(i)</w:t>
      </w:r>
      <w:r w:rsidRPr="004A4582">
        <w:rPr>
          <w:szCs w:val="20"/>
        </w:rPr>
        <w:tab/>
        <w:t>Resource name;</w:t>
      </w:r>
    </w:p>
    <w:p w14:paraId="279756FA" w14:textId="77777777" w:rsidR="004A4582" w:rsidRPr="004A4582" w:rsidRDefault="004A4582" w:rsidP="004A4582">
      <w:pPr>
        <w:spacing w:after="240"/>
        <w:ind w:left="2160" w:hanging="720"/>
        <w:rPr>
          <w:szCs w:val="20"/>
        </w:rPr>
      </w:pPr>
      <w:r w:rsidRPr="004A4582">
        <w:rPr>
          <w:szCs w:val="20"/>
        </w:rPr>
        <w:t>(ii)</w:t>
      </w:r>
      <w:r w:rsidRPr="004A4582">
        <w:rPr>
          <w:szCs w:val="20"/>
        </w:rPr>
        <w:tab/>
        <w:t>Resource ID;</w:t>
      </w:r>
    </w:p>
    <w:p w14:paraId="73F08990" w14:textId="77777777" w:rsidR="004A4582" w:rsidRPr="004A4582" w:rsidRDefault="004A4582" w:rsidP="004A4582">
      <w:pPr>
        <w:spacing w:after="240"/>
        <w:ind w:left="2160" w:hanging="720"/>
        <w:rPr>
          <w:szCs w:val="20"/>
        </w:rPr>
      </w:pPr>
      <w:r w:rsidRPr="004A4582">
        <w:rPr>
          <w:szCs w:val="20"/>
        </w:rPr>
        <w:t>(iii)</w:t>
      </w:r>
      <w:r w:rsidRPr="004A4582">
        <w:rPr>
          <w:szCs w:val="20"/>
        </w:rPr>
        <w:tab/>
        <w:t>County where the Resource is located;</w:t>
      </w:r>
    </w:p>
    <w:p w14:paraId="6DDA43DC" w14:textId="77777777" w:rsidR="004A4582" w:rsidRPr="004A4582" w:rsidRDefault="004A4582" w:rsidP="004A4582">
      <w:pPr>
        <w:spacing w:after="240"/>
        <w:ind w:left="2160" w:hanging="720"/>
        <w:rPr>
          <w:szCs w:val="20"/>
        </w:rPr>
      </w:pPr>
      <w:r w:rsidRPr="004A4582">
        <w:rPr>
          <w:szCs w:val="20"/>
        </w:rPr>
        <w:t>(iv)</w:t>
      </w:r>
      <w:r w:rsidRPr="004A4582">
        <w:rPr>
          <w:szCs w:val="20"/>
        </w:rPr>
        <w:tab/>
        <w:t>Interconnected substation;</w:t>
      </w:r>
    </w:p>
    <w:p w14:paraId="696A3426" w14:textId="77777777" w:rsidR="004A4582" w:rsidRPr="004A4582" w:rsidRDefault="004A4582" w:rsidP="004A4582">
      <w:pPr>
        <w:spacing w:after="240"/>
        <w:ind w:left="2160" w:hanging="720"/>
        <w:rPr>
          <w:szCs w:val="20"/>
        </w:rPr>
      </w:pPr>
      <w:r w:rsidRPr="004A4582">
        <w:rPr>
          <w:szCs w:val="20"/>
        </w:rPr>
        <w:t>(v)</w:t>
      </w:r>
      <w:r w:rsidRPr="004A4582">
        <w:rPr>
          <w:szCs w:val="20"/>
        </w:rPr>
        <w:tab/>
        <w:t xml:space="preserve">Resource MW capability; and </w:t>
      </w:r>
    </w:p>
    <w:p w14:paraId="2A5F7EEE" w14:textId="77777777" w:rsidR="004A4582" w:rsidRPr="004A4582" w:rsidRDefault="004A4582" w:rsidP="004A4582">
      <w:pPr>
        <w:spacing w:after="240"/>
        <w:ind w:left="2160" w:hanging="720"/>
        <w:rPr>
          <w:szCs w:val="20"/>
        </w:rPr>
      </w:pPr>
      <w:r w:rsidRPr="004A4582">
        <w:rPr>
          <w:szCs w:val="20"/>
        </w:rPr>
        <w:t>(vi)</w:t>
      </w:r>
      <w:r w:rsidRPr="004A4582">
        <w:rPr>
          <w:szCs w:val="20"/>
        </w:rPr>
        <w:tab/>
        <w:t>Tested next start units;</w:t>
      </w:r>
    </w:p>
    <w:p w14:paraId="2C95443B" w14:textId="77777777" w:rsidR="004A4582" w:rsidRPr="004A4582" w:rsidRDefault="004A4582" w:rsidP="004A4582">
      <w:pPr>
        <w:spacing w:after="240"/>
        <w:ind w:left="1440" w:hanging="720"/>
      </w:pPr>
      <w:r w:rsidRPr="004A4582">
        <w:t>(f)</w:t>
      </w:r>
      <w:r w:rsidRPr="004A4582">
        <w:tab/>
        <w:t>Emergency operations plans</w:t>
      </w:r>
      <w:r w:rsidRPr="004A4582">
        <w:rPr>
          <w:szCs w:val="20"/>
        </w:rPr>
        <w:t>, including ERCOT’s emergency operations plan and any emergency operations plan submitted to ERCOT pursuant to any PUCT rule or North American Electric Reliability Corporation (NERC) Reliability Standard</w:t>
      </w:r>
      <w:r w:rsidRPr="004A4582">
        <w:t>;</w:t>
      </w:r>
    </w:p>
    <w:p w14:paraId="7567681E" w14:textId="77777777" w:rsidR="004A4582" w:rsidRPr="004A4582" w:rsidRDefault="004A4582" w:rsidP="004A4582">
      <w:pPr>
        <w:spacing w:after="240"/>
        <w:ind w:left="1440" w:hanging="720"/>
      </w:pPr>
      <w:r w:rsidRPr="004A4582">
        <w:t>(g)</w:t>
      </w:r>
      <w:r w:rsidRPr="004A4582">
        <w:tab/>
        <w:t>Detailed ERCOT Transmission Grid maps, other than maps showing only small portions of the ERCOT Transmission Grid such as those included in Regional Planning Group (RPG) Project ERCOT Independent Review reports;</w:t>
      </w:r>
    </w:p>
    <w:p w14:paraId="1B123B31" w14:textId="77777777" w:rsidR="004A4582" w:rsidRPr="004A4582" w:rsidRDefault="004A4582" w:rsidP="004A4582">
      <w:pPr>
        <w:spacing w:after="240"/>
        <w:ind w:left="1440" w:hanging="720"/>
      </w:pPr>
      <w:r w:rsidRPr="004A4582">
        <w:t>(h)</w:t>
      </w:r>
      <w:r w:rsidRPr="004A4582">
        <w:tab/>
        <w:t>Detailed diagrams or information about connectivity between ERCOT’s and other Entities’ computer and telecommunications systems, such as internet protocol (IP) addresses, media access control (MAC) addresses, network protocols, and ports used; and</w:t>
      </w:r>
    </w:p>
    <w:p w14:paraId="21693A4D" w14:textId="7B5EE03D" w:rsidR="00C309A4" w:rsidRPr="004A4582" w:rsidRDefault="00C309A4" w:rsidP="00C309A4">
      <w:pPr>
        <w:spacing w:after="240"/>
        <w:ind w:left="1440" w:hanging="720"/>
        <w:rPr>
          <w:ins w:id="5" w:author="ERCOT" w:date="2023-08-24T09:43:00Z"/>
        </w:rPr>
      </w:pPr>
      <w:ins w:id="6" w:author="ERCOT" w:date="2023-08-24T09:43:00Z">
        <w:r w:rsidRPr="004A4582">
          <w:t>(i)</w:t>
        </w:r>
        <w:r w:rsidRPr="004A4582">
          <w:tab/>
          <w:t xml:space="preserve">Information contained in Section 23, Form R, Reporting and Attestation Regarding </w:t>
        </w:r>
        <w:r>
          <w:t>Procurement</w:t>
        </w:r>
        <w:r w:rsidRPr="004A4582">
          <w:t xml:space="preserve"> of Critical Electric Grid Equipment and Critical Electric Grid Services from </w:t>
        </w:r>
      </w:ins>
      <w:ins w:id="7" w:author="ERCOT" w:date="2023-09-06T15:56:00Z">
        <w:r w:rsidR="0007753D">
          <w:t>a</w:t>
        </w:r>
        <w:del w:id="8" w:author="ERCOT Market Rules" w:date="2023-10-16T14:09:00Z">
          <w:r w:rsidR="0007753D" w:rsidDel="005B6CCD">
            <w:delText>n</w:delText>
          </w:r>
        </w:del>
        <w:r w:rsidR="0007753D">
          <w:t xml:space="preserve"> </w:t>
        </w:r>
      </w:ins>
      <w:ins w:id="9" w:author="ERCOT Market Rules" w:date="2023-10-16T14:09:00Z">
        <w:r w:rsidR="005B6CCD" w:rsidRPr="00645549">
          <w:t>Lone Star Infrastructure Protection Act</w:t>
        </w:r>
        <w:r w:rsidR="005B6CCD" w:rsidRPr="004A4582">
          <w:t xml:space="preserve"> </w:t>
        </w:r>
        <w:r w:rsidR="005B6CCD">
          <w:t>(</w:t>
        </w:r>
      </w:ins>
      <w:ins w:id="10" w:author="ERCOT" w:date="2023-08-24T09:43:00Z">
        <w:r w:rsidRPr="004A4582">
          <w:t>LSIPA</w:t>
        </w:r>
      </w:ins>
      <w:ins w:id="11" w:author="ERCOT Market Rules" w:date="2023-10-16T14:09:00Z">
        <w:r w:rsidR="005B6CCD">
          <w:t>)</w:t>
        </w:r>
      </w:ins>
      <w:ins w:id="12" w:author="ERCOT" w:date="2023-08-24T09:43:00Z">
        <w:r w:rsidRPr="004A4582">
          <w:t xml:space="preserve"> Designated Company</w:t>
        </w:r>
      </w:ins>
      <w:ins w:id="13" w:author="ERCOT Market Rules" w:date="2023-10-16T14:09:00Z">
        <w:r w:rsidR="005B6CCD">
          <w:t xml:space="preserve"> or LSIPA Designated Country</w:t>
        </w:r>
      </w:ins>
      <w:ins w:id="14" w:author="ERCOT" w:date="2023-08-24T09:43:00Z">
        <w:r w:rsidRPr="004A4582">
          <w:t xml:space="preserve">, submitted to ERCOT that: </w:t>
        </w:r>
      </w:ins>
    </w:p>
    <w:p w14:paraId="5CEE536B" w14:textId="711D8277" w:rsidR="00C309A4" w:rsidRPr="004A4582" w:rsidRDefault="00C309A4" w:rsidP="00C309A4">
      <w:pPr>
        <w:spacing w:after="240"/>
        <w:ind w:left="2160" w:hanging="720"/>
        <w:rPr>
          <w:ins w:id="15" w:author="ERCOT" w:date="2023-08-24T09:43:00Z"/>
        </w:rPr>
      </w:pPr>
      <w:ins w:id="16" w:author="ERCOT" w:date="2023-08-24T09:43:00Z">
        <w:r w:rsidRPr="004A4582">
          <w:t>(i)</w:t>
        </w:r>
        <w:r w:rsidRPr="004A4582">
          <w:tab/>
          <w:t xml:space="preserve">Identifies Critical Electric Grid Equipment and Critical Electric Grid Services </w:t>
        </w:r>
        <w:r>
          <w:t>procured</w:t>
        </w:r>
        <w:r w:rsidRPr="004A4582">
          <w:t xml:space="preserve"> from a</w:t>
        </w:r>
      </w:ins>
      <w:ins w:id="17" w:author="ERCOT" w:date="2023-09-06T16:12:00Z">
        <w:r w:rsidR="00645549">
          <w:t xml:space="preserve">n </w:t>
        </w:r>
      </w:ins>
      <w:ins w:id="18" w:author="ERCOT" w:date="2023-08-24T09:43:00Z">
        <w:r w:rsidRPr="004A4582">
          <w:t xml:space="preserve">LSIPA Designated Company; </w:t>
        </w:r>
      </w:ins>
    </w:p>
    <w:p w14:paraId="3E031998" w14:textId="77777777" w:rsidR="00C309A4" w:rsidRPr="004A4582" w:rsidRDefault="00C309A4" w:rsidP="00C309A4">
      <w:pPr>
        <w:spacing w:after="240"/>
        <w:ind w:left="2160" w:hanging="720"/>
        <w:rPr>
          <w:ins w:id="19" w:author="ERCOT" w:date="2023-08-24T09:43:00Z"/>
        </w:rPr>
      </w:pPr>
      <w:ins w:id="20" w:author="ERCOT" w:date="2023-08-24T09:43:00Z">
        <w:r w:rsidRPr="004A4582">
          <w:t>(ii)</w:t>
        </w:r>
        <w:r w:rsidRPr="004A4582">
          <w:tab/>
          <w:t xml:space="preserve">Describes how such </w:t>
        </w:r>
        <w:r>
          <w:t>procurement</w:t>
        </w:r>
        <w:r w:rsidRPr="004A4582">
          <w:t xml:space="preserve"> of Critical Electric Grid Equipment or Critical Electric Grid Services relates to the operation of the grid; </w:t>
        </w:r>
      </w:ins>
    </w:p>
    <w:p w14:paraId="17F9C160" w14:textId="11B0DBDE" w:rsidR="00C309A4" w:rsidRPr="004A4582" w:rsidRDefault="00C309A4" w:rsidP="00C309A4">
      <w:pPr>
        <w:spacing w:after="240"/>
        <w:ind w:left="2160" w:hanging="720"/>
        <w:rPr>
          <w:ins w:id="21" w:author="ERCOT" w:date="2023-08-24T09:43:00Z"/>
        </w:rPr>
      </w:pPr>
      <w:ins w:id="22" w:author="ERCOT" w:date="2023-08-24T09:43:00Z">
        <w:r w:rsidRPr="004A4582">
          <w:t>(iii)</w:t>
        </w:r>
        <w:r w:rsidRPr="004A4582">
          <w:tab/>
          <w:t xml:space="preserve">Provides an attestation as to whether such </w:t>
        </w:r>
        <w:r>
          <w:t>procurement</w:t>
        </w:r>
        <w:r w:rsidRPr="004A4582">
          <w:t xml:space="preserve"> of Critical Electric Grid Equipment or Critical Electric Grid Services will result in access to or control of Critical Electric Grid Equipment by a</w:t>
        </w:r>
      </w:ins>
      <w:ins w:id="23" w:author="ERCOT" w:date="2023-09-06T16:12:00Z">
        <w:r w:rsidR="00645549">
          <w:t xml:space="preserve">n </w:t>
        </w:r>
      </w:ins>
      <w:ins w:id="24" w:author="ERCOT" w:date="2023-08-24T09:43:00Z">
        <w:r w:rsidRPr="004A4582">
          <w:t xml:space="preserve">LSIPA Designated Company; or </w:t>
        </w:r>
      </w:ins>
    </w:p>
    <w:p w14:paraId="637C3B97" w14:textId="4D34E66D" w:rsidR="00C309A4" w:rsidRPr="004A4582" w:rsidRDefault="00C309A4" w:rsidP="00C309A4">
      <w:pPr>
        <w:spacing w:after="240"/>
        <w:ind w:left="2160" w:hanging="720"/>
        <w:rPr>
          <w:ins w:id="25" w:author="ERCOT" w:date="2023-08-24T09:43:00Z"/>
        </w:rPr>
      </w:pPr>
      <w:ins w:id="26" w:author="ERCOT" w:date="2023-08-24T09:43:00Z">
        <w:r w:rsidRPr="004A4582">
          <w:t>(iv)</w:t>
        </w:r>
        <w:r w:rsidRPr="004A4582">
          <w:tab/>
          <w:t xml:space="preserve">Identifies any measures taken to ensure that the </w:t>
        </w:r>
        <w:r>
          <w:t>procurement</w:t>
        </w:r>
        <w:r w:rsidRPr="004A4582">
          <w:t xml:space="preserve"> of Critical Electric Grid Equipment or Critical Electric Grid Services will not result in access to or control of Critical Electric Grid Equipment by a</w:t>
        </w:r>
      </w:ins>
      <w:ins w:id="27" w:author="ERCOT" w:date="2023-09-06T16:12:00Z">
        <w:r w:rsidR="00645549">
          <w:t xml:space="preserve">n </w:t>
        </w:r>
      </w:ins>
      <w:ins w:id="28" w:author="ERCOT" w:date="2023-08-24T09:43:00Z">
        <w:r w:rsidRPr="004A4582">
          <w:t xml:space="preserve">LSIPA Designated Company; and </w:t>
        </w:r>
      </w:ins>
    </w:p>
    <w:p w14:paraId="60FFC139" w14:textId="77777777" w:rsidR="004A4582" w:rsidRPr="004A4582" w:rsidRDefault="004A4582" w:rsidP="004A4582">
      <w:pPr>
        <w:spacing w:after="240"/>
        <w:ind w:left="1440" w:hanging="720"/>
        <w:rPr>
          <w:szCs w:val="20"/>
        </w:rPr>
      </w:pPr>
      <w:r w:rsidRPr="004A4582">
        <w:lastRenderedPageBreak/>
        <w:t>(</w:t>
      </w:r>
      <w:ins w:id="29" w:author="ERCOT" w:date="2023-08-15T18:13:00Z">
        <w:r w:rsidRPr="004A4582">
          <w:t>j</w:t>
        </w:r>
      </w:ins>
      <w:del w:id="30" w:author="ERCOT" w:date="2023-08-15T18:13:00Z">
        <w:r w:rsidRPr="004A4582" w:rsidDel="00A677D0">
          <w:delText>i</w:delText>
        </w:r>
      </w:del>
      <w:r w:rsidRPr="004A4582">
        <w:t>)</w:t>
      </w:r>
      <w:r w:rsidRPr="004A4582">
        <w:tab/>
        <w:t>Any information that is clearly designated as ECEII in writing by the Disclosing Party at the time the information is provided to Receiving Party, subject to the procedures set forth in paragraph (3) of Section 1.3.2.2, Submission of ERCOT Critical Energy Infrastructure Information to ERCOT.</w:t>
      </w:r>
    </w:p>
    <w:p w14:paraId="5F55F56A" w14:textId="77777777" w:rsidR="006D74BD" w:rsidRDefault="006D74BD" w:rsidP="006D74BD">
      <w:pPr>
        <w:pStyle w:val="Heading2"/>
        <w:numPr>
          <w:ilvl w:val="0"/>
          <w:numId w:val="0"/>
        </w:numPr>
      </w:pPr>
      <w:r>
        <w:t>2.1</w:t>
      </w:r>
      <w:r>
        <w:tab/>
        <w:t>DEFINITIONS</w:t>
      </w:r>
      <w:bookmarkEnd w:id="1"/>
      <w:bookmarkEnd w:id="2"/>
      <w:bookmarkEnd w:id="3"/>
      <w:bookmarkEnd w:id="4"/>
    </w:p>
    <w:p w14:paraId="09E2DFE8" w14:textId="77777777" w:rsidR="006D74BD" w:rsidRDefault="006D74BD" w:rsidP="006D74BD">
      <w:pPr>
        <w:pStyle w:val="BodyText"/>
        <w:spacing w:before="240"/>
        <w:rPr>
          <w:ins w:id="31" w:author="ERCOT" w:date="2023-08-15T17:59:00Z"/>
          <w:b/>
          <w:bCs/>
        </w:rPr>
      </w:pPr>
      <w:ins w:id="32" w:author="ERCOT" w:date="2023-08-15T17:59:00Z">
        <w:r>
          <w:rPr>
            <w:b/>
            <w:bCs/>
          </w:rPr>
          <w:t>Critical Electric Grid Equipment</w:t>
        </w:r>
      </w:ins>
    </w:p>
    <w:p w14:paraId="4CBD1F49" w14:textId="7FB83F66" w:rsidR="00523E00" w:rsidRDefault="00523E00" w:rsidP="00523E00">
      <w:pPr>
        <w:pStyle w:val="BodyText"/>
        <w:rPr>
          <w:ins w:id="33" w:author="ERCOT" w:date="2023-08-29T14:32:00Z"/>
        </w:rPr>
      </w:pPr>
      <w:ins w:id="34" w:author="ERCOT" w:date="2023-08-29T14:32:00Z">
        <w:r>
          <w:t xml:space="preserve">Equipment that, if destroyed, degraded, misused, or </w:t>
        </w:r>
      </w:ins>
      <w:ins w:id="35" w:author="ERCOT" w:date="2023-09-06T15:57:00Z">
        <w:r w:rsidR="0007753D">
          <w:t xml:space="preserve">otherwise rendered unavailable would, within 24 hours or less of its mis-operation, non-operation, or required operation, adversely impact the reliable operation of ERCOT System Infrastructure.  Redundancy of affected facilities, systems, and equipment shall not be considered when </w:t>
        </w:r>
      </w:ins>
      <w:ins w:id="36" w:author="ERCOT" w:date="2023-08-29T14:32:00Z">
        <w:r>
          <w:t xml:space="preserve">determining adverse impact. Critical Electric Grid Equipment also includes equipment used to access the ERCOT Wide Area Network (WAN) or Market Information System (MIS). </w:t>
        </w:r>
      </w:ins>
    </w:p>
    <w:p w14:paraId="27E7CC65" w14:textId="77777777" w:rsidR="006D74BD" w:rsidRDefault="006D74BD" w:rsidP="006D74BD">
      <w:pPr>
        <w:pStyle w:val="BodyText"/>
        <w:spacing w:before="240"/>
        <w:rPr>
          <w:ins w:id="37" w:author="ERCOT" w:date="2023-08-15T17:59:00Z"/>
          <w:b/>
          <w:bCs/>
        </w:rPr>
      </w:pPr>
      <w:ins w:id="38" w:author="ERCOT" w:date="2023-08-15T17:59:00Z">
        <w:r>
          <w:rPr>
            <w:b/>
            <w:bCs/>
          </w:rPr>
          <w:t xml:space="preserve">Critical Electric Grid Services </w:t>
        </w:r>
      </w:ins>
    </w:p>
    <w:p w14:paraId="02E663A5" w14:textId="77777777" w:rsidR="00523E00" w:rsidRDefault="006D74BD" w:rsidP="00523E00">
      <w:pPr>
        <w:pStyle w:val="BodyText"/>
      </w:pPr>
      <w:ins w:id="39" w:author="ERCOT" w:date="2023-08-15T17:59:00Z">
        <w:r>
          <w:t>Services provided by a vendor relating to the operation, control, monitoring, maintenance, or use of Critical Electric Grid Equipment.</w:t>
        </w:r>
      </w:ins>
    </w:p>
    <w:p w14:paraId="52378CB1" w14:textId="5CA361A8" w:rsidR="00523E00" w:rsidRPr="00975A01" w:rsidRDefault="00523E00" w:rsidP="00523E00">
      <w:pPr>
        <w:pStyle w:val="BodyText"/>
        <w:rPr>
          <w:b/>
        </w:rPr>
      </w:pPr>
      <w:r w:rsidRPr="00975A01">
        <w:rPr>
          <w:b/>
        </w:rPr>
        <w:t>ERCOT System Infrastructure</w:t>
      </w:r>
    </w:p>
    <w:p w14:paraId="381D44D5" w14:textId="52760C94" w:rsidR="00523E00" w:rsidRDefault="00523E00" w:rsidP="00523E00">
      <w:pPr>
        <w:pStyle w:val="BodyText"/>
      </w:pPr>
      <w:r w:rsidRPr="00975A01">
        <w:t xml:space="preserve">The </w:t>
      </w:r>
      <w:del w:id="40" w:author="ERCOT" w:date="2023-08-29T14:31:00Z">
        <w:r w:rsidRPr="00975A01" w:rsidDel="00523E00">
          <w:delText>t</w:delText>
        </w:r>
      </w:del>
      <w:ins w:id="41" w:author="ERCOT" w:date="2023-08-29T14:31:00Z">
        <w:r>
          <w:t>T</w:t>
        </w:r>
      </w:ins>
      <w:r w:rsidRPr="00975A01">
        <w:t>ransmission</w:t>
      </w:r>
      <w:ins w:id="42" w:author="ERCOT" w:date="2023-08-29T14:32:00Z">
        <w:r>
          <w:t xml:space="preserve"> Facilities</w:t>
        </w:r>
      </w:ins>
      <w:r w:rsidRPr="00975A01">
        <w:t>, distribution</w:t>
      </w:r>
      <w:ins w:id="43" w:author="ERCOT" w:date="2023-08-29T14:32:00Z">
        <w:r>
          <w:t xml:space="preserve"> facilities</w:t>
        </w:r>
      </w:ins>
      <w:r>
        <w:t>,</w:t>
      </w:r>
      <w:r w:rsidRPr="00975A01">
        <w:t xml:space="preserve"> </w:t>
      </w:r>
      <w:del w:id="44" w:author="ERCOT" w:date="2023-08-29T14:32:00Z">
        <w:r w:rsidRPr="00975A01" w:rsidDel="00523E00">
          <w:delText>and generation assets</w:delText>
        </w:r>
      </w:del>
      <w:ins w:id="45" w:author="ERCOT" w:date="2023-08-29T14:32:00Z">
        <w:r w:rsidRPr="004A5665">
          <w:rPr>
            <w:iCs/>
          </w:rPr>
          <w:t xml:space="preserve">Resources, </w:t>
        </w:r>
        <w:r w:rsidRPr="004A5665">
          <w:rPr>
            <w:iCs/>
            <w:szCs w:val="20"/>
          </w:rPr>
          <w:t xml:space="preserve">Settlement Only Generators (SOGs), </w:t>
        </w:r>
        <w:r>
          <w:rPr>
            <w:iCs/>
            <w:szCs w:val="20"/>
          </w:rPr>
          <w:t xml:space="preserve">and </w:t>
        </w:r>
        <w:r w:rsidRPr="004A5665">
          <w:rPr>
            <w:iCs/>
            <w:szCs w:val="20"/>
          </w:rPr>
          <w:t>Emergency Response Service (ERS) Resources</w:t>
        </w:r>
      </w:ins>
      <w:r w:rsidRPr="00975A01">
        <w:t xml:space="preserve"> that comprise the ERCOT System and the physical and virtual cyber assets used to control the ERCOT System.</w:t>
      </w:r>
    </w:p>
    <w:p w14:paraId="36F1C956" w14:textId="77777777" w:rsidR="006D74BD" w:rsidRDefault="006D74BD" w:rsidP="006D74BD">
      <w:pPr>
        <w:pStyle w:val="BodyText"/>
        <w:spacing w:before="240"/>
        <w:rPr>
          <w:ins w:id="46" w:author="ERCOT" w:date="2023-08-15T18:00:00Z"/>
          <w:b/>
          <w:bCs/>
        </w:rPr>
      </w:pPr>
      <w:ins w:id="47" w:author="ERCOT" w:date="2023-08-15T18:00:00Z">
        <w:r>
          <w:rPr>
            <w:b/>
            <w:bCs/>
          </w:rPr>
          <w:t>Lone Star Infrastructure Protection Act (LSIPA) Designated Company</w:t>
        </w:r>
      </w:ins>
    </w:p>
    <w:p w14:paraId="6061873D" w14:textId="77777777" w:rsidR="006320EB" w:rsidRDefault="006D74BD" w:rsidP="006320EB">
      <w:pPr>
        <w:pStyle w:val="BodyText"/>
      </w:pPr>
      <w:ins w:id="48" w:author="ERCOT" w:date="2023-08-15T18:00:00Z">
        <w:r>
          <w:t xml:space="preserve">An Entity that </w:t>
        </w:r>
        <w:r w:rsidRPr="00AF1FB5">
          <w:t xml:space="preserve">meets any of the company ownership (including </w:t>
        </w:r>
        <w:r>
          <w:t>A</w:t>
        </w:r>
        <w:r w:rsidRPr="00AF1FB5">
          <w:t>ffiliat</w:t>
        </w:r>
        <w:r>
          <w:t>es</w:t>
        </w:r>
        <w:r w:rsidRPr="00AF1FB5">
          <w:t>) or headquarters criteria listed in Texas Business and Commerce Code, Sections 113.002(a)(2)(A)-(b)(2)(B) or 2274.0102(a)(2)(A)-(b)(2)(B), added by Act of June 18, 2021, 87th Leg., R.S., Ch. 975 (S.B. 2116).</w:t>
        </w:r>
      </w:ins>
    </w:p>
    <w:p w14:paraId="62B065EB" w14:textId="64C7CF1D" w:rsidR="006D74BD" w:rsidRDefault="006D74BD" w:rsidP="006320EB">
      <w:pPr>
        <w:pStyle w:val="BodyText"/>
        <w:rPr>
          <w:ins w:id="49" w:author="ERCOT" w:date="2023-08-15T18:00:00Z"/>
          <w:b/>
          <w:bCs/>
        </w:rPr>
      </w:pPr>
      <w:ins w:id="50" w:author="ERCOT" w:date="2023-08-15T18:00:00Z">
        <w:r>
          <w:rPr>
            <w:b/>
            <w:bCs/>
          </w:rPr>
          <w:t xml:space="preserve">Lone Star Infrastructure Protection Act (LSIPA) Designated Country </w:t>
        </w:r>
      </w:ins>
    </w:p>
    <w:p w14:paraId="2442D6E4" w14:textId="77777777" w:rsidR="006D74BD" w:rsidRPr="008C21B4" w:rsidRDefault="006D74BD" w:rsidP="006D74BD">
      <w:pPr>
        <w:pStyle w:val="BodyText"/>
        <w:rPr>
          <w:ins w:id="51" w:author="ERCOT" w:date="2023-08-15T18:00:00Z"/>
          <w:b/>
          <w:bCs/>
        </w:rPr>
      </w:pPr>
      <w:ins w:id="52" w:author="ERCOT" w:date="2023-08-15T18:00:00Z">
        <w:r w:rsidRPr="00F43105">
          <w:t xml:space="preserve">China, Iran, North Korea, Russia, or a </w:t>
        </w:r>
        <w:r>
          <w:t xml:space="preserve">country </w:t>
        </w:r>
        <w:r w:rsidRPr="00F43105">
          <w:t xml:space="preserve">designated </w:t>
        </w:r>
        <w:r>
          <w:t>by the Governor</w:t>
        </w:r>
        <w:r w:rsidRPr="00F43105">
          <w:t xml:space="preserve"> </w:t>
        </w:r>
        <w:r>
          <w:t>a</w:t>
        </w:r>
        <w:r w:rsidRPr="00F43105">
          <w:t>s a threat to critical infrastructure</w:t>
        </w:r>
        <w:r>
          <w:t xml:space="preserve"> pursuant to </w:t>
        </w:r>
        <w:r w:rsidRPr="00F43105">
          <w:t>Texas Business and Commerce Code, Sections 113.00</w:t>
        </w:r>
        <w:r>
          <w:t xml:space="preserve">3 </w:t>
        </w:r>
        <w:r w:rsidRPr="00F43105">
          <w:t>or 2274.010</w:t>
        </w:r>
        <w:r>
          <w:t>3</w:t>
        </w:r>
        <w:r w:rsidRPr="00F43105">
          <w:t>, added by Act of June 18, 2021, 87th Leg., R.S., Ch. 975 (S.B. 2116)</w:t>
        </w:r>
        <w:r>
          <w:t>.</w:t>
        </w:r>
      </w:ins>
    </w:p>
    <w:p w14:paraId="74B74A6A" w14:textId="77777777" w:rsidR="00AE343C" w:rsidRPr="00F06E8E" w:rsidRDefault="00AE343C" w:rsidP="00AE343C">
      <w:pPr>
        <w:pStyle w:val="Heading2"/>
        <w:numPr>
          <w:ilvl w:val="0"/>
          <w:numId w:val="0"/>
        </w:numPr>
        <w:spacing w:after="360"/>
      </w:pPr>
      <w:bookmarkStart w:id="53" w:name="_Toc134442790"/>
      <w:r w:rsidRPr="00F06E8E">
        <w:t>2.2</w:t>
      </w:r>
      <w:r w:rsidRPr="00F06E8E">
        <w:tab/>
        <w:t>ACRONYMS AND ABBREVIATIONS</w:t>
      </w:r>
    </w:p>
    <w:p w14:paraId="6801FCDD" w14:textId="0377C15F" w:rsidR="00AE343C" w:rsidRPr="00F06E8E" w:rsidRDefault="00AE343C" w:rsidP="00AE343C">
      <w:pPr>
        <w:tabs>
          <w:tab w:val="left" w:pos="2160"/>
        </w:tabs>
        <w:rPr>
          <w:ins w:id="54" w:author="ERCOT" w:date="2023-09-06T16:39:00Z"/>
          <w:szCs w:val="20"/>
        </w:rPr>
      </w:pPr>
      <w:ins w:id="55" w:author="ERCOT" w:date="2023-09-06T16:39:00Z">
        <w:r>
          <w:rPr>
            <w:b/>
            <w:bCs/>
            <w:szCs w:val="20"/>
          </w:rPr>
          <w:t>LSIPA</w:t>
        </w:r>
        <w:r w:rsidRPr="00F06E8E">
          <w:rPr>
            <w:szCs w:val="20"/>
          </w:rPr>
          <w:tab/>
        </w:r>
        <w:r>
          <w:rPr>
            <w:szCs w:val="20"/>
          </w:rPr>
          <w:t>Lone Star Infrastructure Protection Act</w:t>
        </w:r>
      </w:ins>
    </w:p>
    <w:p w14:paraId="4BF104F2" w14:textId="77777777" w:rsidR="00A70079" w:rsidRPr="003A2715" w:rsidRDefault="00A70079" w:rsidP="00A70079">
      <w:pPr>
        <w:pStyle w:val="H3"/>
      </w:pPr>
      <w:r w:rsidRPr="003A2715">
        <w:t>16.1.3</w:t>
      </w:r>
      <w:r w:rsidRPr="003A2715">
        <w:tab/>
        <w:t>Market Participant Citizenship, Ownership, or Headquarters</w:t>
      </w:r>
      <w:bookmarkEnd w:id="53"/>
    </w:p>
    <w:p w14:paraId="7857A216" w14:textId="77777777" w:rsidR="00A70079" w:rsidRDefault="00A70079" w:rsidP="00A70079">
      <w:pPr>
        <w:spacing w:after="240"/>
        <w:ind w:left="720" w:hanging="720"/>
      </w:pPr>
      <w:r w:rsidRPr="00AF1FB5">
        <w:t>(1)</w:t>
      </w:r>
      <w:r>
        <w:tab/>
      </w:r>
      <w:r w:rsidRPr="00AF1FB5">
        <w:t xml:space="preserve">An Entity is not eligible to register </w:t>
      </w:r>
      <w:r>
        <w:t xml:space="preserve">or maintain its registration </w:t>
      </w:r>
      <w:r w:rsidRPr="00AF1FB5">
        <w:t>with ERCOT as a Market Participant if the Entity</w:t>
      </w:r>
      <w:r>
        <w:t>:</w:t>
      </w:r>
    </w:p>
    <w:p w14:paraId="54F20E97" w14:textId="217F75E1" w:rsidR="00A70079" w:rsidRDefault="00A70079" w:rsidP="00A70079">
      <w:pPr>
        <w:spacing w:after="240"/>
        <w:ind w:left="1440" w:hanging="720"/>
      </w:pPr>
      <w:r>
        <w:lastRenderedPageBreak/>
        <w:t>(a)</w:t>
      </w:r>
      <w:r>
        <w:tab/>
        <w:t xml:space="preserve">Is a person who is a citizen of </w:t>
      </w:r>
      <w:ins w:id="56" w:author="ERCOT" w:date="2023-08-29T14:38:00Z">
        <w:r w:rsidR="002925D4">
          <w:t xml:space="preserve">a </w:t>
        </w:r>
        <w:r w:rsidR="002925D4" w:rsidRPr="002925D4">
          <w:t>Lone Star Infrastructure Protection Act (LSIPA) Designated Country</w:t>
        </w:r>
      </w:ins>
      <w:del w:id="57" w:author="ERCOT" w:date="2023-08-29T14:38:00Z">
        <w:r w:rsidRPr="00F43105" w:rsidDel="002925D4">
          <w:delText xml:space="preserve">China, Iran, North Korea, Russia, or a </w:delText>
        </w:r>
        <w:r w:rsidDel="002925D4">
          <w:delText xml:space="preserve">country </w:delText>
        </w:r>
        <w:r w:rsidRPr="00F43105" w:rsidDel="002925D4">
          <w:delText xml:space="preserve">designated </w:delText>
        </w:r>
        <w:r w:rsidDel="002925D4">
          <w:delText>by the Governor</w:delText>
        </w:r>
        <w:r w:rsidRPr="00F43105" w:rsidDel="002925D4">
          <w:delText xml:space="preserve"> </w:delText>
        </w:r>
        <w:r w:rsidDel="002925D4">
          <w:delText>a</w:delText>
        </w:r>
        <w:r w:rsidRPr="00F43105" w:rsidDel="002925D4">
          <w:delText>s a threat to critical infrastructure</w:delText>
        </w:r>
        <w:r w:rsidDel="002925D4">
          <w:delText xml:space="preserve"> pursuant to </w:delText>
        </w:r>
        <w:r w:rsidRPr="00F43105" w:rsidDel="002925D4">
          <w:delText>Texas Business and Commerce Code, Sections 113.00</w:delText>
        </w:r>
        <w:r w:rsidDel="002925D4">
          <w:delText xml:space="preserve">3 </w:delText>
        </w:r>
        <w:r w:rsidRPr="00F43105" w:rsidDel="002925D4">
          <w:delText>or 2274.010</w:delText>
        </w:r>
        <w:r w:rsidDel="002925D4">
          <w:delText>3</w:delText>
        </w:r>
        <w:r w:rsidRPr="00F43105" w:rsidDel="002925D4">
          <w:delText>, added by Act of June 18, 2021, 87th Leg., R.S., Ch. 975 (S.B. 2116)</w:delText>
        </w:r>
      </w:del>
      <w:r>
        <w:t>; or</w:t>
      </w:r>
      <w:r w:rsidRPr="00F43105">
        <w:t xml:space="preserve">   </w:t>
      </w:r>
    </w:p>
    <w:p w14:paraId="6526A692" w14:textId="2BF9E3BD" w:rsidR="00A70079" w:rsidRDefault="00A70079" w:rsidP="00A70079">
      <w:pPr>
        <w:spacing w:after="240"/>
        <w:ind w:left="1440" w:hanging="720"/>
      </w:pPr>
      <w:r>
        <w:t>(b)</w:t>
      </w:r>
      <w:r>
        <w:tab/>
        <w:t xml:space="preserve">Is an </w:t>
      </w:r>
      <w:ins w:id="58" w:author="ERCOT" w:date="2023-09-06T15:57:00Z">
        <w:r w:rsidR="0007753D" w:rsidRPr="00112C88">
          <w:t>LSIPA Designated Company</w:t>
        </w:r>
      </w:ins>
      <w:del w:id="59" w:author="ERCOT" w:date="2023-09-06T15:57:00Z">
        <w:r w:rsidDel="0007753D">
          <w:delText xml:space="preserve">Entity that </w:delText>
        </w:r>
        <w:r w:rsidRPr="00AF1FB5" w:rsidDel="0007753D">
          <w:delText xml:space="preserve">meets any of the company ownership (including </w:delText>
        </w:r>
        <w:r w:rsidDel="0007753D">
          <w:delText>A</w:delText>
        </w:r>
        <w:r w:rsidRPr="00AF1FB5" w:rsidDel="0007753D">
          <w:delText>ffiliat</w:delText>
        </w:r>
        <w:r w:rsidDel="0007753D">
          <w:delText>es</w:delText>
        </w:r>
        <w:r w:rsidRPr="00AF1FB5" w:rsidDel="0007753D">
          <w:delText>) or headquarters criteria listed in Texas Business and Commerce Code, Sections 113.002(a)(2)(A)-(b)(2)(B) or 2274.0102(a)(2)(A)-(b)(2)(B), added by Act of June 18, 2021, 87th Leg., R.S., Ch. 975 (S.B. 2116)</w:delText>
        </w:r>
      </w:del>
      <w:r w:rsidRPr="00AF1FB5">
        <w:t xml:space="preserve">.  </w:t>
      </w:r>
    </w:p>
    <w:p w14:paraId="16D12893" w14:textId="5D7F1719" w:rsidR="00A70079" w:rsidRDefault="00A70079" w:rsidP="00A70079">
      <w:pPr>
        <w:spacing w:after="240"/>
        <w:ind w:left="720" w:hanging="720"/>
      </w:pPr>
      <w:r w:rsidRPr="00441345">
        <w:t>(2)</w:t>
      </w:r>
      <w:r w:rsidRPr="00441345">
        <w:tab/>
        <w:t>If an Entity meets any of the above listed criteria solely due to the citizenship, ownership</w:t>
      </w:r>
      <w:r w:rsidR="00645549">
        <w:t>,</w:t>
      </w:r>
      <w:r w:rsidRPr="00441345">
        <w:t xml:space="preserve"> or headquarters of a wholly owned subsidiary, majority-owned subsidiary, or </w:t>
      </w:r>
      <w:r>
        <w:t>A</w:t>
      </w:r>
      <w:r w:rsidRPr="00441345">
        <w:t xml:space="preserve">ffiliate, the Entity may be eligible to register as a Market Participant if it certifies that the subsidiary or </w:t>
      </w:r>
      <w:r>
        <w:t>A</w:t>
      </w:r>
      <w:r w:rsidRPr="00441345">
        <w:t xml:space="preserve">ffiliate at issue will not have direct or remote access to or control of ERCOT’s Wide Area Network (WAN), Market Information System (MIS), or any data from such ERCOT systems. </w:t>
      </w:r>
    </w:p>
    <w:p w14:paraId="710E5AB4" w14:textId="77777777" w:rsidR="00A70079" w:rsidRDefault="00A70079" w:rsidP="00A70079">
      <w:pPr>
        <w:spacing w:after="240"/>
        <w:ind w:left="720" w:hanging="720"/>
      </w:pPr>
      <w:r>
        <w:t>(3)</w:t>
      </w:r>
      <w:r>
        <w:tab/>
      </w:r>
      <w:r w:rsidRPr="00AF1FB5">
        <w:t>Any Entity that seeks to register as a Market Participant shall submit an attestation</w:t>
      </w:r>
      <w:r>
        <w:t xml:space="preserve"> as reflected in</w:t>
      </w:r>
      <w:r w:rsidRPr="00AF1FB5">
        <w:t xml:space="preserve"> Section 23, Form Q, </w:t>
      </w:r>
      <w:bookmarkStart w:id="60" w:name="_Hlk113545603"/>
      <w:r w:rsidRPr="00FA221F">
        <w:t xml:space="preserve">Attestation Regarding </w:t>
      </w:r>
      <w:r>
        <w:t>Market Participant Citizenship, Ownership, or Headquarters</w:t>
      </w:r>
      <w:bookmarkEnd w:id="60"/>
      <w:r w:rsidRPr="00AF1FB5">
        <w:t xml:space="preserve">, </w:t>
      </w:r>
      <w:r>
        <w:t>certifying</w:t>
      </w:r>
      <w:r w:rsidRPr="00AF1FB5">
        <w:t xml:space="preserve"> that the Entity </w:t>
      </w:r>
      <w:r>
        <w:t>complies with</w:t>
      </w:r>
      <w:r w:rsidRPr="00AF1FB5">
        <w:t xml:space="preserve"> the </w:t>
      </w:r>
      <w:r>
        <w:t xml:space="preserve">above </w:t>
      </w:r>
      <w:r w:rsidRPr="00AF1FB5">
        <w:t>criteria</w:t>
      </w:r>
      <w:r>
        <w:t>.</w:t>
      </w:r>
    </w:p>
    <w:p w14:paraId="4EBA9A49" w14:textId="1D76AB50" w:rsidR="00A70079" w:rsidRDefault="00A70079" w:rsidP="00A70079">
      <w:pPr>
        <w:spacing w:after="240"/>
        <w:ind w:left="720" w:hanging="720"/>
        <w:rPr>
          <w:iCs/>
        </w:rPr>
      </w:pPr>
      <w:r>
        <w:t>(4)</w:t>
      </w:r>
      <w:r>
        <w:tab/>
      </w:r>
      <w:r>
        <w:rPr>
          <w:iCs/>
        </w:rPr>
        <w:t xml:space="preserve">If there are changes </w:t>
      </w:r>
      <w:r w:rsidRPr="001C6A63">
        <w:rPr>
          <w:iCs/>
        </w:rPr>
        <w:t>t</w:t>
      </w:r>
      <w:r>
        <w:rPr>
          <w:iCs/>
        </w:rPr>
        <w:t>o a</w:t>
      </w:r>
      <w:r w:rsidRPr="001C6A63">
        <w:rPr>
          <w:iCs/>
        </w:rPr>
        <w:t xml:space="preserve"> </w:t>
      </w:r>
      <w:r>
        <w:rPr>
          <w:iCs/>
        </w:rPr>
        <w:t xml:space="preserve">Market Participant’s citizenship, ownership, or headquarters such that the Market Participant </w:t>
      </w:r>
      <w:r w:rsidRPr="001C6A63">
        <w:rPr>
          <w:iCs/>
        </w:rPr>
        <w:t xml:space="preserve">meets any of the prohibited company </w:t>
      </w:r>
      <w:r>
        <w:rPr>
          <w:iCs/>
        </w:rPr>
        <w:t xml:space="preserve">citizenship, </w:t>
      </w:r>
      <w:r w:rsidRPr="001C6A63">
        <w:rPr>
          <w:iCs/>
        </w:rPr>
        <w:t xml:space="preserve">ownership (including </w:t>
      </w:r>
      <w:r>
        <w:rPr>
          <w:iCs/>
        </w:rPr>
        <w:t>A</w:t>
      </w:r>
      <w:r w:rsidRPr="001C6A63">
        <w:rPr>
          <w:iCs/>
        </w:rPr>
        <w:t>ffiliations)</w:t>
      </w:r>
      <w:r w:rsidR="00645549">
        <w:rPr>
          <w:iCs/>
        </w:rPr>
        <w:t>,</w:t>
      </w:r>
      <w:r w:rsidRPr="001C6A63">
        <w:rPr>
          <w:iCs/>
        </w:rPr>
        <w:t xml:space="preserve"> or headquarters criteria</w:t>
      </w:r>
      <w:ins w:id="61" w:author="ERCOT" w:date="2023-09-06T15:59:00Z">
        <w:r w:rsidR="0007753D">
          <w:rPr>
            <w:iCs/>
          </w:rPr>
          <w:t xml:space="preserve"> of an LSIPA Designated Company</w:t>
        </w:r>
      </w:ins>
      <w:del w:id="62" w:author="ERCOT" w:date="2023-09-06T15:59:00Z">
        <w:r w:rsidRPr="001C6A63" w:rsidDel="0007753D">
          <w:rPr>
            <w:iCs/>
          </w:rPr>
          <w:delText xml:space="preserve"> identified in the Lone Star Infrastructure Protection Act, Texas Business and Commerce Code, Sections 113</w:delText>
        </w:r>
        <w:r w:rsidRPr="001C6A63" w:rsidDel="0007753D">
          <w:rPr>
            <w:b/>
            <w:bCs/>
            <w:iCs/>
          </w:rPr>
          <w:delText>.</w:delText>
        </w:r>
        <w:r w:rsidRPr="001C6A63" w:rsidDel="0007753D">
          <w:rPr>
            <w:iCs/>
          </w:rPr>
          <w:delText>002(a)(2)(A)-(b)(2)(B) or 2274.0102(a)(2)(A)-(b)(2)(B), added by Act of June 18, 2021, 87th Leg., R.S., Ch. 975 (S.B. 2116)</w:delText>
        </w:r>
      </w:del>
      <w:r>
        <w:rPr>
          <w:iCs/>
        </w:rPr>
        <w:t xml:space="preserve">, </w:t>
      </w:r>
      <w:r w:rsidRPr="001C6A63">
        <w:rPr>
          <w:iCs/>
        </w:rPr>
        <w:t xml:space="preserve">then the </w:t>
      </w:r>
      <w:r>
        <w:rPr>
          <w:iCs/>
        </w:rPr>
        <w:t>Market Participant</w:t>
      </w:r>
      <w:r w:rsidRPr="001C6A63">
        <w:rPr>
          <w:iCs/>
        </w:rPr>
        <w:t xml:space="preserve"> shall execute and submit a new attestation </w:t>
      </w:r>
      <w:r>
        <w:rPr>
          <w:iCs/>
        </w:rPr>
        <w:t xml:space="preserve">to ERCOT </w:t>
      </w:r>
      <w:r w:rsidRPr="001C6A63">
        <w:rPr>
          <w:iCs/>
        </w:rPr>
        <w:t xml:space="preserve">within ten Business Days of the change </w:t>
      </w:r>
      <w:r>
        <w:rPr>
          <w:iCs/>
        </w:rPr>
        <w:t>becoming effective</w:t>
      </w:r>
      <w:r w:rsidRPr="001C6A63">
        <w:rPr>
          <w:iCs/>
        </w:rPr>
        <w:t>.</w:t>
      </w:r>
    </w:p>
    <w:p w14:paraId="5FFF15E3" w14:textId="6240F930" w:rsidR="00A70079" w:rsidRDefault="00A70079" w:rsidP="00A70079">
      <w:pPr>
        <w:spacing w:after="240"/>
        <w:ind w:left="720" w:hanging="720"/>
        <w:rPr>
          <w:ins w:id="63" w:author="ERCOT" w:date="2023-08-15T18:02:00Z"/>
          <w:iCs/>
        </w:rPr>
      </w:pPr>
      <w:ins w:id="64" w:author="ERCOT" w:date="2023-08-15T18:02:00Z">
        <w:r>
          <w:rPr>
            <w:iCs/>
          </w:rPr>
          <w:t>(5)</w:t>
        </w:r>
        <w:r>
          <w:rPr>
            <w:iCs/>
          </w:rPr>
          <w:tab/>
        </w:r>
        <w:bookmarkStart w:id="65" w:name="_Hlk141972803"/>
        <w:r w:rsidRPr="00BF5A52">
          <w:rPr>
            <w:iCs/>
          </w:rPr>
          <w:t xml:space="preserve">ERCOT may immediately suspend or terminate a Market Participant’s registration or access to any of ERCOT’s systems if ERCOT has a reasonable suspicion that the Entity meets any of the criteria described by </w:t>
        </w:r>
      </w:ins>
      <w:ins w:id="66" w:author="ERCOT" w:date="2023-08-24T09:33:00Z">
        <w:r w:rsidR="00A5622E">
          <w:rPr>
            <w:iCs/>
          </w:rPr>
          <w:t>paragraph (1) above</w:t>
        </w:r>
      </w:ins>
      <w:ins w:id="67" w:author="ERCOT" w:date="2023-08-15T18:02:00Z">
        <w:r w:rsidRPr="00BF5A52">
          <w:rPr>
            <w:iCs/>
          </w:rPr>
          <w:t>.</w:t>
        </w:r>
        <w:bookmarkEnd w:id="65"/>
      </w:ins>
    </w:p>
    <w:p w14:paraId="141CA4C3" w14:textId="77777777" w:rsidR="00A5622E" w:rsidRDefault="00A70079" w:rsidP="00A5622E">
      <w:pPr>
        <w:spacing w:before="240" w:after="240"/>
        <w:ind w:left="720" w:hanging="720"/>
        <w:rPr>
          <w:ins w:id="68" w:author="ERCOT" w:date="2023-08-24T09:34:00Z"/>
          <w:b/>
          <w:bCs/>
          <w:iCs/>
        </w:rPr>
      </w:pPr>
      <w:ins w:id="69" w:author="ERCOT" w:date="2023-08-15T18:02:00Z">
        <w:r>
          <w:rPr>
            <w:b/>
            <w:bCs/>
            <w:i/>
          </w:rPr>
          <w:t>16.1.4</w:t>
        </w:r>
        <w:r>
          <w:rPr>
            <w:b/>
            <w:bCs/>
            <w:iCs/>
          </w:rPr>
          <w:tab/>
        </w:r>
      </w:ins>
      <w:ins w:id="70" w:author="ERCOT" w:date="2023-08-24T09:34:00Z">
        <w:r w:rsidR="00A5622E">
          <w:rPr>
            <w:b/>
            <w:bCs/>
            <w:iCs/>
          </w:rPr>
          <w:t>Market Participant Reporting of Critical Electric Grid Equipment and Services-Related Procurement</w:t>
        </w:r>
      </w:ins>
    </w:p>
    <w:p w14:paraId="7D1EEB0F" w14:textId="50342C64" w:rsidR="00443242" w:rsidRPr="00A70079" w:rsidRDefault="00443242" w:rsidP="00443242">
      <w:pPr>
        <w:spacing w:after="240"/>
        <w:ind w:left="720" w:hanging="720"/>
        <w:rPr>
          <w:ins w:id="71" w:author="ERCOT" w:date="2023-08-29T15:00:00Z"/>
          <w:iCs/>
        </w:rPr>
      </w:pPr>
      <w:ins w:id="72" w:author="ERCOT" w:date="2023-08-29T15:00:00Z">
        <w:r>
          <w:rPr>
            <w:iCs/>
          </w:rPr>
          <w:t>(1)</w:t>
        </w:r>
        <w:r>
          <w:rPr>
            <w:iCs/>
          </w:rPr>
          <w:tab/>
        </w:r>
      </w:ins>
      <w:ins w:id="73" w:author="ERCOT" w:date="2023-09-06T16:01:00Z">
        <w:r w:rsidR="0007753D">
          <w:rPr>
            <w:iCs/>
          </w:rPr>
          <w:t xml:space="preserve">As a condition of registering and maintaining registration with ERCOT as a Market Participant, an Entity shall report to ERCOT the purchase, lease, or receipt (referred to in this Section as a “procurement”) of any Critical Electric Grid Equipment or Critical Electric Grid Services from a </w:t>
        </w:r>
        <w:r w:rsidR="0007753D" w:rsidRPr="00A70079">
          <w:rPr>
            <w:iCs/>
          </w:rPr>
          <w:t>Lone Star Infrastructure Protection Act (LSIPA) Designated Company</w:t>
        </w:r>
        <w:r w:rsidR="0007753D">
          <w:rPr>
            <w:iCs/>
          </w:rPr>
          <w:t xml:space="preserve"> or an LSIPA Designated Country</w:t>
        </w:r>
        <w:r w:rsidR="0007753D" w:rsidRPr="00A70079">
          <w:rPr>
            <w:iCs/>
          </w:rPr>
          <w:t>.</w:t>
        </w:r>
        <w:r w:rsidR="0007753D">
          <w:rPr>
            <w:iCs/>
          </w:rPr>
          <w:t xml:space="preserve">  </w:t>
        </w:r>
        <w:r w:rsidR="0007753D" w:rsidRPr="00A70079">
          <w:rPr>
            <w:iCs/>
          </w:rPr>
          <w:t xml:space="preserve">This includes, but is not limited to, a </w:t>
        </w:r>
        <w:r w:rsidR="0007753D">
          <w:rPr>
            <w:iCs/>
          </w:rPr>
          <w:t>procurement</w:t>
        </w:r>
        <w:r w:rsidR="0007753D" w:rsidRPr="00A70079">
          <w:rPr>
            <w:iCs/>
          </w:rPr>
          <w:t xml:space="preserve"> of Critical Electric Grid Equipment or Critical Electric Grid Services that were manufactured, produced, created, or otherwise provided by a</w:t>
        </w:r>
        <w:r w:rsidR="0007753D">
          <w:rPr>
            <w:iCs/>
          </w:rPr>
          <w:t>n</w:t>
        </w:r>
        <w:r w:rsidR="0007753D" w:rsidRPr="00A70079">
          <w:rPr>
            <w:iCs/>
          </w:rPr>
          <w:t xml:space="preserve"> LSIPA Designated Company </w:t>
        </w:r>
        <w:r w:rsidR="0007753D">
          <w:rPr>
            <w:iCs/>
          </w:rPr>
          <w:t>and subsequently</w:t>
        </w:r>
        <w:r w:rsidR="0007753D" w:rsidRPr="00A70079">
          <w:rPr>
            <w:iCs/>
          </w:rPr>
          <w:t xml:space="preserve"> sold to the Entity by a non-LSIPA Designated </w:t>
        </w:r>
        <w:r w:rsidR="0007753D" w:rsidRPr="00A70079">
          <w:rPr>
            <w:iCs/>
          </w:rPr>
          <w:lastRenderedPageBreak/>
          <w:t xml:space="preserve">Company. </w:t>
        </w:r>
        <w:r w:rsidR="0007753D">
          <w:rPr>
            <w:iCs/>
          </w:rPr>
          <w:t xml:space="preserve"> For each reported procurement, the</w:t>
        </w:r>
        <w:r w:rsidR="0007753D" w:rsidRPr="00A70079">
          <w:rPr>
            <w:iCs/>
          </w:rPr>
          <w:t xml:space="preserve"> Entity shall</w:t>
        </w:r>
        <w:r w:rsidR="0007753D">
          <w:rPr>
            <w:iCs/>
          </w:rPr>
          <w:t xml:space="preserve"> attest that the procurement will not result in access to or control of Critical Electric Grid Equipment by an LSIPA Designated Company or an LSIPA Designated Country, excluding access specifically allowed by the Entity for product warranty and support purposes.</w:t>
        </w:r>
      </w:ins>
    </w:p>
    <w:p w14:paraId="61031BA9" w14:textId="0067905E" w:rsidR="0007753D" w:rsidRDefault="0007753D" w:rsidP="0007753D">
      <w:pPr>
        <w:spacing w:after="240"/>
        <w:ind w:left="720" w:hanging="720"/>
        <w:rPr>
          <w:ins w:id="74" w:author="ERCOT" w:date="2023-09-06T16:03:00Z"/>
          <w:iCs/>
        </w:rPr>
      </w:pPr>
      <w:ins w:id="75" w:author="ERCOT" w:date="2023-09-06T16:03:00Z">
        <w:r>
          <w:rPr>
            <w:iCs/>
          </w:rPr>
          <w:t>(2)</w:t>
        </w:r>
        <w:r>
          <w:rPr>
            <w:iCs/>
          </w:rPr>
          <w:tab/>
          <w:t xml:space="preserve">Market Participants and Entities applying for registration with ERCOT shall submit a report and attestation, on the form reflected in Section 23, Form R, </w:t>
        </w:r>
      </w:ins>
      <w:ins w:id="76" w:author="ERCOT Market Rules" w:date="2023-10-16T14:10:00Z">
        <w:r w:rsidR="005B6CCD" w:rsidRPr="004A4582">
          <w:t xml:space="preserve">Reporting and Attestation Regarding </w:t>
        </w:r>
        <w:r w:rsidR="005B6CCD">
          <w:t>Procurement</w:t>
        </w:r>
        <w:r w:rsidR="005B6CCD" w:rsidRPr="004A4582">
          <w:t xml:space="preserve"> of Critical Electric Grid Equipment and Critical Electric Grid Services from </w:t>
        </w:r>
        <w:r w:rsidR="005B6CCD">
          <w:t xml:space="preserve">a </w:t>
        </w:r>
        <w:r w:rsidR="005B6CCD" w:rsidRPr="00645549">
          <w:t>Lone Star Infrastructure Protection Act</w:t>
        </w:r>
        <w:r w:rsidR="005B6CCD" w:rsidRPr="004A4582">
          <w:t xml:space="preserve"> </w:t>
        </w:r>
        <w:r w:rsidR="005B6CCD">
          <w:t>(</w:t>
        </w:r>
        <w:r w:rsidR="005B6CCD" w:rsidRPr="004A4582">
          <w:t>LSIPA</w:t>
        </w:r>
        <w:r w:rsidR="005B6CCD">
          <w:t>)</w:t>
        </w:r>
        <w:r w:rsidR="005B6CCD" w:rsidRPr="004A4582">
          <w:t xml:space="preserve"> Designated Company</w:t>
        </w:r>
        <w:r w:rsidR="005B6CCD">
          <w:t xml:space="preserve"> or LSIPA Designated Country, </w:t>
        </w:r>
      </w:ins>
      <w:ins w:id="77" w:author="ERCOT" w:date="2023-09-06T16:03:00Z">
        <w:r>
          <w:rPr>
            <w:iCs/>
          </w:rPr>
          <w:t>identifying any procurement described in paragraph (1) above that occurred during the following time periods:</w:t>
        </w:r>
      </w:ins>
    </w:p>
    <w:p w14:paraId="4F490F1D" w14:textId="77777777" w:rsidR="0007753D" w:rsidRDefault="0007753D" w:rsidP="0007753D">
      <w:pPr>
        <w:spacing w:after="240"/>
        <w:ind w:left="1440" w:hanging="720"/>
        <w:rPr>
          <w:ins w:id="78" w:author="ERCOT" w:date="2023-09-06T16:03:00Z"/>
          <w:iCs/>
        </w:rPr>
      </w:pPr>
      <w:ins w:id="79" w:author="ERCOT" w:date="2023-09-06T16:03:00Z">
        <w:r>
          <w:rPr>
            <w:iCs/>
          </w:rPr>
          <w:t>(a)</w:t>
        </w:r>
        <w:r>
          <w:rPr>
            <w:iCs/>
          </w:rPr>
          <w:tab/>
          <w:t>For a Market Participant, procurement(s) that were made on or after June 8, 2018; and</w:t>
        </w:r>
      </w:ins>
    </w:p>
    <w:p w14:paraId="40D5BAE1" w14:textId="77777777" w:rsidR="0007753D" w:rsidRDefault="0007753D" w:rsidP="0007753D">
      <w:pPr>
        <w:spacing w:after="240"/>
        <w:ind w:left="1440" w:hanging="720"/>
        <w:rPr>
          <w:ins w:id="80" w:author="ERCOT" w:date="2023-09-06T16:03:00Z"/>
          <w:iCs/>
        </w:rPr>
      </w:pPr>
      <w:ins w:id="81" w:author="ERCOT" w:date="2023-09-06T16:03:00Z">
        <w:r>
          <w:rPr>
            <w:iCs/>
          </w:rPr>
          <w:t>(b)</w:t>
        </w:r>
        <w:r>
          <w:rPr>
            <w:iCs/>
          </w:rPr>
          <w:tab/>
          <w:t>For an Entity applying for registration with ERCOT, procurement(s) that were made within the five years preceding the date it signed the Standard Form Agreement.</w:t>
        </w:r>
      </w:ins>
    </w:p>
    <w:p w14:paraId="626F206E" w14:textId="77777777" w:rsidR="0007753D" w:rsidRDefault="0007753D" w:rsidP="0007753D">
      <w:pPr>
        <w:spacing w:after="240"/>
        <w:ind w:left="720" w:hanging="720"/>
        <w:rPr>
          <w:ins w:id="82" w:author="ERCOT" w:date="2023-09-06T16:03:00Z"/>
          <w:iCs/>
        </w:rPr>
      </w:pPr>
      <w:ins w:id="83" w:author="ERCOT" w:date="2023-09-06T16:03:00Z">
        <w:r>
          <w:rPr>
            <w:iCs/>
          </w:rPr>
          <w:t>(3)</w:t>
        </w:r>
        <w:r>
          <w:rPr>
            <w:iCs/>
          </w:rPr>
          <w:tab/>
          <w:t>Market Participants</w:t>
        </w:r>
        <w:r w:rsidRPr="00C73371">
          <w:rPr>
            <w:iCs/>
          </w:rPr>
          <w:t xml:space="preserve"> </w:t>
        </w:r>
        <w:r>
          <w:rPr>
            <w:iCs/>
          </w:rPr>
          <w:t>shall submit a report and attestation, on the form reflected in Section 23, Form R, identifying any procurement(s) described in paragraph (1) above that occur after the date(s) of the procurements reported pursuant to paragraph (2) above and have not already been reported pursuant to this Section.</w:t>
        </w:r>
        <w:r w:rsidRPr="00C73371">
          <w:rPr>
            <w:iCs/>
          </w:rPr>
          <w:t xml:space="preserve"> </w:t>
        </w:r>
      </w:ins>
    </w:p>
    <w:p w14:paraId="5C3BFBDE" w14:textId="77777777" w:rsidR="0007753D" w:rsidRDefault="0007753D" w:rsidP="0007753D">
      <w:pPr>
        <w:spacing w:after="240"/>
        <w:ind w:left="720" w:hanging="720"/>
        <w:rPr>
          <w:ins w:id="84" w:author="ERCOT" w:date="2023-09-06T16:03:00Z"/>
          <w:iCs/>
        </w:rPr>
      </w:pPr>
      <w:ins w:id="85" w:author="ERCOT" w:date="2023-09-06T16:03:00Z">
        <w:r>
          <w:rPr>
            <w:iCs/>
          </w:rPr>
          <w:t>(4)</w:t>
        </w:r>
        <w:r>
          <w:rPr>
            <w:iCs/>
          </w:rPr>
          <w:tab/>
          <w:t xml:space="preserve">Reports and attestations submitted pursuant to paragraph (3) above shall be submitted </w:t>
        </w:r>
        <w:r w:rsidRPr="00C73371">
          <w:rPr>
            <w:iCs/>
          </w:rPr>
          <w:t xml:space="preserve">within 60 days of the date of </w:t>
        </w:r>
        <w:r>
          <w:rPr>
            <w:iCs/>
          </w:rPr>
          <w:t>the earliest procurement identified in the report</w:t>
        </w:r>
        <w:r w:rsidRPr="00C73371">
          <w:rPr>
            <w:iCs/>
          </w:rPr>
          <w:t>.</w:t>
        </w:r>
      </w:ins>
    </w:p>
    <w:p w14:paraId="2CA20BF5" w14:textId="5FB18D25" w:rsidR="0007753D" w:rsidRDefault="0007753D" w:rsidP="00A70079">
      <w:pPr>
        <w:spacing w:after="240"/>
        <w:ind w:left="720" w:hanging="720"/>
        <w:rPr>
          <w:iCs/>
        </w:rPr>
      </w:pPr>
    </w:p>
    <w:p w14:paraId="3980A7CC" w14:textId="77777777" w:rsidR="0007753D" w:rsidRDefault="0007753D" w:rsidP="00A70079">
      <w:pPr>
        <w:spacing w:after="240"/>
        <w:ind w:left="720" w:hanging="720"/>
        <w:rPr>
          <w:iCs/>
        </w:rPr>
      </w:pPr>
    </w:p>
    <w:p w14:paraId="6AE5AF4F" w14:textId="77777777" w:rsidR="00003B9D" w:rsidRPr="00F93CB0" w:rsidRDefault="00003B9D" w:rsidP="00003B9D">
      <w:pPr>
        <w:jc w:val="center"/>
        <w:outlineLvl w:val="0"/>
        <w:rPr>
          <w:b/>
          <w:sz w:val="36"/>
          <w:szCs w:val="36"/>
        </w:rPr>
      </w:pPr>
      <w:r w:rsidRPr="00F93CB0">
        <w:rPr>
          <w:b/>
          <w:sz w:val="36"/>
          <w:szCs w:val="36"/>
        </w:rPr>
        <w:t>ERCOT Nodal Protocols</w:t>
      </w:r>
    </w:p>
    <w:p w14:paraId="08834E8E" w14:textId="77777777" w:rsidR="00003B9D" w:rsidRPr="00F93CB0" w:rsidRDefault="00003B9D" w:rsidP="00003B9D">
      <w:pPr>
        <w:jc w:val="center"/>
        <w:outlineLvl w:val="0"/>
        <w:rPr>
          <w:b/>
          <w:sz w:val="36"/>
          <w:szCs w:val="36"/>
        </w:rPr>
      </w:pPr>
    </w:p>
    <w:p w14:paraId="306963F2" w14:textId="77777777" w:rsidR="00003B9D" w:rsidRPr="00F93CB0" w:rsidRDefault="00003B9D" w:rsidP="00003B9D">
      <w:pPr>
        <w:jc w:val="center"/>
        <w:outlineLvl w:val="0"/>
        <w:rPr>
          <w:b/>
          <w:sz w:val="36"/>
          <w:szCs w:val="36"/>
        </w:rPr>
      </w:pPr>
      <w:r w:rsidRPr="00F93CB0">
        <w:rPr>
          <w:b/>
          <w:sz w:val="36"/>
          <w:szCs w:val="36"/>
        </w:rPr>
        <w:t>Section 23</w:t>
      </w:r>
    </w:p>
    <w:p w14:paraId="562C03E5" w14:textId="77777777" w:rsidR="00003B9D" w:rsidRPr="00F93CB0" w:rsidRDefault="00003B9D" w:rsidP="00003B9D">
      <w:pPr>
        <w:jc w:val="center"/>
        <w:outlineLvl w:val="0"/>
        <w:rPr>
          <w:b/>
        </w:rPr>
      </w:pPr>
    </w:p>
    <w:p w14:paraId="719E3EE1" w14:textId="77777777" w:rsidR="00003B9D" w:rsidRPr="00F93CB0" w:rsidRDefault="00003B9D" w:rsidP="00003B9D">
      <w:pPr>
        <w:jc w:val="center"/>
        <w:outlineLvl w:val="0"/>
      </w:pPr>
      <w:r w:rsidRPr="00F93CB0">
        <w:rPr>
          <w:b/>
          <w:sz w:val="36"/>
          <w:szCs w:val="36"/>
        </w:rPr>
        <w:t>Form Q:  Attestation Regarding Market Participant Citizenship, Ownership, or Headquarters</w:t>
      </w:r>
    </w:p>
    <w:p w14:paraId="5EDF4402" w14:textId="77777777" w:rsidR="00003B9D" w:rsidRPr="00F93CB0" w:rsidRDefault="00003B9D" w:rsidP="00003B9D">
      <w:pPr>
        <w:outlineLvl w:val="0"/>
      </w:pPr>
    </w:p>
    <w:p w14:paraId="3640EDC0" w14:textId="1111A4A7" w:rsidR="00003B9D" w:rsidRPr="00F93CB0" w:rsidRDefault="00003B9D" w:rsidP="00003B9D">
      <w:pPr>
        <w:jc w:val="center"/>
        <w:outlineLvl w:val="0"/>
        <w:rPr>
          <w:b/>
          <w:bCs/>
        </w:rPr>
      </w:pPr>
      <w:del w:id="86" w:author="ERCOT" w:date="2023-08-29T14:41:00Z">
        <w:r w:rsidRPr="00F93CB0" w:rsidDel="00003B9D">
          <w:rPr>
            <w:b/>
            <w:bCs/>
          </w:rPr>
          <w:delText>June 1, 2023</w:delText>
        </w:r>
      </w:del>
      <w:ins w:id="87" w:author="ERCOT" w:date="2023-08-29T14:41:00Z">
        <w:r>
          <w:rPr>
            <w:b/>
            <w:bCs/>
          </w:rPr>
          <w:t>TBD</w:t>
        </w:r>
      </w:ins>
    </w:p>
    <w:p w14:paraId="73ED9D3D" w14:textId="77777777" w:rsidR="00003B9D" w:rsidRPr="00F93CB0" w:rsidRDefault="00003B9D" w:rsidP="00003B9D">
      <w:pPr>
        <w:jc w:val="center"/>
        <w:outlineLvl w:val="0"/>
        <w:rPr>
          <w:b/>
          <w:bCs/>
        </w:rPr>
      </w:pPr>
    </w:p>
    <w:p w14:paraId="7DB619BA" w14:textId="77777777" w:rsidR="00003B9D" w:rsidRPr="00F93CB0" w:rsidRDefault="00003B9D" w:rsidP="00003B9D">
      <w:pPr>
        <w:jc w:val="center"/>
        <w:outlineLvl w:val="0"/>
        <w:rPr>
          <w:b/>
          <w:bCs/>
        </w:rPr>
      </w:pPr>
    </w:p>
    <w:p w14:paraId="4E05FC6A" w14:textId="77777777" w:rsidR="00003B9D" w:rsidRPr="00F93CB0" w:rsidRDefault="00003B9D" w:rsidP="00003B9D">
      <w:pPr>
        <w:pBdr>
          <w:between w:val="single" w:sz="4" w:space="1" w:color="auto"/>
        </w:pBdr>
      </w:pPr>
    </w:p>
    <w:p w14:paraId="56B1547C" w14:textId="77777777" w:rsidR="00003B9D" w:rsidRDefault="00003B9D" w:rsidP="00003B9D">
      <w:pPr>
        <w:spacing w:line="276" w:lineRule="auto"/>
        <w:jc w:val="center"/>
      </w:pPr>
    </w:p>
    <w:p w14:paraId="55180C48" w14:textId="77777777" w:rsidR="00003B9D" w:rsidRPr="00F93CB0" w:rsidRDefault="00003B9D" w:rsidP="00003B9D">
      <w:pPr>
        <w:spacing w:line="276" w:lineRule="auto"/>
        <w:jc w:val="center"/>
        <w:rPr>
          <w:b/>
          <w:szCs w:val="20"/>
        </w:rPr>
      </w:pPr>
      <w:r w:rsidRPr="00F93CB0">
        <w:rPr>
          <w:b/>
          <w:szCs w:val="20"/>
        </w:rPr>
        <w:t>Attestation Regarding Market Participant Citizenship, Ownership, or Headquarters</w:t>
      </w:r>
    </w:p>
    <w:p w14:paraId="169C11FB" w14:textId="77777777" w:rsidR="00003B9D" w:rsidRPr="00F93CB0" w:rsidRDefault="00003B9D" w:rsidP="00003B9D">
      <w:pPr>
        <w:spacing w:line="276" w:lineRule="auto"/>
        <w:jc w:val="center"/>
        <w:rPr>
          <w:b/>
          <w:szCs w:val="20"/>
        </w:rPr>
      </w:pPr>
    </w:p>
    <w:p w14:paraId="7C6A8C44" w14:textId="77777777" w:rsidR="00003B9D" w:rsidRPr="00F93CB0" w:rsidRDefault="00003B9D" w:rsidP="00003B9D">
      <w:pPr>
        <w:spacing w:line="276" w:lineRule="auto"/>
        <w:rPr>
          <w:b/>
          <w:bCs/>
          <w:szCs w:val="20"/>
        </w:rPr>
      </w:pPr>
    </w:p>
    <w:p w14:paraId="1E9414DA" w14:textId="77777777" w:rsidR="00003B9D" w:rsidRPr="00F93CB0" w:rsidRDefault="00003B9D" w:rsidP="00003B9D">
      <w:pPr>
        <w:spacing w:line="276" w:lineRule="auto"/>
        <w:rPr>
          <w:b/>
          <w:bCs/>
          <w:szCs w:val="20"/>
        </w:rPr>
      </w:pPr>
      <w:r w:rsidRPr="00F93CB0">
        <w:rPr>
          <w:b/>
          <w:bCs/>
          <w:szCs w:val="20"/>
        </w:rPr>
        <w:t xml:space="preserve">Legal Name of Market Participant (Applicant): </w:t>
      </w:r>
      <w:r w:rsidRPr="00F93CB0">
        <w:rPr>
          <w:b/>
          <w:bCs/>
          <w:u w:val="single"/>
        </w:rPr>
        <w:fldChar w:fldCharType="begin">
          <w:ffData>
            <w:name w:val="Text80"/>
            <w:enabled/>
            <w:calcOnExit w:val="0"/>
            <w:textInput/>
          </w:ffData>
        </w:fldChar>
      </w:r>
      <w:r w:rsidRPr="00F93CB0">
        <w:rPr>
          <w:b/>
          <w:bCs/>
          <w:u w:val="single"/>
        </w:rPr>
        <w:instrText xml:space="preserve"> FORMTEXT </w:instrText>
      </w:r>
      <w:r w:rsidRPr="00F93CB0">
        <w:rPr>
          <w:b/>
          <w:bCs/>
          <w:u w:val="single"/>
        </w:rPr>
      </w:r>
      <w:r w:rsidRPr="00F93CB0">
        <w:rPr>
          <w:b/>
          <w:bCs/>
          <w:u w:val="single"/>
        </w:rPr>
        <w:fldChar w:fldCharType="separate"/>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u w:val="single"/>
        </w:rPr>
        <w:fldChar w:fldCharType="end"/>
      </w:r>
      <w:r w:rsidRPr="00F93CB0">
        <w:rPr>
          <w:szCs w:val="20"/>
        </w:rPr>
        <w:t>_______________________________</w:t>
      </w:r>
    </w:p>
    <w:p w14:paraId="31F0A452" w14:textId="77777777" w:rsidR="00003B9D" w:rsidRPr="00F93CB0" w:rsidRDefault="00003B9D" w:rsidP="00003B9D">
      <w:pPr>
        <w:spacing w:line="276" w:lineRule="auto"/>
        <w:rPr>
          <w:szCs w:val="20"/>
        </w:rPr>
      </w:pPr>
    </w:p>
    <w:p w14:paraId="77DCAF4F" w14:textId="77777777" w:rsidR="00003B9D" w:rsidRPr="00F93CB0" w:rsidRDefault="00003B9D" w:rsidP="00003B9D">
      <w:pPr>
        <w:spacing w:line="276" w:lineRule="auto"/>
        <w:rPr>
          <w:szCs w:val="20"/>
        </w:rPr>
      </w:pPr>
      <w:r w:rsidRPr="00F93CB0">
        <w:rPr>
          <w:b/>
          <w:bCs/>
          <w:szCs w:val="20"/>
        </w:rPr>
        <w:t xml:space="preserve">Legal Address of Applicant: </w:t>
      </w:r>
      <w:r w:rsidRPr="00F93CB0">
        <w:rPr>
          <w:b/>
          <w:bCs/>
          <w:u w:val="single"/>
        </w:rPr>
        <w:fldChar w:fldCharType="begin">
          <w:ffData>
            <w:name w:val="Text80"/>
            <w:enabled/>
            <w:calcOnExit w:val="0"/>
            <w:textInput/>
          </w:ffData>
        </w:fldChar>
      </w:r>
      <w:r w:rsidRPr="00F93CB0">
        <w:rPr>
          <w:b/>
          <w:bCs/>
          <w:u w:val="single"/>
        </w:rPr>
        <w:instrText xml:space="preserve"> FORMTEXT </w:instrText>
      </w:r>
      <w:r w:rsidRPr="00F93CB0">
        <w:rPr>
          <w:b/>
          <w:bCs/>
          <w:u w:val="single"/>
        </w:rPr>
      </w:r>
      <w:r w:rsidRPr="00F93CB0">
        <w:rPr>
          <w:b/>
          <w:bCs/>
          <w:u w:val="single"/>
        </w:rPr>
        <w:fldChar w:fldCharType="separate"/>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u w:val="single"/>
        </w:rPr>
        <w:fldChar w:fldCharType="end"/>
      </w:r>
      <w:r w:rsidRPr="00F93CB0">
        <w:rPr>
          <w:szCs w:val="20"/>
        </w:rPr>
        <w:t>_______________________________________________ _____________________________________________________________________________</w:t>
      </w:r>
    </w:p>
    <w:p w14:paraId="683E5B83" w14:textId="77777777" w:rsidR="00003B9D" w:rsidRPr="00F93CB0" w:rsidRDefault="00003B9D" w:rsidP="00003B9D">
      <w:pPr>
        <w:spacing w:line="276" w:lineRule="auto"/>
        <w:rPr>
          <w:szCs w:val="20"/>
        </w:rPr>
      </w:pPr>
      <w:r w:rsidRPr="00F93CB0">
        <w:rPr>
          <w:szCs w:val="20"/>
        </w:rPr>
        <w:t>_____________________________________________________________________________</w:t>
      </w:r>
    </w:p>
    <w:p w14:paraId="3B49AD7F" w14:textId="77777777" w:rsidR="00003B9D" w:rsidRPr="00F93CB0" w:rsidRDefault="00003B9D" w:rsidP="00003B9D">
      <w:pPr>
        <w:spacing w:line="276" w:lineRule="auto"/>
        <w:rPr>
          <w:szCs w:val="20"/>
        </w:rPr>
      </w:pPr>
    </w:p>
    <w:p w14:paraId="1491B31C" w14:textId="77777777" w:rsidR="00003B9D" w:rsidRPr="00F93CB0" w:rsidRDefault="00003B9D" w:rsidP="00003B9D">
      <w:pPr>
        <w:spacing w:line="276" w:lineRule="auto"/>
        <w:rPr>
          <w:szCs w:val="20"/>
        </w:rPr>
      </w:pPr>
      <w:r w:rsidRPr="00F93CB0">
        <w:rPr>
          <w:b/>
          <w:bCs/>
          <w:szCs w:val="20"/>
        </w:rPr>
        <w:t>Applicant DUNS Number:</w:t>
      </w:r>
      <w:r w:rsidRPr="00F93CB0">
        <w:rPr>
          <w:szCs w:val="20"/>
        </w:rPr>
        <w:t xml:space="preserve"> </w:t>
      </w:r>
      <w:r w:rsidRPr="00F93CB0">
        <w:rPr>
          <w:b/>
          <w:bCs/>
          <w:u w:val="single"/>
        </w:rPr>
        <w:fldChar w:fldCharType="begin">
          <w:ffData>
            <w:name w:val="Text80"/>
            <w:enabled/>
            <w:calcOnExit w:val="0"/>
            <w:textInput/>
          </w:ffData>
        </w:fldChar>
      </w:r>
      <w:r w:rsidRPr="00F93CB0">
        <w:rPr>
          <w:b/>
          <w:bCs/>
          <w:u w:val="single"/>
        </w:rPr>
        <w:instrText xml:space="preserve"> FORMTEXT </w:instrText>
      </w:r>
      <w:r w:rsidRPr="00F93CB0">
        <w:rPr>
          <w:b/>
          <w:bCs/>
          <w:u w:val="single"/>
        </w:rPr>
      </w:r>
      <w:r w:rsidRPr="00F93CB0">
        <w:rPr>
          <w:b/>
          <w:bCs/>
          <w:u w:val="single"/>
        </w:rPr>
        <w:fldChar w:fldCharType="separate"/>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u w:val="single"/>
        </w:rPr>
        <w:fldChar w:fldCharType="end"/>
      </w:r>
      <w:r w:rsidRPr="00F93CB0">
        <w:rPr>
          <w:szCs w:val="20"/>
        </w:rPr>
        <w:t>_________________________________________________</w:t>
      </w:r>
    </w:p>
    <w:p w14:paraId="34910813" w14:textId="77777777" w:rsidR="00003B9D" w:rsidRPr="00F93CB0" w:rsidRDefault="00003B9D" w:rsidP="00003B9D">
      <w:pPr>
        <w:spacing w:line="276" w:lineRule="auto"/>
        <w:rPr>
          <w:szCs w:val="20"/>
        </w:rPr>
      </w:pPr>
    </w:p>
    <w:p w14:paraId="3AEF7EA5" w14:textId="77777777" w:rsidR="00003B9D" w:rsidRPr="00F93CB0" w:rsidRDefault="00003B9D" w:rsidP="00003B9D">
      <w:pPr>
        <w:spacing w:line="276" w:lineRule="auto"/>
        <w:rPr>
          <w:szCs w:val="20"/>
        </w:rPr>
      </w:pPr>
      <w:r w:rsidRPr="00F93CB0">
        <w:rPr>
          <w:szCs w:val="20"/>
        </w:rPr>
        <w:t xml:space="preserve">Check the one box that applies [do </w:t>
      </w:r>
      <w:r w:rsidRPr="00F93CB0">
        <w:rPr>
          <w:szCs w:val="20"/>
          <w:u w:val="single"/>
        </w:rPr>
        <w:t>not</w:t>
      </w:r>
      <w:r w:rsidRPr="00F93CB0">
        <w:rPr>
          <w:szCs w:val="20"/>
        </w:rPr>
        <w:t xml:space="preserve"> check both boxes]:</w:t>
      </w:r>
    </w:p>
    <w:p w14:paraId="10DA4D32" w14:textId="77777777" w:rsidR="00003B9D" w:rsidRPr="00F93CB0" w:rsidRDefault="00003B9D" w:rsidP="00003B9D">
      <w:pPr>
        <w:spacing w:line="276" w:lineRule="auto"/>
        <w:rPr>
          <w:szCs w:val="20"/>
        </w:rPr>
      </w:pPr>
    </w:p>
    <w:p w14:paraId="21D0350F" w14:textId="77777777" w:rsidR="00003B9D" w:rsidRPr="00F93CB0" w:rsidRDefault="00003B9D" w:rsidP="00003B9D">
      <w:pPr>
        <w:spacing w:after="240" w:line="276" w:lineRule="auto"/>
        <w:ind w:left="720" w:hanging="720"/>
        <w:rPr>
          <w:szCs w:val="20"/>
        </w:rPr>
      </w:pPr>
      <w:r w:rsidRPr="00F93CB0">
        <w:rPr>
          <w:szCs w:val="20"/>
        </w:rPr>
        <w:t>1.</w:t>
      </w:r>
      <w:r w:rsidRPr="00F93CB0">
        <w:rPr>
          <w:szCs w:val="20"/>
        </w:rPr>
        <w:tab/>
        <w:t>With respect to the above referenced Applicant, I hereby attest that:</w:t>
      </w:r>
    </w:p>
    <w:p w14:paraId="4B903546" w14:textId="69DE007A" w:rsidR="00003B9D" w:rsidRPr="00F93CB0" w:rsidRDefault="00003B9D" w:rsidP="00003B9D">
      <w:pPr>
        <w:spacing w:after="240" w:line="276" w:lineRule="auto"/>
      </w:pPr>
      <w:r w:rsidRPr="00F93CB0">
        <w:object w:dxaOrig="225" w:dyaOrig="225" w14:anchorId="39E10082">
          <v:shape id="_x0000_i1065" type="#_x0000_t75" style="width:15.6pt;height:15pt" o:ole="">
            <v:imagedata r:id="rId9" o:title=""/>
          </v:shape>
          <w:control r:id="rId23" w:name="TextBox1113" w:shapeid="_x0000_i1065"/>
        </w:object>
      </w:r>
      <w:r w:rsidRPr="00F93CB0">
        <w:tab/>
        <w:t>NONE of the following statements in paragraphs (A) - (D) are TRUE.</w:t>
      </w:r>
    </w:p>
    <w:p w14:paraId="76589A70" w14:textId="295CA670" w:rsidR="00003B9D" w:rsidRPr="00F93CB0" w:rsidRDefault="00003B9D" w:rsidP="00003B9D">
      <w:pPr>
        <w:spacing w:after="240" w:line="276" w:lineRule="auto"/>
      </w:pPr>
      <w:r w:rsidRPr="00F93CB0">
        <w:object w:dxaOrig="225" w:dyaOrig="225" w14:anchorId="07DD4436">
          <v:shape id="_x0000_i1067" type="#_x0000_t75" style="width:15.6pt;height:15pt" o:ole="">
            <v:imagedata r:id="rId9" o:title=""/>
          </v:shape>
          <w:control r:id="rId24" w:name="TextBox11112" w:shapeid="_x0000_i1067"/>
        </w:object>
      </w:r>
      <w:r w:rsidRPr="00F93CB0">
        <w:tab/>
        <w:t>ONE OR MORE of the following statements in paragraphs (A) - (D) are TRUE.</w:t>
      </w:r>
    </w:p>
    <w:p w14:paraId="4029BCFD" w14:textId="77777777" w:rsidR="00003B9D" w:rsidRPr="00F93CB0" w:rsidRDefault="00003B9D" w:rsidP="00003B9D">
      <w:pPr>
        <w:spacing w:after="240" w:line="276" w:lineRule="auto"/>
        <w:ind w:left="1440" w:hanging="720"/>
      </w:pPr>
      <w:r w:rsidRPr="00F93CB0">
        <w:t>(A)</w:t>
      </w:r>
      <w:r w:rsidRPr="00F93CB0">
        <w:tab/>
        <w:t>The Applicant, or a wholly-owned subsidiary, majority-owned subsidiary, parent company, or Affiliate of the Applicant, is owned by:</w:t>
      </w:r>
    </w:p>
    <w:p w14:paraId="1C440AF5" w14:textId="77777777" w:rsidR="00003B9D" w:rsidRPr="00F93CB0" w:rsidRDefault="00003B9D" w:rsidP="00003B9D">
      <w:pPr>
        <w:spacing w:after="240" w:line="276" w:lineRule="auto"/>
        <w:ind w:left="2160" w:hanging="720"/>
      </w:pPr>
      <w:r w:rsidRPr="00F93CB0">
        <w:t>(i)</w:t>
      </w:r>
      <w:r w:rsidRPr="00F93CB0">
        <w:tab/>
        <w:t xml:space="preserve">Individuals who are citizens of </w:t>
      </w:r>
      <w:ins w:id="88" w:author="ERCOT" w:date="2023-08-29T08:53:00Z">
        <w:r>
          <w:t xml:space="preserve">a </w:t>
        </w:r>
        <w:r w:rsidRPr="00CF1714">
          <w:t>Lone Star Infrastructure Protection Act (LSIPA) Designated Country</w:t>
        </w:r>
      </w:ins>
      <w:del w:id="89" w:author="ERCOT" w:date="2023-08-29T08:54:00Z">
        <w:r w:rsidRPr="00F93CB0" w:rsidDel="00CF1714">
          <w:delText>China, Iran, North Korea, Russia, or a designated country</w:delText>
        </w:r>
      </w:del>
      <w:r w:rsidRPr="00F93CB0">
        <w:t>;</w:t>
      </w:r>
      <w:del w:id="90" w:author="ERCOT" w:date="2023-08-29T08:54:00Z">
        <w:r w:rsidRPr="00F93CB0" w:rsidDel="00CF1714">
          <w:rPr>
            <w:vertAlign w:val="superscript"/>
          </w:rPr>
          <w:footnoteReference w:id="1"/>
        </w:r>
      </w:del>
      <w:r w:rsidRPr="00F93CB0">
        <w:t xml:space="preserve"> or</w:t>
      </w:r>
    </w:p>
    <w:p w14:paraId="796512B2" w14:textId="77777777" w:rsidR="00003B9D" w:rsidRPr="00F93CB0" w:rsidRDefault="00003B9D" w:rsidP="00003B9D">
      <w:pPr>
        <w:spacing w:after="240" w:line="276" w:lineRule="auto"/>
        <w:ind w:left="2160" w:hanging="720"/>
      </w:pPr>
      <w:r w:rsidRPr="00F93CB0">
        <w:t>(ii)</w:t>
      </w:r>
      <w:r w:rsidRPr="00F93CB0">
        <w:tab/>
        <w:t xml:space="preserve">A company or other entity, including a governmental entity, that is owned or controlled by citizens of or is directly controlled by the government of </w:t>
      </w:r>
      <w:ins w:id="93" w:author="ERCOT" w:date="2023-08-29T08:54:00Z">
        <w:r>
          <w:t>an LSIPA Designated Country</w:t>
        </w:r>
      </w:ins>
      <w:del w:id="94" w:author="ERCOT" w:date="2023-08-29T08:54:00Z">
        <w:r w:rsidRPr="00F93CB0" w:rsidDel="00526614">
          <w:delText>China, Iran, North Korea, Russia, or a designated country</w:delText>
        </w:r>
      </w:del>
      <w:r w:rsidRPr="00F93CB0">
        <w:t>; or</w:t>
      </w:r>
    </w:p>
    <w:p w14:paraId="358B319F" w14:textId="77777777" w:rsidR="00003B9D" w:rsidRPr="00F93CB0" w:rsidRDefault="00003B9D" w:rsidP="00003B9D">
      <w:pPr>
        <w:spacing w:after="240" w:line="276" w:lineRule="auto"/>
        <w:ind w:left="1440" w:hanging="720"/>
      </w:pPr>
      <w:r w:rsidRPr="00F93CB0">
        <w:t>(B)</w:t>
      </w:r>
      <w:r w:rsidRPr="00F93CB0">
        <w:tab/>
        <w:t>The majority of stock or other ownership interest of the Applicant, or a wholly-owned subsidiary, majority-owned subsidiary, parent company, or Affiliate of the Applicant is held or controlled by:</w:t>
      </w:r>
    </w:p>
    <w:p w14:paraId="37FB7D73" w14:textId="3D5FE303" w:rsidR="00003B9D" w:rsidRPr="00F93CB0" w:rsidRDefault="00003B9D" w:rsidP="00003B9D">
      <w:pPr>
        <w:spacing w:after="240" w:line="276" w:lineRule="auto"/>
        <w:ind w:left="2160" w:hanging="720"/>
      </w:pPr>
      <w:r w:rsidRPr="00F93CB0">
        <w:t>(i)</w:t>
      </w:r>
      <w:r w:rsidRPr="00F93CB0">
        <w:tab/>
        <w:t xml:space="preserve">Individuals who are citizens of </w:t>
      </w:r>
      <w:ins w:id="95" w:author="ERCOT" w:date="2023-08-29T08:54:00Z">
        <w:r>
          <w:t>an LSIPA Designated Country</w:t>
        </w:r>
      </w:ins>
      <w:del w:id="96" w:author="ERCOT" w:date="2023-08-29T08:55:00Z">
        <w:r w:rsidRPr="00F93CB0" w:rsidDel="00526614">
          <w:delText>China, Iran, North Korea, Russia, or a designated country</w:delText>
        </w:r>
      </w:del>
      <w:r w:rsidRPr="00F93CB0">
        <w:t>; or</w:t>
      </w:r>
    </w:p>
    <w:p w14:paraId="460872B4" w14:textId="77777777" w:rsidR="00003B9D" w:rsidRPr="00F93CB0" w:rsidRDefault="00003B9D" w:rsidP="00003B9D">
      <w:pPr>
        <w:spacing w:after="240" w:line="276" w:lineRule="auto"/>
        <w:ind w:left="2160" w:hanging="720"/>
      </w:pPr>
      <w:r w:rsidRPr="00F93CB0">
        <w:t>(ii)</w:t>
      </w:r>
      <w:r w:rsidRPr="00F93CB0">
        <w:tab/>
        <w:t xml:space="preserve">A company or other entity, including a governmental entity, that is owned or controlled by citizens of or is directly controlled by the government of </w:t>
      </w:r>
      <w:ins w:id="97" w:author="ERCOT" w:date="2023-08-29T08:55:00Z">
        <w:r>
          <w:lastRenderedPageBreak/>
          <w:t>an LSIPA Designated Country</w:t>
        </w:r>
      </w:ins>
      <w:del w:id="98" w:author="ERCOT" w:date="2023-08-29T08:55:00Z">
        <w:r w:rsidRPr="00F93CB0" w:rsidDel="00526614">
          <w:delText>China, Iran, North Korea, Russia, or a designated country</w:delText>
        </w:r>
      </w:del>
      <w:r w:rsidRPr="00F93CB0">
        <w:t>; or</w:t>
      </w:r>
    </w:p>
    <w:p w14:paraId="4D2539A2" w14:textId="77777777" w:rsidR="00003B9D" w:rsidRPr="00F93CB0" w:rsidRDefault="00003B9D" w:rsidP="00003B9D">
      <w:pPr>
        <w:spacing w:after="240" w:line="276" w:lineRule="auto"/>
        <w:ind w:left="1440" w:hanging="720"/>
      </w:pPr>
      <w:r w:rsidRPr="00F93CB0">
        <w:t>(C)</w:t>
      </w:r>
      <w:r w:rsidRPr="00F93CB0">
        <w:tab/>
      </w:r>
      <w:bookmarkStart w:id="99" w:name="_Hlk113549656"/>
      <w:r w:rsidRPr="00F93CB0">
        <w:t xml:space="preserve">The Applicant, or a wholly-owned subsidiary, majority-owned subsidiary, parent company, or Affiliate of the Applicant is headquartered in </w:t>
      </w:r>
      <w:ins w:id="100" w:author="ERCOT" w:date="2023-08-29T08:55:00Z">
        <w:r>
          <w:t>an LSIPA Designated Country</w:t>
        </w:r>
      </w:ins>
      <w:del w:id="101" w:author="ERCOT" w:date="2023-08-29T08:55:00Z">
        <w:r w:rsidRPr="00F93CB0" w:rsidDel="00526614">
          <w:delText>China, Iran, North Korea, Russia, or a designated country</w:delText>
        </w:r>
      </w:del>
      <w:bookmarkEnd w:id="99"/>
      <w:r w:rsidRPr="00F93CB0">
        <w:t>; or</w:t>
      </w:r>
    </w:p>
    <w:p w14:paraId="2820D851" w14:textId="77777777" w:rsidR="00003B9D" w:rsidRPr="00F93CB0" w:rsidRDefault="00003B9D" w:rsidP="00003B9D">
      <w:pPr>
        <w:spacing w:after="240" w:line="276" w:lineRule="auto"/>
        <w:ind w:left="1440" w:hanging="720"/>
      </w:pPr>
      <w:r w:rsidRPr="00F93CB0">
        <w:t>(D)</w:t>
      </w:r>
      <w:r w:rsidRPr="00F93CB0">
        <w:tab/>
        <w:t xml:space="preserve">The Applicant is a person and is a citizen of </w:t>
      </w:r>
      <w:ins w:id="102" w:author="ERCOT" w:date="2023-08-29T08:55:00Z">
        <w:r>
          <w:t>an LSIPA Designated Country</w:t>
        </w:r>
      </w:ins>
      <w:del w:id="103" w:author="ERCOT" w:date="2023-08-29T08:55:00Z">
        <w:r w:rsidRPr="00F93CB0" w:rsidDel="00526614">
          <w:delText>China, Iran, North Korea, Russia, or a designated country</w:delText>
        </w:r>
      </w:del>
      <w:r w:rsidRPr="00F93CB0">
        <w:t>.</w:t>
      </w:r>
    </w:p>
    <w:p w14:paraId="0F175473" w14:textId="77777777" w:rsidR="00003B9D" w:rsidRPr="00F93CB0" w:rsidRDefault="00003B9D" w:rsidP="00003B9D">
      <w:pPr>
        <w:spacing w:after="240" w:line="276" w:lineRule="auto"/>
        <w:rPr>
          <w:b/>
          <w:bCs/>
        </w:rPr>
      </w:pPr>
      <w:r w:rsidRPr="00F93CB0">
        <w:rPr>
          <w:b/>
          <w:bCs/>
        </w:rPr>
        <w:t xml:space="preserve">If you checked the box for “ONE OR MORE of the following statements in paragraphs (A) - (D) are TRUE” solely because a wholly-owned subsidiary, majority-owned subsidiary, or Affiliate meets any of the citizenship or headquarters criteria listed above, then please answer question 2 below. </w:t>
      </w:r>
    </w:p>
    <w:p w14:paraId="0D0F7C06" w14:textId="77777777" w:rsidR="00003B9D" w:rsidRPr="00F93CB0" w:rsidRDefault="00003B9D" w:rsidP="00003B9D">
      <w:pPr>
        <w:spacing w:after="240" w:line="276" w:lineRule="auto"/>
        <w:ind w:left="720" w:hanging="720"/>
      </w:pPr>
      <w:r w:rsidRPr="00F93CB0">
        <w:t>2.</w:t>
      </w:r>
      <w:r w:rsidRPr="00F93CB0">
        <w:tab/>
        <w:t>With respect to the subsidiary or Affiliate at issue, check the one box that applies</w:t>
      </w:r>
      <w:r w:rsidRPr="00F93CB0">
        <w:rPr>
          <w:szCs w:val="20"/>
        </w:rPr>
        <w:t xml:space="preserve"> [do </w:t>
      </w:r>
      <w:r w:rsidRPr="00F93CB0">
        <w:rPr>
          <w:szCs w:val="20"/>
          <w:u w:val="single"/>
        </w:rPr>
        <w:t>not</w:t>
      </w:r>
      <w:r w:rsidRPr="00F93CB0">
        <w:rPr>
          <w:szCs w:val="20"/>
        </w:rPr>
        <w:t xml:space="preserve"> check both boxes]:</w:t>
      </w:r>
      <w:r w:rsidRPr="00F93CB0">
        <w:t xml:space="preserve"> </w:t>
      </w:r>
    </w:p>
    <w:p w14:paraId="2615A728" w14:textId="61907B8C" w:rsidR="00003B9D" w:rsidRPr="00F93CB0" w:rsidRDefault="00003B9D" w:rsidP="00003B9D">
      <w:pPr>
        <w:spacing w:after="240" w:line="276" w:lineRule="auto"/>
        <w:ind w:left="720" w:hanging="720"/>
      </w:pPr>
      <w:r w:rsidRPr="00F93CB0">
        <w:object w:dxaOrig="225" w:dyaOrig="225" w14:anchorId="4E8E7BF2">
          <v:shape id="_x0000_i1069" type="#_x0000_t75" style="width:15.6pt;height:15pt" o:ole="">
            <v:imagedata r:id="rId9" o:title=""/>
          </v:shape>
          <w:control r:id="rId25" w:name="TextBox11121" w:shapeid="_x0000_i1069"/>
        </w:object>
      </w:r>
      <w:r w:rsidRPr="00F93CB0">
        <w:tab/>
        <w:t>The subsidiary or Affiliate will NOT have direct or remote access to or control of ERCOT’s Wide Area Network (WAN), Market Information System (MIS), or any data from such ERCOT systems.</w:t>
      </w:r>
    </w:p>
    <w:p w14:paraId="27BA6D1E" w14:textId="02E0930A" w:rsidR="00003B9D" w:rsidRPr="00F93CB0" w:rsidRDefault="00003B9D" w:rsidP="00003B9D">
      <w:pPr>
        <w:spacing w:after="240" w:line="276" w:lineRule="auto"/>
        <w:ind w:left="720" w:hanging="720"/>
      </w:pPr>
      <w:r w:rsidRPr="00F93CB0">
        <w:object w:dxaOrig="225" w:dyaOrig="225" w14:anchorId="4B35D2D2">
          <v:shape id="_x0000_i1071" type="#_x0000_t75" style="width:15.6pt;height:15pt" o:ole="">
            <v:imagedata r:id="rId9" o:title=""/>
          </v:shape>
          <w:control r:id="rId26" w:name="TextBox111111" w:shapeid="_x0000_i1071"/>
        </w:object>
      </w:r>
      <w:r w:rsidRPr="00F93CB0">
        <w:tab/>
        <w:t>The subsidiary or Affiliate will have direct or remote access to or control of ERCOT’s WAN, MIS, or any data from such ERCOT systems.</w:t>
      </w:r>
    </w:p>
    <w:p w14:paraId="35F8EB98" w14:textId="77777777" w:rsidR="00003B9D" w:rsidRPr="00F93CB0" w:rsidRDefault="00003B9D" w:rsidP="00003B9D">
      <w:pPr>
        <w:spacing w:after="240" w:line="276" w:lineRule="auto"/>
      </w:pPr>
    </w:p>
    <w:p w14:paraId="2972FBF0" w14:textId="77777777" w:rsidR="00003B9D" w:rsidRPr="00F93CB0" w:rsidRDefault="00003B9D" w:rsidP="00003B9D">
      <w:pPr>
        <w:spacing w:after="240" w:line="276" w:lineRule="auto"/>
      </w:pPr>
      <w:r w:rsidRPr="00F93CB0">
        <w:t>By signing below, I certify that I am authorized to bind the Applicant listed above, that I am authorized to execute and submit this attestation on behalf of Applicant, and that the statements contained herein are true and correct.</w:t>
      </w:r>
    </w:p>
    <w:p w14:paraId="3B37F83C" w14:textId="77777777" w:rsidR="00003B9D" w:rsidRPr="00F93CB0" w:rsidRDefault="00003B9D" w:rsidP="00003B9D"/>
    <w:p w14:paraId="6D3AEBAA" w14:textId="77777777" w:rsidR="00003B9D" w:rsidRPr="00F93CB0" w:rsidRDefault="00003B9D" w:rsidP="00003B9D"/>
    <w:p w14:paraId="086FB8BF" w14:textId="77777777" w:rsidR="00003B9D" w:rsidRPr="00F93CB0" w:rsidRDefault="00003B9D" w:rsidP="00003B9D">
      <w:r w:rsidRPr="00F93CB0">
        <w:t xml:space="preserve">_____________________________________________ </w:t>
      </w:r>
    </w:p>
    <w:p w14:paraId="410F1EB9" w14:textId="77777777" w:rsidR="00003B9D" w:rsidRPr="00F93CB0" w:rsidRDefault="00003B9D" w:rsidP="00003B9D">
      <w:r w:rsidRPr="00F93CB0">
        <w:t>Signature</w:t>
      </w:r>
    </w:p>
    <w:p w14:paraId="7C1A86E8" w14:textId="77777777" w:rsidR="00003B9D" w:rsidRPr="00F93CB0" w:rsidRDefault="00003B9D" w:rsidP="00003B9D"/>
    <w:p w14:paraId="20B65B1C" w14:textId="77777777" w:rsidR="00003B9D" w:rsidRPr="00F93CB0" w:rsidRDefault="00003B9D" w:rsidP="00003B9D">
      <w:r w:rsidRPr="00F93CB0">
        <w:t xml:space="preserve">_____________________________________________ </w:t>
      </w:r>
    </w:p>
    <w:p w14:paraId="0ED1F926" w14:textId="77777777" w:rsidR="00003B9D" w:rsidRPr="00F93CB0" w:rsidRDefault="00003B9D" w:rsidP="00003B9D">
      <w:r w:rsidRPr="00F93CB0">
        <w:t>Name</w:t>
      </w:r>
    </w:p>
    <w:p w14:paraId="284FCE38" w14:textId="77777777" w:rsidR="00003B9D" w:rsidRPr="00F93CB0" w:rsidRDefault="00003B9D" w:rsidP="00003B9D"/>
    <w:p w14:paraId="18A702A7" w14:textId="77777777" w:rsidR="00003B9D" w:rsidRPr="00F93CB0" w:rsidRDefault="00003B9D" w:rsidP="00003B9D">
      <w:r w:rsidRPr="00F93CB0">
        <w:t xml:space="preserve">_____________________________________________ </w:t>
      </w:r>
    </w:p>
    <w:p w14:paraId="5A1D7F02" w14:textId="77777777" w:rsidR="00003B9D" w:rsidRPr="00F93CB0" w:rsidRDefault="00003B9D" w:rsidP="00003B9D">
      <w:r w:rsidRPr="00F93CB0">
        <w:t>Title</w:t>
      </w:r>
    </w:p>
    <w:p w14:paraId="389E4E5D" w14:textId="77777777" w:rsidR="00003B9D" w:rsidRPr="00F93CB0" w:rsidRDefault="00003B9D" w:rsidP="00003B9D"/>
    <w:p w14:paraId="2C310913" w14:textId="77777777" w:rsidR="00003B9D" w:rsidRPr="00F93CB0" w:rsidRDefault="00003B9D" w:rsidP="00003B9D">
      <w:r w:rsidRPr="00F93CB0">
        <w:t xml:space="preserve">_____________________________________________ </w:t>
      </w:r>
    </w:p>
    <w:p w14:paraId="7035D5B9" w14:textId="77777777" w:rsidR="00003B9D" w:rsidRPr="00F93CB0" w:rsidRDefault="00003B9D" w:rsidP="00003B9D">
      <w:r w:rsidRPr="00F93CB0">
        <w:t>Date</w:t>
      </w:r>
    </w:p>
    <w:p w14:paraId="37BC17D3" w14:textId="36606F4C" w:rsidR="0015310F" w:rsidRDefault="0015310F" w:rsidP="00A70079">
      <w:pPr>
        <w:spacing w:after="240"/>
        <w:ind w:left="720" w:hanging="720"/>
        <w:rPr>
          <w:iCs/>
        </w:rPr>
      </w:pPr>
    </w:p>
    <w:p w14:paraId="2C9A8FC7" w14:textId="4D6F9CED" w:rsidR="0015310F" w:rsidRDefault="0015310F" w:rsidP="00A70079">
      <w:pPr>
        <w:spacing w:after="240"/>
        <w:ind w:left="720" w:hanging="720"/>
        <w:rPr>
          <w:iCs/>
        </w:rPr>
      </w:pPr>
    </w:p>
    <w:p w14:paraId="4DE41600" w14:textId="5192B4D0" w:rsidR="00A5622E" w:rsidRDefault="00A5622E" w:rsidP="00A70079">
      <w:pPr>
        <w:spacing w:after="240"/>
        <w:ind w:left="720" w:hanging="720"/>
        <w:rPr>
          <w:iCs/>
        </w:rPr>
      </w:pPr>
    </w:p>
    <w:p w14:paraId="042F813C" w14:textId="2D7D7CF7" w:rsidR="00E425E0" w:rsidRDefault="00E425E0" w:rsidP="00A70079">
      <w:pPr>
        <w:spacing w:after="240"/>
        <w:ind w:left="720" w:hanging="720"/>
        <w:rPr>
          <w:iCs/>
        </w:rPr>
      </w:pPr>
    </w:p>
    <w:p w14:paraId="422FE2FA" w14:textId="42236317" w:rsidR="00E425E0" w:rsidRDefault="00E425E0" w:rsidP="00A70079">
      <w:pPr>
        <w:spacing w:after="240"/>
        <w:ind w:left="720" w:hanging="720"/>
        <w:rPr>
          <w:iCs/>
        </w:rPr>
      </w:pPr>
    </w:p>
    <w:p w14:paraId="5D3F38A6" w14:textId="54D2AC26" w:rsidR="00A5622E" w:rsidRDefault="00A5622E" w:rsidP="004A4582">
      <w:pPr>
        <w:jc w:val="center"/>
        <w:outlineLvl w:val="0"/>
        <w:rPr>
          <w:b/>
          <w:sz w:val="36"/>
          <w:szCs w:val="36"/>
        </w:rPr>
      </w:pPr>
    </w:p>
    <w:p w14:paraId="0ABEDE29" w14:textId="77777777" w:rsidR="00E425E0" w:rsidRDefault="00E425E0" w:rsidP="004A4582">
      <w:pPr>
        <w:jc w:val="center"/>
        <w:outlineLvl w:val="0"/>
        <w:rPr>
          <w:b/>
          <w:sz w:val="36"/>
          <w:szCs w:val="36"/>
        </w:rPr>
      </w:pPr>
    </w:p>
    <w:p w14:paraId="5968C292" w14:textId="77777777" w:rsidR="00A5622E" w:rsidRDefault="00A5622E" w:rsidP="004A4582">
      <w:pPr>
        <w:jc w:val="center"/>
        <w:outlineLvl w:val="0"/>
        <w:rPr>
          <w:b/>
          <w:sz w:val="36"/>
          <w:szCs w:val="36"/>
        </w:rPr>
      </w:pPr>
    </w:p>
    <w:p w14:paraId="6D9E3EE1" w14:textId="77777777" w:rsidR="00A5622E" w:rsidRDefault="00A5622E" w:rsidP="004A4582">
      <w:pPr>
        <w:jc w:val="center"/>
        <w:outlineLvl w:val="0"/>
        <w:rPr>
          <w:b/>
          <w:sz w:val="36"/>
          <w:szCs w:val="36"/>
        </w:rPr>
      </w:pPr>
    </w:p>
    <w:p w14:paraId="064D8B89" w14:textId="2C91BA21" w:rsidR="004A4582" w:rsidRPr="00F93CB0" w:rsidRDefault="004A4582" w:rsidP="004A4582">
      <w:pPr>
        <w:jc w:val="center"/>
        <w:outlineLvl w:val="0"/>
        <w:rPr>
          <w:ins w:id="104" w:author="ERCOT" w:date="2023-08-15T18:16:00Z"/>
          <w:b/>
          <w:sz w:val="36"/>
          <w:szCs w:val="36"/>
        </w:rPr>
      </w:pPr>
      <w:ins w:id="105" w:author="ERCOT" w:date="2023-08-15T18:16:00Z">
        <w:r w:rsidRPr="00F93CB0">
          <w:rPr>
            <w:b/>
            <w:sz w:val="36"/>
            <w:szCs w:val="36"/>
          </w:rPr>
          <w:t>ERCOT Nodal Protocols</w:t>
        </w:r>
      </w:ins>
    </w:p>
    <w:p w14:paraId="67EECA21" w14:textId="77777777" w:rsidR="004A4582" w:rsidRPr="00F93CB0" w:rsidRDefault="004A4582" w:rsidP="004A4582">
      <w:pPr>
        <w:jc w:val="center"/>
        <w:outlineLvl w:val="0"/>
        <w:rPr>
          <w:ins w:id="106" w:author="ERCOT" w:date="2023-08-15T18:16:00Z"/>
          <w:b/>
          <w:sz w:val="36"/>
          <w:szCs w:val="36"/>
        </w:rPr>
      </w:pPr>
    </w:p>
    <w:p w14:paraId="4ECD3924" w14:textId="77777777" w:rsidR="004A4582" w:rsidRPr="00F93CB0" w:rsidRDefault="004A4582" w:rsidP="004A4582">
      <w:pPr>
        <w:jc w:val="center"/>
        <w:outlineLvl w:val="0"/>
        <w:rPr>
          <w:ins w:id="107" w:author="ERCOT" w:date="2023-08-15T18:16:00Z"/>
          <w:b/>
          <w:sz w:val="36"/>
          <w:szCs w:val="36"/>
        </w:rPr>
      </w:pPr>
      <w:ins w:id="108" w:author="ERCOT" w:date="2023-08-15T18:16:00Z">
        <w:r w:rsidRPr="00F93CB0">
          <w:rPr>
            <w:b/>
            <w:sz w:val="36"/>
            <w:szCs w:val="36"/>
          </w:rPr>
          <w:t>Section 23</w:t>
        </w:r>
      </w:ins>
    </w:p>
    <w:p w14:paraId="3215FC29" w14:textId="77777777" w:rsidR="004A4582" w:rsidRPr="00F93CB0" w:rsidRDefault="004A4582" w:rsidP="004A4582">
      <w:pPr>
        <w:jc w:val="center"/>
        <w:outlineLvl w:val="0"/>
        <w:rPr>
          <w:ins w:id="109" w:author="ERCOT" w:date="2023-08-15T18:16:00Z"/>
          <w:b/>
        </w:rPr>
      </w:pPr>
    </w:p>
    <w:p w14:paraId="107781D2" w14:textId="57FAF41D" w:rsidR="004A4582" w:rsidRPr="00F93CB0" w:rsidRDefault="004A4582" w:rsidP="004A4582">
      <w:pPr>
        <w:jc w:val="center"/>
        <w:outlineLvl w:val="0"/>
        <w:rPr>
          <w:ins w:id="110" w:author="ERCOT" w:date="2023-08-15T18:16:00Z"/>
        </w:rPr>
      </w:pPr>
      <w:ins w:id="111" w:author="ERCOT" w:date="2023-08-15T18:16:00Z">
        <w:r w:rsidRPr="00F93CB0">
          <w:rPr>
            <w:b/>
            <w:sz w:val="36"/>
            <w:szCs w:val="36"/>
          </w:rPr>
          <w:t xml:space="preserve">Form </w:t>
        </w:r>
        <w:r>
          <w:rPr>
            <w:b/>
            <w:sz w:val="36"/>
            <w:szCs w:val="36"/>
          </w:rPr>
          <w:t>R</w:t>
        </w:r>
        <w:r w:rsidRPr="00F93CB0">
          <w:rPr>
            <w:b/>
            <w:sz w:val="36"/>
            <w:szCs w:val="36"/>
          </w:rPr>
          <w:t xml:space="preserve">: </w:t>
        </w:r>
        <w:r>
          <w:rPr>
            <w:b/>
            <w:sz w:val="36"/>
            <w:szCs w:val="36"/>
          </w:rPr>
          <w:t xml:space="preserve">Reporting and </w:t>
        </w:r>
      </w:ins>
      <w:ins w:id="112" w:author="ERCOT" w:date="2023-08-24T09:26:00Z">
        <w:r w:rsidR="007D45A5">
          <w:rPr>
            <w:b/>
            <w:sz w:val="36"/>
            <w:szCs w:val="36"/>
          </w:rPr>
          <w:t xml:space="preserve">Attestation Regarding Procurement of Critical Electric Grid </w:t>
        </w:r>
      </w:ins>
      <w:ins w:id="113" w:author="ERCOT" w:date="2023-08-15T18:16:00Z">
        <w:r>
          <w:rPr>
            <w:b/>
            <w:sz w:val="36"/>
            <w:szCs w:val="36"/>
          </w:rPr>
          <w:t>Equipment and Critical Electric Grid Services from a</w:t>
        </w:r>
      </w:ins>
      <w:ins w:id="114" w:author="ERCOT" w:date="2023-09-06T16:14:00Z">
        <w:r w:rsidR="00645549">
          <w:rPr>
            <w:b/>
            <w:sz w:val="36"/>
            <w:szCs w:val="36"/>
          </w:rPr>
          <w:t xml:space="preserve"> </w:t>
        </w:r>
        <w:r w:rsidR="00645549" w:rsidRPr="00645549">
          <w:rPr>
            <w:b/>
            <w:sz w:val="36"/>
            <w:szCs w:val="36"/>
          </w:rPr>
          <w:t>Lone Star Infrastructure Protection Act (LSIPA) Designated Company or LSIPA Designated Country</w:t>
        </w:r>
        <w:r w:rsidR="00645549">
          <w:rPr>
            <w:b/>
            <w:sz w:val="36"/>
            <w:szCs w:val="36"/>
          </w:rPr>
          <w:t xml:space="preserve"> </w:t>
        </w:r>
      </w:ins>
    </w:p>
    <w:p w14:paraId="53BC0F5C" w14:textId="77777777" w:rsidR="004A4582" w:rsidRPr="00F93CB0" w:rsidRDefault="004A4582" w:rsidP="004A4582">
      <w:pPr>
        <w:outlineLvl w:val="0"/>
        <w:rPr>
          <w:ins w:id="115" w:author="ERCOT" w:date="2023-08-15T18:16:00Z"/>
        </w:rPr>
      </w:pPr>
    </w:p>
    <w:p w14:paraId="70A60D7E" w14:textId="77777777" w:rsidR="004A4582" w:rsidRPr="00F93CB0" w:rsidRDefault="004A4582" w:rsidP="004A4582">
      <w:pPr>
        <w:jc w:val="center"/>
        <w:outlineLvl w:val="0"/>
        <w:rPr>
          <w:ins w:id="116" w:author="ERCOT" w:date="2023-08-15T18:16:00Z"/>
          <w:b/>
          <w:bCs/>
        </w:rPr>
      </w:pPr>
      <w:ins w:id="117" w:author="ERCOT" w:date="2023-08-15T18:16:00Z">
        <w:r>
          <w:rPr>
            <w:b/>
            <w:bCs/>
          </w:rPr>
          <w:t>TBD</w:t>
        </w:r>
      </w:ins>
    </w:p>
    <w:p w14:paraId="2D608925" w14:textId="77777777" w:rsidR="004A4582" w:rsidRPr="00F93CB0" w:rsidRDefault="004A4582" w:rsidP="004A4582">
      <w:pPr>
        <w:jc w:val="center"/>
        <w:outlineLvl w:val="0"/>
        <w:rPr>
          <w:ins w:id="118" w:author="ERCOT" w:date="2023-08-15T18:16:00Z"/>
          <w:b/>
          <w:bCs/>
        </w:rPr>
      </w:pPr>
    </w:p>
    <w:p w14:paraId="6B7A1958" w14:textId="77777777" w:rsidR="004A4582" w:rsidRPr="00F93CB0" w:rsidRDefault="004A4582" w:rsidP="004A4582">
      <w:pPr>
        <w:jc w:val="center"/>
        <w:outlineLvl w:val="0"/>
        <w:rPr>
          <w:ins w:id="119" w:author="ERCOT" w:date="2023-08-15T18:16:00Z"/>
          <w:b/>
          <w:bCs/>
        </w:rPr>
      </w:pPr>
    </w:p>
    <w:p w14:paraId="462B3B0E" w14:textId="77777777" w:rsidR="004A4582" w:rsidRPr="00F93CB0" w:rsidRDefault="004A4582" w:rsidP="004A4582">
      <w:pPr>
        <w:pBdr>
          <w:between w:val="single" w:sz="4" w:space="1" w:color="auto"/>
        </w:pBdr>
        <w:rPr>
          <w:ins w:id="120" w:author="ERCOT" w:date="2023-08-15T18:16:00Z"/>
        </w:rPr>
      </w:pPr>
    </w:p>
    <w:p w14:paraId="03856C1F" w14:textId="77777777" w:rsidR="004A4582" w:rsidRPr="00F93CB0" w:rsidRDefault="004A4582" w:rsidP="004A4582">
      <w:pPr>
        <w:pBdr>
          <w:between w:val="single" w:sz="4" w:space="1" w:color="auto"/>
        </w:pBdr>
        <w:rPr>
          <w:ins w:id="121" w:author="ERCOT" w:date="2023-08-15T18:16:00Z"/>
        </w:rPr>
      </w:pPr>
    </w:p>
    <w:p w14:paraId="356CAB9B" w14:textId="77777777" w:rsidR="004A4582" w:rsidRDefault="004A4582" w:rsidP="004A4582">
      <w:pPr>
        <w:spacing w:line="276" w:lineRule="auto"/>
        <w:jc w:val="center"/>
        <w:rPr>
          <w:b/>
          <w:szCs w:val="20"/>
        </w:rPr>
      </w:pPr>
    </w:p>
    <w:p w14:paraId="0F05322E" w14:textId="77777777" w:rsidR="004A4582" w:rsidRDefault="004A4582" w:rsidP="004A4582">
      <w:pPr>
        <w:spacing w:line="276" w:lineRule="auto"/>
        <w:jc w:val="center"/>
        <w:rPr>
          <w:b/>
          <w:szCs w:val="20"/>
        </w:rPr>
      </w:pPr>
    </w:p>
    <w:p w14:paraId="1A1E6E8C" w14:textId="77777777" w:rsidR="004A4582" w:rsidRDefault="004A4582" w:rsidP="004A4582">
      <w:pPr>
        <w:spacing w:line="276" w:lineRule="auto"/>
        <w:jc w:val="center"/>
        <w:rPr>
          <w:b/>
          <w:szCs w:val="20"/>
        </w:rPr>
      </w:pPr>
    </w:p>
    <w:p w14:paraId="343E1565" w14:textId="1E4F3EF7" w:rsidR="004A4582" w:rsidRDefault="004A4582" w:rsidP="004A4582">
      <w:pPr>
        <w:spacing w:line="276" w:lineRule="auto"/>
        <w:jc w:val="center"/>
        <w:rPr>
          <w:b/>
          <w:szCs w:val="20"/>
        </w:rPr>
      </w:pPr>
    </w:p>
    <w:p w14:paraId="612F4765" w14:textId="6DD2DA56" w:rsidR="00A5622E" w:rsidRDefault="00A5622E" w:rsidP="004A4582">
      <w:pPr>
        <w:spacing w:line="276" w:lineRule="auto"/>
        <w:jc w:val="center"/>
        <w:rPr>
          <w:b/>
          <w:szCs w:val="20"/>
        </w:rPr>
      </w:pPr>
    </w:p>
    <w:p w14:paraId="4D0EFD9E" w14:textId="53247149" w:rsidR="00A5622E" w:rsidRDefault="00A5622E" w:rsidP="004A4582">
      <w:pPr>
        <w:spacing w:line="276" w:lineRule="auto"/>
        <w:jc w:val="center"/>
        <w:rPr>
          <w:b/>
          <w:szCs w:val="20"/>
        </w:rPr>
      </w:pPr>
    </w:p>
    <w:p w14:paraId="381AE406" w14:textId="7AAA803C" w:rsidR="00A5622E" w:rsidRDefault="00A5622E" w:rsidP="004A4582">
      <w:pPr>
        <w:spacing w:line="276" w:lineRule="auto"/>
        <w:jc w:val="center"/>
        <w:rPr>
          <w:b/>
          <w:szCs w:val="20"/>
        </w:rPr>
      </w:pPr>
    </w:p>
    <w:p w14:paraId="7A0677A1" w14:textId="652842D0" w:rsidR="00A5622E" w:rsidRDefault="00A5622E" w:rsidP="004A4582">
      <w:pPr>
        <w:spacing w:line="276" w:lineRule="auto"/>
        <w:jc w:val="center"/>
        <w:rPr>
          <w:b/>
          <w:szCs w:val="20"/>
        </w:rPr>
      </w:pPr>
    </w:p>
    <w:p w14:paraId="549811FC" w14:textId="68F6C404" w:rsidR="00A5622E" w:rsidRDefault="00A5622E" w:rsidP="004A4582">
      <w:pPr>
        <w:spacing w:line="276" w:lineRule="auto"/>
        <w:jc w:val="center"/>
        <w:rPr>
          <w:b/>
          <w:szCs w:val="20"/>
        </w:rPr>
      </w:pPr>
    </w:p>
    <w:p w14:paraId="5DCAB4A1" w14:textId="448062E6" w:rsidR="00A5622E" w:rsidRDefault="00A5622E" w:rsidP="004A4582">
      <w:pPr>
        <w:spacing w:line="276" w:lineRule="auto"/>
        <w:jc w:val="center"/>
        <w:rPr>
          <w:b/>
          <w:szCs w:val="20"/>
        </w:rPr>
      </w:pPr>
    </w:p>
    <w:p w14:paraId="0C5EE64D" w14:textId="77777777" w:rsidR="00A5622E" w:rsidRDefault="00A5622E" w:rsidP="004A4582">
      <w:pPr>
        <w:spacing w:line="276" w:lineRule="auto"/>
        <w:jc w:val="center"/>
        <w:rPr>
          <w:b/>
          <w:szCs w:val="20"/>
        </w:rPr>
      </w:pPr>
    </w:p>
    <w:p w14:paraId="5F6143B9" w14:textId="09E18449" w:rsidR="0015310F" w:rsidRDefault="0015310F" w:rsidP="004A4582">
      <w:pPr>
        <w:spacing w:line="276" w:lineRule="auto"/>
        <w:jc w:val="center"/>
        <w:rPr>
          <w:b/>
          <w:szCs w:val="20"/>
        </w:rPr>
      </w:pPr>
    </w:p>
    <w:p w14:paraId="29F3A23E" w14:textId="44FCDB4A" w:rsidR="007D45A5" w:rsidRPr="00F93CB0" w:rsidRDefault="004A4582" w:rsidP="007D45A5">
      <w:pPr>
        <w:spacing w:line="276" w:lineRule="auto"/>
        <w:jc w:val="center"/>
        <w:rPr>
          <w:ins w:id="122" w:author="ERCOT" w:date="2023-08-24T09:22:00Z"/>
          <w:b/>
          <w:szCs w:val="20"/>
        </w:rPr>
      </w:pPr>
      <w:ins w:id="123" w:author="ERCOT" w:date="2023-08-15T18:16:00Z">
        <w:r>
          <w:rPr>
            <w:b/>
            <w:szCs w:val="20"/>
          </w:rPr>
          <w:t xml:space="preserve">Reporting and </w:t>
        </w:r>
        <w:r w:rsidRPr="00F93CB0">
          <w:rPr>
            <w:b/>
            <w:szCs w:val="20"/>
          </w:rPr>
          <w:t xml:space="preserve">Attestation </w:t>
        </w:r>
      </w:ins>
      <w:ins w:id="124" w:author="ERCOT" w:date="2023-08-24T09:22:00Z">
        <w:r w:rsidR="007D45A5" w:rsidRPr="00F93CB0">
          <w:rPr>
            <w:b/>
            <w:szCs w:val="20"/>
          </w:rPr>
          <w:t xml:space="preserve">Regarding </w:t>
        </w:r>
        <w:r w:rsidR="007D45A5">
          <w:rPr>
            <w:b/>
            <w:szCs w:val="20"/>
          </w:rPr>
          <w:t xml:space="preserve">Procurement </w:t>
        </w:r>
        <w:r w:rsidR="007D45A5" w:rsidRPr="00D63AB5">
          <w:rPr>
            <w:b/>
            <w:szCs w:val="20"/>
          </w:rPr>
          <w:t xml:space="preserve">of </w:t>
        </w:r>
        <w:r w:rsidR="007D45A5">
          <w:rPr>
            <w:b/>
            <w:bCs/>
          </w:rPr>
          <w:t>Critical Electric Grid Equipment and Critical Electric Grid Services</w:t>
        </w:r>
        <w:r w:rsidR="007D45A5" w:rsidRPr="00D63AB5">
          <w:rPr>
            <w:b/>
            <w:szCs w:val="20"/>
          </w:rPr>
          <w:t xml:space="preserve"> from a </w:t>
        </w:r>
        <w:r w:rsidR="007D45A5">
          <w:rPr>
            <w:b/>
            <w:szCs w:val="20"/>
          </w:rPr>
          <w:t>Lone Star Infrastructure Protection Act (</w:t>
        </w:r>
        <w:r w:rsidR="007D45A5" w:rsidRPr="00D63AB5">
          <w:rPr>
            <w:b/>
            <w:szCs w:val="20"/>
          </w:rPr>
          <w:t>LSIPA</w:t>
        </w:r>
        <w:r w:rsidR="007D45A5">
          <w:rPr>
            <w:b/>
            <w:szCs w:val="20"/>
          </w:rPr>
          <w:t>)</w:t>
        </w:r>
        <w:r w:rsidR="007D45A5" w:rsidRPr="00D63AB5">
          <w:rPr>
            <w:b/>
            <w:szCs w:val="20"/>
          </w:rPr>
          <w:t xml:space="preserve"> Designated Company</w:t>
        </w:r>
      </w:ins>
      <w:ins w:id="125" w:author="ERCOT" w:date="2023-09-06T16:07:00Z">
        <w:r w:rsidR="00645549" w:rsidRPr="00645549">
          <w:t xml:space="preserve"> </w:t>
        </w:r>
        <w:r w:rsidR="00645549" w:rsidRPr="00645549">
          <w:rPr>
            <w:b/>
            <w:szCs w:val="20"/>
          </w:rPr>
          <w:t>or LSIPA Designated Country</w:t>
        </w:r>
      </w:ins>
    </w:p>
    <w:p w14:paraId="02A3FCDE" w14:textId="77777777" w:rsidR="007D45A5" w:rsidRPr="00F93CB0" w:rsidRDefault="007D45A5" w:rsidP="007D45A5">
      <w:pPr>
        <w:spacing w:line="276" w:lineRule="auto"/>
        <w:jc w:val="center"/>
        <w:rPr>
          <w:ins w:id="126" w:author="ERCOT" w:date="2023-08-24T09:22:00Z"/>
          <w:b/>
          <w:szCs w:val="20"/>
        </w:rPr>
      </w:pPr>
    </w:p>
    <w:p w14:paraId="68288A0B" w14:textId="77777777" w:rsidR="007D45A5" w:rsidRPr="007D45A5" w:rsidRDefault="007D45A5" w:rsidP="007D45A5">
      <w:pPr>
        <w:spacing w:line="276" w:lineRule="auto"/>
        <w:rPr>
          <w:ins w:id="127" w:author="ERCOT" w:date="2023-08-24T09:22:00Z"/>
          <w:szCs w:val="20"/>
        </w:rPr>
      </w:pPr>
      <w:ins w:id="128" w:author="ERCOT" w:date="2023-08-24T09:22:00Z">
        <w:r>
          <w:rPr>
            <w:szCs w:val="20"/>
          </w:rPr>
          <w:t xml:space="preserve">This form should be submitted to </w:t>
        </w:r>
        <w:r>
          <w:rPr>
            <w:szCs w:val="20"/>
          </w:rPr>
          <w:fldChar w:fldCharType="begin"/>
        </w:r>
        <w:r>
          <w:rPr>
            <w:szCs w:val="20"/>
          </w:rPr>
          <w:instrText xml:space="preserve"> HYPERLINK "mailto:LSIPA@ercot.com" </w:instrText>
        </w:r>
        <w:r>
          <w:rPr>
            <w:szCs w:val="20"/>
          </w:rPr>
        </w:r>
        <w:r>
          <w:rPr>
            <w:szCs w:val="20"/>
          </w:rPr>
          <w:fldChar w:fldCharType="separate"/>
        </w:r>
        <w:r w:rsidRPr="005A350F">
          <w:rPr>
            <w:rStyle w:val="Hyperlink"/>
            <w:szCs w:val="20"/>
          </w:rPr>
          <w:t>LSIPA@ercot.com</w:t>
        </w:r>
        <w:r>
          <w:rPr>
            <w:szCs w:val="20"/>
          </w:rPr>
          <w:fldChar w:fldCharType="end"/>
        </w:r>
        <w:r>
          <w:rPr>
            <w:szCs w:val="20"/>
          </w:rPr>
          <w:t xml:space="preserve"> in accordance with the deadlines provided in Section 16.1.4, </w:t>
        </w:r>
        <w:r w:rsidRPr="00A70079">
          <w:t xml:space="preserve">Market Participant Reporting of Critical Electric Grid Equipment and Services-Related </w:t>
        </w:r>
        <w:r>
          <w:t>Procurement</w:t>
        </w:r>
        <w:r>
          <w:rPr>
            <w:szCs w:val="20"/>
          </w:rPr>
          <w:t xml:space="preserve">. </w:t>
        </w:r>
      </w:ins>
    </w:p>
    <w:p w14:paraId="53D976DD" w14:textId="77777777" w:rsidR="006320EB" w:rsidRDefault="006320EB" w:rsidP="004A4582">
      <w:pPr>
        <w:spacing w:line="276" w:lineRule="auto"/>
        <w:rPr>
          <w:b/>
          <w:bCs/>
          <w:szCs w:val="20"/>
        </w:rPr>
      </w:pPr>
    </w:p>
    <w:p w14:paraId="462B34B1" w14:textId="08DC2072" w:rsidR="004A4582" w:rsidRPr="00F93CB0" w:rsidRDefault="004A4582" w:rsidP="004A4582">
      <w:pPr>
        <w:spacing w:line="276" w:lineRule="auto"/>
        <w:rPr>
          <w:ins w:id="129" w:author="ERCOT" w:date="2023-08-15T18:16:00Z"/>
          <w:b/>
          <w:bCs/>
          <w:szCs w:val="20"/>
        </w:rPr>
      </w:pPr>
      <w:ins w:id="130" w:author="ERCOT" w:date="2023-08-15T18:16:00Z">
        <w:r w:rsidRPr="00F93CB0">
          <w:rPr>
            <w:b/>
            <w:bCs/>
            <w:szCs w:val="20"/>
          </w:rPr>
          <w:t>Legal Name of Applicant</w:t>
        </w:r>
        <w:r>
          <w:rPr>
            <w:b/>
            <w:bCs/>
            <w:szCs w:val="20"/>
          </w:rPr>
          <w:t xml:space="preserve"> or Market Participant</w:t>
        </w:r>
        <w:r w:rsidRPr="00F93CB0">
          <w:rPr>
            <w:b/>
            <w:bCs/>
            <w:szCs w:val="20"/>
          </w:rPr>
          <w:t xml:space="preserve">: </w:t>
        </w:r>
        <w:r w:rsidRPr="00F93CB0">
          <w:rPr>
            <w:b/>
            <w:bCs/>
            <w:u w:val="single"/>
          </w:rPr>
          <w:fldChar w:fldCharType="begin">
            <w:ffData>
              <w:name w:val="Text80"/>
              <w:enabled/>
              <w:calcOnExit w:val="0"/>
              <w:textInput/>
            </w:ffData>
          </w:fldChar>
        </w:r>
        <w:r w:rsidRPr="00F93CB0">
          <w:rPr>
            <w:b/>
            <w:bCs/>
            <w:u w:val="single"/>
          </w:rPr>
          <w:instrText xml:space="preserve"> FORMTEXT </w:instrText>
        </w:r>
        <w:r w:rsidRPr="00F93CB0">
          <w:rPr>
            <w:b/>
            <w:bCs/>
            <w:u w:val="single"/>
          </w:rPr>
        </w:r>
        <w:r w:rsidRPr="00F93CB0">
          <w:rPr>
            <w:b/>
            <w:bCs/>
            <w:u w:val="single"/>
          </w:rPr>
          <w:fldChar w:fldCharType="separate"/>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u w:val="single"/>
          </w:rPr>
          <w:fldChar w:fldCharType="end"/>
        </w:r>
        <w:r w:rsidRPr="00F93CB0">
          <w:rPr>
            <w:szCs w:val="20"/>
          </w:rPr>
          <w:t>_______________________________</w:t>
        </w:r>
        <w:r>
          <w:rPr>
            <w:szCs w:val="20"/>
          </w:rPr>
          <w:t>________________________________________</w:t>
        </w:r>
      </w:ins>
    </w:p>
    <w:p w14:paraId="02913D66" w14:textId="77777777" w:rsidR="004A4582" w:rsidRPr="00F93CB0" w:rsidRDefault="004A4582" w:rsidP="004A4582">
      <w:pPr>
        <w:spacing w:line="276" w:lineRule="auto"/>
        <w:rPr>
          <w:ins w:id="131" w:author="ERCOT" w:date="2023-08-15T18:16:00Z"/>
          <w:szCs w:val="20"/>
        </w:rPr>
      </w:pPr>
    </w:p>
    <w:p w14:paraId="18ED3664" w14:textId="77777777" w:rsidR="004A4582" w:rsidRPr="00F93CB0" w:rsidRDefault="004A4582" w:rsidP="004A4582">
      <w:pPr>
        <w:spacing w:line="276" w:lineRule="auto"/>
        <w:rPr>
          <w:ins w:id="132" w:author="ERCOT" w:date="2023-08-15T18:16:00Z"/>
          <w:szCs w:val="20"/>
        </w:rPr>
      </w:pPr>
      <w:ins w:id="133" w:author="ERCOT" w:date="2023-08-15T18:16:00Z">
        <w:r w:rsidRPr="00F93CB0">
          <w:rPr>
            <w:b/>
            <w:bCs/>
            <w:szCs w:val="20"/>
          </w:rPr>
          <w:t>Legal Address of Applicant</w:t>
        </w:r>
        <w:r>
          <w:rPr>
            <w:b/>
            <w:bCs/>
            <w:szCs w:val="20"/>
          </w:rPr>
          <w:t xml:space="preserve"> or Market Participant</w:t>
        </w:r>
        <w:r w:rsidRPr="00F93CB0">
          <w:rPr>
            <w:b/>
            <w:bCs/>
            <w:szCs w:val="20"/>
          </w:rPr>
          <w:t xml:space="preserve">: </w:t>
        </w:r>
        <w:r w:rsidRPr="00F93CB0">
          <w:rPr>
            <w:b/>
            <w:bCs/>
            <w:u w:val="single"/>
          </w:rPr>
          <w:fldChar w:fldCharType="begin">
            <w:ffData>
              <w:name w:val="Text80"/>
              <w:enabled/>
              <w:calcOnExit w:val="0"/>
              <w:textInput/>
            </w:ffData>
          </w:fldChar>
        </w:r>
        <w:r w:rsidRPr="00F93CB0">
          <w:rPr>
            <w:b/>
            <w:bCs/>
            <w:u w:val="single"/>
          </w:rPr>
          <w:instrText xml:space="preserve"> FORMTEXT </w:instrText>
        </w:r>
        <w:r w:rsidRPr="00F93CB0">
          <w:rPr>
            <w:b/>
            <w:bCs/>
            <w:u w:val="single"/>
          </w:rPr>
        </w:r>
        <w:r w:rsidRPr="00F93CB0">
          <w:rPr>
            <w:b/>
            <w:bCs/>
            <w:u w:val="single"/>
          </w:rPr>
          <w:fldChar w:fldCharType="separate"/>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u w:val="single"/>
          </w:rPr>
          <w:fldChar w:fldCharType="end"/>
        </w:r>
        <w:r w:rsidRPr="00F93CB0">
          <w:rPr>
            <w:szCs w:val="20"/>
          </w:rPr>
          <w:t>_______________________________________________</w:t>
        </w:r>
        <w:r>
          <w:rPr>
            <w:szCs w:val="20"/>
          </w:rPr>
          <w:t>_________________________</w:t>
        </w:r>
        <w:r w:rsidRPr="00F93CB0">
          <w:rPr>
            <w:szCs w:val="20"/>
          </w:rPr>
          <w:t xml:space="preserve"> _____________________________________________________________________________</w:t>
        </w:r>
      </w:ins>
    </w:p>
    <w:p w14:paraId="5F4C66FB" w14:textId="77777777" w:rsidR="004A4582" w:rsidRPr="00F93CB0" w:rsidRDefault="004A4582" w:rsidP="004A4582">
      <w:pPr>
        <w:spacing w:line="276" w:lineRule="auto"/>
        <w:rPr>
          <w:ins w:id="134" w:author="ERCOT" w:date="2023-08-15T18:16:00Z"/>
          <w:szCs w:val="20"/>
        </w:rPr>
      </w:pPr>
      <w:ins w:id="135" w:author="ERCOT" w:date="2023-08-15T18:16:00Z">
        <w:r w:rsidRPr="00F93CB0">
          <w:rPr>
            <w:szCs w:val="20"/>
          </w:rPr>
          <w:t>_____________________________________________________________________________</w:t>
        </w:r>
      </w:ins>
    </w:p>
    <w:p w14:paraId="1117950F" w14:textId="77777777" w:rsidR="004A4582" w:rsidRPr="00F93CB0" w:rsidRDefault="004A4582" w:rsidP="004A4582">
      <w:pPr>
        <w:spacing w:line="276" w:lineRule="auto"/>
        <w:rPr>
          <w:ins w:id="136" w:author="ERCOT" w:date="2023-08-15T18:16:00Z"/>
          <w:szCs w:val="20"/>
        </w:rPr>
      </w:pPr>
    </w:p>
    <w:p w14:paraId="50BE2D2D" w14:textId="77777777" w:rsidR="004A4582" w:rsidRPr="00F93CB0" w:rsidRDefault="004A4582" w:rsidP="004A4582">
      <w:pPr>
        <w:spacing w:line="276" w:lineRule="auto"/>
        <w:rPr>
          <w:ins w:id="137" w:author="ERCOT" w:date="2023-08-15T18:16:00Z"/>
          <w:szCs w:val="20"/>
        </w:rPr>
      </w:pPr>
      <w:ins w:id="138" w:author="ERCOT" w:date="2023-08-15T18:16:00Z">
        <w:r w:rsidRPr="00F93CB0">
          <w:rPr>
            <w:b/>
            <w:bCs/>
            <w:szCs w:val="20"/>
          </w:rPr>
          <w:t>Applicant</w:t>
        </w:r>
        <w:r>
          <w:rPr>
            <w:b/>
            <w:bCs/>
            <w:szCs w:val="20"/>
          </w:rPr>
          <w:t xml:space="preserve"> or Market Participant</w:t>
        </w:r>
        <w:r w:rsidRPr="00F93CB0">
          <w:rPr>
            <w:b/>
            <w:bCs/>
            <w:szCs w:val="20"/>
          </w:rPr>
          <w:t xml:space="preserve"> DUNS Number:</w:t>
        </w:r>
        <w:r w:rsidRPr="00F93CB0">
          <w:rPr>
            <w:szCs w:val="20"/>
          </w:rPr>
          <w:t xml:space="preserve"> </w:t>
        </w:r>
        <w:r w:rsidRPr="00F93CB0">
          <w:rPr>
            <w:b/>
            <w:bCs/>
            <w:u w:val="single"/>
          </w:rPr>
          <w:fldChar w:fldCharType="begin">
            <w:ffData>
              <w:name w:val="Text80"/>
              <w:enabled/>
              <w:calcOnExit w:val="0"/>
              <w:textInput/>
            </w:ffData>
          </w:fldChar>
        </w:r>
        <w:r w:rsidRPr="00F93CB0">
          <w:rPr>
            <w:b/>
            <w:bCs/>
            <w:u w:val="single"/>
          </w:rPr>
          <w:instrText xml:space="preserve"> FORMTEXT </w:instrText>
        </w:r>
        <w:r w:rsidRPr="00F93CB0">
          <w:rPr>
            <w:b/>
            <w:bCs/>
            <w:u w:val="single"/>
          </w:rPr>
        </w:r>
        <w:r w:rsidRPr="00F93CB0">
          <w:rPr>
            <w:b/>
            <w:bCs/>
            <w:u w:val="single"/>
          </w:rPr>
          <w:fldChar w:fldCharType="separate"/>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u w:val="single"/>
          </w:rPr>
          <w:fldChar w:fldCharType="end"/>
        </w:r>
        <w:r w:rsidRPr="00F93CB0">
          <w:rPr>
            <w:szCs w:val="20"/>
          </w:rPr>
          <w:t>_________________________________________________</w:t>
        </w:r>
        <w:r>
          <w:rPr>
            <w:szCs w:val="20"/>
          </w:rPr>
          <w:t>_______________________</w:t>
        </w:r>
      </w:ins>
    </w:p>
    <w:p w14:paraId="2AD7F130" w14:textId="77777777" w:rsidR="004A4582" w:rsidRPr="00F93CB0" w:rsidRDefault="004A4582" w:rsidP="004A4582">
      <w:pPr>
        <w:spacing w:line="276" w:lineRule="auto"/>
        <w:rPr>
          <w:ins w:id="139" w:author="ERCOT" w:date="2023-08-15T18:16:00Z"/>
          <w:szCs w:val="20"/>
        </w:rPr>
      </w:pPr>
    </w:p>
    <w:p w14:paraId="394C901C" w14:textId="5EE65DE4" w:rsidR="004A4582" w:rsidRPr="00F93CB0" w:rsidRDefault="004A4582" w:rsidP="004A4582">
      <w:pPr>
        <w:spacing w:line="276" w:lineRule="auto"/>
        <w:rPr>
          <w:ins w:id="140" w:author="ERCOT" w:date="2023-08-15T18:16:00Z"/>
          <w:szCs w:val="20"/>
        </w:rPr>
      </w:pPr>
      <w:ins w:id="141" w:author="ERCOT" w:date="2023-08-15T18:16:00Z">
        <w:r w:rsidRPr="00F93CB0">
          <w:rPr>
            <w:szCs w:val="20"/>
          </w:rPr>
          <w:t xml:space="preserve">Check the one box that applies [do </w:t>
        </w:r>
        <w:r w:rsidRPr="00F93CB0">
          <w:rPr>
            <w:szCs w:val="20"/>
            <w:u w:val="single"/>
          </w:rPr>
          <w:t>not</w:t>
        </w:r>
        <w:r w:rsidRPr="00F93CB0">
          <w:rPr>
            <w:szCs w:val="20"/>
          </w:rPr>
          <w:t xml:space="preserve"> check both boxes]:</w:t>
        </w:r>
      </w:ins>
    </w:p>
    <w:p w14:paraId="49415B90" w14:textId="77777777" w:rsidR="004A4582" w:rsidRPr="00F93CB0" w:rsidRDefault="004A4582" w:rsidP="004A4582">
      <w:pPr>
        <w:spacing w:line="276" w:lineRule="auto"/>
        <w:rPr>
          <w:ins w:id="142" w:author="ERCOT" w:date="2023-08-15T18:16:00Z"/>
          <w:szCs w:val="20"/>
        </w:rPr>
      </w:pPr>
    </w:p>
    <w:p w14:paraId="6B627189" w14:textId="5D20EC0F" w:rsidR="004A4582" w:rsidRDefault="00C309A4" w:rsidP="00C309A4">
      <w:pPr>
        <w:spacing w:after="240" w:line="276" w:lineRule="auto"/>
        <w:ind w:left="720" w:hanging="720"/>
        <w:rPr>
          <w:ins w:id="143" w:author="ERCOT" w:date="2023-08-15T18:16:00Z"/>
          <w:szCs w:val="20"/>
        </w:rPr>
      </w:pPr>
      <w:ins w:id="144" w:author="ERCOT" w:date="2023-08-24T09:40:00Z">
        <w:r>
          <w:rPr>
            <w:szCs w:val="20"/>
          </w:rPr>
          <w:t>1.</w:t>
        </w:r>
        <w:r>
          <w:rPr>
            <w:szCs w:val="20"/>
          </w:rPr>
          <w:tab/>
        </w:r>
      </w:ins>
      <w:ins w:id="145" w:author="ERCOT" w:date="2023-08-15T18:16:00Z">
        <w:r w:rsidR="004A4582" w:rsidRPr="006E3E7D">
          <w:rPr>
            <w:szCs w:val="20"/>
          </w:rPr>
          <w:t>With respect to the above referenced Applicant or Market Participant, I hereby attest that</w:t>
        </w:r>
        <w:r w:rsidR="004A4582">
          <w:rPr>
            <w:szCs w:val="20"/>
          </w:rPr>
          <w:t xml:space="preserve"> </w:t>
        </w:r>
        <w:r w:rsidR="004A4582" w:rsidRPr="00C309A4">
          <w:t>the</w:t>
        </w:r>
        <w:r w:rsidR="004A4582">
          <w:rPr>
            <w:szCs w:val="20"/>
          </w:rPr>
          <w:t xml:space="preserve"> following statement is either true or not true, as indicated below</w:t>
        </w:r>
        <w:r w:rsidR="004A4582" w:rsidRPr="006E3E7D">
          <w:rPr>
            <w:szCs w:val="20"/>
          </w:rPr>
          <w:t>:</w:t>
        </w:r>
      </w:ins>
    </w:p>
    <w:p w14:paraId="735AA010" w14:textId="77777777" w:rsidR="00645549" w:rsidRPr="004938B0" w:rsidRDefault="004A4582" w:rsidP="00645549">
      <w:pPr>
        <w:pStyle w:val="ListParagraph"/>
        <w:spacing w:after="240" w:line="276" w:lineRule="auto"/>
        <w:ind w:left="1296" w:right="1296"/>
        <w:jc w:val="both"/>
        <w:rPr>
          <w:ins w:id="146" w:author="ERCOT" w:date="2023-09-06T16:08:00Z"/>
        </w:rPr>
      </w:pPr>
      <w:ins w:id="147" w:author="ERCOT" w:date="2023-08-15T18:16:00Z">
        <w:r w:rsidRPr="00F93CB0">
          <w:t>The</w:t>
        </w:r>
        <w:r>
          <w:t xml:space="preserve"> </w:t>
        </w:r>
      </w:ins>
      <w:ins w:id="148" w:author="ERCOT" w:date="2023-09-06T16:08:00Z">
        <w:r w:rsidR="00645549">
          <w:t>Market Participant or</w:t>
        </w:r>
        <w:r w:rsidR="00645549" w:rsidRPr="00F93CB0">
          <w:t xml:space="preserve"> Applicant</w:t>
        </w:r>
        <w:r w:rsidR="00645549">
          <w:t xml:space="preserve"> has procured </w:t>
        </w:r>
        <w:r w:rsidR="00645549" w:rsidRPr="00974D79">
          <w:t>Critical Electric Grid</w:t>
        </w:r>
        <w:r w:rsidR="00645549">
          <w:t xml:space="preserve"> </w:t>
        </w:r>
        <w:r w:rsidR="00645549" w:rsidRPr="00974D79">
          <w:t xml:space="preserve">Equipment or Critical Electric Grid Services </w:t>
        </w:r>
        <w:r w:rsidR="00645549">
          <w:t>from an LSIPA Designated Company or LSIPA Designated Country within one of the time periods described in paragraph (2) or (3) of Section 16.1.4.</w:t>
        </w:r>
      </w:ins>
    </w:p>
    <w:p w14:paraId="3B057E85" w14:textId="0B343FD6" w:rsidR="004A4582" w:rsidRDefault="004A4582" w:rsidP="004A4582">
      <w:pPr>
        <w:spacing w:after="240" w:line="276" w:lineRule="auto"/>
        <w:rPr>
          <w:ins w:id="149" w:author="ERCOT" w:date="2023-08-15T18:16:00Z"/>
        </w:rPr>
      </w:pPr>
      <w:ins w:id="150" w:author="ERCOT" w:date="2023-08-15T18:16:00Z">
        <w:r w:rsidRPr="00F93CB0">
          <w:object w:dxaOrig="225" w:dyaOrig="225" w14:anchorId="2FBC1C3A">
            <v:shape id="_x0000_i1073" type="#_x0000_t75" style="width:15.6pt;height:15pt" o:ole="">
              <v:imagedata r:id="rId9" o:title=""/>
            </v:shape>
            <w:control r:id="rId27" w:name="TextBox111" w:shapeid="_x0000_i1073"/>
          </w:object>
        </w:r>
        <w:r w:rsidRPr="00F93CB0">
          <w:tab/>
        </w:r>
        <w:r>
          <w:t>The</w:t>
        </w:r>
        <w:r w:rsidRPr="00F93CB0">
          <w:t xml:space="preserve"> </w:t>
        </w:r>
        <w:r>
          <w:t xml:space="preserve">above statement is TRUE. </w:t>
        </w:r>
      </w:ins>
    </w:p>
    <w:p w14:paraId="5CD375CD" w14:textId="20BEF3D1" w:rsidR="004A4582" w:rsidRPr="00F93CB0" w:rsidRDefault="004A4582" w:rsidP="004A4582">
      <w:pPr>
        <w:spacing w:after="240" w:line="276" w:lineRule="auto"/>
        <w:rPr>
          <w:ins w:id="151" w:author="ERCOT" w:date="2023-08-15T18:16:00Z"/>
        </w:rPr>
      </w:pPr>
      <w:ins w:id="152" w:author="ERCOT" w:date="2023-08-15T18:16:00Z">
        <w:r w:rsidRPr="00F93CB0">
          <w:object w:dxaOrig="225" w:dyaOrig="225" w14:anchorId="5E939B56">
            <v:shape id="_x0000_i1075" type="#_x0000_t75" style="width:15.6pt;height:15pt" o:ole="">
              <v:imagedata r:id="rId9" o:title=""/>
            </v:shape>
            <w:control r:id="rId28" w:name="TextBox1111" w:shapeid="_x0000_i1075"/>
          </w:object>
        </w:r>
        <w:r w:rsidRPr="00F93CB0">
          <w:tab/>
        </w:r>
        <w:r>
          <w:t xml:space="preserve">The above statement is NOT TRUE. </w:t>
        </w:r>
      </w:ins>
    </w:p>
    <w:p w14:paraId="375B303C" w14:textId="62797FC7" w:rsidR="004A4582" w:rsidRPr="00F93CB0" w:rsidRDefault="004A4582" w:rsidP="004A4582">
      <w:pPr>
        <w:spacing w:after="240" w:line="276" w:lineRule="auto"/>
        <w:rPr>
          <w:ins w:id="153" w:author="ERCOT" w:date="2023-08-15T18:16:00Z"/>
          <w:b/>
          <w:bCs/>
        </w:rPr>
      </w:pPr>
      <w:ins w:id="154" w:author="ERCOT" w:date="2023-08-15T18:16:00Z">
        <w:r w:rsidRPr="00F93CB0">
          <w:rPr>
            <w:b/>
            <w:bCs/>
          </w:rPr>
          <w:t>If you checked the box for “</w:t>
        </w:r>
        <w:r>
          <w:rPr>
            <w:b/>
            <w:bCs/>
          </w:rPr>
          <w:t>TRUE” in question 1</w:t>
        </w:r>
        <w:r w:rsidRPr="00F93CB0">
          <w:rPr>
            <w:b/>
            <w:bCs/>
          </w:rPr>
          <w:t>, then please</w:t>
        </w:r>
      </w:ins>
      <w:ins w:id="155" w:author="ERCOT" w:date="2023-08-25T15:10:00Z">
        <w:r w:rsidR="006320EB">
          <w:rPr>
            <w:b/>
            <w:bCs/>
          </w:rPr>
          <w:t xml:space="preserve"> complete sections</w:t>
        </w:r>
      </w:ins>
      <w:ins w:id="156" w:author="ERCOT" w:date="2023-08-15T18:16:00Z">
        <w:r w:rsidRPr="00F93CB0">
          <w:rPr>
            <w:b/>
            <w:bCs/>
          </w:rPr>
          <w:t xml:space="preserve"> 2</w:t>
        </w:r>
        <w:r>
          <w:rPr>
            <w:b/>
            <w:bCs/>
          </w:rPr>
          <w:t xml:space="preserve"> and 3</w:t>
        </w:r>
        <w:r w:rsidRPr="00F93CB0">
          <w:rPr>
            <w:b/>
            <w:bCs/>
          </w:rPr>
          <w:t xml:space="preserve"> below. </w:t>
        </w:r>
      </w:ins>
    </w:p>
    <w:p w14:paraId="577B8DBD" w14:textId="00EC3C44" w:rsidR="007D45A5" w:rsidRDefault="004A4582" w:rsidP="006320EB">
      <w:pPr>
        <w:spacing w:after="240" w:line="276" w:lineRule="auto"/>
        <w:ind w:left="720" w:hanging="720"/>
        <w:rPr>
          <w:ins w:id="157" w:author="ERCOT" w:date="2023-08-24T09:24:00Z"/>
          <w:b/>
          <w:bCs/>
        </w:rPr>
      </w:pPr>
      <w:ins w:id="158" w:author="ERCOT" w:date="2023-08-15T18:16:00Z">
        <w:r w:rsidRPr="00F93CB0">
          <w:t>2.</w:t>
        </w:r>
        <w:r w:rsidRPr="00F93CB0">
          <w:tab/>
        </w:r>
      </w:ins>
      <w:bookmarkStart w:id="159" w:name="_Hlk142997645"/>
      <w:ins w:id="160" w:author="ERCOT" w:date="2023-08-24T09:24:00Z">
        <w:r w:rsidR="007D45A5">
          <w:rPr>
            <w:b/>
            <w:bCs/>
          </w:rPr>
          <w:t xml:space="preserve">List each procurement of </w:t>
        </w:r>
      </w:ins>
      <w:ins w:id="161" w:author="ERCOT" w:date="2023-09-06T16:08:00Z">
        <w:r w:rsidR="00645549">
          <w:rPr>
            <w:b/>
            <w:bCs/>
          </w:rPr>
          <w:t xml:space="preserve">Critical Electric Grid Equipment or Critical Electric Grid Services from an LSIPA Designated Company or LSIPA Designated Country that occurred in the time periods described in paragraph (2) or (3) of </w:t>
        </w:r>
        <w:r w:rsidR="00645549" w:rsidRPr="00107E30">
          <w:rPr>
            <w:b/>
            <w:bCs/>
          </w:rPr>
          <w:t>Section 16.1.4</w:t>
        </w:r>
        <w:r w:rsidR="00645549">
          <w:rPr>
            <w:b/>
            <w:bCs/>
          </w:rPr>
          <w:t xml:space="preserve"> and </w:t>
        </w:r>
        <w:r w:rsidR="00645549">
          <w:rPr>
            <w:b/>
            <w:bCs/>
          </w:rPr>
          <w:lastRenderedPageBreak/>
          <w:t>has not already been reported to ERCOT under Section 16.1.4</w:t>
        </w:r>
        <w:r w:rsidR="00645549" w:rsidRPr="00107E30">
          <w:rPr>
            <w:b/>
            <w:bCs/>
          </w:rPr>
          <w:t>.</w:t>
        </w:r>
        <w:r w:rsidR="00645549">
          <w:t xml:space="preserve">  </w:t>
        </w:r>
        <w:r w:rsidR="00645549">
          <w:rPr>
            <w:b/>
            <w:bCs/>
          </w:rPr>
          <w:t>For each procurement, please provide:</w:t>
        </w:r>
      </w:ins>
    </w:p>
    <w:p w14:paraId="39F971A3" w14:textId="50D64589" w:rsidR="007D45A5" w:rsidRDefault="007D45A5" w:rsidP="00A5622E">
      <w:pPr>
        <w:spacing w:after="240" w:line="276" w:lineRule="auto"/>
        <w:ind w:left="990" w:hanging="270"/>
        <w:rPr>
          <w:rFonts w:eastAsia="Calibri"/>
          <w:b/>
          <w:bCs/>
        </w:rPr>
      </w:pPr>
      <w:ins w:id="162" w:author="ERCOT" w:date="2023-08-24T09:24:00Z">
        <w:r w:rsidRPr="0015310F">
          <w:rPr>
            <w:rFonts w:eastAsia="Calibri"/>
            <w:b/>
            <w:bCs/>
          </w:rPr>
          <w:t xml:space="preserve">a.  A description of the Critical Electric Grid Equipment or Critical Electric Grid Service </w:t>
        </w:r>
        <w:r>
          <w:rPr>
            <w:rFonts w:eastAsia="Calibri"/>
            <w:b/>
            <w:bCs/>
          </w:rPr>
          <w:t>procured</w:t>
        </w:r>
      </w:ins>
      <w:ins w:id="163" w:author="ERCOT" w:date="2023-08-24T09:36:00Z">
        <w:r w:rsidR="00A5622E">
          <w:rPr>
            <w:rFonts w:eastAsia="Calibri"/>
            <w:b/>
            <w:bCs/>
          </w:rPr>
          <w:t>:</w:t>
        </w:r>
      </w:ins>
      <w:ins w:id="164" w:author="ERCOT" w:date="2023-08-24T09:24:00Z">
        <w:r w:rsidRPr="0015310F">
          <w:rPr>
            <w:rFonts w:eastAsia="Calibri"/>
            <w:b/>
            <w:bCs/>
          </w:rPr>
          <w:t xml:space="preserve"> </w:t>
        </w:r>
      </w:ins>
    </w:p>
    <w:p w14:paraId="76BA494F" w14:textId="0F95A9CA" w:rsidR="00A5622E" w:rsidRPr="0015310F" w:rsidRDefault="00A5622E" w:rsidP="00A5622E">
      <w:pPr>
        <w:spacing w:after="240" w:line="276" w:lineRule="auto"/>
        <w:ind w:left="990" w:hanging="270"/>
        <w:rPr>
          <w:ins w:id="165" w:author="ERCOT" w:date="2023-08-24T09:24:00Z"/>
          <w:rFonts w:eastAsia="Calibri"/>
          <w:b/>
          <w:bCs/>
        </w:rPr>
      </w:pPr>
      <w:ins w:id="166" w:author="ERCOT" w:date="2023-08-15T18:16:00Z">
        <w:r w:rsidRPr="00A5622E">
          <w:rPr>
            <w:rFonts w:eastAsia="Calibri"/>
            <w:b/>
            <w:bCs/>
          </w:rPr>
          <w:fldChar w:fldCharType="begin">
            <w:ffData>
              <w:name w:val="Text80"/>
              <w:enabled/>
              <w:calcOnExit w:val="0"/>
              <w:textInput/>
            </w:ffData>
          </w:fldChar>
        </w:r>
        <w:r w:rsidRPr="00A5622E">
          <w:rPr>
            <w:rFonts w:eastAsia="Calibri"/>
            <w:b/>
            <w:bCs/>
          </w:rPr>
          <w:instrText xml:space="preserve"> FORMTEXT </w:instrText>
        </w:r>
        <w:r w:rsidRPr="00A5622E">
          <w:rPr>
            <w:rFonts w:eastAsia="Calibri"/>
            <w:b/>
            <w:bCs/>
          </w:rPr>
        </w:r>
        <w:r w:rsidRPr="00A5622E">
          <w:rPr>
            <w:rFonts w:eastAsia="Calibri"/>
            <w:b/>
            <w:bCs/>
          </w:rPr>
          <w:fldChar w:fldCharType="separate"/>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fldChar w:fldCharType="end"/>
        </w:r>
        <w:r w:rsidRPr="00A5622E">
          <w:rPr>
            <w:rFonts w:eastAsia="Calibri"/>
            <w:b/>
            <w:bCs/>
          </w:rPr>
          <w:t>_________________________</w:t>
        </w:r>
      </w:ins>
    </w:p>
    <w:p w14:paraId="31895C39" w14:textId="5A2643D5" w:rsidR="007D45A5" w:rsidRPr="0015310F" w:rsidRDefault="007D45A5" w:rsidP="00A5622E">
      <w:pPr>
        <w:spacing w:after="240" w:line="276" w:lineRule="auto"/>
        <w:ind w:left="990" w:hanging="270"/>
        <w:rPr>
          <w:ins w:id="167" w:author="ERCOT" w:date="2023-08-24T09:24:00Z"/>
          <w:rFonts w:eastAsia="Calibri"/>
          <w:b/>
          <w:bCs/>
        </w:rPr>
      </w:pPr>
      <w:ins w:id="168" w:author="ERCOT" w:date="2023-08-24T09:24:00Z">
        <w:r w:rsidRPr="0015310F">
          <w:rPr>
            <w:rFonts w:eastAsia="Calibri"/>
            <w:b/>
            <w:bCs/>
          </w:rPr>
          <w:t xml:space="preserve">b.  The name of the LSIPA </w:t>
        </w:r>
      </w:ins>
      <w:ins w:id="169" w:author="ERCOT" w:date="2023-09-06T16:08:00Z">
        <w:r w:rsidR="00645549" w:rsidRPr="0015310F">
          <w:rPr>
            <w:rFonts w:eastAsia="Calibri"/>
            <w:b/>
            <w:bCs/>
          </w:rPr>
          <w:t xml:space="preserve">Designated Company from which the </w:t>
        </w:r>
        <w:r w:rsidR="00645549">
          <w:rPr>
            <w:rFonts w:eastAsia="Calibri"/>
            <w:b/>
            <w:bCs/>
          </w:rPr>
          <w:t>procurement</w:t>
        </w:r>
        <w:r w:rsidR="00645549" w:rsidRPr="0015310F">
          <w:rPr>
            <w:rFonts w:eastAsia="Calibri"/>
            <w:b/>
            <w:bCs/>
          </w:rPr>
          <w:t xml:space="preserve"> was made and the LSIPA Designated Country with which it is associated</w:t>
        </w:r>
        <w:r w:rsidR="00645549">
          <w:rPr>
            <w:rFonts w:eastAsia="Calibri"/>
            <w:b/>
            <w:bCs/>
          </w:rPr>
          <w:t xml:space="preserve"> (or, if applicable, the name of the LSIPA Designated Country from which the procurement was made):</w:t>
        </w:r>
      </w:ins>
    </w:p>
    <w:p w14:paraId="7544DAE7" w14:textId="77777777" w:rsidR="00A5622E" w:rsidRDefault="00A5622E" w:rsidP="00A5622E">
      <w:pPr>
        <w:spacing w:after="240" w:line="276" w:lineRule="auto"/>
        <w:ind w:left="990" w:hanging="270"/>
        <w:rPr>
          <w:rFonts w:eastAsia="Calibri"/>
          <w:b/>
          <w:bCs/>
        </w:rPr>
      </w:pPr>
      <w:ins w:id="170" w:author="ERCOT" w:date="2023-08-15T18:16:00Z">
        <w:r w:rsidRPr="00A5622E">
          <w:rPr>
            <w:rFonts w:eastAsia="Calibri"/>
            <w:b/>
            <w:bCs/>
          </w:rPr>
          <w:fldChar w:fldCharType="begin">
            <w:ffData>
              <w:name w:val="Text80"/>
              <w:enabled/>
              <w:calcOnExit w:val="0"/>
              <w:textInput/>
            </w:ffData>
          </w:fldChar>
        </w:r>
        <w:r w:rsidRPr="00A5622E">
          <w:rPr>
            <w:rFonts w:eastAsia="Calibri"/>
            <w:b/>
            <w:bCs/>
          </w:rPr>
          <w:instrText xml:space="preserve"> FORMTEXT </w:instrText>
        </w:r>
        <w:r w:rsidRPr="00A5622E">
          <w:rPr>
            <w:rFonts w:eastAsia="Calibri"/>
            <w:b/>
            <w:bCs/>
          </w:rPr>
        </w:r>
        <w:r w:rsidRPr="00A5622E">
          <w:rPr>
            <w:rFonts w:eastAsia="Calibri"/>
            <w:b/>
            <w:bCs/>
          </w:rPr>
          <w:fldChar w:fldCharType="separate"/>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fldChar w:fldCharType="end"/>
        </w:r>
        <w:r w:rsidRPr="00A5622E">
          <w:rPr>
            <w:rFonts w:eastAsia="Calibri"/>
            <w:b/>
            <w:bCs/>
          </w:rPr>
          <w:t>_________________________</w:t>
        </w:r>
      </w:ins>
    </w:p>
    <w:p w14:paraId="7DA3C0A8" w14:textId="5C60806A" w:rsidR="007D45A5" w:rsidRPr="0015310F" w:rsidRDefault="007D45A5" w:rsidP="00A5622E">
      <w:pPr>
        <w:spacing w:after="240" w:line="276" w:lineRule="auto"/>
        <w:ind w:left="990" w:hanging="270"/>
        <w:rPr>
          <w:ins w:id="171" w:author="ERCOT" w:date="2023-08-24T09:24:00Z"/>
          <w:rFonts w:eastAsia="Calibri"/>
          <w:b/>
          <w:bCs/>
        </w:rPr>
      </w:pPr>
      <w:ins w:id="172" w:author="ERCOT" w:date="2023-08-24T09:24:00Z">
        <w:r w:rsidRPr="0015310F">
          <w:rPr>
            <w:rFonts w:eastAsia="Calibri"/>
            <w:b/>
            <w:bCs/>
          </w:rPr>
          <w:t xml:space="preserve">c.  The date on which the </w:t>
        </w:r>
        <w:r>
          <w:rPr>
            <w:rFonts w:eastAsia="Calibri"/>
            <w:b/>
            <w:bCs/>
          </w:rPr>
          <w:t>procurement</w:t>
        </w:r>
        <w:r w:rsidRPr="0015310F">
          <w:rPr>
            <w:rFonts w:eastAsia="Calibri"/>
            <w:b/>
            <w:bCs/>
          </w:rPr>
          <w:t xml:space="preserve"> was made</w:t>
        </w:r>
      </w:ins>
      <w:ins w:id="173" w:author="ERCOT" w:date="2023-08-24T09:36:00Z">
        <w:r w:rsidR="00A5622E">
          <w:rPr>
            <w:rFonts w:eastAsia="Calibri"/>
            <w:b/>
            <w:bCs/>
          </w:rPr>
          <w:t>:</w:t>
        </w:r>
      </w:ins>
      <w:ins w:id="174" w:author="ERCOT" w:date="2023-08-24T09:24:00Z">
        <w:r w:rsidRPr="0015310F">
          <w:rPr>
            <w:rFonts w:eastAsia="Calibri"/>
            <w:b/>
            <w:bCs/>
          </w:rPr>
          <w:t xml:space="preserve">  </w:t>
        </w:r>
      </w:ins>
    </w:p>
    <w:p w14:paraId="1ED5DB17" w14:textId="77777777" w:rsidR="00A5622E" w:rsidRDefault="00A5622E" w:rsidP="00A5622E">
      <w:pPr>
        <w:spacing w:after="240" w:line="276" w:lineRule="auto"/>
        <w:ind w:left="990" w:hanging="270"/>
        <w:rPr>
          <w:rFonts w:eastAsia="Calibri"/>
          <w:b/>
          <w:bCs/>
        </w:rPr>
      </w:pPr>
      <w:ins w:id="175" w:author="ERCOT" w:date="2023-08-15T18:16:00Z">
        <w:r w:rsidRPr="00A5622E">
          <w:rPr>
            <w:rFonts w:eastAsia="Calibri"/>
            <w:b/>
            <w:bCs/>
          </w:rPr>
          <w:fldChar w:fldCharType="begin">
            <w:ffData>
              <w:name w:val="Text80"/>
              <w:enabled/>
              <w:calcOnExit w:val="0"/>
              <w:textInput/>
            </w:ffData>
          </w:fldChar>
        </w:r>
        <w:r w:rsidRPr="00A5622E">
          <w:rPr>
            <w:rFonts w:eastAsia="Calibri"/>
            <w:b/>
            <w:bCs/>
          </w:rPr>
          <w:instrText xml:space="preserve"> FORMTEXT </w:instrText>
        </w:r>
        <w:r w:rsidRPr="00A5622E">
          <w:rPr>
            <w:rFonts w:eastAsia="Calibri"/>
            <w:b/>
            <w:bCs/>
          </w:rPr>
        </w:r>
        <w:r w:rsidRPr="00A5622E">
          <w:rPr>
            <w:rFonts w:eastAsia="Calibri"/>
            <w:b/>
            <w:bCs/>
          </w:rPr>
          <w:fldChar w:fldCharType="separate"/>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fldChar w:fldCharType="end"/>
        </w:r>
        <w:r w:rsidRPr="00A5622E">
          <w:rPr>
            <w:rFonts w:eastAsia="Calibri"/>
            <w:b/>
            <w:bCs/>
          </w:rPr>
          <w:t>_________________________</w:t>
        </w:r>
      </w:ins>
    </w:p>
    <w:p w14:paraId="57328A47" w14:textId="12D2E6A3" w:rsidR="00A5622E" w:rsidRDefault="0015310F" w:rsidP="00A5622E">
      <w:pPr>
        <w:spacing w:after="240" w:line="276" w:lineRule="auto"/>
        <w:ind w:left="990" w:hanging="270"/>
        <w:rPr>
          <w:rFonts w:eastAsia="Calibri"/>
          <w:b/>
          <w:bCs/>
        </w:rPr>
      </w:pPr>
      <w:ins w:id="176" w:author="ERCOT" w:date="2023-08-15T18:24:00Z">
        <w:r w:rsidRPr="0015310F">
          <w:rPr>
            <w:rFonts w:eastAsia="Calibri"/>
            <w:b/>
            <w:bCs/>
          </w:rPr>
          <w:t xml:space="preserve">d.  </w:t>
        </w:r>
      </w:ins>
      <w:ins w:id="177" w:author="ERCOT" w:date="2023-08-15T18:16:00Z">
        <w:r w:rsidR="004A4582" w:rsidRPr="0015310F">
          <w:rPr>
            <w:rFonts w:eastAsia="Calibri"/>
            <w:b/>
            <w:bCs/>
          </w:rPr>
          <w:t xml:space="preserve">A general description of how each piece of </w:t>
        </w:r>
      </w:ins>
      <w:ins w:id="178" w:author="ERCOT" w:date="2023-09-06T16:08:00Z">
        <w:r w:rsidR="00645549" w:rsidRPr="0015310F">
          <w:rPr>
            <w:rFonts w:eastAsia="Calibri"/>
            <w:b/>
            <w:bCs/>
          </w:rPr>
          <w:t xml:space="preserve">equipment or service relates to the operation of </w:t>
        </w:r>
        <w:r w:rsidR="00645549">
          <w:rPr>
            <w:rFonts w:eastAsia="Calibri"/>
            <w:b/>
            <w:bCs/>
          </w:rPr>
          <w:t>ERCOT System Infrastructure:</w:t>
        </w:r>
      </w:ins>
    </w:p>
    <w:p w14:paraId="7142A6AD" w14:textId="7FE24DB3" w:rsidR="004A4582" w:rsidRPr="0015310F" w:rsidRDefault="00A5622E" w:rsidP="00A5622E">
      <w:pPr>
        <w:spacing w:after="240" w:line="276" w:lineRule="auto"/>
        <w:ind w:left="990" w:hanging="270"/>
        <w:rPr>
          <w:ins w:id="179" w:author="ERCOT" w:date="2023-08-15T18:16:00Z"/>
          <w:rFonts w:eastAsia="Calibri"/>
          <w:b/>
          <w:bCs/>
        </w:rPr>
      </w:pPr>
      <w:ins w:id="180" w:author="ERCOT" w:date="2023-08-15T18:16:00Z">
        <w:r w:rsidRPr="00A5622E">
          <w:rPr>
            <w:rFonts w:eastAsia="Calibri"/>
            <w:b/>
            <w:bCs/>
          </w:rPr>
          <w:fldChar w:fldCharType="begin">
            <w:ffData>
              <w:name w:val="Text80"/>
              <w:enabled/>
              <w:calcOnExit w:val="0"/>
              <w:textInput/>
            </w:ffData>
          </w:fldChar>
        </w:r>
        <w:r w:rsidRPr="00A5622E">
          <w:rPr>
            <w:rFonts w:eastAsia="Calibri"/>
            <w:b/>
            <w:bCs/>
          </w:rPr>
          <w:instrText xml:space="preserve"> FORMTEXT </w:instrText>
        </w:r>
        <w:r w:rsidRPr="00A5622E">
          <w:rPr>
            <w:rFonts w:eastAsia="Calibri"/>
            <w:b/>
            <w:bCs/>
          </w:rPr>
        </w:r>
        <w:r w:rsidRPr="00A5622E">
          <w:rPr>
            <w:rFonts w:eastAsia="Calibri"/>
            <w:b/>
            <w:bCs/>
          </w:rPr>
          <w:fldChar w:fldCharType="separate"/>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fldChar w:fldCharType="end"/>
        </w:r>
        <w:r w:rsidRPr="00A5622E">
          <w:rPr>
            <w:rFonts w:eastAsia="Calibri"/>
            <w:b/>
            <w:bCs/>
          </w:rPr>
          <w:t>_________________________</w:t>
        </w:r>
        <w:r w:rsidR="004A4582" w:rsidRPr="0015310F">
          <w:rPr>
            <w:rFonts w:eastAsia="Calibri"/>
            <w:b/>
            <w:bCs/>
          </w:rPr>
          <w:t xml:space="preserve"> </w:t>
        </w:r>
      </w:ins>
    </w:p>
    <w:p w14:paraId="6EFC1DBF" w14:textId="3EC2AD1B" w:rsidR="007D45A5" w:rsidRDefault="0015310F" w:rsidP="00A5622E">
      <w:pPr>
        <w:spacing w:after="240" w:line="276" w:lineRule="auto"/>
        <w:ind w:left="990" w:hanging="270"/>
        <w:rPr>
          <w:rFonts w:eastAsia="Calibri"/>
          <w:b/>
          <w:bCs/>
        </w:rPr>
      </w:pPr>
      <w:ins w:id="181" w:author="ERCOT" w:date="2023-08-15T18:25:00Z">
        <w:r w:rsidRPr="0015310F">
          <w:rPr>
            <w:rFonts w:eastAsia="Calibri"/>
            <w:b/>
            <w:bCs/>
          </w:rPr>
          <w:t xml:space="preserve">e.  </w:t>
        </w:r>
      </w:ins>
      <w:bookmarkEnd w:id="159"/>
      <w:ins w:id="182" w:author="ERCOT" w:date="2023-08-24T09:24:00Z">
        <w:r w:rsidR="007D45A5" w:rsidRPr="0015310F">
          <w:rPr>
            <w:rFonts w:eastAsia="Calibri"/>
            <w:b/>
            <w:bCs/>
          </w:rPr>
          <w:t xml:space="preserve">A description of the measures taken to ensure that the </w:t>
        </w:r>
        <w:r w:rsidR="007D45A5">
          <w:rPr>
            <w:rFonts w:eastAsia="Calibri"/>
            <w:b/>
            <w:bCs/>
          </w:rPr>
          <w:t>procurement</w:t>
        </w:r>
        <w:r w:rsidR="007D45A5" w:rsidRPr="0015310F">
          <w:rPr>
            <w:rFonts w:eastAsia="Calibri"/>
            <w:b/>
            <w:bCs/>
          </w:rPr>
          <w:t xml:space="preserve"> </w:t>
        </w:r>
      </w:ins>
      <w:ins w:id="183" w:author="ERCOT" w:date="2023-09-06T16:11:00Z">
        <w:r w:rsidR="00645549" w:rsidRPr="0015310F">
          <w:rPr>
            <w:rFonts w:eastAsia="Calibri"/>
            <w:b/>
            <w:bCs/>
          </w:rPr>
          <w:t>will NOT result in access to or control of Critical Electric Grid Equipment by a</w:t>
        </w:r>
        <w:r w:rsidR="00645549">
          <w:rPr>
            <w:rFonts w:eastAsia="Calibri"/>
            <w:b/>
            <w:bCs/>
          </w:rPr>
          <w:t>n</w:t>
        </w:r>
        <w:r w:rsidR="00645549" w:rsidRPr="0015310F">
          <w:rPr>
            <w:rFonts w:eastAsia="Calibri"/>
            <w:b/>
            <w:bCs/>
          </w:rPr>
          <w:t xml:space="preserve"> LSIPA Designated Company</w:t>
        </w:r>
        <w:r w:rsidR="00645549">
          <w:rPr>
            <w:rFonts w:eastAsia="Calibri"/>
            <w:b/>
            <w:bCs/>
          </w:rPr>
          <w:t xml:space="preserve"> or an LSIPA Designated Country</w:t>
        </w:r>
        <w:r w:rsidR="00645549" w:rsidRPr="0015310F">
          <w:rPr>
            <w:rFonts w:eastAsia="Calibri"/>
            <w:b/>
            <w:bCs/>
          </w:rPr>
          <w:t xml:space="preserve">, excluding access allowed by the Applicant or Market Participant for product warranty and support </w:t>
        </w:r>
      </w:ins>
      <w:ins w:id="184" w:author="ERCOT" w:date="2023-08-24T09:24:00Z">
        <w:r w:rsidR="007D45A5" w:rsidRPr="0015310F">
          <w:rPr>
            <w:rFonts w:eastAsia="Calibri"/>
            <w:b/>
            <w:bCs/>
          </w:rPr>
          <w:t>purposes</w:t>
        </w:r>
      </w:ins>
      <w:ins w:id="185" w:author="ERCOT" w:date="2023-08-24T09:36:00Z">
        <w:r w:rsidR="00A5622E">
          <w:rPr>
            <w:rFonts w:eastAsia="Calibri"/>
            <w:b/>
            <w:bCs/>
          </w:rPr>
          <w:t>:</w:t>
        </w:r>
      </w:ins>
    </w:p>
    <w:p w14:paraId="66EC7B49" w14:textId="1BF2C486" w:rsidR="00A5622E" w:rsidRPr="0015310F" w:rsidRDefault="00A5622E" w:rsidP="00A5622E">
      <w:pPr>
        <w:spacing w:after="240" w:line="276" w:lineRule="auto"/>
        <w:ind w:left="990" w:hanging="270"/>
        <w:rPr>
          <w:ins w:id="186" w:author="ERCOT" w:date="2023-08-24T09:24:00Z"/>
          <w:rFonts w:eastAsia="Calibri"/>
          <w:b/>
          <w:bCs/>
        </w:rPr>
      </w:pPr>
      <w:ins w:id="187" w:author="ERCOT" w:date="2023-08-15T18:16:00Z">
        <w:r w:rsidRPr="00A5622E">
          <w:rPr>
            <w:rFonts w:eastAsia="Calibri"/>
            <w:b/>
            <w:bCs/>
          </w:rPr>
          <w:fldChar w:fldCharType="begin">
            <w:ffData>
              <w:name w:val="Text80"/>
              <w:enabled/>
              <w:calcOnExit w:val="0"/>
              <w:textInput/>
            </w:ffData>
          </w:fldChar>
        </w:r>
        <w:r w:rsidRPr="00A5622E">
          <w:rPr>
            <w:rFonts w:eastAsia="Calibri"/>
            <w:b/>
            <w:bCs/>
          </w:rPr>
          <w:instrText xml:space="preserve"> FORMTEXT </w:instrText>
        </w:r>
        <w:r w:rsidRPr="00A5622E">
          <w:rPr>
            <w:rFonts w:eastAsia="Calibri"/>
            <w:b/>
            <w:bCs/>
          </w:rPr>
        </w:r>
        <w:r w:rsidRPr="00A5622E">
          <w:rPr>
            <w:rFonts w:eastAsia="Calibri"/>
            <w:b/>
            <w:bCs/>
          </w:rPr>
          <w:fldChar w:fldCharType="separate"/>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fldChar w:fldCharType="end"/>
        </w:r>
        <w:r w:rsidRPr="00A5622E">
          <w:rPr>
            <w:rFonts w:eastAsia="Calibri"/>
            <w:b/>
            <w:bCs/>
          </w:rPr>
          <w:t>_________________________</w:t>
        </w:r>
      </w:ins>
    </w:p>
    <w:p w14:paraId="590E09C1" w14:textId="4565C0FA" w:rsidR="007D45A5" w:rsidRPr="00F93CB0" w:rsidRDefault="007D45A5" w:rsidP="007D45A5">
      <w:pPr>
        <w:spacing w:after="240" w:line="276" w:lineRule="auto"/>
        <w:ind w:left="720" w:hanging="720"/>
        <w:rPr>
          <w:ins w:id="188" w:author="ERCOT" w:date="2023-08-24T09:24:00Z"/>
        </w:rPr>
      </w:pPr>
      <w:ins w:id="189" w:author="ERCOT" w:date="2023-08-24T09:24:00Z">
        <w:r>
          <w:t>3.</w:t>
        </w:r>
        <w:r>
          <w:tab/>
        </w:r>
        <w:r w:rsidRPr="00F93CB0">
          <w:t xml:space="preserve">With respect to the </w:t>
        </w:r>
        <w:r>
          <w:t>procurement</w:t>
        </w:r>
        <w:r w:rsidRPr="00F93CB0">
          <w:t xml:space="preserve"> at issue</w:t>
        </w:r>
        <w:r w:rsidRPr="00F93CB0">
          <w:rPr>
            <w:szCs w:val="20"/>
          </w:rPr>
          <w:t>:</w:t>
        </w:r>
        <w:r w:rsidRPr="00F93CB0">
          <w:t xml:space="preserve"> </w:t>
        </w:r>
      </w:ins>
    </w:p>
    <w:p w14:paraId="28FEEF8A" w14:textId="59E04F12" w:rsidR="00645549" w:rsidRDefault="007D45A5" w:rsidP="00645549">
      <w:pPr>
        <w:spacing w:after="240" w:line="276" w:lineRule="auto"/>
        <w:ind w:left="720" w:hanging="720"/>
        <w:rPr>
          <w:ins w:id="190" w:author="ERCOT" w:date="2023-09-06T16:13:00Z"/>
        </w:rPr>
      </w:pPr>
      <w:ins w:id="191" w:author="ERCOT" w:date="2023-08-24T09:24:00Z">
        <w:r w:rsidRPr="00F93CB0">
          <w:object w:dxaOrig="225" w:dyaOrig="225" w14:anchorId="0442BCE9">
            <v:shape id="_x0000_i1077" type="#_x0000_t75" style="width:15.6pt;height:15pt" o:ole="">
              <v:imagedata r:id="rId9" o:title=""/>
            </v:shape>
            <w:control r:id="rId29" w:name="TextBox1112" w:shapeid="_x0000_i1077"/>
          </w:object>
        </w:r>
        <w:r w:rsidRPr="00F93CB0">
          <w:tab/>
        </w:r>
        <w:r>
          <w:t xml:space="preserve">I </w:t>
        </w:r>
      </w:ins>
      <w:bookmarkStart w:id="192" w:name="_Hlk117260337"/>
      <w:ins w:id="193" w:author="ERCOT" w:date="2023-09-06T16:13:00Z">
        <w:r w:rsidR="00645549">
          <w:t>attest that the following procurement(s) described in my response to question 2 above</w:t>
        </w:r>
        <w:r w:rsidR="00645549" w:rsidRPr="00F93CB0">
          <w:t xml:space="preserve"> will NOT </w:t>
        </w:r>
        <w:r w:rsidR="00645549">
          <w:t>result in access to or control of Critical Electric Grid Equipment by an LSIPA Designated Company or LSIPA Designated Country, excluding access specifically allowed for product warranty and support purposes:</w:t>
        </w:r>
      </w:ins>
    </w:p>
    <w:p w14:paraId="57384983" w14:textId="77777777" w:rsidR="00645549" w:rsidRPr="0015310F" w:rsidRDefault="00645549" w:rsidP="00645549">
      <w:pPr>
        <w:spacing w:after="240" w:line="276" w:lineRule="auto"/>
        <w:ind w:left="990" w:hanging="270"/>
        <w:rPr>
          <w:ins w:id="194" w:author="ERCOT" w:date="2023-09-06T16:13:00Z"/>
          <w:rFonts w:eastAsia="Calibri"/>
          <w:b/>
          <w:bCs/>
        </w:rPr>
      </w:pPr>
      <w:ins w:id="195" w:author="ERCOT" w:date="2023-09-06T16:13:00Z">
        <w:r w:rsidRPr="00A5622E">
          <w:rPr>
            <w:rFonts w:eastAsia="Calibri"/>
            <w:b/>
            <w:bCs/>
          </w:rPr>
          <w:fldChar w:fldCharType="begin">
            <w:ffData>
              <w:name w:val="Text80"/>
              <w:enabled/>
              <w:calcOnExit w:val="0"/>
              <w:textInput/>
            </w:ffData>
          </w:fldChar>
        </w:r>
        <w:r w:rsidRPr="00A5622E">
          <w:rPr>
            <w:rFonts w:eastAsia="Calibri"/>
            <w:b/>
            <w:bCs/>
          </w:rPr>
          <w:instrText xml:space="preserve"> FORMTEXT </w:instrText>
        </w:r>
        <w:r w:rsidRPr="00A5622E">
          <w:rPr>
            <w:rFonts w:eastAsia="Calibri"/>
            <w:b/>
            <w:bCs/>
          </w:rPr>
        </w:r>
        <w:r w:rsidRPr="00A5622E">
          <w:rPr>
            <w:rFonts w:eastAsia="Calibri"/>
            <w:b/>
            <w:bCs/>
          </w:rPr>
          <w:fldChar w:fldCharType="separate"/>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fldChar w:fldCharType="end"/>
        </w:r>
        <w:r w:rsidRPr="00A5622E">
          <w:rPr>
            <w:rFonts w:eastAsia="Calibri"/>
            <w:b/>
            <w:bCs/>
          </w:rPr>
          <w:t>_________________________</w:t>
        </w:r>
      </w:ins>
    </w:p>
    <w:bookmarkEnd w:id="192"/>
    <w:p w14:paraId="0BFFB75A" w14:textId="1307D88D" w:rsidR="00645549" w:rsidRDefault="007D45A5" w:rsidP="00645549">
      <w:pPr>
        <w:spacing w:after="240" w:line="276" w:lineRule="auto"/>
        <w:ind w:left="720" w:hanging="720"/>
        <w:rPr>
          <w:ins w:id="196" w:author="ERCOT" w:date="2023-09-06T16:14:00Z"/>
        </w:rPr>
      </w:pPr>
      <w:ins w:id="197" w:author="ERCOT" w:date="2023-08-24T09:24:00Z">
        <w:r w:rsidRPr="00F93CB0">
          <w:lastRenderedPageBreak/>
          <w:object w:dxaOrig="225" w:dyaOrig="225" w14:anchorId="0F55F09B">
            <v:shape id="_x0000_i1079" type="#_x0000_t75" style="width:15.6pt;height:15pt" o:ole="">
              <v:imagedata r:id="rId9" o:title=""/>
            </v:shape>
            <w:control r:id="rId30" w:name="TextBox11111" w:shapeid="_x0000_i1079"/>
          </w:object>
        </w:r>
        <w:r w:rsidRPr="00F93CB0">
          <w:tab/>
        </w:r>
        <w:r>
          <w:t xml:space="preserve">I attest that </w:t>
        </w:r>
      </w:ins>
      <w:ins w:id="198" w:author="ERCOT" w:date="2023-09-06T16:11:00Z">
        <w:r w:rsidR="00645549">
          <w:t>t</w:t>
        </w:r>
        <w:r w:rsidR="00645549" w:rsidRPr="00F93CB0">
          <w:t xml:space="preserve">he </w:t>
        </w:r>
      </w:ins>
      <w:ins w:id="199" w:author="ERCOT" w:date="2023-09-06T16:14:00Z">
        <w:r w:rsidR="00645549">
          <w:t>following</w:t>
        </w:r>
        <w:r w:rsidR="00645549" w:rsidRPr="00ED0274">
          <w:t xml:space="preserve"> </w:t>
        </w:r>
        <w:r w:rsidR="00645549">
          <w:t>procurement</w:t>
        </w:r>
        <w:r w:rsidR="00645549" w:rsidRPr="00ED0274">
          <w:t xml:space="preserve">(s) </w:t>
        </w:r>
        <w:r w:rsidR="00645549">
          <w:t>described in my response to question 2 above</w:t>
        </w:r>
        <w:r w:rsidR="00645549" w:rsidRPr="00ED0274">
          <w:t xml:space="preserve"> </w:t>
        </w:r>
        <w:r w:rsidR="00645549">
          <w:t>WILL</w:t>
        </w:r>
        <w:r w:rsidR="00645549" w:rsidRPr="00ED0274">
          <w:t xml:space="preserve"> result in access to or control of Critical Electric Grid </w:t>
        </w:r>
        <w:r w:rsidR="00645549">
          <w:t>Equipment</w:t>
        </w:r>
        <w:r w:rsidR="00645549" w:rsidRPr="00ED0274">
          <w:t xml:space="preserve"> by a</w:t>
        </w:r>
        <w:r w:rsidR="00645549">
          <w:t>n</w:t>
        </w:r>
        <w:r w:rsidR="00645549" w:rsidRPr="00ED0274">
          <w:t xml:space="preserve"> LSIPA Designated Company</w:t>
        </w:r>
        <w:r w:rsidR="00645549">
          <w:t xml:space="preserve"> or LSIPA Designated Country:</w:t>
        </w:r>
      </w:ins>
    </w:p>
    <w:p w14:paraId="6C29C22C" w14:textId="77777777" w:rsidR="00645549" w:rsidRPr="0015310F" w:rsidRDefault="00645549" w:rsidP="00645549">
      <w:pPr>
        <w:spacing w:after="240" w:line="276" w:lineRule="auto"/>
        <w:ind w:left="990" w:hanging="270"/>
        <w:rPr>
          <w:ins w:id="200" w:author="ERCOT" w:date="2023-09-06T16:14:00Z"/>
          <w:rFonts w:eastAsia="Calibri"/>
          <w:b/>
          <w:bCs/>
        </w:rPr>
      </w:pPr>
      <w:ins w:id="201" w:author="ERCOT" w:date="2023-09-06T16:14:00Z">
        <w:r w:rsidRPr="00A5622E">
          <w:rPr>
            <w:rFonts w:eastAsia="Calibri"/>
            <w:b/>
            <w:bCs/>
          </w:rPr>
          <w:fldChar w:fldCharType="begin">
            <w:ffData>
              <w:name w:val="Text80"/>
              <w:enabled/>
              <w:calcOnExit w:val="0"/>
              <w:textInput/>
            </w:ffData>
          </w:fldChar>
        </w:r>
        <w:r w:rsidRPr="00A5622E">
          <w:rPr>
            <w:rFonts w:eastAsia="Calibri"/>
            <w:b/>
            <w:bCs/>
          </w:rPr>
          <w:instrText xml:space="preserve"> FORMTEXT </w:instrText>
        </w:r>
        <w:r w:rsidRPr="00A5622E">
          <w:rPr>
            <w:rFonts w:eastAsia="Calibri"/>
            <w:b/>
            <w:bCs/>
          </w:rPr>
        </w:r>
        <w:r w:rsidRPr="00A5622E">
          <w:rPr>
            <w:rFonts w:eastAsia="Calibri"/>
            <w:b/>
            <w:bCs/>
          </w:rPr>
          <w:fldChar w:fldCharType="separate"/>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fldChar w:fldCharType="end"/>
        </w:r>
        <w:r w:rsidRPr="00A5622E">
          <w:rPr>
            <w:rFonts w:eastAsia="Calibri"/>
            <w:b/>
            <w:bCs/>
          </w:rPr>
          <w:t>_________________________</w:t>
        </w:r>
      </w:ins>
    </w:p>
    <w:p w14:paraId="5597480E" w14:textId="35637D2B" w:rsidR="007D45A5" w:rsidRDefault="007D45A5" w:rsidP="007D45A5">
      <w:pPr>
        <w:spacing w:after="240" w:line="276" w:lineRule="auto"/>
        <w:ind w:left="720" w:hanging="720"/>
      </w:pPr>
      <w:ins w:id="202" w:author="ERCOT" w:date="2023-08-24T09:24:00Z">
        <w:r>
          <w:t>4.</w:t>
        </w:r>
        <w:r>
          <w:tab/>
          <w:t>If</w:t>
        </w:r>
      </w:ins>
      <w:ins w:id="203" w:author="ERCOT" w:date="2023-09-06T16:12:00Z">
        <w:r w:rsidR="00645549">
          <w:t xml:space="preserve"> the Applicant or Market Participant attests that a procurement from an LSIPA Designated Company or an LSIPA Designated Country WILL result in access to or control of Critical Electric Grid Equipment by an LSIPA Designated Company or LSIPA Designated Country, then please describe the access to or control of Critical Electric Grid Equipment that was created by the procurement.  Please also list any actions the Applicant or Market Participant has taken to mitigate the risks associated with such access or control</w:t>
        </w:r>
      </w:ins>
      <w:ins w:id="204" w:author="ERCOT" w:date="2023-09-06T16:11:00Z">
        <w:r w:rsidR="00645549">
          <w:t>:</w:t>
        </w:r>
      </w:ins>
    </w:p>
    <w:p w14:paraId="3B1B009C" w14:textId="77777777" w:rsidR="006320EB" w:rsidRPr="0015310F" w:rsidRDefault="006320EB" w:rsidP="006320EB">
      <w:pPr>
        <w:spacing w:after="240" w:line="276" w:lineRule="auto"/>
        <w:ind w:left="990" w:hanging="270"/>
        <w:rPr>
          <w:ins w:id="205" w:author="ERCOT" w:date="2023-08-24T09:24:00Z"/>
          <w:rFonts w:eastAsia="Calibri"/>
          <w:b/>
          <w:bCs/>
        </w:rPr>
      </w:pPr>
      <w:ins w:id="206" w:author="ERCOT" w:date="2023-08-15T18:16:00Z">
        <w:r w:rsidRPr="00A5622E">
          <w:rPr>
            <w:rFonts w:eastAsia="Calibri"/>
            <w:b/>
            <w:bCs/>
          </w:rPr>
          <w:fldChar w:fldCharType="begin">
            <w:ffData>
              <w:name w:val="Text80"/>
              <w:enabled/>
              <w:calcOnExit w:val="0"/>
              <w:textInput/>
            </w:ffData>
          </w:fldChar>
        </w:r>
        <w:r w:rsidRPr="00A5622E">
          <w:rPr>
            <w:rFonts w:eastAsia="Calibri"/>
            <w:b/>
            <w:bCs/>
          </w:rPr>
          <w:instrText xml:space="preserve"> FORMTEXT </w:instrText>
        </w:r>
        <w:r w:rsidRPr="00A5622E">
          <w:rPr>
            <w:rFonts w:eastAsia="Calibri"/>
            <w:b/>
            <w:bCs/>
          </w:rPr>
        </w:r>
        <w:r w:rsidRPr="00A5622E">
          <w:rPr>
            <w:rFonts w:eastAsia="Calibri"/>
            <w:b/>
            <w:bCs/>
          </w:rPr>
          <w:fldChar w:fldCharType="separate"/>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fldChar w:fldCharType="end"/>
        </w:r>
        <w:r w:rsidRPr="00A5622E">
          <w:rPr>
            <w:rFonts w:eastAsia="Calibri"/>
            <w:b/>
            <w:bCs/>
          </w:rPr>
          <w:t>_________________________</w:t>
        </w:r>
      </w:ins>
    </w:p>
    <w:p w14:paraId="1D40B257" w14:textId="77777777" w:rsidR="004A4582" w:rsidRPr="00F93CB0" w:rsidRDefault="004A4582" w:rsidP="004A4582">
      <w:pPr>
        <w:spacing w:after="240" w:line="276" w:lineRule="auto"/>
        <w:rPr>
          <w:ins w:id="207" w:author="ERCOT" w:date="2023-08-15T18:16:00Z"/>
        </w:rPr>
      </w:pPr>
      <w:ins w:id="208" w:author="ERCOT" w:date="2023-08-15T18:16:00Z">
        <w:r w:rsidRPr="00F93CB0">
          <w:t>By signing below, I certify that I am authorized to bind the Applicant</w:t>
        </w:r>
        <w:r>
          <w:t xml:space="preserve"> or Market Participant</w:t>
        </w:r>
        <w:r w:rsidRPr="00F93CB0">
          <w:t xml:space="preserve"> listed above, that I am authorized to execute and submit this attestation on behalf of</w:t>
        </w:r>
        <w:r>
          <w:t xml:space="preserve"> such</w:t>
        </w:r>
        <w:r w:rsidRPr="00F93CB0">
          <w:t xml:space="preserve"> Applicant</w:t>
        </w:r>
        <w:r>
          <w:t xml:space="preserve"> or Market Participant</w:t>
        </w:r>
        <w:r w:rsidRPr="00F93CB0">
          <w:t>, and that the statements contained herein are true and correct.</w:t>
        </w:r>
      </w:ins>
    </w:p>
    <w:p w14:paraId="560673F8" w14:textId="77777777" w:rsidR="004A4582" w:rsidRPr="00F93CB0" w:rsidRDefault="004A4582" w:rsidP="004A4582">
      <w:pPr>
        <w:rPr>
          <w:ins w:id="209" w:author="ERCOT" w:date="2023-08-15T18:16:00Z"/>
        </w:rPr>
      </w:pPr>
    </w:p>
    <w:p w14:paraId="509BCC0E" w14:textId="77777777" w:rsidR="004A4582" w:rsidRPr="00F93CB0" w:rsidRDefault="004A4582" w:rsidP="004A4582">
      <w:pPr>
        <w:rPr>
          <w:ins w:id="210" w:author="ERCOT" w:date="2023-08-15T18:16:00Z"/>
        </w:rPr>
      </w:pPr>
    </w:p>
    <w:p w14:paraId="03F0228F" w14:textId="77777777" w:rsidR="004A4582" w:rsidRPr="00F93CB0" w:rsidRDefault="004A4582" w:rsidP="004A4582">
      <w:pPr>
        <w:rPr>
          <w:ins w:id="211" w:author="ERCOT" w:date="2023-08-15T18:16:00Z"/>
        </w:rPr>
      </w:pPr>
      <w:ins w:id="212" w:author="ERCOT" w:date="2023-08-15T18:16:00Z">
        <w:r w:rsidRPr="00F93CB0">
          <w:t xml:space="preserve">_____________________________________________ </w:t>
        </w:r>
      </w:ins>
    </w:p>
    <w:p w14:paraId="2E6A89E3" w14:textId="77777777" w:rsidR="004A4582" w:rsidRPr="00F93CB0" w:rsidRDefault="004A4582" w:rsidP="004A4582">
      <w:pPr>
        <w:rPr>
          <w:ins w:id="213" w:author="ERCOT" w:date="2023-08-15T18:16:00Z"/>
        </w:rPr>
      </w:pPr>
      <w:ins w:id="214" w:author="ERCOT" w:date="2023-08-15T18:16:00Z">
        <w:r w:rsidRPr="00F93CB0">
          <w:t>Signature</w:t>
        </w:r>
      </w:ins>
    </w:p>
    <w:p w14:paraId="48389D4F" w14:textId="77777777" w:rsidR="004A4582" w:rsidRPr="00F93CB0" w:rsidRDefault="004A4582" w:rsidP="004A4582">
      <w:pPr>
        <w:rPr>
          <w:ins w:id="215" w:author="ERCOT" w:date="2023-08-15T18:16:00Z"/>
        </w:rPr>
      </w:pPr>
    </w:p>
    <w:p w14:paraId="3EF7C35B" w14:textId="77777777" w:rsidR="004A4582" w:rsidRPr="00F93CB0" w:rsidRDefault="004A4582" w:rsidP="004A4582">
      <w:pPr>
        <w:rPr>
          <w:ins w:id="216" w:author="ERCOT" w:date="2023-08-15T18:16:00Z"/>
        </w:rPr>
      </w:pPr>
      <w:ins w:id="217" w:author="ERCOT" w:date="2023-08-15T18:16:00Z">
        <w:r w:rsidRPr="00F93CB0">
          <w:t xml:space="preserve">_____________________________________________ </w:t>
        </w:r>
      </w:ins>
    </w:p>
    <w:p w14:paraId="420E43DD" w14:textId="77777777" w:rsidR="004A4582" w:rsidRPr="00F93CB0" w:rsidRDefault="004A4582" w:rsidP="004A4582">
      <w:pPr>
        <w:rPr>
          <w:ins w:id="218" w:author="ERCOT" w:date="2023-08-15T18:16:00Z"/>
        </w:rPr>
      </w:pPr>
      <w:ins w:id="219" w:author="ERCOT" w:date="2023-08-15T18:16:00Z">
        <w:r w:rsidRPr="00F93CB0">
          <w:t>Name</w:t>
        </w:r>
      </w:ins>
    </w:p>
    <w:p w14:paraId="384E4BE7" w14:textId="77777777" w:rsidR="004A4582" w:rsidRPr="00F93CB0" w:rsidRDefault="004A4582" w:rsidP="004A4582">
      <w:pPr>
        <w:rPr>
          <w:ins w:id="220" w:author="ERCOT" w:date="2023-08-15T18:16:00Z"/>
        </w:rPr>
      </w:pPr>
    </w:p>
    <w:p w14:paraId="2EC2B5DC" w14:textId="77777777" w:rsidR="004A4582" w:rsidRPr="00F93CB0" w:rsidRDefault="004A4582" w:rsidP="004A4582">
      <w:pPr>
        <w:rPr>
          <w:ins w:id="221" w:author="ERCOT" w:date="2023-08-15T18:16:00Z"/>
        </w:rPr>
      </w:pPr>
      <w:ins w:id="222" w:author="ERCOT" w:date="2023-08-15T18:16:00Z">
        <w:r w:rsidRPr="00F93CB0">
          <w:t xml:space="preserve">_____________________________________________ </w:t>
        </w:r>
      </w:ins>
    </w:p>
    <w:p w14:paraId="7EC783B2" w14:textId="77777777" w:rsidR="004A4582" w:rsidRPr="00F93CB0" w:rsidRDefault="004A4582" w:rsidP="004A4582">
      <w:pPr>
        <w:rPr>
          <w:ins w:id="223" w:author="ERCOT" w:date="2023-08-15T18:16:00Z"/>
        </w:rPr>
      </w:pPr>
      <w:ins w:id="224" w:author="ERCOT" w:date="2023-08-15T18:16:00Z">
        <w:r w:rsidRPr="00F93CB0">
          <w:t>Title</w:t>
        </w:r>
      </w:ins>
    </w:p>
    <w:p w14:paraId="47144E82" w14:textId="77777777" w:rsidR="004A4582" w:rsidRPr="00F93CB0" w:rsidRDefault="004A4582" w:rsidP="004A4582">
      <w:pPr>
        <w:rPr>
          <w:ins w:id="225" w:author="ERCOT" w:date="2023-08-15T18:16:00Z"/>
        </w:rPr>
      </w:pPr>
    </w:p>
    <w:p w14:paraId="71149B07" w14:textId="77777777" w:rsidR="004A4582" w:rsidRPr="00F93CB0" w:rsidRDefault="004A4582" w:rsidP="004A4582">
      <w:pPr>
        <w:rPr>
          <w:ins w:id="226" w:author="ERCOT" w:date="2023-08-15T18:16:00Z"/>
        </w:rPr>
      </w:pPr>
      <w:ins w:id="227" w:author="ERCOT" w:date="2023-08-15T18:16:00Z">
        <w:r w:rsidRPr="00F93CB0">
          <w:t xml:space="preserve">_____________________________________________ </w:t>
        </w:r>
      </w:ins>
    </w:p>
    <w:p w14:paraId="7F1BADC8" w14:textId="47946A33" w:rsidR="00A5622E" w:rsidRPr="006320EB" w:rsidRDefault="004A4582" w:rsidP="006320EB">
      <w:ins w:id="228" w:author="ERCOT" w:date="2023-08-15T18:16:00Z">
        <w:r w:rsidRPr="00F93CB0">
          <w:t>Date</w:t>
        </w:r>
      </w:ins>
    </w:p>
    <w:p w14:paraId="74ABD392" w14:textId="63F1FCCE" w:rsidR="00A5622E" w:rsidRDefault="00A5622E" w:rsidP="004A4582">
      <w:pPr>
        <w:jc w:val="center"/>
        <w:outlineLvl w:val="0"/>
        <w:rPr>
          <w:b/>
          <w:sz w:val="36"/>
          <w:szCs w:val="36"/>
        </w:rPr>
      </w:pPr>
    </w:p>
    <w:p w14:paraId="557C53CF" w14:textId="64FF1EA8" w:rsidR="00A5622E" w:rsidRDefault="00A5622E" w:rsidP="004A4582">
      <w:pPr>
        <w:jc w:val="center"/>
        <w:outlineLvl w:val="0"/>
        <w:rPr>
          <w:b/>
          <w:sz w:val="36"/>
          <w:szCs w:val="36"/>
        </w:rPr>
      </w:pPr>
    </w:p>
    <w:p w14:paraId="2A47F1E4" w14:textId="472ADA12" w:rsidR="00A5622E" w:rsidRDefault="00A5622E" w:rsidP="004A4582">
      <w:pPr>
        <w:jc w:val="center"/>
        <w:outlineLvl w:val="0"/>
        <w:rPr>
          <w:b/>
          <w:sz w:val="36"/>
          <w:szCs w:val="36"/>
        </w:rPr>
      </w:pPr>
    </w:p>
    <w:p w14:paraId="51FCBF5A" w14:textId="2BE3DCCA" w:rsidR="00A5622E" w:rsidRDefault="00A5622E" w:rsidP="004A4582">
      <w:pPr>
        <w:jc w:val="center"/>
        <w:outlineLvl w:val="0"/>
        <w:rPr>
          <w:b/>
          <w:sz w:val="36"/>
          <w:szCs w:val="36"/>
        </w:rPr>
      </w:pPr>
    </w:p>
    <w:p w14:paraId="5F9A012E" w14:textId="3C9B7D63" w:rsidR="00A5622E" w:rsidRDefault="00A5622E" w:rsidP="004A4582">
      <w:pPr>
        <w:jc w:val="center"/>
        <w:outlineLvl w:val="0"/>
        <w:rPr>
          <w:b/>
          <w:sz w:val="36"/>
          <w:szCs w:val="36"/>
        </w:rPr>
      </w:pPr>
    </w:p>
    <w:p w14:paraId="2B22F326" w14:textId="33EBBC0A" w:rsidR="004A4582" w:rsidRPr="00C309A4" w:rsidRDefault="004A4582" w:rsidP="00C309A4"/>
    <w:sectPr w:rsidR="004A4582" w:rsidRPr="00C309A4">
      <w:headerReference w:type="default" r:id="rId31"/>
      <w:footerReference w:type="even" r:id="rId32"/>
      <w:footerReference w:type="default" r:id="rId33"/>
      <w:footerReference w:type="first" r:id="rId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A2A75" w14:textId="77777777" w:rsidR="003928C2" w:rsidRDefault="003928C2">
      <w:r>
        <w:separator/>
      </w:r>
    </w:p>
  </w:endnote>
  <w:endnote w:type="continuationSeparator" w:id="0">
    <w:p w14:paraId="23D1C433" w14:textId="77777777" w:rsidR="003928C2" w:rsidRDefault="0039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5E3D2E11" w14:textId="77777777" w:rsidR="00A74593" w:rsidRDefault="00A745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D75C077" w:rsidR="00D176CF" w:rsidRDefault="006B404E">
    <w:pPr>
      <w:pStyle w:val="Footer"/>
      <w:tabs>
        <w:tab w:val="clear" w:pos="4320"/>
        <w:tab w:val="clear" w:pos="8640"/>
        <w:tab w:val="right" w:pos="9360"/>
      </w:tabs>
      <w:rPr>
        <w:rFonts w:ascii="Arial" w:hAnsi="Arial" w:cs="Arial"/>
        <w:sz w:val="18"/>
      </w:rPr>
    </w:pPr>
    <w:r>
      <w:rPr>
        <w:rFonts w:ascii="Arial" w:hAnsi="Arial" w:cs="Arial"/>
        <w:sz w:val="18"/>
      </w:rPr>
      <w:t>1199</w:t>
    </w:r>
    <w:r w:rsidR="00D176CF">
      <w:rPr>
        <w:rFonts w:ascii="Arial" w:hAnsi="Arial" w:cs="Arial"/>
        <w:sz w:val="18"/>
      </w:rPr>
      <w:t>NPRR</w:t>
    </w:r>
    <w:r w:rsidR="008F2CC5">
      <w:rPr>
        <w:rFonts w:ascii="Arial" w:hAnsi="Arial" w:cs="Arial"/>
        <w:sz w:val="18"/>
      </w:rPr>
      <w:t>-0</w:t>
    </w:r>
    <w:r w:rsidR="00CE32BB">
      <w:rPr>
        <w:rFonts w:ascii="Arial" w:hAnsi="Arial" w:cs="Arial"/>
        <w:sz w:val="18"/>
      </w:rPr>
      <w:t>4 PRS Report</w:t>
    </w:r>
    <w:r w:rsidR="008F2CC5">
      <w:rPr>
        <w:rFonts w:ascii="Arial" w:hAnsi="Arial" w:cs="Arial"/>
        <w:sz w:val="18"/>
      </w:rPr>
      <w:t xml:space="preserve"> </w:t>
    </w:r>
    <w:r w:rsidR="00CE32BB">
      <w:rPr>
        <w:rFonts w:ascii="Arial" w:hAnsi="Arial" w:cs="Arial"/>
        <w:sz w:val="18"/>
      </w:rPr>
      <w:t>1012</w:t>
    </w:r>
    <w:r w:rsidR="008F2CC5">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p w14:paraId="4BFA8E6B" w14:textId="77777777" w:rsidR="00A74593" w:rsidRDefault="00A745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3BCC3797" w14:textId="77777777" w:rsidR="00A74593" w:rsidRDefault="00A745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4CFE2" w14:textId="77777777" w:rsidR="003928C2" w:rsidRDefault="003928C2">
      <w:r>
        <w:separator/>
      </w:r>
    </w:p>
  </w:footnote>
  <w:footnote w:type="continuationSeparator" w:id="0">
    <w:p w14:paraId="67368FBE" w14:textId="77777777" w:rsidR="003928C2" w:rsidRDefault="003928C2">
      <w:r>
        <w:continuationSeparator/>
      </w:r>
    </w:p>
  </w:footnote>
  <w:footnote w:id="1">
    <w:p w14:paraId="5C550068" w14:textId="77777777" w:rsidR="00003B9D" w:rsidRPr="009E1432" w:rsidDel="00CF1714" w:rsidRDefault="00003B9D" w:rsidP="00003B9D">
      <w:pPr>
        <w:pStyle w:val="FootnoteText"/>
        <w:rPr>
          <w:del w:id="91" w:author="ERCOT" w:date="2023-08-29T08:54:00Z"/>
        </w:rPr>
      </w:pPr>
      <w:del w:id="92" w:author="ERCOT" w:date="2023-08-29T08:54:00Z">
        <w:r w:rsidRPr="009E1432" w:rsidDel="00CF1714">
          <w:rPr>
            <w:rStyle w:val="FootnoteReference"/>
          </w:rPr>
          <w:footnoteRef/>
        </w:r>
        <w:r w:rsidRPr="009E1432" w:rsidDel="00CF1714">
          <w:delText xml:space="preserve"> The term “designated country” as used in this attestation shall have the same meaning as the definition of that term in Texas Business and Commerce Code, Section 113.001(4), added by Act of June 18, 2021, 87</w:delText>
        </w:r>
        <w:r w:rsidRPr="009E1432" w:rsidDel="00CF1714">
          <w:rPr>
            <w:vertAlign w:val="superscript"/>
          </w:rPr>
          <w:delText>th</w:delText>
        </w:r>
        <w:r w:rsidRPr="009E1432" w:rsidDel="00CF1714">
          <w:delText xml:space="preserve"> Leg. R.S. Ch. 975 (S.B. 2116).</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CF05A04" w:rsidR="00D176CF" w:rsidRDefault="00CE32BB"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73956C1"/>
    <w:multiLevelType w:val="hybridMultilevel"/>
    <w:tmpl w:val="BC7C6B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26023"/>
    <w:multiLevelType w:val="hybridMultilevel"/>
    <w:tmpl w:val="5C3868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57C1A"/>
    <w:multiLevelType w:val="hybridMultilevel"/>
    <w:tmpl w:val="F69A01A2"/>
    <w:lvl w:ilvl="0" w:tplc="F6E2FE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D23014"/>
    <w:multiLevelType w:val="hybridMultilevel"/>
    <w:tmpl w:val="66041FF4"/>
    <w:lvl w:ilvl="0" w:tplc="2A6CBBEE">
      <w:start w:val="1"/>
      <w:numFmt w:val="bullet"/>
      <w:lvlText w:val=""/>
      <w:lvlJc w:val="left"/>
      <w:pPr>
        <w:ind w:left="720" w:hanging="360"/>
      </w:pPr>
      <w:rPr>
        <w:rFonts w:ascii="Symbol" w:hAnsi="Symbol"/>
      </w:rPr>
    </w:lvl>
    <w:lvl w:ilvl="1" w:tplc="20F82168">
      <w:start w:val="1"/>
      <w:numFmt w:val="bullet"/>
      <w:lvlText w:val=""/>
      <w:lvlJc w:val="left"/>
      <w:pPr>
        <w:ind w:left="720" w:hanging="360"/>
      </w:pPr>
      <w:rPr>
        <w:rFonts w:ascii="Symbol" w:hAnsi="Symbol"/>
      </w:rPr>
    </w:lvl>
    <w:lvl w:ilvl="2" w:tplc="EED0586C">
      <w:start w:val="1"/>
      <w:numFmt w:val="bullet"/>
      <w:lvlText w:val=""/>
      <w:lvlJc w:val="left"/>
      <w:pPr>
        <w:ind w:left="720" w:hanging="360"/>
      </w:pPr>
      <w:rPr>
        <w:rFonts w:ascii="Symbol" w:hAnsi="Symbol"/>
      </w:rPr>
    </w:lvl>
    <w:lvl w:ilvl="3" w:tplc="BDEC97D6">
      <w:start w:val="1"/>
      <w:numFmt w:val="bullet"/>
      <w:lvlText w:val=""/>
      <w:lvlJc w:val="left"/>
      <w:pPr>
        <w:ind w:left="720" w:hanging="360"/>
      </w:pPr>
      <w:rPr>
        <w:rFonts w:ascii="Symbol" w:hAnsi="Symbol"/>
      </w:rPr>
    </w:lvl>
    <w:lvl w:ilvl="4" w:tplc="76202A36">
      <w:start w:val="1"/>
      <w:numFmt w:val="bullet"/>
      <w:lvlText w:val=""/>
      <w:lvlJc w:val="left"/>
      <w:pPr>
        <w:ind w:left="720" w:hanging="360"/>
      </w:pPr>
      <w:rPr>
        <w:rFonts w:ascii="Symbol" w:hAnsi="Symbol"/>
      </w:rPr>
    </w:lvl>
    <w:lvl w:ilvl="5" w:tplc="BBFE9D20">
      <w:start w:val="1"/>
      <w:numFmt w:val="bullet"/>
      <w:lvlText w:val=""/>
      <w:lvlJc w:val="left"/>
      <w:pPr>
        <w:ind w:left="720" w:hanging="360"/>
      </w:pPr>
      <w:rPr>
        <w:rFonts w:ascii="Symbol" w:hAnsi="Symbol"/>
      </w:rPr>
    </w:lvl>
    <w:lvl w:ilvl="6" w:tplc="82AA28EA">
      <w:start w:val="1"/>
      <w:numFmt w:val="bullet"/>
      <w:lvlText w:val=""/>
      <w:lvlJc w:val="left"/>
      <w:pPr>
        <w:ind w:left="720" w:hanging="360"/>
      </w:pPr>
      <w:rPr>
        <w:rFonts w:ascii="Symbol" w:hAnsi="Symbol"/>
      </w:rPr>
    </w:lvl>
    <w:lvl w:ilvl="7" w:tplc="1916AF4A">
      <w:start w:val="1"/>
      <w:numFmt w:val="bullet"/>
      <w:lvlText w:val=""/>
      <w:lvlJc w:val="left"/>
      <w:pPr>
        <w:ind w:left="720" w:hanging="360"/>
      </w:pPr>
      <w:rPr>
        <w:rFonts w:ascii="Symbol" w:hAnsi="Symbol"/>
      </w:rPr>
    </w:lvl>
    <w:lvl w:ilvl="8" w:tplc="5C2C899C">
      <w:start w:val="1"/>
      <w:numFmt w:val="bullet"/>
      <w:lvlText w:val=""/>
      <w:lvlJc w:val="left"/>
      <w:pPr>
        <w:ind w:left="720" w:hanging="360"/>
      </w:pPr>
      <w:rPr>
        <w:rFonts w:ascii="Symbol" w:hAnsi="Symbol"/>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027458"/>
    <w:multiLevelType w:val="hybridMultilevel"/>
    <w:tmpl w:val="34C240D8"/>
    <w:lvl w:ilvl="0" w:tplc="FA2039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D16D01"/>
    <w:multiLevelType w:val="hybridMultilevel"/>
    <w:tmpl w:val="A5A08820"/>
    <w:lvl w:ilvl="0" w:tplc="939A2012">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496341084">
    <w:abstractNumId w:val="0"/>
  </w:num>
  <w:num w:numId="2" w16cid:durableId="857547479">
    <w:abstractNumId w:val="16"/>
  </w:num>
  <w:num w:numId="3" w16cid:durableId="15467483">
    <w:abstractNumId w:val="17"/>
  </w:num>
  <w:num w:numId="4" w16cid:durableId="1678267122">
    <w:abstractNumId w:val="1"/>
  </w:num>
  <w:num w:numId="5" w16cid:durableId="1344236995">
    <w:abstractNumId w:val="10"/>
  </w:num>
  <w:num w:numId="6" w16cid:durableId="2068800943">
    <w:abstractNumId w:val="10"/>
  </w:num>
  <w:num w:numId="7" w16cid:durableId="1018700309">
    <w:abstractNumId w:val="10"/>
  </w:num>
  <w:num w:numId="8" w16cid:durableId="1763185943">
    <w:abstractNumId w:val="10"/>
  </w:num>
  <w:num w:numId="9" w16cid:durableId="852769903">
    <w:abstractNumId w:val="10"/>
  </w:num>
  <w:num w:numId="10" w16cid:durableId="1401976335">
    <w:abstractNumId w:val="10"/>
  </w:num>
  <w:num w:numId="11" w16cid:durableId="1318848945">
    <w:abstractNumId w:val="10"/>
  </w:num>
  <w:num w:numId="12" w16cid:durableId="2022900884">
    <w:abstractNumId w:val="10"/>
  </w:num>
  <w:num w:numId="13" w16cid:durableId="1833108464">
    <w:abstractNumId w:val="10"/>
  </w:num>
  <w:num w:numId="14" w16cid:durableId="592013920">
    <w:abstractNumId w:val="6"/>
  </w:num>
  <w:num w:numId="15" w16cid:durableId="1837377410">
    <w:abstractNumId w:val="9"/>
  </w:num>
  <w:num w:numId="16" w16cid:durableId="399642684">
    <w:abstractNumId w:val="13"/>
  </w:num>
  <w:num w:numId="17" w16cid:durableId="1714691736">
    <w:abstractNumId w:val="14"/>
  </w:num>
  <w:num w:numId="18" w16cid:durableId="463960973">
    <w:abstractNumId w:val="7"/>
  </w:num>
  <w:num w:numId="19" w16cid:durableId="150491897">
    <w:abstractNumId w:val="11"/>
  </w:num>
  <w:num w:numId="20" w16cid:durableId="1844664579">
    <w:abstractNumId w:val="4"/>
  </w:num>
  <w:num w:numId="21" w16cid:durableId="1746486464">
    <w:abstractNumId w:val="3"/>
  </w:num>
  <w:num w:numId="22" w16cid:durableId="789007568">
    <w:abstractNumId w:val="5"/>
  </w:num>
  <w:num w:numId="23" w16cid:durableId="631329619">
    <w:abstractNumId w:val="12"/>
  </w:num>
  <w:num w:numId="24" w16cid:durableId="1253930620">
    <w:abstractNumId w:val="15"/>
  </w:num>
  <w:num w:numId="25" w16cid:durableId="440027373">
    <w:abstractNumId w:val="2"/>
  </w:num>
  <w:num w:numId="26" w16cid:durableId="151140837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B9D"/>
    <w:rsid w:val="00006711"/>
    <w:rsid w:val="00007480"/>
    <w:rsid w:val="00037728"/>
    <w:rsid w:val="00060A5A"/>
    <w:rsid w:val="00064B44"/>
    <w:rsid w:val="00067FE2"/>
    <w:rsid w:val="0007682E"/>
    <w:rsid w:val="0007753D"/>
    <w:rsid w:val="00080BD2"/>
    <w:rsid w:val="000B06F1"/>
    <w:rsid w:val="000B3C85"/>
    <w:rsid w:val="000C1362"/>
    <w:rsid w:val="000D1AEB"/>
    <w:rsid w:val="000D3E64"/>
    <w:rsid w:val="000D6A24"/>
    <w:rsid w:val="000E61C7"/>
    <w:rsid w:val="000E6D89"/>
    <w:rsid w:val="000F13C5"/>
    <w:rsid w:val="000F66BF"/>
    <w:rsid w:val="000F750D"/>
    <w:rsid w:val="00105A36"/>
    <w:rsid w:val="00112C88"/>
    <w:rsid w:val="00122C9A"/>
    <w:rsid w:val="001313B4"/>
    <w:rsid w:val="00144F4C"/>
    <w:rsid w:val="0014546D"/>
    <w:rsid w:val="001500D9"/>
    <w:rsid w:val="0015310F"/>
    <w:rsid w:val="00156DB7"/>
    <w:rsid w:val="00157228"/>
    <w:rsid w:val="00160C3C"/>
    <w:rsid w:val="00163F4F"/>
    <w:rsid w:val="00170EF9"/>
    <w:rsid w:val="0017783C"/>
    <w:rsid w:val="0019314C"/>
    <w:rsid w:val="00193804"/>
    <w:rsid w:val="001B19FA"/>
    <w:rsid w:val="001C31B7"/>
    <w:rsid w:val="001E7F3F"/>
    <w:rsid w:val="001F38F0"/>
    <w:rsid w:val="002046F4"/>
    <w:rsid w:val="00206BF8"/>
    <w:rsid w:val="00237430"/>
    <w:rsid w:val="0024248B"/>
    <w:rsid w:val="00273ECA"/>
    <w:rsid w:val="00276A99"/>
    <w:rsid w:val="00284E18"/>
    <w:rsid w:val="00286AD9"/>
    <w:rsid w:val="00287D2F"/>
    <w:rsid w:val="002909E1"/>
    <w:rsid w:val="002925D4"/>
    <w:rsid w:val="00293A05"/>
    <w:rsid w:val="002966F3"/>
    <w:rsid w:val="002A676B"/>
    <w:rsid w:val="002B0431"/>
    <w:rsid w:val="002B69F3"/>
    <w:rsid w:val="002B763A"/>
    <w:rsid w:val="002D382A"/>
    <w:rsid w:val="002F1EDD"/>
    <w:rsid w:val="002F5753"/>
    <w:rsid w:val="003013F2"/>
    <w:rsid w:val="0030232A"/>
    <w:rsid w:val="0030694A"/>
    <w:rsid w:val="003069F4"/>
    <w:rsid w:val="003074D6"/>
    <w:rsid w:val="00325C7C"/>
    <w:rsid w:val="003359C3"/>
    <w:rsid w:val="00345255"/>
    <w:rsid w:val="00360920"/>
    <w:rsid w:val="00384709"/>
    <w:rsid w:val="00386C35"/>
    <w:rsid w:val="003928C2"/>
    <w:rsid w:val="0039404A"/>
    <w:rsid w:val="003A3D77"/>
    <w:rsid w:val="003B5AED"/>
    <w:rsid w:val="003C0166"/>
    <w:rsid w:val="003C6B7B"/>
    <w:rsid w:val="003E4EEB"/>
    <w:rsid w:val="004135BD"/>
    <w:rsid w:val="004302A4"/>
    <w:rsid w:val="00443242"/>
    <w:rsid w:val="004463BA"/>
    <w:rsid w:val="004822D4"/>
    <w:rsid w:val="00483BA4"/>
    <w:rsid w:val="0049290B"/>
    <w:rsid w:val="004A35D4"/>
    <w:rsid w:val="004A4451"/>
    <w:rsid w:val="004A4582"/>
    <w:rsid w:val="004A5665"/>
    <w:rsid w:val="004C0DE7"/>
    <w:rsid w:val="004C5179"/>
    <w:rsid w:val="004D3958"/>
    <w:rsid w:val="004E1BD5"/>
    <w:rsid w:val="004F255C"/>
    <w:rsid w:val="004F2B21"/>
    <w:rsid w:val="004F4A5E"/>
    <w:rsid w:val="004F5882"/>
    <w:rsid w:val="005008DF"/>
    <w:rsid w:val="00502C8A"/>
    <w:rsid w:val="005045D0"/>
    <w:rsid w:val="00523E00"/>
    <w:rsid w:val="00534C6C"/>
    <w:rsid w:val="00562C5C"/>
    <w:rsid w:val="005841C0"/>
    <w:rsid w:val="0059260F"/>
    <w:rsid w:val="00593B54"/>
    <w:rsid w:val="005A6B1C"/>
    <w:rsid w:val="005B6CCD"/>
    <w:rsid w:val="005D2688"/>
    <w:rsid w:val="005D6D28"/>
    <w:rsid w:val="005E5074"/>
    <w:rsid w:val="006124B6"/>
    <w:rsid w:val="00612E4F"/>
    <w:rsid w:val="00615D5E"/>
    <w:rsid w:val="00622E99"/>
    <w:rsid w:val="00625E5D"/>
    <w:rsid w:val="006320EB"/>
    <w:rsid w:val="006336DE"/>
    <w:rsid w:val="006349C9"/>
    <w:rsid w:val="00645549"/>
    <w:rsid w:val="00647490"/>
    <w:rsid w:val="0066370F"/>
    <w:rsid w:val="00664FD8"/>
    <w:rsid w:val="006855E8"/>
    <w:rsid w:val="0069113E"/>
    <w:rsid w:val="006A0784"/>
    <w:rsid w:val="006A45E2"/>
    <w:rsid w:val="006A697B"/>
    <w:rsid w:val="006B0378"/>
    <w:rsid w:val="006B404E"/>
    <w:rsid w:val="006B4DDE"/>
    <w:rsid w:val="006B53EC"/>
    <w:rsid w:val="006C18A7"/>
    <w:rsid w:val="006D74BD"/>
    <w:rsid w:val="006E1360"/>
    <w:rsid w:val="006E3526"/>
    <w:rsid w:val="006E4597"/>
    <w:rsid w:val="006E6CD8"/>
    <w:rsid w:val="0071365E"/>
    <w:rsid w:val="0071560C"/>
    <w:rsid w:val="0071601E"/>
    <w:rsid w:val="007216F4"/>
    <w:rsid w:val="00743968"/>
    <w:rsid w:val="00755C7D"/>
    <w:rsid w:val="0075619C"/>
    <w:rsid w:val="007771BE"/>
    <w:rsid w:val="00785415"/>
    <w:rsid w:val="00791CB9"/>
    <w:rsid w:val="00793130"/>
    <w:rsid w:val="00796773"/>
    <w:rsid w:val="00797F33"/>
    <w:rsid w:val="007A1BE1"/>
    <w:rsid w:val="007B3233"/>
    <w:rsid w:val="007B5A42"/>
    <w:rsid w:val="007C199B"/>
    <w:rsid w:val="007D2969"/>
    <w:rsid w:val="007D3073"/>
    <w:rsid w:val="007D45A5"/>
    <w:rsid w:val="007D4866"/>
    <w:rsid w:val="007D64B9"/>
    <w:rsid w:val="007D72D4"/>
    <w:rsid w:val="007E0452"/>
    <w:rsid w:val="007E086C"/>
    <w:rsid w:val="008070C0"/>
    <w:rsid w:val="00811C12"/>
    <w:rsid w:val="008353AE"/>
    <w:rsid w:val="00844C14"/>
    <w:rsid w:val="00845778"/>
    <w:rsid w:val="008676C6"/>
    <w:rsid w:val="00875BDE"/>
    <w:rsid w:val="00887E28"/>
    <w:rsid w:val="008A4D52"/>
    <w:rsid w:val="008C187B"/>
    <w:rsid w:val="008D3907"/>
    <w:rsid w:val="008D4126"/>
    <w:rsid w:val="008D5C3A"/>
    <w:rsid w:val="008E6DA2"/>
    <w:rsid w:val="008F2CC5"/>
    <w:rsid w:val="008F6B61"/>
    <w:rsid w:val="008F7294"/>
    <w:rsid w:val="00907B1E"/>
    <w:rsid w:val="0091321B"/>
    <w:rsid w:val="00926526"/>
    <w:rsid w:val="0093728C"/>
    <w:rsid w:val="0093762A"/>
    <w:rsid w:val="00943AFD"/>
    <w:rsid w:val="009529BB"/>
    <w:rsid w:val="00954319"/>
    <w:rsid w:val="00963A51"/>
    <w:rsid w:val="009734A8"/>
    <w:rsid w:val="00983B6E"/>
    <w:rsid w:val="009936F8"/>
    <w:rsid w:val="00997813"/>
    <w:rsid w:val="009A3772"/>
    <w:rsid w:val="009B3E8F"/>
    <w:rsid w:val="009C4127"/>
    <w:rsid w:val="009D17F0"/>
    <w:rsid w:val="009F033C"/>
    <w:rsid w:val="00A249DB"/>
    <w:rsid w:val="00A42796"/>
    <w:rsid w:val="00A42F14"/>
    <w:rsid w:val="00A5311D"/>
    <w:rsid w:val="00A5622E"/>
    <w:rsid w:val="00A66E9C"/>
    <w:rsid w:val="00A70079"/>
    <w:rsid w:val="00A74593"/>
    <w:rsid w:val="00AB2D0E"/>
    <w:rsid w:val="00AB3CA8"/>
    <w:rsid w:val="00AC5618"/>
    <w:rsid w:val="00AC5CFB"/>
    <w:rsid w:val="00AD16B3"/>
    <w:rsid w:val="00AD3B58"/>
    <w:rsid w:val="00AE0D1E"/>
    <w:rsid w:val="00AE343C"/>
    <w:rsid w:val="00AF56C6"/>
    <w:rsid w:val="00AF7CB2"/>
    <w:rsid w:val="00B032E8"/>
    <w:rsid w:val="00B17625"/>
    <w:rsid w:val="00B33F4E"/>
    <w:rsid w:val="00B57F96"/>
    <w:rsid w:val="00B61C33"/>
    <w:rsid w:val="00B67892"/>
    <w:rsid w:val="00BA4D33"/>
    <w:rsid w:val="00BB4B22"/>
    <w:rsid w:val="00BB67A0"/>
    <w:rsid w:val="00BC25D6"/>
    <w:rsid w:val="00BC2D06"/>
    <w:rsid w:val="00BD12A0"/>
    <w:rsid w:val="00BD4443"/>
    <w:rsid w:val="00BD648D"/>
    <w:rsid w:val="00BF64B3"/>
    <w:rsid w:val="00C309A4"/>
    <w:rsid w:val="00C30F7C"/>
    <w:rsid w:val="00C53976"/>
    <w:rsid w:val="00C70361"/>
    <w:rsid w:val="00C744EB"/>
    <w:rsid w:val="00C831E4"/>
    <w:rsid w:val="00C86C84"/>
    <w:rsid w:val="00C90702"/>
    <w:rsid w:val="00C917FF"/>
    <w:rsid w:val="00C9766A"/>
    <w:rsid w:val="00CA23C5"/>
    <w:rsid w:val="00CB0AD7"/>
    <w:rsid w:val="00CC4F39"/>
    <w:rsid w:val="00CD544C"/>
    <w:rsid w:val="00CE2D58"/>
    <w:rsid w:val="00CE32BB"/>
    <w:rsid w:val="00CF4256"/>
    <w:rsid w:val="00D00473"/>
    <w:rsid w:val="00D04FE8"/>
    <w:rsid w:val="00D176CF"/>
    <w:rsid w:val="00D17AD5"/>
    <w:rsid w:val="00D271E3"/>
    <w:rsid w:val="00D275CF"/>
    <w:rsid w:val="00D431CD"/>
    <w:rsid w:val="00D456AB"/>
    <w:rsid w:val="00D47A80"/>
    <w:rsid w:val="00D57C29"/>
    <w:rsid w:val="00D63E71"/>
    <w:rsid w:val="00D775CA"/>
    <w:rsid w:val="00D83CA2"/>
    <w:rsid w:val="00D85807"/>
    <w:rsid w:val="00D87349"/>
    <w:rsid w:val="00D91EE9"/>
    <w:rsid w:val="00D9627A"/>
    <w:rsid w:val="00D97220"/>
    <w:rsid w:val="00DA1AC1"/>
    <w:rsid w:val="00E14D47"/>
    <w:rsid w:val="00E1641C"/>
    <w:rsid w:val="00E17F71"/>
    <w:rsid w:val="00E26708"/>
    <w:rsid w:val="00E34958"/>
    <w:rsid w:val="00E37AB0"/>
    <w:rsid w:val="00E425E0"/>
    <w:rsid w:val="00E476E2"/>
    <w:rsid w:val="00E629AE"/>
    <w:rsid w:val="00E636CD"/>
    <w:rsid w:val="00E655B8"/>
    <w:rsid w:val="00E71C39"/>
    <w:rsid w:val="00E83041"/>
    <w:rsid w:val="00E931E3"/>
    <w:rsid w:val="00EA1E3F"/>
    <w:rsid w:val="00EA50DE"/>
    <w:rsid w:val="00EA56E6"/>
    <w:rsid w:val="00EA694D"/>
    <w:rsid w:val="00EB3041"/>
    <w:rsid w:val="00EB5E37"/>
    <w:rsid w:val="00EB6F1A"/>
    <w:rsid w:val="00EC335F"/>
    <w:rsid w:val="00EC48FB"/>
    <w:rsid w:val="00EC5AB8"/>
    <w:rsid w:val="00EE1BBA"/>
    <w:rsid w:val="00EF232A"/>
    <w:rsid w:val="00F05A69"/>
    <w:rsid w:val="00F30E94"/>
    <w:rsid w:val="00F43FFD"/>
    <w:rsid w:val="00F44236"/>
    <w:rsid w:val="00F52517"/>
    <w:rsid w:val="00F5259A"/>
    <w:rsid w:val="00F73944"/>
    <w:rsid w:val="00FA57B2"/>
    <w:rsid w:val="00FB509B"/>
    <w:rsid w:val="00FC03D7"/>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CommentTextChar">
    <w:name w:val="Comment Text Char"/>
    <w:link w:val="CommentText"/>
    <w:locked/>
    <w:rsid w:val="006D74BD"/>
  </w:style>
  <w:style w:type="character" w:customStyle="1" w:styleId="H3Char1">
    <w:name w:val="H3 Char1"/>
    <w:link w:val="H3"/>
    <w:rsid w:val="00A70079"/>
    <w:rPr>
      <w:b/>
      <w:bCs/>
      <w:i/>
      <w:sz w:val="24"/>
    </w:rPr>
  </w:style>
  <w:style w:type="character" w:customStyle="1" w:styleId="HeaderChar">
    <w:name w:val="Header Char"/>
    <w:link w:val="Header"/>
    <w:rsid w:val="004A4582"/>
    <w:rPr>
      <w:rFonts w:ascii="Arial" w:hAnsi="Arial"/>
      <w:b/>
      <w:bCs/>
      <w:sz w:val="24"/>
      <w:szCs w:val="24"/>
    </w:rPr>
  </w:style>
  <w:style w:type="character" w:customStyle="1" w:styleId="FooterChar">
    <w:name w:val="Footer Char"/>
    <w:link w:val="Footer"/>
    <w:uiPriority w:val="99"/>
    <w:rsid w:val="004A4582"/>
    <w:rPr>
      <w:sz w:val="24"/>
      <w:szCs w:val="24"/>
    </w:rPr>
  </w:style>
  <w:style w:type="paragraph" w:styleId="ListParagraph">
    <w:name w:val="List Paragraph"/>
    <w:basedOn w:val="Normal"/>
    <w:uiPriority w:val="34"/>
    <w:qFormat/>
    <w:rsid w:val="004A4582"/>
    <w:pPr>
      <w:ind w:left="720"/>
    </w:pPr>
    <w:rPr>
      <w:rFonts w:eastAsia="Calibri"/>
    </w:rPr>
  </w:style>
  <w:style w:type="character" w:styleId="FootnoteReference">
    <w:name w:val="footnote reference"/>
    <w:rsid w:val="00003B9D"/>
    <w:rPr>
      <w:vertAlign w:val="superscript"/>
    </w:rPr>
  </w:style>
  <w:style w:type="character" w:customStyle="1" w:styleId="Heading2Char">
    <w:name w:val="Heading 2 Char"/>
    <w:aliases w:val="h2 Char"/>
    <w:basedOn w:val="DefaultParagraphFont"/>
    <w:link w:val="Heading2"/>
    <w:rsid w:val="00AE343C"/>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0676">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2205450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control" Target="activeX/activeX10.xml"/><Relationship Id="rId21" Type="http://schemas.openxmlformats.org/officeDocument/2006/relationships/hyperlink" Target="mailto:holly.heinrich@ercot.com"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2.wmf"/><Relationship Id="rId25" Type="http://schemas.openxmlformats.org/officeDocument/2006/relationships/control" Target="activeX/activeX9.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douglas.fohn@ercot.com" TargetMode="External"/><Relationship Id="rId29"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control" Target="activeX/activeX8.xm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7.xml"/><Relationship Id="rId28" Type="http://schemas.openxmlformats.org/officeDocument/2006/relationships/control" Target="activeX/activeX12.xml"/><Relationship Id="rId36" Type="http://schemas.microsoft.com/office/2011/relationships/people" Target="people.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cory.phillips@ercot.com" TargetMode="Externa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fontTable" Target="fontTable.xml"/><Relationship Id="rId8" Type="http://schemas.openxmlformats.org/officeDocument/2006/relationships/hyperlink" Target="https://www.ercot.com/mktrules/issues/NPRR1199"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3863</Words>
  <Characters>22021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25833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3</cp:revision>
  <cp:lastPrinted>2013-11-15T22:11:00Z</cp:lastPrinted>
  <dcterms:created xsi:type="dcterms:W3CDTF">2023-10-16T19:13:00Z</dcterms:created>
  <dcterms:modified xsi:type="dcterms:W3CDTF">2024-02-01T17:36:00Z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2023-08-15T22:56:41Z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6fd12bb3-b0eb-406a-a4e7-9af2b8abbe38</vt:lpwstr>
  </property>
  <property fmtid="{D5CDD505-2E9C-101B-9397-08002B2CF9AE}" pid="8" name="MSIP_Label_7084cbda-52b8-46fb-a7b7-cb5bd465ed85_ContentBits">
    <vt:lpwstr>0</vt:lpwstr>
  </property>
</Properties>
</file>