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63B0EC8A"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480792" w:rsidP="00F115AF">
            <w:pPr>
              <w:pStyle w:val="Header"/>
              <w:spacing w:before="120" w:after="120"/>
              <w:jc w:val="center"/>
            </w:pPr>
            <w:hyperlink r:id="rId8" w:history="1">
              <w:r w:rsidR="00F115AF"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5C6A99" w:rsidRPr="00E01925" w14:paraId="398BCBF4" w14:textId="77777777" w:rsidTr="00BC2D06">
        <w:trPr>
          <w:trHeight w:val="518"/>
        </w:trPr>
        <w:tc>
          <w:tcPr>
            <w:tcW w:w="2880" w:type="dxa"/>
            <w:gridSpan w:val="2"/>
            <w:shd w:val="clear" w:color="auto" w:fill="FFFFFF"/>
            <w:vAlign w:val="center"/>
          </w:tcPr>
          <w:p w14:paraId="3A20C7F8" w14:textId="28839CF6" w:rsidR="005C6A99" w:rsidRPr="00E01925" w:rsidRDefault="005C6A99" w:rsidP="005C6A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7DE20C0" w:rsidR="005C6A99" w:rsidRPr="00E01925" w:rsidRDefault="004B1801" w:rsidP="005C6A99">
            <w:pPr>
              <w:pStyle w:val="NormalArial"/>
              <w:spacing w:before="120" w:after="120"/>
            </w:pPr>
            <w:r>
              <w:t>October 12</w:t>
            </w:r>
            <w:r w:rsidR="005C6A99">
              <w:t>, 2023</w:t>
            </w:r>
          </w:p>
        </w:tc>
      </w:tr>
      <w:tr w:rsidR="005C6A99" w:rsidRPr="00E01925" w14:paraId="043EA6CF" w14:textId="77777777" w:rsidTr="00BC2D06">
        <w:trPr>
          <w:trHeight w:val="518"/>
        </w:trPr>
        <w:tc>
          <w:tcPr>
            <w:tcW w:w="2880" w:type="dxa"/>
            <w:gridSpan w:val="2"/>
            <w:shd w:val="clear" w:color="auto" w:fill="FFFFFF"/>
            <w:vAlign w:val="center"/>
          </w:tcPr>
          <w:p w14:paraId="6AF3914B" w14:textId="625A7275" w:rsidR="005C6A99" w:rsidRPr="00E01925" w:rsidRDefault="005C6A99" w:rsidP="005C6A99">
            <w:pPr>
              <w:pStyle w:val="Header"/>
              <w:spacing w:before="120" w:after="120"/>
              <w:rPr>
                <w:bCs w:val="0"/>
              </w:rPr>
            </w:pPr>
            <w:r>
              <w:rPr>
                <w:bCs w:val="0"/>
              </w:rPr>
              <w:t>Action</w:t>
            </w:r>
          </w:p>
        </w:tc>
        <w:tc>
          <w:tcPr>
            <w:tcW w:w="7560" w:type="dxa"/>
            <w:gridSpan w:val="2"/>
            <w:vAlign w:val="center"/>
          </w:tcPr>
          <w:p w14:paraId="1D19DCF7" w14:textId="6B1FC1D8" w:rsidR="005C6A99" w:rsidRDefault="005C6A99" w:rsidP="005C6A99">
            <w:pPr>
              <w:pStyle w:val="NormalArial"/>
              <w:spacing w:before="120" w:after="120"/>
            </w:pPr>
            <w:r>
              <w:t>Recommended Approval</w:t>
            </w:r>
          </w:p>
        </w:tc>
      </w:tr>
      <w:tr w:rsidR="005C6A99" w:rsidRPr="00E01925" w14:paraId="630610C5" w14:textId="77777777" w:rsidTr="00BC2D06">
        <w:trPr>
          <w:trHeight w:val="518"/>
        </w:trPr>
        <w:tc>
          <w:tcPr>
            <w:tcW w:w="2880" w:type="dxa"/>
            <w:gridSpan w:val="2"/>
            <w:shd w:val="clear" w:color="auto" w:fill="FFFFFF"/>
            <w:vAlign w:val="center"/>
          </w:tcPr>
          <w:p w14:paraId="72EC1630" w14:textId="42E5D02A" w:rsidR="005C6A99" w:rsidRPr="00E01925" w:rsidRDefault="005C6A99" w:rsidP="005C6A99">
            <w:pPr>
              <w:pStyle w:val="Header"/>
              <w:spacing w:before="120" w:after="120"/>
              <w:rPr>
                <w:bCs w:val="0"/>
              </w:rPr>
            </w:pPr>
            <w:r>
              <w:t xml:space="preserve">Timeline </w:t>
            </w:r>
          </w:p>
        </w:tc>
        <w:tc>
          <w:tcPr>
            <w:tcW w:w="7560" w:type="dxa"/>
            <w:gridSpan w:val="2"/>
            <w:vAlign w:val="center"/>
          </w:tcPr>
          <w:p w14:paraId="661C340F" w14:textId="3C5C7B39" w:rsidR="005C6A99" w:rsidRDefault="005C6A99" w:rsidP="005C6A99">
            <w:pPr>
              <w:pStyle w:val="NormalArial"/>
              <w:spacing w:before="120" w:after="120"/>
            </w:pPr>
            <w:r>
              <w:t>Normal</w:t>
            </w:r>
          </w:p>
        </w:tc>
      </w:tr>
      <w:tr w:rsidR="00480792" w:rsidRPr="00E01925" w14:paraId="1EAE6724" w14:textId="77777777" w:rsidTr="00BC2D06">
        <w:trPr>
          <w:trHeight w:val="518"/>
        </w:trPr>
        <w:tc>
          <w:tcPr>
            <w:tcW w:w="2880" w:type="dxa"/>
            <w:gridSpan w:val="2"/>
            <w:shd w:val="clear" w:color="auto" w:fill="FFFFFF"/>
            <w:vAlign w:val="center"/>
          </w:tcPr>
          <w:p w14:paraId="1AA4F49E" w14:textId="27A63917" w:rsidR="00480792" w:rsidRDefault="00480792" w:rsidP="00480792">
            <w:pPr>
              <w:pStyle w:val="Header"/>
              <w:spacing w:before="120" w:after="120"/>
            </w:pPr>
            <w:r>
              <w:t>Estimated Impacts</w:t>
            </w:r>
          </w:p>
        </w:tc>
        <w:tc>
          <w:tcPr>
            <w:tcW w:w="7560" w:type="dxa"/>
            <w:gridSpan w:val="2"/>
            <w:vAlign w:val="center"/>
          </w:tcPr>
          <w:p w14:paraId="2EE8F61B" w14:textId="77777777" w:rsidR="00480792" w:rsidRDefault="00480792" w:rsidP="00480792">
            <w:pPr>
              <w:pStyle w:val="NormalArial"/>
              <w:spacing w:before="120" w:after="120"/>
            </w:pPr>
            <w:r>
              <w:t>Cost/Budgetary: None</w:t>
            </w:r>
          </w:p>
          <w:p w14:paraId="45490E17" w14:textId="3A363FFA" w:rsidR="00480792" w:rsidRDefault="00480792" w:rsidP="00480792">
            <w:pPr>
              <w:pStyle w:val="NormalArial"/>
              <w:spacing w:before="120" w:after="120"/>
            </w:pPr>
            <w:r>
              <w:t>Project Duration: No project required</w:t>
            </w:r>
          </w:p>
        </w:tc>
      </w:tr>
      <w:tr w:rsidR="005C6A99" w:rsidRPr="00E01925" w14:paraId="0439D115" w14:textId="77777777" w:rsidTr="00BC2D06">
        <w:trPr>
          <w:trHeight w:val="518"/>
        </w:trPr>
        <w:tc>
          <w:tcPr>
            <w:tcW w:w="2880" w:type="dxa"/>
            <w:gridSpan w:val="2"/>
            <w:shd w:val="clear" w:color="auto" w:fill="FFFFFF"/>
            <w:vAlign w:val="center"/>
          </w:tcPr>
          <w:p w14:paraId="1D4BC57B" w14:textId="056FB70D" w:rsidR="005C6A99" w:rsidRPr="00E01925" w:rsidRDefault="005C6A99" w:rsidP="005C6A99">
            <w:pPr>
              <w:pStyle w:val="Header"/>
              <w:spacing w:before="120" w:after="120"/>
              <w:rPr>
                <w:bCs w:val="0"/>
              </w:rPr>
            </w:pPr>
            <w:r>
              <w:t>Proposed Effective Date</w:t>
            </w:r>
          </w:p>
        </w:tc>
        <w:tc>
          <w:tcPr>
            <w:tcW w:w="7560" w:type="dxa"/>
            <w:gridSpan w:val="2"/>
            <w:vAlign w:val="center"/>
          </w:tcPr>
          <w:p w14:paraId="7EE3CCEE" w14:textId="3FCE9B0E" w:rsidR="005C6A99" w:rsidRDefault="00DA2D73" w:rsidP="005C6A99">
            <w:pPr>
              <w:pStyle w:val="NormalArial"/>
              <w:spacing w:before="120" w:after="120"/>
            </w:pPr>
            <w:r>
              <w:t xml:space="preserve">Upon implementation of </w:t>
            </w:r>
            <w:r w:rsidRPr="00DA2D73">
              <w:t>Settlement Metering Operating Guide Revision Request (SMOGRR) 027, Move OBD to Settlement Metering Operating Guide – EPS Metering Design Proposal.</w:t>
            </w:r>
          </w:p>
        </w:tc>
      </w:tr>
      <w:tr w:rsidR="005C6A99" w:rsidRPr="00E01925" w14:paraId="033803C7" w14:textId="77777777" w:rsidTr="00BC2D06">
        <w:trPr>
          <w:trHeight w:val="518"/>
        </w:trPr>
        <w:tc>
          <w:tcPr>
            <w:tcW w:w="2880" w:type="dxa"/>
            <w:gridSpan w:val="2"/>
            <w:shd w:val="clear" w:color="auto" w:fill="FFFFFF"/>
            <w:vAlign w:val="center"/>
          </w:tcPr>
          <w:p w14:paraId="75A68B8B" w14:textId="29CE0E65" w:rsidR="005C6A99" w:rsidRPr="00E01925" w:rsidRDefault="005C6A99" w:rsidP="005C6A99">
            <w:pPr>
              <w:pStyle w:val="Header"/>
              <w:spacing w:before="120" w:after="120"/>
              <w:rPr>
                <w:bCs w:val="0"/>
              </w:rPr>
            </w:pPr>
            <w:r>
              <w:t>Priority and Rank Assigned</w:t>
            </w:r>
          </w:p>
        </w:tc>
        <w:tc>
          <w:tcPr>
            <w:tcW w:w="7560" w:type="dxa"/>
            <w:gridSpan w:val="2"/>
            <w:vAlign w:val="center"/>
          </w:tcPr>
          <w:p w14:paraId="114445D7" w14:textId="1CD2BED1" w:rsidR="005C6A99" w:rsidRDefault="004B1801" w:rsidP="005C6A99">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4F01D0" w:rsidR="00C9766A" w:rsidRPr="00FB509B" w:rsidRDefault="00EC1992" w:rsidP="000D3694">
            <w:pPr>
              <w:pStyle w:val="NormalArial"/>
              <w:spacing w:before="120" w:after="120"/>
            </w:pPr>
            <w:r>
              <w:t>SMOGRR</w:t>
            </w:r>
            <w:r w:rsidR="00F115AF">
              <w:t>027</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7C94B96C" w:rsidR="00EC1992" w:rsidRPr="00FB509B" w:rsidRDefault="00EC1992" w:rsidP="000D3694">
            <w:pPr>
              <w:pStyle w:val="NormalArial"/>
              <w:spacing w:before="120" w:after="120"/>
            </w:pPr>
            <w:r>
              <w:t xml:space="preserve">This Nodal Protocol Revision Request (NPRR) changes the referenced location of the EPS </w:t>
            </w:r>
            <w:r w:rsidR="00DE5D63">
              <w:t xml:space="preserve">Metering </w:t>
            </w:r>
            <w:r>
              <w:t xml:space="preserve">Design Proposal </w:t>
            </w:r>
            <w:r w:rsidR="00DE5D63">
              <w:t>f</w:t>
            </w:r>
            <w:r>
              <w:t xml:space="preserve">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E8B7FA0" w14:textId="26AEE1E4" w:rsidR="000D4733" w:rsidRDefault="000D4733" w:rsidP="000D4733">
            <w:pPr>
              <w:pStyle w:val="NormalArial"/>
              <w:tabs>
                <w:tab w:val="left" w:pos="432"/>
              </w:tabs>
              <w:spacing w:before="120"/>
              <w:ind w:left="432" w:hanging="432"/>
              <w:rPr>
                <w:rFonts w:cs="Arial"/>
                <w:color w:val="000000"/>
              </w:rPr>
            </w:pPr>
            <w:r w:rsidRPr="006629C8">
              <w:object w:dxaOrig="225" w:dyaOrig="225" w14:anchorId="7B23B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75pt;height:15pt" o:ole="">
                  <v:imagedata r:id="rId9" o:title=""/>
                </v:shape>
                <w:control r:id="rId10" w:name="TextBox112" w:shapeid="_x0000_i1072"/>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8ABC776" w14:textId="262A05BC" w:rsidR="000D4733" w:rsidRPr="00BD53C5" w:rsidRDefault="000D4733" w:rsidP="000D4733">
            <w:pPr>
              <w:pStyle w:val="NormalArial"/>
              <w:tabs>
                <w:tab w:val="left" w:pos="432"/>
              </w:tabs>
              <w:spacing w:before="120"/>
              <w:ind w:left="432" w:hanging="432"/>
              <w:rPr>
                <w:rFonts w:cs="Arial"/>
                <w:color w:val="000000"/>
              </w:rPr>
            </w:pPr>
            <w:r w:rsidRPr="00CD242D">
              <w:object w:dxaOrig="225" w:dyaOrig="225" w14:anchorId="24D7B375">
                <v:shape id="_x0000_i1071" type="#_x0000_t75" style="width:15.75pt;height:15pt" o:ole="">
                  <v:imagedata r:id="rId9" o:title=""/>
                </v:shape>
                <w:control r:id="rId12" w:name="TextBox17" w:shapeid="_x0000_i1071"/>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10FC566" w14:textId="579470CA" w:rsidR="000D4733" w:rsidRPr="00BD53C5" w:rsidRDefault="000D4733" w:rsidP="000D4733">
            <w:pPr>
              <w:pStyle w:val="NormalArial"/>
              <w:spacing w:before="120"/>
              <w:ind w:left="432" w:hanging="432"/>
              <w:rPr>
                <w:rFonts w:cs="Arial"/>
                <w:color w:val="000000"/>
              </w:rPr>
            </w:pPr>
            <w:r w:rsidRPr="006629C8">
              <w:object w:dxaOrig="225" w:dyaOrig="225" w14:anchorId="020C4CE0">
                <v:shape id="_x0000_i1070" type="#_x0000_t75" style="width:15.75pt;height:15pt" o:ole="">
                  <v:imagedata r:id="rId9" o:title=""/>
                </v:shape>
                <w:control r:id="rId14" w:name="TextBox122" w:shapeid="_x0000_i1070"/>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5149121" w14:textId="31B48B25" w:rsidR="000D4733" w:rsidRDefault="000D4733" w:rsidP="000D4733">
            <w:pPr>
              <w:pStyle w:val="NormalArial"/>
              <w:spacing w:before="120"/>
              <w:rPr>
                <w:iCs/>
                <w:kern w:val="24"/>
              </w:rPr>
            </w:pPr>
            <w:r w:rsidRPr="006629C8">
              <w:object w:dxaOrig="225" w:dyaOrig="225" w14:anchorId="2CEDD7C9">
                <v:shape id="_x0000_i1069" type="#_x0000_t75" style="width:15.75pt;height:15pt" o:ole="">
                  <v:imagedata r:id="rId16" o:title=""/>
                </v:shape>
                <w:control r:id="rId17" w:name="TextBox13" w:shapeid="_x0000_i1069"/>
              </w:object>
            </w:r>
            <w:r w:rsidRPr="006629C8">
              <w:t xml:space="preserve">  </w:t>
            </w:r>
            <w:r>
              <w:rPr>
                <w:iCs/>
                <w:kern w:val="24"/>
              </w:rPr>
              <w:t>Administrative</w:t>
            </w:r>
          </w:p>
          <w:p w14:paraId="211065DF" w14:textId="2AF816E3" w:rsidR="000D4733" w:rsidRDefault="000D4733" w:rsidP="000D4733">
            <w:pPr>
              <w:pStyle w:val="NormalArial"/>
              <w:spacing w:before="120"/>
              <w:rPr>
                <w:iCs/>
                <w:kern w:val="24"/>
              </w:rPr>
            </w:pPr>
            <w:r w:rsidRPr="006629C8">
              <w:lastRenderedPageBreak/>
              <w:object w:dxaOrig="225" w:dyaOrig="225" w14:anchorId="3B7C0C85">
                <v:shape id="_x0000_i1068" type="#_x0000_t75" style="width:15.75pt;height:15pt" o:ole="">
                  <v:imagedata r:id="rId9" o:title=""/>
                </v:shape>
                <w:control r:id="rId18" w:name="TextBox14" w:shapeid="_x0000_i1068"/>
              </w:object>
            </w:r>
            <w:r w:rsidRPr="006629C8">
              <w:t xml:space="preserve">  </w:t>
            </w:r>
            <w:r>
              <w:rPr>
                <w:iCs/>
                <w:kern w:val="24"/>
              </w:rPr>
              <w:t>Regulatory requirements</w:t>
            </w:r>
          </w:p>
          <w:p w14:paraId="0D20EF69" w14:textId="2D5DBE26" w:rsidR="000D4733" w:rsidRPr="00CD242D" w:rsidRDefault="000D4733" w:rsidP="000D4733">
            <w:pPr>
              <w:pStyle w:val="NormalArial"/>
              <w:spacing w:before="120"/>
              <w:rPr>
                <w:rFonts w:cs="Arial"/>
                <w:color w:val="000000"/>
              </w:rPr>
            </w:pPr>
            <w:r w:rsidRPr="006629C8">
              <w:object w:dxaOrig="225" w:dyaOrig="225" w14:anchorId="20F91446">
                <v:shape id="_x0000_i1067" type="#_x0000_t75" style="width:15.75pt;height:15pt" o:ole="">
                  <v:imagedata r:id="rId9" o:title=""/>
                </v:shape>
                <w:control r:id="rId19" w:name="TextBox15" w:shapeid="_x0000_i1067"/>
              </w:object>
            </w:r>
            <w:r w:rsidRPr="006629C8">
              <w:t xml:space="preserve">  </w:t>
            </w:r>
            <w:r>
              <w:rPr>
                <w:rFonts w:cs="Arial"/>
                <w:color w:val="000000"/>
              </w:rPr>
              <w:t>ERCOT Board and/or PUCT Directive</w:t>
            </w:r>
          </w:p>
          <w:p w14:paraId="438D48FD" w14:textId="77777777" w:rsidR="000D4733" w:rsidRDefault="000D4733" w:rsidP="000D4733">
            <w:pPr>
              <w:pStyle w:val="NormalArial"/>
              <w:rPr>
                <w:i/>
                <w:sz w:val="20"/>
                <w:szCs w:val="20"/>
              </w:rPr>
            </w:pPr>
          </w:p>
          <w:p w14:paraId="4818D736" w14:textId="1E35F471" w:rsidR="00FC3D4B" w:rsidRPr="001313B4" w:rsidRDefault="000D4733" w:rsidP="000D4733">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5C6A99">
        <w:trPr>
          <w:trHeight w:val="518"/>
        </w:trPr>
        <w:tc>
          <w:tcPr>
            <w:tcW w:w="2880" w:type="dxa"/>
            <w:gridSpan w:val="2"/>
            <w:shd w:val="clear" w:color="auto" w:fill="FFFFFF"/>
            <w:vAlign w:val="center"/>
          </w:tcPr>
          <w:p w14:paraId="6ABB5F27" w14:textId="588EC949" w:rsidR="00625E5D" w:rsidRDefault="000D4733" w:rsidP="000D3694">
            <w:pPr>
              <w:pStyle w:val="Header"/>
              <w:spacing w:before="120" w:after="120"/>
            </w:pPr>
            <w:r>
              <w:lastRenderedPageBreak/>
              <w:t>Justification of Reason for Revision and Market Impacts</w:t>
            </w:r>
          </w:p>
        </w:tc>
        <w:tc>
          <w:tcPr>
            <w:tcW w:w="7560" w:type="dxa"/>
            <w:gridSpan w:val="2"/>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r w:rsidR="005C6A99" w14:paraId="32C5920D" w14:textId="77777777" w:rsidTr="005C6A99">
        <w:trPr>
          <w:trHeight w:val="518"/>
        </w:trPr>
        <w:tc>
          <w:tcPr>
            <w:tcW w:w="2880" w:type="dxa"/>
            <w:gridSpan w:val="2"/>
            <w:shd w:val="clear" w:color="auto" w:fill="FFFFFF"/>
            <w:vAlign w:val="center"/>
          </w:tcPr>
          <w:p w14:paraId="497C5C36" w14:textId="2F1AA866" w:rsidR="005C6A99" w:rsidRDefault="005C6A99" w:rsidP="005C6A99">
            <w:pPr>
              <w:pStyle w:val="Header"/>
              <w:spacing w:before="120" w:after="120"/>
            </w:pPr>
            <w:r w:rsidRPr="00450880">
              <w:t>PRS Decision</w:t>
            </w:r>
          </w:p>
        </w:tc>
        <w:tc>
          <w:tcPr>
            <w:tcW w:w="7560" w:type="dxa"/>
            <w:gridSpan w:val="2"/>
            <w:vAlign w:val="center"/>
          </w:tcPr>
          <w:p w14:paraId="35E32AF8" w14:textId="77777777" w:rsidR="005C6A99" w:rsidRDefault="005C6A99" w:rsidP="005C6A99">
            <w:pPr>
              <w:pStyle w:val="NormalArial"/>
              <w:spacing w:before="120" w:after="120"/>
            </w:pPr>
            <w:r>
              <w:t>On 9/13/23, PRS voted unanimously to recommend approval of NPRR1193 as submitted.  The Independent Retail Electric Provider (IREP) Market Segment did not participate in the vote.</w:t>
            </w:r>
          </w:p>
          <w:p w14:paraId="42EA54D7" w14:textId="7598105F" w:rsidR="004B1801" w:rsidRDefault="004B1801" w:rsidP="005C6A99">
            <w:pPr>
              <w:pStyle w:val="NormalArial"/>
              <w:spacing w:before="120" w:after="120"/>
            </w:pPr>
            <w:r>
              <w:t>On 10/12/23, PRS voted unanimously t</w:t>
            </w:r>
            <w:r w:rsidRPr="004B1801">
              <w:t>o endorse and forward to TAC the 9/13/23 PRS Report and 8/9/23 Impact Analysis for NPRR1193</w:t>
            </w:r>
            <w:r>
              <w:t>.  All Market Segments participated in the vote.</w:t>
            </w:r>
          </w:p>
        </w:tc>
      </w:tr>
      <w:tr w:rsidR="005C6A99" w14:paraId="0C502310" w14:textId="77777777" w:rsidTr="00BC2D06">
        <w:trPr>
          <w:trHeight w:val="518"/>
        </w:trPr>
        <w:tc>
          <w:tcPr>
            <w:tcW w:w="2880" w:type="dxa"/>
            <w:gridSpan w:val="2"/>
            <w:tcBorders>
              <w:bottom w:val="single" w:sz="4" w:space="0" w:color="auto"/>
            </w:tcBorders>
            <w:shd w:val="clear" w:color="auto" w:fill="FFFFFF"/>
            <w:vAlign w:val="center"/>
          </w:tcPr>
          <w:p w14:paraId="7D4EBC6B" w14:textId="2CBB1252" w:rsidR="005C6A99" w:rsidRDefault="005C6A99" w:rsidP="005C6A99">
            <w:pPr>
              <w:pStyle w:val="Header"/>
              <w:spacing w:before="120" w:after="120"/>
            </w:pPr>
            <w:r w:rsidRPr="00450880">
              <w:t>Summary of PRS Discussion</w:t>
            </w:r>
          </w:p>
        </w:tc>
        <w:tc>
          <w:tcPr>
            <w:tcW w:w="7560" w:type="dxa"/>
            <w:gridSpan w:val="2"/>
            <w:tcBorders>
              <w:bottom w:val="single" w:sz="4" w:space="0" w:color="auto"/>
            </w:tcBorders>
            <w:vAlign w:val="center"/>
          </w:tcPr>
          <w:p w14:paraId="42285986" w14:textId="77777777" w:rsidR="005C6A99" w:rsidRDefault="005C6A99" w:rsidP="005C6A99">
            <w:pPr>
              <w:pStyle w:val="NormalArial"/>
              <w:spacing w:before="120" w:after="120"/>
            </w:pPr>
            <w:r>
              <w:t>On 9/13/23, there was no discussion.</w:t>
            </w:r>
          </w:p>
          <w:p w14:paraId="509F5A18" w14:textId="4258404D" w:rsidR="004B1801" w:rsidRDefault="004B1801" w:rsidP="005C6A99">
            <w:pPr>
              <w:pStyle w:val="NormalArial"/>
              <w:spacing w:before="120" w:after="120"/>
            </w:pPr>
            <w:r>
              <w:t>On 10/12/23, there was no discussion.</w:t>
            </w:r>
          </w:p>
        </w:tc>
      </w:tr>
    </w:tbl>
    <w:p w14:paraId="361A64F3" w14:textId="2D9F9A37" w:rsidR="005C6A99"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A99" w:rsidRPr="00895AB9" w14:paraId="6F06BB31" w14:textId="77777777" w:rsidTr="00707FBB">
        <w:trPr>
          <w:trHeight w:val="432"/>
        </w:trPr>
        <w:tc>
          <w:tcPr>
            <w:tcW w:w="10440" w:type="dxa"/>
            <w:gridSpan w:val="2"/>
            <w:shd w:val="clear" w:color="auto" w:fill="FFFFFF"/>
            <w:vAlign w:val="center"/>
          </w:tcPr>
          <w:p w14:paraId="184D7824" w14:textId="77777777" w:rsidR="005C6A99" w:rsidRPr="00895AB9" w:rsidRDefault="005C6A99" w:rsidP="00707FBB">
            <w:pPr>
              <w:pStyle w:val="NormalArial"/>
              <w:ind w:hanging="2"/>
              <w:jc w:val="center"/>
              <w:rPr>
                <w:b/>
              </w:rPr>
            </w:pPr>
            <w:r>
              <w:rPr>
                <w:b/>
              </w:rPr>
              <w:t>Opinions</w:t>
            </w:r>
          </w:p>
        </w:tc>
      </w:tr>
      <w:tr w:rsidR="005C6A99" w:rsidRPr="00550B01" w14:paraId="3C9C1B3E" w14:textId="77777777" w:rsidTr="00707FBB">
        <w:trPr>
          <w:trHeight w:val="432"/>
        </w:trPr>
        <w:tc>
          <w:tcPr>
            <w:tcW w:w="2880" w:type="dxa"/>
            <w:shd w:val="clear" w:color="auto" w:fill="FFFFFF"/>
            <w:vAlign w:val="center"/>
          </w:tcPr>
          <w:p w14:paraId="704836E4" w14:textId="77777777" w:rsidR="005C6A99" w:rsidRPr="00F6614D" w:rsidRDefault="005C6A99" w:rsidP="00707FBB">
            <w:pPr>
              <w:pStyle w:val="Header"/>
              <w:ind w:hanging="2"/>
            </w:pPr>
            <w:r w:rsidRPr="00F6614D">
              <w:t>Credit Review</w:t>
            </w:r>
          </w:p>
        </w:tc>
        <w:tc>
          <w:tcPr>
            <w:tcW w:w="7560" w:type="dxa"/>
            <w:vAlign w:val="center"/>
          </w:tcPr>
          <w:p w14:paraId="1D6EBED8" w14:textId="672E4D66" w:rsidR="005C6A99" w:rsidRPr="00550B01" w:rsidRDefault="006722BF" w:rsidP="00707FBB">
            <w:pPr>
              <w:pStyle w:val="NormalArial"/>
              <w:spacing w:before="120" w:after="120"/>
              <w:ind w:hanging="2"/>
            </w:pPr>
            <w:r w:rsidRPr="006722BF">
              <w:t>ERCOT Credit Staff and the Credit Finance Sub Group (CFSG) have reviewed NPRR1193 and do not believe that it requires changes to credit monitoring activity or the calculation of liability</w:t>
            </w:r>
            <w:r>
              <w:t>.</w:t>
            </w:r>
          </w:p>
        </w:tc>
      </w:tr>
      <w:tr w:rsidR="005C6A99" w:rsidRPr="00F6614D" w14:paraId="1D828C40" w14:textId="77777777" w:rsidTr="00707FBB">
        <w:trPr>
          <w:trHeight w:val="432"/>
        </w:trPr>
        <w:tc>
          <w:tcPr>
            <w:tcW w:w="2880" w:type="dxa"/>
            <w:shd w:val="clear" w:color="auto" w:fill="FFFFFF"/>
            <w:vAlign w:val="center"/>
          </w:tcPr>
          <w:p w14:paraId="4BCDEAE5" w14:textId="77777777" w:rsidR="005C6A99" w:rsidRPr="00F6614D" w:rsidRDefault="005C6A99" w:rsidP="00707FBB">
            <w:pPr>
              <w:pStyle w:val="Header"/>
              <w:ind w:hanging="2"/>
            </w:pPr>
            <w:r>
              <w:t xml:space="preserve">Independent Market Monitor </w:t>
            </w:r>
            <w:r w:rsidRPr="00F6614D">
              <w:t>Opinion</w:t>
            </w:r>
          </w:p>
        </w:tc>
        <w:tc>
          <w:tcPr>
            <w:tcW w:w="7560" w:type="dxa"/>
            <w:vAlign w:val="center"/>
          </w:tcPr>
          <w:p w14:paraId="35B93712" w14:textId="77777777" w:rsidR="005C6A99" w:rsidRPr="00F6614D" w:rsidRDefault="005C6A99" w:rsidP="00707FBB">
            <w:pPr>
              <w:pStyle w:val="NormalArial"/>
              <w:spacing w:before="120" w:after="120"/>
              <w:ind w:hanging="2"/>
              <w:rPr>
                <w:b/>
                <w:bCs/>
              </w:rPr>
            </w:pPr>
            <w:r w:rsidRPr="00550B01">
              <w:t>To be determined</w:t>
            </w:r>
          </w:p>
        </w:tc>
      </w:tr>
      <w:tr w:rsidR="005C6A99" w:rsidRPr="00F6614D" w14:paraId="5AD105AC" w14:textId="77777777" w:rsidTr="00707FBB">
        <w:trPr>
          <w:trHeight w:val="432"/>
        </w:trPr>
        <w:tc>
          <w:tcPr>
            <w:tcW w:w="2880" w:type="dxa"/>
            <w:shd w:val="clear" w:color="auto" w:fill="FFFFFF"/>
            <w:vAlign w:val="center"/>
          </w:tcPr>
          <w:p w14:paraId="344B3D81" w14:textId="77777777" w:rsidR="005C6A99" w:rsidRPr="00F6614D" w:rsidRDefault="005C6A99" w:rsidP="00707FBB">
            <w:pPr>
              <w:pStyle w:val="Header"/>
              <w:ind w:hanging="2"/>
            </w:pPr>
            <w:r w:rsidRPr="00F6614D">
              <w:t>ERCOT Opinion</w:t>
            </w:r>
          </w:p>
        </w:tc>
        <w:tc>
          <w:tcPr>
            <w:tcW w:w="7560" w:type="dxa"/>
            <w:vAlign w:val="center"/>
          </w:tcPr>
          <w:p w14:paraId="458357ED" w14:textId="77777777" w:rsidR="005C6A99" w:rsidRPr="00F6614D" w:rsidRDefault="005C6A99" w:rsidP="00707FBB">
            <w:pPr>
              <w:pStyle w:val="NormalArial"/>
              <w:spacing w:before="120" w:after="120"/>
              <w:ind w:hanging="2"/>
              <w:rPr>
                <w:b/>
                <w:bCs/>
              </w:rPr>
            </w:pPr>
            <w:r w:rsidRPr="00550B01">
              <w:t>To be determined</w:t>
            </w:r>
          </w:p>
        </w:tc>
      </w:tr>
      <w:tr w:rsidR="005C6A99" w:rsidRPr="00F6614D" w14:paraId="7D3ADAC1" w14:textId="77777777" w:rsidTr="00707FBB">
        <w:trPr>
          <w:trHeight w:val="432"/>
        </w:trPr>
        <w:tc>
          <w:tcPr>
            <w:tcW w:w="2880" w:type="dxa"/>
            <w:shd w:val="clear" w:color="auto" w:fill="FFFFFF"/>
            <w:vAlign w:val="center"/>
          </w:tcPr>
          <w:p w14:paraId="1FD38AE0" w14:textId="77777777" w:rsidR="005C6A99" w:rsidRPr="00F6614D" w:rsidRDefault="005C6A99" w:rsidP="00707FBB">
            <w:pPr>
              <w:pStyle w:val="Header"/>
              <w:ind w:hanging="2"/>
            </w:pPr>
            <w:r w:rsidRPr="00F6614D">
              <w:t>ERCOT Market Impact Statement</w:t>
            </w:r>
          </w:p>
        </w:tc>
        <w:tc>
          <w:tcPr>
            <w:tcW w:w="7560" w:type="dxa"/>
            <w:vAlign w:val="center"/>
          </w:tcPr>
          <w:p w14:paraId="118382BA" w14:textId="77777777" w:rsidR="005C6A99" w:rsidRPr="00F6614D" w:rsidRDefault="005C6A99" w:rsidP="00707FBB">
            <w:pPr>
              <w:pStyle w:val="NormalArial"/>
              <w:spacing w:before="120" w:after="120"/>
              <w:ind w:hanging="2"/>
              <w:rPr>
                <w:b/>
                <w:bCs/>
              </w:rPr>
            </w:pPr>
            <w:r w:rsidRPr="00550B01">
              <w:t>To be determined</w:t>
            </w:r>
          </w:p>
        </w:tc>
      </w:tr>
    </w:tbl>
    <w:p w14:paraId="6AAFD3B6" w14:textId="77777777" w:rsidR="005C6A99" w:rsidRPr="00D85807"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480792" w:rsidP="000D3694">
            <w:pPr>
              <w:pStyle w:val="NormalArial"/>
            </w:pPr>
            <w:hyperlink r:id="rId20"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lastRenderedPageBreak/>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480792" w:rsidP="00EC1992">
            <w:pPr>
              <w:pStyle w:val="NormalArial"/>
            </w:pPr>
            <w:hyperlink r:id="rId21"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16B7BA3D"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A99" w14:paraId="7232312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07481" w14:textId="77777777" w:rsidR="005C6A99" w:rsidRDefault="005C6A99" w:rsidP="00707FBB">
            <w:pPr>
              <w:pStyle w:val="NormalArial"/>
              <w:ind w:hanging="2"/>
              <w:jc w:val="center"/>
              <w:rPr>
                <w:b/>
              </w:rPr>
            </w:pPr>
            <w:r>
              <w:rPr>
                <w:b/>
              </w:rPr>
              <w:t>Comments Received</w:t>
            </w:r>
          </w:p>
        </w:tc>
      </w:tr>
      <w:tr w:rsidR="005C6A99" w14:paraId="369ADE05"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CF01" w14:textId="77777777" w:rsidR="005C6A99" w:rsidRDefault="005C6A99" w:rsidP="00707FB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791155" w14:textId="77777777" w:rsidR="005C6A99" w:rsidRDefault="005C6A99" w:rsidP="00707FBB">
            <w:pPr>
              <w:pStyle w:val="NormalArial"/>
              <w:ind w:hanging="2"/>
              <w:rPr>
                <w:b/>
              </w:rPr>
            </w:pPr>
            <w:r>
              <w:rPr>
                <w:b/>
              </w:rPr>
              <w:t>Comment Summary</w:t>
            </w:r>
          </w:p>
        </w:tc>
      </w:tr>
      <w:tr w:rsidR="005C6A99" w14:paraId="4664C55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42E1F" w14:textId="77777777" w:rsidR="005C6A99" w:rsidRDefault="005C6A99" w:rsidP="00707FB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AA3FF7" w14:textId="77777777" w:rsidR="005C6A99" w:rsidRDefault="005C6A99" w:rsidP="00707FBB">
            <w:pPr>
              <w:pStyle w:val="NormalArial"/>
              <w:spacing w:before="120" w:after="120"/>
              <w:ind w:hanging="2"/>
            </w:pPr>
          </w:p>
        </w:tc>
      </w:tr>
    </w:tbl>
    <w:p w14:paraId="22F46A70"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A99" w:rsidRPr="001B6509" w14:paraId="50011B6E" w14:textId="77777777" w:rsidTr="00707FBB">
        <w:trPr>
          <w:trHeight w:val="350"/>
        </w:trPr>
        <w:tc>
          <w:tcPr>
            <w:tcW w:w="10440" w:type="dxa"/>
            <w:tcBorders>
              <w:bottom w:val="single" w:sz="4" w:space="0" w:color="auto"/>
            </w:tcBorders>
            <w:shd w:val="clear" w:color="auto" w:fill="FFFFFF"/>
            <w:vAlign w:val="center"/>
          </w:tcPr>
          <w:p w14:paraId="15A40283" w14:textId="77777777" w:rsidR="005C6A99" w:rsidRPr="001B6509" w:rsidRDefault="005C6A99" w:rsidP="00707FBB">
            <w:pPr>
              <w:tabs>
                <w:tab w:val="center" w:pos="4320"/>
                <w:tab w:val="right" w:pos="8640"/>
              </w:tabs>
              <w:jc w:val="center"/>
              <w:rPr>
                <w:rFonts w:ascii="Arial" w:hAnsi="Arial"/>
                <w:b/>
                <w:bCs/>
              </w:rPr>
            </w:pPr>
            <w:r w:rsidRPr="001B6509">
              <w:rPr>
                <w:rFonts w:ascii="Arial" w:hAnsi="Arial"/>
                <w:b/>
                <w:bCs/>
              </w:rPr>
              <w:t>Market Rules Notes</w:t>
            </w:r>
          </w:p>
        </w:tc>
      </w:tr>
    </w:tbl>
    <w:p w14:paraId="752C0FBE" w14:textId="29A9EC10" w:rsidR="005C6A99" w:rsidRPr="00D56D61" w:rsidRDefault="005C6A99" w:rsidP="005C6A9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3D539D5"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w:t>
    </w:r>
    <w:r w:rsidR="001E39B6">
      <w:rPr>
        <w:rStyle w:val="ui-provider"/>
        <w:rFonts w:ascii="Arial" w:hAnsi="Arial" w:cs="Arial"/>
        <w:sz w:val="18"/>
        <w:szCs w:val="18"/>
      </w:rPr>
      <w:t>0</w:t>
    </w:r>
    <w:r w:rsidR="004B1801">
      <w:rPr>
        <w:rStyle w:val="ui-provider"/>
        <w:rFonts w:ascii="Arial" w:hAnsi="Arial" w:cs="Arial"/>
        <w:sz w:val="18"/>
        <w:szCs w:val="18"/>
      </w:rPr>
      <w:t>6</w:t>
    </w:r>
    <w:r w:rsidR="00D57DF0" w:rsidRPr="000D3694">
      <w:rPr>
        <w:rStyle w:val="ui-provider"/>
        <w:rFonts w:ascii="Arial" w:hAnsi="Arial" w:cs="Arial"/>
        <w:sz w:val="18"/>
        <w:szCs w:val="18"/>
      </w:rPr>
      <w:t xml:space="preserve"> </w:t>
    </w:r>
    <w:r w:rsidR="005C6A99">
      <w:rPr>
        <w:rStyle w:val="ui-provider"/>
        <w:rFonts w:ascii="Arial" w:hAnsi="Arial" w:cs="Arial"/>
        <w:sz w:val="18"/>
        <w:szCs w:val="18"/>
      </w:rPr>
      <w:t>PRS Report</w:t>
    </w:r>
    <w:r w:rsidR="000D3694" w:rsidRPr="000D3694">
      <w:rPr>
        <w:rStyle w:val="ui-provider"/>
        <w:rFonts w:ascii="Arial" w:hAnsi="Arial" w:cs="Arial"/>
        <w:sz w:val="18"/>
        <w:szCs w:val="18"/>
      </w:rPr>
      <w:t xml:space="preserve"> </w:t>
    </w:r>
    <w:r w:rsidR="004B1801">
      <w:rPr>
        <w:rStyle w:val="ui-provider"/>
        <w:rFonts w:ascii="Arial" w:hAnsi="Arial" w:cs="Arial"/>
        <w:sz w:val="18"/>
        <w:szCs w:val="18"/>
      </w:rPr>
      <w:t>1012</w:t>
    </w:r>
    <w:r w:rsidR="000D3694" w:rsidRPr="000D3694">
      <w:rPr>
        <w:rStyle w:val="ui-provider"/>
        <w:rFonts w:ascii="Arial" w:hAnsi="Arial" w:cs="Arial"/>
        <w:sz w:val="18"/>
        <w:szCs w:val="18"/>
      </w:rPr>
      <w:t>23</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57C8576" w:rsidR="00D176CF" w:rsidRDefault="005C6A9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1"/>
  </w:num>
  <w:num w:numId="3" w16cid:durableId="1426271609">
    <w:abstractNumId w:val="12"/>
  </w:num>
  <w:num w:numId="4" w16cid:durableId="1218320070">
    <w:abstractNumId w:val="1"/>
  </w:num>
  <w:num w:numId="5" w16cid:durableId="1563061316">
    <w:abstractNumId w:val="7"/>
  </w:num>
  <w:num w:numId="6" w16cid:durableId="650643087">
    <w:abstractNumId w:val="7"/>
  </w:num>
  <w:num w:numId="7" w16cid:durableId="259873455">
    <w:abstractNumId w:val="7"/>
  </w:num>
  <w:num w:numId="8" w16cid:durableId="871773499">
    <w:abstractNumId w:val="7"/>
  </w:num>
  <w:num w:numId="9" w16cid:durableId="307824689">
    <w:abstractNumId w:val="7"/>
  </w:num>
  <w:num w:numId="10" w16cid:durableId="583801343">
    <w:abstractNumId w:val="7"/>
  </w:num>
  <w:num w:numId="11" w16cid:durableId="383676570">
    <w:abstractNumId w:val="7"/>
  </w:num>
  <w:num w:numId="12" w16cid:durableId="19281579">
    <w:abstractNumId w:val="7"/>
  </w:num>
  <w:num w:numId="13" w16cid:durableId="339626486">
    <w:abstractNumId w:val="7"/>
  </w:num>
  <w:num w:numId="14" w16cid:durableId="270015844">
    <w:abstractNumId w:val="4"/>
  </w:num>
  <w:num w:numId="15" w16cid:durableId="840197105">
    <w:abstractNumId w:val="6"/>
  </w:num>
  <w:num w:numId="16" w16cid:durableId="559100600">
    <w:abstractNumId w:val="9"/>
  </w:num>
  <w:num w:numId="17" w16cid:durableId="330564740">
    <w:abstractNumId w:val="10"/>
  </w:num>
  <w:num w:numId="18" w16cid:durableId="1582257195">
    <w:abstractNumId w:val="5"/>
  </w:num>
  <w:num w:numId="19" w16cid:durableId="2037340250">
    <w:abstractNumId w:val="8"/>
  </w:num>
  <w:num w:numId="20" w16cid:durableId="83232113">
    <w:abstractNumId w:val="2"/>
  </w:num>
  <w:num w:numId="21" w16cid:durableId="1752114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694"/>
    <w:rsid w:val="000D3E64"/>
    <w:rsid w:val="000D4733"/>
    <w:rsid w:val="000F13C5"/>
    <w:rsid w:val="00105A36"/>
    <w:rsid w:val="001313B4"/>
    <w:rsid w:val="0014546D"/>
    <w:rsid w:val="001500D9"/>
    <w:rsid w:val="00156DB7"/>
    <w:rsid w:val="00157228"/>
    <w:rsid w:val="00160C3C"/>
    <w:rsid w:val="00164BF8"/>
    <w:rsid w:val="0017783C"/>
    <w:rsid w:val="0019314C"/>
    <w:rsid w:val="001E39B6"/>
    <w:rsid w:val="001F38F0"/>
    <w:rsid w:val="00200F3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135BD"/>
    <w:rsid w:val="0041530E"/>
    <w:rsid w:val="004302A4"/>
    <w:rsid w:val="004463BA"/>
    <w:rsid w:val="00480792"/>
    <w:rsid w:val="004822D4"/>
    <w:rsid w:val="0049290B"/>
    <w:rsid w:val="004A4451"/>
    <w:rsid w:val="004B1801"/>
    <w:rsid w:val="004D3958"/>
    <w:rsid w:val="005008DF"/>
    <w:rsid w:val="005045D0"/>
    <w:rsid w:val="00534C6C"/>
    <w:rsid w:val="005767CE"/>
    <w:rsid w:val="00581C00"/>
    <w:rsid w:val="005841C0"/>
    <w:rsid w:val="0059260F"/>
    <w:rsid w:val="005C6A99"/>
    <w:rsid w:val="005E5074"/>
    <w:rsid w:val="00612E4F"/>
    <w:rsid w:val="00615D5E"/>
    <w:rsid w:val="00622E99"/>
    <w:rsid w:val="00625E5D"/>
    <w:rsid w:val="0066370F"/>
    <w:rsid w:val="006722BF"/>
    <w:rsid w:val="006A0784"/>
    <w:rsid w:val="006A697B"/>
    <w:rsid w:val="006B009F"/>
    <w:rsid w:val="006B4DDE"/>
    <w:rsid w:val="006E4597"/>
    <w:rsid w:val="00743968"/>
    <w:rsid w:val="00785415"/>
    <w:rsid w:val="00791CB9"/>
    <w:rsid w:val="00793130"/>
    <w:rsid w:val="007A10CF"/>
    <w:rsid w:val="007A1BE1"/>
    <w:rsid w:val="007B3233"/>
    <w:rsid w:val="007B5A42"/>
    <w:rsid w:val="007C199B"/>
    <w:rsid w:val="007D3073"/>
    <w:rsid w:val="007D64B9"/>
    <w:rsid w:val="007D72D4"/>
    <w:rsid w:val="007E0452"/>
    <w:rsid w:val="007E4FDA"/>
    <w:rsid w:val="008070C0"/>
    <w:rsid w:val="00811C12"/>
    <w:rsid w:val="00845778"/>
    <w:rsid w:val="00887E28"/>
    <w:rsid w:val="008D5C3A"/>
    <w:rsid w:val="008E6DA2"/>
    <w:rsid w:val="00907B1E"/>
    <w:rsid w:val="00920B17"/>
    <w:rsid w:val="00943AFD"/>
    <w:rsid w:val="0095691C"/>
    <w:rsid w:val="00963A51"/>
    <w:rsid w:val="00983B6E"/>
    <w:rsid w:val="009936F8"/>
    <w:rsid w:val="009A3772"/>
    <w:rsid w:val="009D17F0"/>
    <w:rsid w:val="00A42796"/>
    <w:rsid w:val="00A5311D"/>
    <w:rsid w:val="00A57E1C"/>
    <w:rsid w:val="00AD3B58"/>
    <w:rsid w:val="00AF56C6"/>
    <w:rsid w:val="00AF7CB2"/>
    <w:rsid w:val="00B032E8"/>
    <w:rsid w:val="00B57F96"/>
    <w:rsid w:val="00B67892"/>
    <w:rsid w:val="00BA4D33"/>
    <w:rsid w:val="00BC2D06"/>
    <w:rsid w:val="00BD0DE2"/>
    <w:rsid w:val="00C744EB"/>
    <w:rsid w:val="00C90702"/>
    <w:rsid w:val="00C917FF"/>
    <w:rsid w:val="00C9766A"/>
    <w:rsid w:val="00CC4F39"/>
    <w:rsid w:val="00CD544C"/>
    <w:rsid w:val="00CF4256"/>
    <w:rsid w:val="00D04FE8"/>
    <w:rsid w:val="00D176CF"/>
    <w:rsid w:val="00D17AD5"/>
    <w:rsid w:val="00D271E3"/>
    <w:rsid w:val="00D3276E"/>
    <w:rsid w:val="00D47894"/>
    <w:rsid w:val="00D47A80"/>
    <w:rsid w:val="00D57DF0"/>
    <w:rsid w:val="00D85807"/>
    <w:rsid w:val="00D87349"/>
    <w:rsid w:val="00D91EE9"/>
    <w:rsid w:val="00D9627A"/>
    <w:rsid w:val="00D97220"/>
    <w:rsid w:val="00DA2D73"/>
    <w:rsid w:val="00DE1914"/>
    <w:rsid w:val="00DE5D63"/>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 w:type="character" w:customStyle="1" w:styleId="HeaderChar">
    <w:name w:val="Header Char"/>
    <w:link w:val="Header"/>
    <w:rsid w:val="005C6A99"/>
    <w:rPr>
      <w:rFonts w:ascii="Arial" w:hAnsi="Arial"/>
      <w:b/>
      <w:bCs/>
      <w:sz w:val="24"/>
      <w:szCs w:val="24"/>
    </w:rPr>
  </w:style>
  <w:style w:type="paragraph" w:styleId="ListParagraph">
    <w:name w:val="List Paragraph"/>
    <w:basedOn w:val="Normal"/>
    <w:qFormat/>
    <w:rsid w:val="005C6A9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3"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alvin.Opheim@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3948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7</cp:revision>
  <cp:lastPrinted>2013-11-15T22:11:00Z</cp:lastPrinted>
  <dcterms:created xsi:type="dcterms:W3CDTF">2023-10-17T04:40:00Z</dcterms:created>
  <dcterms:modified xsi:type="dcterms:W3CDTF">2024-01-17T16:35:00Z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