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1170"/>
        <w:gridCol w:w="1170"/>
        <w:gridCol w:w="5693"/>
      </w:tblGrid>
      <w:tr w:rsidR="00C249C0" w:rsidRPr="00E01925" w14:paraId="5041E5C9" w14:textId="77777777" w:rsidTr="00C249C0">
        <w:trPr>
          <w:trHeight w:val="518"/>
        </w:trPr>
        <w:tc>
          <w:tcPr>
            <w:tcW w:w="2407" w:type="dxa"/>
            <w:shd w:val="clear" w:color="auto" w:fill="FFFFFF"/>
            <w:vAlign w:val="center"/>
          </w:tcPr>
          <w:p w14:paraId="53A4A7B8" w14:textId="0AD30219" w:rsidR="00C249C0" w:rsidRPr="00241FF2" w:rsidRDefault="00C249C0" w:rsidP="00241FF2">
            <w:pPr>
              <w:pStyle w:val="Header"/>
              <w:spacing w:after="120"/>
              <w:jc w:val="left"/>
              <w:rPr>
                <w:b/>
                <w:bCs/>
                <w:sz w:val="24"/>
                <w:szCs w:val="24"/>
              </w:rPr>
            </w:pPr>
            <w:r w:rsidRPr="002C6180">
              <w:rPr>
                <w:b/>
                <w:bCs/>
                <w:sz w:val="24"/>
                <w:szCs w:val="24"/>
              </w:rPr>
              <w:t>NPRR Number</w:t>
            </w:r>
          </w:p>
        </w:tc>
        <w:tc>
          <w:tcPr>
            <w:tcW w:w="1170" w:type="dxa"/>
            <w:vAlign w:val="center"/>
          </w:tcPr>
          <w:p w14:paraId="2DC1537F" w14:textId="1FA8A121" w:rsidR="00C249C0" w:rsidRDefault="000D0672" w:rsidP="00C249C0">
            <w:pPr>
              <w:pStyle w:val="NormalArial"/>
              <w:jc w:val="center"/>
            </w:pPr>
            <w:hyperlink r:id="rId7" w:history="1">
              <w:r w:rsidR="00C249C0" w:rsidRPr="00B405A5">
                <w:rPr>
                  <w:rStyle w:val="Hyperlink"/>
                  <w:b/>
                  <w:bCs/>
                </w:rPr>
                <w:t>1192</w:t>
              </w:r>
            </w:hyperlink>
          </w:p>
        </w:tc>
        <w:tc>
          <w:tcPr>
            <w:tcW w:w="1170" w:type="dxa"/>
            <w:vAlign w:val="center"/>
          </w:tcPr>
          <w:p w14:paraId="6CACFBF0" w14:textId="4459954D" w:rsidR="00C249C0" w:rsidRDefault="00C249C0" w:rsidP="00241FF2">
            <w:pPr>
              <w:pStyle w:val="NormalArial"/>
            </w:pPr>
            <w:r w:rsidRPr="002C6180">
              <w:rPr>
                <w:b/>
                <w:bCs/>
              </w:rPr>
              <w:t>NPRR Title</w:t>
            </w:r>
          </w:p>
        </w:tc>
        <w:tc>
          <w:tcPr>
            <w:tcW w:w="5693" w:type="dxa"/>
            <w:vAlign w:val="center"/>
          </w:tcPr>
          <w:p w14:paraId="6EC32A7D" w14:textId="1F7BA762" w:rsidR="00C249C0" w:rsidRDefault="00C249C0" w:rsidP="00241FF2">
            <w:pPr>
              <w:pStyle w:val="NormalArial"/>
            </w:pPr>
            <w:r w:rsidRPr="002C6180">
              <w:rPr>
                <w:rStyle w:val="ui-provider"/>
                <w:b/>
                <w:bCs/>
              </w:rPr>
              <w:t>Move OBD</w:t>
            </w:r>
            <w:r>
              <w:rPr>
                <w:rStyle w:val="ui-provider"/>
                <w:b/>
                <w:bCs/>
              </w:rPr>
              <w:t xml:space="preserve"> to Section 22 – Requirements for Aggregate Load Resource Participation in the ERCOT Markets</w:t>
            </w:r>
          </w:p>
        </w:tc>
      </w:tr>
      <w:tr w:rsidR="00241FF2" w:rsidRPr="00E01925" w14:paraId="3E21F27D" w14:textId="77777777" w:rsidTr="00C249C0">
        <w:trPr>
          <w:trHeight w:val="518"/>
        </w:trPr>
        <w:tc>
          <w:tcPr>
            <w:tcW w:w="2407" w:type="dxa"/>
            <w:shd w:val="clear" w:color="auto" w:fill="FFFFFF"/>
            <w:vAlign w:val="center"/>
          </w:tcPr>
          <w:p w14:paraId="1533DE95" w14:textId="4D7FB792" w:rsidR="00241FF2" w:rsidRPr="00241FF2" w:rsidRDefault="00241FF2" w:rsidP="00241FF2">
            <w:pPr>
              <w:pStyle w:val="Header"/>
              <w:spacing w:after="120"/>
              <w:jc w:val="left"/>
              <w:rPr>
                <w:b/>
                <w:bCs/>
                <w:sz w:val="24"/>
                <w:szCs w:val="24"/>
              </w:rPr>
            </w:pPr>
            <w:r w:rsidRPr="00241FF2">
              <w:rPr>
                <w:b/>
                <w:bCs/>
                <w:sz w:val="24"/>
                <w:szCs w:val="24"/>
              </w:rPr>
              <w:t>Date of Decision</w:t>
            </w:r>
          </w:p>
        </w:tc>
        <w:tc>
          <w:tcPr>
            <w:tcW w:w="8033" w:type="dxa"/>
            <w:gridSpan w:val="3"/>
            <w:vAlign w:val="center"/>
          </w:tcPr>
          <w:p w14:paraId="01EEB853" w14:textId="0E0484E6" w:rsidR="00241FF2" w:rsidRPr="002C6180" w:rsidRDefault="00C249C0" w:rsidP="00241FF2">
            <w:pPr>
              <w:pStyle w:val="NormalArial"/>
            </w:pPr>
            <w:r>
              <w:t>October 12</w:t>
            </w:r>
            <w:r w:rsidR="00241FF2" w:rsidRPr="002C6180">
              <w:t>, 2023</w:t>
            </w:r>
          </w:p>
        </w:tc>
      </w:tr>
      <w:tr w:rsidR="00241FF2" w:rsidRPr="00E01925" w14:paraId="7CB4C46C" w14:textId="77777777" w:rsidTr="00C249C0">
        <w:trPr>
          <w:trHeight w:val="518"/>
        </w:trPr>
        <w:tc>
          <w:tcPr>
            <w:tcW w:w="2407" w:type="dxa"/>
            <w:shd w:val="clear" w:color="auto" w:fill="FFFFFF"/>
            <w:vAlign w:val="center"/>
          </w:tcPr>
          <w:p w14:paraId="3081474A" w14:textId="271AFCE9" w:rsidR="00241FF2" w:rsidRPr="00241FF2" w:rsidRDefault="00241FF2" w:rsidP="00241FF2">
            <w:pPr>
              <w:pStyle w:val="Header"/>
              <w:spacing w:after="120"/>
              <w:jc w:val="left"/>
              <w:rPr>
                <w:b/>
                <w:bCs/>
                <w:sz w:val="24"/>
                <w:szCs w:val="24"/>
              </w:rPr>
            </w:pPr>
            <w:r w:rsidRPr="00241FF2">
              <w:rPr>
                <w:b/>
                <w:bCs/>
                <w:sz w:val="24"/>
                <w:szCs w:val="24"/>
              </w:rPr>
              <w:t>Action</w:t>
            </w:r>
          </w:p>
        </w:tc>
        <w:tc>
          <w:tcPr>
            <w:tcW w:w="8033" w:type="dxa"/>
            <w:gridSpan w:val="3"/>
            <w:vAlign w:val="center"/>
          </w:tcPr>
          <w:p w14:paraId="6A98A311" w14:textId="09379FAC" w:rsidR="00241FF2" w:rsidDel="00241FF2" w:rsidRDefault="00241FF2" w:rsidP="00241FF2">
            <w:pPr>
              <w:pStyle w:val="NormalArial"/>
            </w:pPr>
            <w:r>
              <w:t>Recommended Approval</w:t>
            </w:r>
          </w:p>
        </w:tc>
      </w:tr>
      <w:tr w:rsidR="00241FF2" w:rsidRPr="00E01925" w14:paraId="5199EB96" w14:textId="77777777" w:rsidTr="00C249C0">
        <w:trPr>
          <w:trHeight w:val="518"/>
        </w:trPr>
        <w:tc>
          <w:tcPr>
            <w:tcW w:w="2407" w:type="dxa"/>
            <w:shd w:val="clear" w:color="auto" w:fill="FFFFFF"/>
            <w:vAlign w:val="center"/>
          </w:tcPr>
          <w:p w14:paraId="316A985D" w14:textId="516530B7" w:rsidR="00241FF2" w:rsidRPr="00241FF2" w:rsidRDefault="00241FF2" w:rsidP="00241FF2">
            <w:pPr>
              <w:pStyle w:val="Header"/>
              <w:spacing w:after="120"/>
              <w:jc w:val="left"/>
              <w:rPr>
                <w:b/>
                <w:bCs/>
                <w:sz w:val="24"/>
                <w:szCs w:val="24"/>
              </w:rPr>
            </w:pPr>
            <w:r w:rsidRPr="00241FF2">
              <w:rPr>
                <w:b/>
                <w:bCs/>
                <w:sz w:val="24"/>
                <w:szCs w:val="24"/>
              </w:rPr>
              <w:t xml:space="preserve">Timeline </w:t>
            </w:r>
          </w:p>
        </w:tc>
        <w:tc>
          <w:tcPr>
            <w:tcW w:w="8033" w:type="dxa"/>
            <w:gridSpan w:val="3"/>
            <w:vAlign w:val="center"/>
          </w:tcPr>
          <w:p w14:paraId="6163ED77" w14:textId="35F53A30" w:rsidR="00241FF2" w:rsidDel="00241FF2" w:rsidRDefault="00241FF2" w:rsidP="00241FF2">
            <w:pPr>
              <w:pStyle w:val="NormalArial"/>
            </w:pPr>
            <w:r>
              <w:t>Normal</w:t>
            </w:r>
          </w:p>
        </w:tc>
      </w:tr>
      <w:tr w:rsidR="00241FF2" w:rsidRPr="00E01925" w14:paraId="68DF262D" w14:textId="77777777" w:rsidTr="00C249C0">
        <w:trPr>
          <w:trHeight w:val="518"/>
        </w:trPr>
        <w:tc>
          <w:tcPr>
            <w:tcW w:w="2407" w:type="dxa"/>
            <w:shd w:val="clear" w:color="auto" w:fill="FFFFFF"/>
            <w:vAlign w:val="center"/>
          </w:tcPr>
          <w:p w14:paraId="5497BC53" w14:textId="320AAD8E" w:rsidR="00241FF2" w:rsidRPr="00241FF2" w:rsidRDefault="00241FF2" w:rsidP="00241FF2">
            <w:pPr>
              <w:pStyle w:val="Header"/>
              <w:spacing w:after="120"/>
              <w:jc w:val="left"/>
              <w:rPr>
                <w:b/>
                <w:bCs/>
                <w:sz w:val="24"/>
                <w:szCs w:val="24"/>
              </w:rPr>
            </w:pPr>
            <w:r w:rsidRPr="00241FF2">
              <w:rPr>
                <w:b/>
                <w:bCs/>
                <w:sz w:val="24"/>
                <w:szCs w:val="24"/>
              </w:rPr>
              <w:t>Proposed Effective Date</w:t>
            </w:r>
          </w:p>
        </w:tc>
        <w:tc>
          <w:tcPr>
            <w:tcW w:w="8033" w:type="dxa"/>
            <w:gridSpan w:val="3"/>
            <w:vAlign w:val="center"/>
          </w:tcPr>
          <w:p w14:paraId="5C20941E" w14:textId="44EB4797" w:rsidR="00241FF2" w:rsidDel="00241FF2" w:rsidRDefault="00E67A2D" w:rsidP="00241FF2">
            <w:pPr>
              <w:pStyle w:val="NormalArial"/>
            </w:pPr>
            <w:r>
              <w:t>Upon system implementation</w:t>
            </w:r>
          </w:p>
        </w:tc>
      </w:tr>
      <w:tr w:rsidR="00241FF2" w:rsidRPr="00E01925" w14:paraId="4F73A2C1" w14:textId="77777777" w:rsidTr="00C249C0">
        <w:trPr>
          <w:trHeight w:val="518"/>
        </w:trPr>
        <w:tc>
          <w:tcPr>
            <w:tcW w:w="2407" w:type="dxa"/>
            <w:shd w:val="clear" w:color="auto" w:fill="FFFFFF"/>
            <w:vAlign w:val="center"/>
          </w:tcPr>
          <w:p w14:paraId="6352F84B" w14:textId="5EB0E897" w:rsidR="00241FF2" w:rsidRPr="00241FF2" w:rsidRDefault="00241FF2" w:rsidP="00241FF2">
            <w:pPr>
              <w:pStyle w:val="Header"/>
              <w:spacing w:after="120"/>
              <w:jc w:val="left"/>
              <w:rPr>
                <w:b/>
                <w:bCs/>
                <w:sz w:val="24"/>
                <w:szCs w:val="24"/>
              </w:rPr>
            </w:pPr>
            <w:r w:rsidRPr="00241FF2">
              <w:rPr>
                <w:b/>
                <w:bCs/>
                <w:sz w:val="24"/>
                <w:szCs w:val="24"/>
              </w:rPr>
              <w:t>Priority and Rank Assigned</w:t>
            </w:r>
          </w:p>
        </w:tc>
        <w:tc>
          <w:tcPr>
            <w:tcW w:w="8033" w:type="dxa"/>
            <w:gridSpan w:val="3"/>
            <w:vAlign w:val="center"/>
          </w:tcPr>
          <w:p w14:paraId="010C49B0" w14:textId="7919CBB7" w:rsidR="00241FF2" w:rsidDel="00241FF2" w:rsidRDefault="00C249C0" w:rsidP="00241FF2">
            <w:pPr>
              <w:pStyle w:val="NormalArial"/>
            </w:pPr>
            <w:r>
              <w:t>Not Applicable</w:t>
            </w:r>
          </w:p>
        </w:tc>
      </w:tr>
      <w:tr w:rsidR="002C6180" w14:paraId="50C4090B" w14:textId="77777777" w:rsidTr="00C249C0">
        <w:trPr>
          <w:trHeight w:val="773"/>
        </w:trPr>
        <w:tc>
          <w:tcPr>
            <w:tcW w:w="2407" w:type="dxa"/>
            <w:tcBorders>
              <w:top w:val="single" w:sz="4" w:space="0" w:color="auto"/>
              <w:bottom w:val="single" w:sz="4" w:space="0" w:color="auto"/>
            </w:tcBorders>
            <w:shd w:val="clear" w:color="auto" w:fill="FFFFFF"/>
            <w:vAlign w:val="center"/>
          </w:tcPr>
          <w:p w14:paraId="160D3425" w14:textId="77777777" w:rsidR="002C6180" w:rsidRPr="002C6180" w:rsidRDefault="002C6180" w:rsidP="002C6180">
            <w:pPr>
              <w:pStyle w:val="Header"/>
              <w:spacing w:after="120"/>
              <w:jc w:val="left"/>
              <w:rPr>
                <w:b/>
                <w:bCs/>
                <w:sz w:val="24"/>
                <w:szCs w:val="24"/>
              </w:rPr>
            </w:pPr>
            <w:r w:rsidRPr="002C6180">
              <w:rPr>
                <w:b/>
                <w:bCs/>
                <w:sz w:val="24"/>
                <w:szCs w:val="24"/>
              </w:rPr>
              <w:t xml:space="preserve">Nodal Protocol Sections Requiring Revision </w:t>
            </w:r>
          </w:p>
        </w:tc>
        <w:tc>
          <w:tcPr>
            <w:tcW w:w="8033" w:type="dxa"/>
            <w:gridSpan w:val="3"/>
            <w:tcBorders>
              <w:top w:val="single" w:sz="4" w:space="0" w:color="auto"/>
            </w:tcBorders>
            <w:vAlign w:val="center"/>
          </w:tcPr>
          <w:p w14:paraId="139632A8" w14:textId="77777777" w:rsidR="004E5C41" w:rsidRPr="00497EA8" w:rsidRDefault="004E5C41" w:rsidP="00671317">
            <w:pPr>
              <w:pStyle w:val="NoSpacing"/>
              <w:spacing w:before="120"/>
              <w:jc w:val="left"/>
              <w:rPr>
                <w:sz w:val="24"/>
                <w:szCs w:val="24"/>
              </w:rPr>
            </w:pPr>
            <w:r w:rsidRPr="00497EA8">
              <w:rPr>
                <w:sz w:val="24"/>
                <w:szCs w:val="24"/>
              </w:rPr>
              <w:t>6.5.7.6.2.3,</w:t>
            </w:r>
            <w:r w:rsidR="001B4800" w:rsidRPr="00497EA8">
              <w:rPr>
                <w:sz w:val="24"/>
                <w:szCs w:val="24"/>
              </w:rPr>
              <w:t xml:space="preserve"> </w:t>
            </w:r>
            <w:r w:rsidRPr="00497EA8">
              <w:rPr>
                <w:sz w:val="24"/>
                <w:szCs w:val="24"/>
              </w:rPr>
              <w:t xml:space="preserve">Non-Spinning Reserve Service Deployment </w:t>
            </w:r>
          </w:p>
          <w:p w14:paraId="042207E3" w14:textId="77777777" w:rsidR="002C6180" w:rsidRPr="00497EA8" w:rsidRDefault="004E5C41" w:rsidP="00671317">
            <w:pPr>
              <w:pStyle w:val="NoSpacing"/>
              <w:jc w:val="left"/>
              <w:rPr>
                <w:sz w:val="24"/>
                <w:szCs w:val="24"/>
              </w:rPr>
            </w:pPr>
            <w:r w:rsidRPr="00497EA8">
              <w:rPr>
                <w:sz w:val="24"/>
                <w:szCs w:val="24"/>
              </w:rPr>
              <w:t>8.1.1.2, General Capacity Testing Requirements</w:t>
            </w:r>
          </w:p>
          <w:p w14:paraId="2895536D" w14:textId="77777777" w:rsidR="00497EA8" w:rsidRDefault="00497EA8" w:rsidP="00497EA8">
            <w:pPr>
              <w:pStyle w:val="NoSpacing"/>
              <w:jc w:val="left"/>
              <w:rPr>
                <w:sz w:val="24"/>
                <w:szCs w:val="24"/>
              </w:rPr>
            </w:pPr>
            <w:r w:rsidRPr="00497EA8">
              <w:rPr>
                <w:sz w:val="24"/>
                <w:szCs w:val="24"/>
              </w:rPr>
              <w:t xml:space="preserve">10.9, Standards for Metering Facilities </w:t>
            </w:r>
          </w:p>
          <w:p w14:paraId="03AE4CC6" w14:textId="77777777" w:rsidR="00497EA8" w:rsidRPr="00497EA8" w:rsidRDefault="004E5C41" w:rsidP="00671317">
            <w:pPr>
              <w:pStyle w:val="NoSpacing"/>
              <w:spacing w:after="120"/>
              <w:jc w:val="left"/>
              <w:rPr>
                <w:sz w:val="24"/>
                <w:szCs w:val="24"/>
              </w:rPr>
            </w:pPr>
            <w:r w:rsidRPr="00497EA8">
              <w:rPr>
                <w:sz w:val="24"/>
                <w:szCs w:val="24"/>
              </w:rPr>
              <w:t xml:space="preserve">Section 22, Attachment O, Requirements for Aggregate Load Resource Participation in the ERCOT Markets </w:t>
            </w:r>
            <w:r w:rsidR="0037674C">
              <w:rPr>
                <w:sz w:val="24"/>
                <w:szCs w:val="24"/>
              </w:rPr>
              <w:t>(new)</w:t>
            </w:r>
          </w:p>
        </w:tc>
      </w:tr>
      <w:tr w:rsidR="002C6180" w14:paraId="75636988" w14:textId="77777777" w:rsidTr="00C249C0">
        <w:trPr>
          <w:trHeight w:val="518"/>
        </w:trPr>
        <w:tc>
          <w:tcPr>
            <w:tcW w:w="2407" w:type="dxa"/>
            <w:tcBorders>
              <w:bottom w:val="single" w:sz="4" w:space="0" w:color="auto"/>
            </w:tcBorders>
            <w:shd w:val="clear" w:color="auto" w:fill="FFFFFF"/>
            <w:vAlign w:val="center"/>
          </w:tcPr>
          <w:p w14:paraId="0B9BBEEB" w14:textId="77777777" w:rsidR="002C6180" w:rsidRPr="002C6180" w:rsidRDefault="002C6180" w:rsidP="002C6180">
            <w:pPr>
              <w:pStyle w:val="Header"/>
              <w:spacing w:after="120"/>
              <w:jc w:val="left"/>
              <w:rPr>
                <w:b/>
                <w:bCs/>
                <w:sz w:val="24"/>
                <w:szCs w:val="24"/>
              </w:rPr>
            </w:pPr>
            <w:r w:rsidRPr="002C6180">
              <w:rPr>
                <w:b/>
                <w:bCs/>
                <w:sz w:val="24"/>
                <w:szCs w:val="24"/>
              </w:rPr>
              <w:t>Related Documents Requiring Revision/Related Revision Requests</w:t>
            </w:r>
          </w:p>
        </w:tc>
        <w:tc>
          <w:tcPr>
            <w:tcW w:w="8033" w:type="dxa"/>
            <w:gridSpan w:val="3"/>
            <w:tcBorders>
              <w:bottom w:val="single" w:sz="4" w:space="0" w:color="auto"/>
            </w:tcBorders>
            <w:vAlign w:val="center"/>
          </w:tcPr>
          <w:p w14:paraId="70F801A1" w14:textId="77777777" w:rsidR="002C6180" w:rsidRPr="002C6180" w:rsidRDefault="002C6180" w:rsidP="002C6180">
            <w:pPr>
              <w:pStyle w:val="NormalArial"/>
              <w:spacing w:before="120" w:after="120"/>
              <w:rPr>
                <w:rFonts w:cs="Arial"/>
              </w:rPr>
            </w:pPr>
            <w:r w:rsidRPr="002C6180">
              <w:rPr>
                <w:rFonts w:cs="Arial"/>
              </w:rPr>
              <w:t>Requirements for Aggregate Load Resource Participation in the ERCOT Markets</w:t>
            </w:r>
          </w:p>
        </w:tc>
      </w:tr>
      <w:tr w:rsidR="002C6180" w14:paraId="2593652B" w14:textId="77777777" w:rsidTr="00C249C0">
        <w:trPr>
          <w:trHeight w:val="518"/>
        </w:trPr>
        <w:tc>
          <w:tcPr>
            <w:tcW w:w="2407" w:type="dxa"/>
            <w:tcBorders>
              <w:bottom w:val="single" w:sz="4" w:space="0" w:color="auto"/>
            </w:tcBorders>
            <w:shd w:val="clear" w:color="auto" w:fill="FFFFFF"/>
            <w:vAlign w:val="center"/>
          </w:tcPr>
          <w:p w14:paraId="01D483EA" w14:textId="77777777" w:rsidR="002C6180" w:rsidRPr="002C6180" w:rsidRDefault="002C6180" w:rsidP="002C6180">
            <w:pPr>
              <w:pStyle w:val="Header"/>
              <w:spacing w:after="120"/>
              <w:jc w:val="left"/>
              <w:rPr>
                <w:b/>
                <w:bCs/>
                <w:sz w:val="24"/>
                <w:szCs w:val="24"/>
              </w:rPr>
            </w:pPr>
            <w:r w:rsidRPr="002C6180">
              <w:rPr>
                <w:b/>
                <w:bCs/>
                <w:sz w:val="24"/>
                <w:szCs w:val="24"/>
              </w:rPr>
              <w:t>Revision Description</w:t>
            </w:r>
          </w:p>
        </w:tc>
        <w:tc>
          <w:tcPr>
            <w:tcW w:w="8033" w:type="dxa"/>
            <w:gridSpan w:val="3"/>
            <w:tcBorders>
              <w:bottom w:val="single" w:sz="4" w:space="0" w:color="auto"/>
            </w:tcBorders>
            <w:vAlign w:val="center"/>
          </w:tcPr>
          <w:p w14:paraId="50D56513" w14:textId="77777777" w:rsidR="002C6180" w:rsidRPr="00FB509B" w:rsidRDefault="002C6180" w:rsidP="002C6180">
            <w:pPr>
              <w:pStyle w:val="NormalArial"/>
              <w:spacing w:before="120" w:after="120"/>
            </w:pPr>
            <w:r>
              <w:t xml:space="preserve">This Nodal Protocol </w:t>
            </w:r>
            <w:r w:rsidRPr="00671317">
              <w:t xml:space="preserve">Revision Request (NPRR) incorporates </w:t>
            </w:r>
            <w:r w:rsidR="00671317" w:rsidRPr="00671317">
              <w:t xml:space="preserve">the </w:t>
            </w:r>
            <w:r w:rsidRPr="00671317">
              <w:t xml:space="preserve">Other Binding Document </w:t>
            </w:r>
            <w:r w:rsidR="00671317" w:rsidRPr="00671317">
              <w:rPr>
                <w:rStyle w:val="ui-provider"/>
              </w:rPr>
              <w:t xml:space="preserve">“Requirements for Aggregate Load Resource Participation in the ERCOT Markets” </w:t>
            </w:r>
            <w:r w:rsidRPr="00671317">
              <w:t>into</w:t>
            </w:r>
            <w:r>
              <w:t xml:space="preserve"> the Protocols.</w:t>
            </w:r>
          </w:p>
        </w:tc>
      </w:tr>
      <w:tr w:rsidR="002C6180" w14:paraId="617D1F3A" w14:textId="77777777" w:rsidTr="00C249C0">
        <w:trPr>
          <w:trHeight w:val="518"/>
        </w:trPr>
        <w:tc>
          <w:tcPr>
            <w:tcW w:w="2407" w:type="dxa"/>
            <w:shd w:val="clear" w:color="auto" w:fill="FFFFFF"/>
            <w:vAlign w:val="center"/>
          </w:tcPr>
          <w:p w14:paraId="229CF63E" w14:textId="77777777" w:rsidR="002C6180" w:rsidRPr="002C6180" w:rsidRDefault="002C6180" w:rsidP="002C6180">
            <w:pPr>
              <w:pStyle w:val="Header"/>
              <w:jc w:val="left"/>
              <w:rPr>
                <w:b/>
                <w:bCs/>
                <w:sz w:val="24"/>
                <w:szCs w:val="24"/>
              </w:rPr>
            </w:pPr>
            <w:r w:rsidRPr="002C6180">
              <w:rPr>
                <w:b/>
                <w:bCs/>
                <w:sz w:val="24"/>
                <w:szCs w:val="24"/>
              </w:rPr>
              <w:t>Reason for Revision</w:t>
            </w:r>
          </w:p>
        </w:tc>
        <w:tc>
          <w:tcPr>
            <w:tcW w:w="8033" w:type="dxa"/>
            <w:gridSpan w:val="3"/>
            <w:vAlign w:val="center"/>
          </w:tcPr>
          <w:p w14:paraId="7A9F7745" w14:textId="373BDA52" w:rsidR="002C6180" w:rsidRDefault="002C6180" w:rsidP="007A3C24">
            <w:pPr>
              <w:pStyle w:val="NormalArial"/>
              <w:spacing w:before="120"/>
              <w:rPr>
                <w:rFonts w:cs="Arial"/>
                <w:color w:val="000000"/>
              </w:rPr>
            </w:pPr>
            <w:r w:rsidRPr="006629C8">
              <w:object w:dxaOrig="225" w:dyaOrig="225" w14:anchorId="733F1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52AF8E99" w14:textId="2E4E47B7" w:rsidR="002C6180" w:rsidRDefault="002C6180" w:rsidP="007A3C24">
            <w:pPr>
              <w:pStyle w:val="NormalArial"/>
              <w:tabs>
                <w:tab w:val="left" w:pos="432"/>
              </w:tabs>
              <w:spacing w:before="120"/>
              <w:ind w:left="432" w:hanging="432"/>
              <w:rPr>
                <w:iCs/>
                <w:kern w:val="24"/>
              </w:rPr>
            </w:pPr>
            <w:r w:rsidRPr="00CD242D">
              <w:object w:dxaOrig="225" w:dyaOrig="225" w14:anchorId="56704DD5">
                <v:shape id="_x0000_i1039" type="#_x0000_t75" style="width:15.75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Pr="00AF7CB2">
                <w:rPr>
                  <w:rStyle w:val="Hyperlink"/>
                  <w:iCs/>
                  <w:kern w:val="24"/>
                </w:rPr>
                <w:t>ERCOT Strategic Plan</w:t>
              </w:r>
            </w:hyperlink>
            <w:r w:rsidRPr="00D85807">
              <w:rPr>
                <w:iCs/>
                <w:kern w:val="24"/>
              </w:rPr>
              <w:t xml:space="preserve"> or directed by the ERCOT Board)</w:t>
            </w:r>
            <w:r>
              <w:rPr>
                <w:iCs/>
                <w:kern w:val="24"/>
              </w:rPr>
              <w:t>.</w:t>
            </w:r>
          </w:p>
          <w:p w14:paraId="33FE593A" w14:textId="0D41C4AA" w:rsidR="002C6180" w:rsidRDefault="002C6180" w:rsidP="007A3C24">
            <w:pPr>
              <w:pStyle w:val="NormalArial"/>
              <w:spacing w:before="120"/>
              <w:rPr>
                <w:iCs/>
                <w:kern w:val="24"/>
              </w:rPr>
            </w:pPr>
            <w:r w:rsidRPr="006629C8">
              <w:object w:dxaOrig="225" w:dyaOrig="225" w14:anchorId="2D66D8BE">
                <v:shape id="_x0000_i1041" type="#_x0000_t75" style="width:15.75pt;height:15pt" o:ole="">
                  <v:imagedata r:id="rId8" o:title=""/>
                </v:shape>
                <w:control r:id="rId12" w:name="TextBox12" w:shapeid="_x0000_i1041"/>
              </w:object>
            </w:r>
            <w:r w:rsidRPr="006629C8">
              <w:t xml:space="preserve">  </w:t>
            </w:r>
            <w:r>
              <w:rPr>
                <w:iCs/>
                <w:kern w:val="24"/>
              </w:rPr>
              <w:t>Market efficiencies or enhancements</w:t>
            </w:r>
          </w:p>
          <w:p w14:paraId="3FB1D126" w14:textId="4933F159" w:rsidR="002C6180" w:rsidRDefault="002C6180" w:rsidP="007A3C24">
            <w:pPr>
              <w:pStyle w:val="NormalArial"/>
              <w:spacing w:before="120"/>
              <w:rPr>
                <w:iCs/>
                <w:kern w:val="24"/>
              </w:rPr>
            </w:pPr>
            <w:r w:rsidRPr="006629C8">
              <w:object w:dxaOrig="225" w:dyaOrig="225" w14:anchorId="5D95CE3C">
                <v:shape id="_x0000_i1043" type="#_x0000_t75" style="width:15.75pt;height:15pt" o:ole="">
                  <v:imagedata r:id="rId13" o:title=""/>
                </v:shape>
                <w:control r:id="rId14" w:name="TextBox13" w:shapeid="_x0000_i1043"/>
              </w:object>
            </w:r>
            <w:r w:rsidRPr="006629C8">
              <w:t xml:space="preserve">  </w:t>
            </w:r>
            <w:r>
              <w:rPr>
                <w:iCs/>
                <w:kern w:val="24"/>
              </w:rPr>
              <w:t>Administrative</w:t>
            </w:r>
          </w:p>
          <w:p w14:paraId="23B178CC" w14:textId="6A4C29AB" w:rsidR="002C6180" w:rsidRDefault="002C6180" w:rsidP="007A3C24">
            <w:pPr>
              <w:pStyle w:val="NormalArial"/>
              <w:spacing w:before="120"/>
              <w:rPr>
                <w:iCs/>
                <w:kern w:val="24"/>
              </w:rPr>
            </w:pPr>
            <w:r w:rsidRPr="006629C8">
              <w:object w:dxaOrig="225" w:dyaOrig="225" w14:anchorId="5715AC23">
                <v:shape id="_x0000_i1045" type="#_x0000_t75" style="width:15.75pt;height:15pt" o:ole="">
                  <v:imagedata r:id="rId8" o:title=""/>
                </v:shape>
                <w:control r:id="rId15" w:name="TextBox14" w:shapeid="_x0000_i1045"/>
              </w:object>
            </w:r>
            <w:r w:rsidRPr="006629C8">
              <w:t xml:space="preserve">  </w:t>
            </w:r>
            <w:r>
              <w:rPr>
                <w:iCs/>
                <w:kern w:val="24"/>
              </w:rPr>
              <w:t>Regulatory requirements</w:t>
            </w:r>
          </w:p>
          <w:p w14:paraId="6A73E35A" w14:textId="2C521657" w:rsidR="002C6180" w:rsidRPr="00CD242D" w:rsidRDefault="002C6180" w:rsidP="007A3C24">
            <w:pPr>
              <w:pStyle w:val="NormalArial"/>
              <w:spacing w:before="120"/>
              <w:rPr>
                <w:rFonts w:cs="Arial"/>
                <w:color w:val="000000"/>
              </w:rPr>
            </w:pPr>
            <w:r w:rsidRPr="006629C8">
              <w:object w:dxaOrig="225" w:dyaOrig="225" w14:anchorId="75799A78">
                <v:shape id="_x0000_i1047" type="#_x0000_t75" style="width:15.75pt;height:15pt" o:ole="">
                  <v:imagedata r:id="rId8" o:title=""/>
                </v:shape>
                <w:control r:id="rId16" w:name="TextBox15" w:shapeid="_x0000_i1047"/>
              </w:object>
            </w:r>
            <w:r w:rsidRPr="006629C8">
              <w:t xml:space="preserve">  </w:t>
            </w:r>
            <w:r w:rsidRPr="00CD242D">
              <w:rPr>
                <w:rFonts w:cs="Arial"/>
                <w:color w:val="000000"/>
              </w:rPr>
              <w:t>Other:  (explain)</w:t>
            </w:r>
          </w:p>
          <w:p w14:paraId="7AE5EB34" w14:textId="77777777" w:rsidR="002C6180" w:rsidRPr="001313B4" w:rsidRDefault="002C6180" w:rsidP="002C6180">
            <w:pPr>
              <w:pStyle w:val="NormalArial"/>
              <w:spacing w:after="120"/>
              <w:rPr>
                <w:iCs/>
                <w:kern w:val="24"/>
              </w:rPr>
            </w:pPr>
            <w:r w:rsidRPr="00CD242D">
              <w:rPr>
                <w:i/>
                <w:sz w:val="20"/>
                <w:szCs w:val="20"/>
              </w:rPr>
              <w:t>(please select all that apply)</w:t>
            </w:r>
          </w:p>
        </w:tc>
      </w:tr>
      <w:tr w:rsidR="002C6180" w14:paraId="569D3473" w14:textId="77777777" w:rsidTr="00C249C0">
        <w:trPr>
          <w:trHeight w:val="518"/>
        </w:trPr>
        <w:tc>
          <w:tcPr>
            <w:tcW w:w="2407" w:type="dxa"/>
            <w:shd w:val="clear" w:color="auto" w:fill="FFFFFF"/>
            <w:vAlign w:val="center"/>
          </w:tcPr>
          <w:p w14:paraId="1823DF4C" w14:textId="77777777" w:rsidR="002C6180" w:rsidRPr="002C6180" w:rsidRDefault="002C6180" w:rsidP="002C6180">
            <w:pPr>
              <w:pStyle w:val="Header"/>
              <w:jc w:val="left"/>
              <w:rPr>
                <w:b/>
                <w:bCs/>
                <w:sz w:val="24"/>
                <w:szCs w:val="24"/>
              </w:rPr>
            </w:pPr>
            <w:r w:rsidRPr="002C6180">
              <w:rPr>
                <w:b/>
                <w:bCs/>
                <w:sz w:val="24"/>
                <w:szCs w:val="24"/>
              </w:rPr>
              <w:t>Business Case</w:t>
            </w:r>
          </w:p>
        </w:tc>
        <w:tc>
          <w:tcPr>
            <w:tcW w:w="8033" w:type="dxa"/>
            <w:gridSpan w:val="3"/>
            <w:vAlign w:val="center"/>
          </w:tcPr>
          <w:p w14:paraId="333A1750" w14:textId="77777777" w:rsidR="002C6180" w:rsidRPr="00625E5D" w:rsidRDefault="002C6180" w:rsidP="007A3C24">
            <w:pPr>
              <w:pStyle w:val="NormalArial"/>
              <w:spacing w:before="120" w:after="120"/>
              <w:rPr>
                <w:iCs/>
                <w:kern w:val="24"/>
              </w:rPr>
            </w:pPr>
            <w:r>
              <w:t>This NPRR is published for transparency</w:t>
            </w:r>
            <w:r w:rsidR="00671317">
              <w:t xml:space="preserve"> and to standardize the approval process for all binding language.  </w:t>
            </w:r>
            <w:r>
              <w:t xml:space="preserve">Upon approval of this NPRR, </w:t>
            </w:r>
            <w:r w:rsidR="0037674C">
              <w:lastRenderedPageBreak/>
              <w:t>“</w:t>
            </w:r>
            <w:r w:rsidR="00671317">
              <w:t>Requirements for Aggregate Load Resource Participation in the ERCOT Markets</w:t>
            </w:r>
            <w:r w:rsidR="0037674C">
              <w:t>”</w:t>
            </w:r>
            <w:r>
              <w:t xml:space="preserve"> will be removed from the Other Binding Documents List.</w:t>
            </w:r>
          </w:p>
        </w:tc>
      </w:tr>
      <w:tr w:rsidR="008451BC" w14:paraId="64D40FE7" w14:textId="77777777" w:rsidTr="00C249C0">
        <w:trPr>
          <w:trHeight w:val="518"/>
        </w:trPr>
        <w:tc>
          <w:tcPr>
            <w:tcW w:w="2407" w:type="dxa"/>
            <w:shd w:val="clear" w:color="auto" w:fill="FFFFFF"/>
            <w:vAlign w:val="center"/>
          </w:tcPr>
          <w:p w14:paraId="2551B249" w14:textId="6063E1CD" w:rsidR="008451BC" w:rsidRPr="002C6180" w:rsidRDefault="008451BC" w:rsidP="008451BC">
            <w:pPr>
              <w:pStyle w:val="Header"/>
              <w:spacing w:after="120"/>
              <w:jc w:val="left"/>
              <w:rPr>
                <w:b/>
                <w:bCs/>
                <w:sz w:val="24"/>
                <w:szCs w:val="24"/>
              </w:rPr>
            </w:pPr>
            <w:r w:rsidRPr="00886E85">
              <w:rPr>
                <w:b/>
                <w:bCs/>
                <w:sz w:val="24"/>
                <w:szCs w:val="24"/>
              </w:rPr>
              <w:lastRenderedPageBreak/>
              <w:t>PRS Decision</w:t>
            </w:r>
          </w:p>
        </w:tc>
        <w:tc>
          <w:tcPr>
            <w:tcW w:w="8033" w:type="dxa"/>
            <w:gridSpan w:val="3"/>
            <w:vAlign w:val="center"/>
          </w:tcPr>
          <w:p w14:paraId="5C96126E" w14:textId="77777777" w:rsidR="008451BC" w:rsidRDefault="008451BC" w:rsidP="008451BC">
            <w:pPr>
              <w:pStyle w:val="NormalArial"/>
              <w:spacing w:before="120" w:after="120"/>
            </w:pPr>
            <w:r>
              <w:t>On 9/13/23, PRS voted unanimously to recommend approval of NPRR1192 as revised by PRS.  The Independent Retail Electric Provider (IREP) Market Segment did not participate in the vote.</w:t>
            </w:r>
          </w:p>
          <w:p w14:paraId="4A316A9E" w14:textId="1B58A800" w:rsidR="003A4810" w:rsidRDefault="003A4810" w:rsidP="008451BC">
            <w:pPr>
              <w:pStyle w:val="NormalArial"/>
              <w:spacing w:before="120" w:after="120"/>
            </w:pPr>
            <w:r>
              <w:t>On 10/12/23, PRS voted unanimously</w:t>
            </w:r>
            <w:r w:rsidR="00B00C2A">
              <w:t xml:space="preserve"> t</w:t>
            </w:r>
            <w:r w:rsidR="00B00C2A" w:rsidRPr="00B00C2A">
              <w:t>o endorse and forward to TAC the 9/13/23 PRS Report and 9/12/23 Revised Impact Analysis for NPRR1192</w:t>
            </w:r>
            <w:r w:rsidR="00B00C2A">
              <w:t>.  All Market Segments participated in the vote.</w:t>
            </w:r>
          </w:p>
        </w:tc>
      </w:tr>
      <w:tr w:rsidR="008451BC" w14:paraId="7758286B" w14:textId="77777777" w:rsidTr="00C249C0">
        <w:trPr>
          <w:trHeight w:val="518"/>
        </w:trPr>
        <w:tc>
          <w:tcPr>
            <w:tcW w:w="2407" w:type="dxa"/>
            <w:shd w:val="clear" w:color="auto" w:fill="FFFFFF"/>
            <w:vAlign w:val="center"/>
          </w:tcPr>
          <w:p w14:paraId="0D6E30C6" w14:textId="72DA560D" w:rsidR="008451BC" w:rsidRPr="002C6180" w:rsidRDefault="008451BC" w:rsidP="008451BC">
            <w:pPr>
              <w:pStyle w:val="Header"/>
              <w:spacing w:after="120"/>
              <w:jc w:val="left"/>
              <w:rPr>
                <w:b/>
                <w:bCs/>
                <w:sz w:val="24"/>
                <w:szCs w:val="24"/>
              </w:rPr>
            </w:pPr>
            <w:r w:rsidRPr="00886E85">
              <w:rPr>
                <w:b/>
                <w:bCs/>
                <w:sz w:val="24"/>
                <w:szCs w:val="24"/>
              </w:rPr>
              <w:t>Summary of PRS Discussion</w:t>
            </w:r>
          </w:p>
        </w:tc>
        <w:tc>
          <w:tcPr>
            <w:tcW w:w="8033" w:type="dxa"/>
            <w:gridSpan w:val="3"/>
            <w:vAlign w:val="center"/>
          </w:tcPr>
          <w:p w14:paraId="78F7A732" w14:textId="77777777" w:rsidR="008451BC" w:rsidRDefault="008451BC" w:rsidP="008451BC">
            <w:pPr>
              <w:pStyle w:val="NormalArial"/>
              <w:spacing w:before="120" w:after="120"/>
            </w:pPr>
            <w:r>
              <w:t>On 9/13/23, participants offered correction to a typographical error.</w:t>
            </w:r>
          </w:p>
          <w:p w14:paraId="5751C750" w14:textId="1EE5856A" w:rsidR="00B00C2A" w:rsidRDefault="00B00C2A" w:rsidP="008451BC">
            <w:pPr>
              <w:pStyle w:val="NormalArial"/>
              <w:spacing w:before="120" w:after="120"/>
            </w:pPr>
            <w:r>
              <w:t>On 10/12/23, there was no discussion.</w:t>
            </w:r>
          </w:p>
        </w:tc>
      </w:tr>
    </w:tbl>
    <w:p w14:paraId="67F1F831" w14:textId="22A6D9C8" w:rsidR="002C6180" w:rsidRDefault="002C6180" w:rsidP="002C6180">
      <w:pPr>
        <w:spacing w:before="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86E85" w:rsidRPr="00886E85" w14:paraId="3051FF46" w14:textId="77777777" w:rsidTr="00707FBB">
        <w:trPr>
          <w:trHeight w:val="432"/>
        </w:trPr>
        <w:tc>
          <w:tcPr>
            <w:tcW w:w="10440" w:type="dxa"/>
            <w:gridSpan w:val="2"/>
            <w:shd w:val="clear" w:color="auto" w:fill="FFFFFF"/>
            <w:vAlign w:val="center"/>
          </w:tcPr>
          <w:p w14:paraId="4F815977" w14:textId="77777777" w:rsidR="00886E85" w:rsidRPr="00886E85" w:rsidRDefault="00886E85" w:rsidP="00886E85">
            <w:pPr>
              <w:spacing w:after="120" w:line="240" w:lineRule="auto"/>
              <w:ind w:hanging="2"/>
              <w:jc w:val="center"/>
              <w:rPr>
                <w:rFonts w:cs="Times New Roman"/>
                <w:b/>
                <w:sz w:val="24"/>
                <w:szCs w:val="24"/>
              </w:rPr>
            </w:pPr>
            <w:r w:rsidRPr="00886E85">
              <w:rPr>
                <w:rFonts w:cs="Times New Roman"/>
                <w:b/>
                <w:sz w:val="24"/>
                <w:szCs w:val="24"/>
              </w:rPr>
              <w:t>Opinions</w:t>
            </w:r>
          </w:p>
        </w:tc>
      </w:tr>
      <w:tr w:rsidR="00886E85" w:rsidRPr="00886E85" w14:paraId="3AB752FA" w14:textId="77777777" w:rsidTr="00707FBB">
        <w:trPr>
          <w:trHeight w:val="432"/>
        </w:trPr>
        <w:tc>
          <w:tcPr>
            <w:tcW w:w="2880" w:type="dxa"/>
            <w:shd w:val="clear" w:color="auto" w:fill="FFFFFF"/>
            <w:vAlign w:val="center"/>
          </w:tcPr>
          <w:p w14:paraId="54BB007D" w14:textId="77777777" w:rsidR="00886E85" w:rsidRPr="00886E85" w:rsidRDefault="00886E85" w:rsidP="00886E85">
            <w:pPr>
              <w:tabs>
                <w:tab w:val="center" w:pos="4320"/>
                <w:tab w:val="right" w:pos="8640"/>
              </w:tabs>
              <w:spacing w:after="120" w:line="240" w:lineRule="auto"/>
              <w:ind w:hanging="2"/>
              <w:jc w:val="left"/>
              <w:rPr>
                <w:rFonts w:cs="Times New Roman"/>
                <w:b/>
                <w:bCs/>
                <w:sz w:val="24"/>
                <w:szCs w:val="24"/>
              </w:rPr>
            </w:pPr>
            <w:r w:rsidRPr="00886E85">
              <w:rPr>
                <w:rFonts w:cs="Times New Roman"/>
                <w:b/>
                <w:bCs/>
                <w:sz w:val="24"/>
                <w:szCs w:val="24"/>
              </w:rPr>
              <w:t>Credit Review</w:t>
            </w:r>
          </w:p>
        </w:tc>
        <w:tc>
          <w:tcPr>
            <w:tcW w:w="7560" w:type="dxa"/>
            <w:vAlign w:val="center"/>
          </w:tcPr>
          <w:p w14:paraId="250E9002" w14:textId="770DE84E" w:rsidR="00886E85" w:rsidRPr="00886E85" w:rsidRDefault="00E67A2D" w:rsidP="00886E85">
            <w:pPr>
              <w:spacing w:after="120" w:line="240" w:lineRule="auto"/>
              <w:ind w:hanging="2"/>
              <w:jc w:val="left"/>
              <w:rPr>
                <w:rFonts w:cs="Times New Roman"/>
                <w:sz w:val="24"/>
                <w:szCs w:val="24"/>
              </w:rPr>
            </w:pPr>
            <w:r w:rsidRPr="00E67A2D">
              <w:rPr>
                <w:rFonts w:cs="Times New Roman"/>
                <w:sz w:val="24"/>
                <w:szCs w:val="24"/>
              </w:rPr>
              <w:t>ERCOT Credit Staff and the Credit Finance Sub Group (CFSG) have reviewed NPRR1192 and do not believe that it requires changes to credit monitoring activity or the calculation of liability.</w:t>
            </w:r>
          </w:p>
        </w:tc>
      </w:tr>
      <w:tr w:rsidR="00886E85" w:rsidRPr="00886E85" w14:paraId="374E041E" w14:textId="77777777" w:rsidTr="00707FBB">
        <w:trPr>
          <w:trHeight w:val="432"/>
        </w:trPr>
        <w:tc>
          <w:tcPr>
            <w:tcW w:w="2880" w:type="dxa"/>
            <w:shd w:val="clear" w:color="auto" w:fill="FFFFFF"/>
            <w:vAlign w:val="center"/>
          </w:tcPr>
          <w:p w14:paraId="25F707C8" w14:textId="77777777" w:rsidR="00886E85" w:rsidRPr="00886E85" w:rsidRDefault="00886E85" w:rsidP="00886E85">
            <w:pPr>
              <w:tabs>
                <w:tab w:val="center" w:pos="4320"/>
                <w:tab w:val="right" w:pos="8640"/>
              </w:tabs>
              <w:spacing w:after="120" w:line="240" w:lineRule="auto"/>
              <w:ind w:hanging="2"/>
              <w:jc w:val="left"/>
              <w:rPr>
                <w:rFonts w:cs="Times New Roman"/>
                <w:b/>
                <w:bCs/>
                <w:sz w:val="24"/>
                <w:szCs w:val="24"/>
              </w:rPr>
            </w:pPr>
            <w:r w:rsidRPr="00886E85">
              <w:rPr>
                <w:rFonts w:cs="Times New Roman"/>
                <w:b/>
                <w:bCs/>
                <w:sz w:val="24"/>
                <w:szCs w:val="24"/>
              </w:rPr>
              <w:t>Independent Market Monitor Opinion</w:t>
            </w:r>
          </w:p>
        </w:tc>
        <w:tc>
          <w:tcPr>
            <w:tcW w:w="7560" w:type="dxa"/>
            <w:vAlign w:val="center"/>
          </w:tcPr>
          <w:p w14:paraId="10F237A9" w14:textId="77777777" w:rsidR="00886E85" w:rsidRPr="00886E85" w:rsidRDefault="00886E85" w:rsidP="00886E85">
            <w:pPr>
              <w:spacing w:after="120" w:line="240" w:lineRule="auto"/>
              <w:ind w:hanging="2"/>
              <w:jc w:val="left"/>
              <w:rPr>
                <w:rFonts w:cs="Times New Roman"/>
                <w:b/>
                <w:bCs/>
                <w:sz w:val="24"/>
                <w:szCs w:val="24"/>
              </w:rPr>
            </w:pPr>
            <w:r w:rsidRPr="00886E85">
              <w:rPr>
                <w:rFonts w:cs="Times New Roman"/>
                <w:sz w:val="24"/>
                <w:szCs w:val="24"/>
              </w:rPr>
              <w:t>To be determined</w:t>
            </w:r>
          </w:p>
        </w:tc>
      </w:tr>
      <w:tr w:rsidR="00886E85" w:rsidRPr="00886E85" w14:paraId="3DE7E30A" w14:textId="77777777" w:rsidTr="00707FBB">
        <w:trPr>
          <w:trHeight w:val="432"/>
        </w:trPr>
        <w:tc>
          <w:tcPr>
            <w:tcW w:w="2880" w:type="dxa"/>
            <w:shd w:val="clear" w:color="auto" w:fill="FFFFFF"/>
            <w:vAlign w:val="center"/>
          </w:tcPr>
          <w:p w14:paraId="4700D5CE" w14:textId="77777777" w:rsidR="00886E85" w:rsidRPr="00886E85" w:rsidRDefault="00886E85" w:rsidP="00886E85">
            <w:pPr>
              <w:tabs>
                <w:tab w:val="center" w:pos="4320"/>
                <w:tab w:val="right" w:pos="8640"/>
              </w:tabs>
              <w:spacing w:after="120" w:line="240" w:lineRule="auto"/>
              <w:ind w:hanging="2"/>
              <w:jc w:val="left"/>
              <w:rPr>
                <w:rFonts w:cs="Times New Roman"/>
                <w:b/>
                <w:bCs/>
                <w:sz w:val="24"/>
                <w:szCs w:val="24"/>
              </w:rPr>
            </w:pPr>
            <w:r w:rsidRPr="00886E85">
              <w:rPr>
                <w:rFonts w:cs="Times New Roman"/>
                <w:b/>
                <w:bCs/>
                <w:sz w:val="24"/>
                <w:szCs w:val="24"/>
              </w:rPr>
              <w:t>ERCOT Opinion</w:t>
            </w:r>
          </w:p>
        </w:tc>
        <w:tc>
          <w:tcPr>
            <w:tcW w:w="7560" w:type="dxa"/>
            <w:vAlign w:val="center"/>
          </w:tcPr>
          <w:p w14:paraId="061710B0" w14:textId="77777777" w:rsidR="00886E85" w:rsidRPr="00886E85" w:rsidRDefault="00886E85" w:rsidP="00886E85">
            <w:pPr>
              <w:spacing w:after="120" w:line="240" w:lineRule="auto"/>
              <w:ind w:hanging="2"/>
              <w:jc w:val="left"/>
              <w:rPr>
                <w:rFonts w:cs="Times New Roman"/>
                <w:b/>
                <w:bCs/>
                <w:sz w:val="24"/>
                <w:szCs w:val="24"/>
              </w:rPr>
            </w:pPr>
            <w:r w:rsidRPr="00886E85">
              <w:rPr>
                <w:rFonts w:cs="Times New Roman"/>
                <w:sz w:val="24"/>
                <w:szCs w:val="24"/>
              </w:rPr>
              <w:t>To be determined</w:t>
            </w:r>
          </w:p>
        </w:tc>
      </w:tr>
      <w:tr w:rsidR="00886E85" w:rsidRPr="00886E85" w14:paraId="0D3FEBA9" w14:textId="77777777" w:rsidTr="00707FBB">
        <w:trPr>
          <w:trHeight w:val="432"/>
        </w:trPr>
        <w:tc>
          <w:tcPr>
            <w:tcW w:w="2880" w:type="dxa"/>
            <w:shd w:val="clear" w:color="auto" w:fill="FFFFFF"/>
            <w:vAlign w:val="center"/>
          </w:tcPr>
          <w:p w14:paraId="03FDCBD5" w14:textId="77777777" w:rsidR="00886E85" w:rsidRPr="00886E85" w:rsidRDefault="00886E85" w:rsidP="00886E85">
            <w:pPr>
              <w:tabs>
                <w:tab w:val="center" w:pos="4320"/>
                <w:tab w:val="right" w:pos="8640"/>
              </w:tabs>
              <w:spacing w:after="120" w:line="240" w:lineRule="auto"/>
              <w:ind w:hanging="2"/>
              <w:jc w:val="left"/>
              <w:rPr>
                <w:rFonts w:cs="Times New Roman"/>
                <w:b/>
                <w:bCs/>
                <w:sz w:val="24"/>
                <w:szCs w:val="24"/>
              </w:rPr>
            </w:pPr>
            <w:r w:rsidRPr="00886E85">
              <w:rPr>
                <w:rFonts w:cs="Times New Roman"/>
                <w:b/>
                <w:bCs/>
                <w:sz w:val="24"/>
                <w:szCs w:val="24"/>
              </w:rPr>
              <w:t>ERCOT Market Impact Statement</w:t>
            </w:r>
          </w:p>
        </w:tc>
        <w:tc>
          <w:tcPr>
            <w:tcW w:w="7560" w:type="dxa"/>
            <w:vAlign w:val="center"/>
          </w:tcPr>
          <w:p w14:paraId="3A814BA6" w14:textId="77777777" w:rsidR="00886E85" w:rsidRPr="00886E85" w:rsidRDefault="00886E85" w:rsidP="00886E85">
            <w:pPr>
              <w:spacing w:after="120" w:line="240" w:lineRule="auto"/>
              <w:ind w:hanging="2"/>
              <w:jc w:val="left"/>
              <w:rPr>
                <w:rFonts w:cs="Times New Roman"/>
                <w:b/>
                <w:bCs/>
                <w:sz w:val="24"/>
                <w:szCs w:val="24"/>
              </w:rPr>
            </w:pPr>
            <w:r w:rsidRPr="00886E85">
              <w:rPr>
                <w:rFonts w:cs="Times New Roman"/>
                <w:sz w:val="24"/>
                <w:szCs w:val="24"/>
              </w:rPr>
              <w:t>To be determined</w:t>
            </w:r>
          </w:p>
        </w:tc>
      </w:tr>
    </w:tbl>
    <w:p w14:paraId="03DC4289" w14:textId="77777777" w:rsidR="00886E85" w:rsidRPr="00D85807" w:rsidRDefault="00886E85" w:rsidP="002C6180">
      <w:pPr>
        <w:spacing w:before="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C6180" w14:paraId="3BC35402" w14:textId="77777777" w:rsidTr="007A3C24">
        <w:trPr>
          <w:cantSplit/>
          <w:trHeight w:val="432"/>
        </w:trPr>
        <w:tc>
          <w:tcPr>
            <w:tcW w:w="10440" w:type="dxa"/>
            <w:gridSpan w:val="2"/>
            <w:tcBorders>
              <w:top w:val="single" w:sz="4" w:space="0" w:color="auto"/>
            </w:tcBorders>
            <w:shd w:val="clear" w:color="auto" w:fill="FFFFFF"/>
            <w:vAlign w:val="center"/>
          </w:tcPr>
          <w:p w14:paraId="48CB5687" w14:textId="77777777" w:rsidR="002C6180" w:rsidRPr="002C6180" w:rsidRDefault="002C6180" w:rsidP="007A3C24">
            <w:pPr>
              <w:pStyle w:val="Header"/>
              <w:jc w:val="center"/>
              <w:rPr>
                <w:b/>
                <w:bCs/>
                <w:sz w:val="24"/>
                <w:szCs w:val="24"/>
              </w:rPr>
            </w:pPr>
            <w:r w:rsidRPr="002C6180">
              <w:rPr>
                <w:b/>
                <w:bCs/>
                <w:sz w:val="24"/>
                <w:szCs w:val="24"/>
              </w:rPr>
              <w:t>Sponsor</w:t>
            </w:r>
          </w:p>
        </w:tc>
      </w:tr>
      <w:tr w:rsidR="002C6180" w14:paraId="337D1D0F" w14:textId="77777777" w:rsidTr="007A3C24">
        <w:trPr>
          <w:cantSplit/>
          <w:trHeight w:val="432"/>
        </w:trPr>
        <w:tc>
          <w:tcPr>
            <w:tcW w:w="2880" w:type="dxa"/>
            <w:shd w:val="clear" w:color="auto" w:fill="FFFFFF"/>
            <w:vAlign w:val="center"/>
          </w:tcPr>
          <w:p w14:paraId="4F7A97D5" w14:textId="77777777" w:rsidR="002C6180" w:rsidRPr="002C6180" w:rsidRDefault="002C6180" w:rsidP="007A3C24">
            <w:pPr>
              <w:pStyle w:val="Header"/>
              <w:rPr>
                <w:b/>
                <w:bCs/>
                <w:sz w:val="24"/>
                <w:szCs w:val="24"/>
              </w:rPr>
            </w:pPr>
            <w:r w:rsidRPr="002C6180">
              <w:rPr>
                <w:b/>
                <w:bCs/>
                <w:sz w:val="24"/>
                <w:szCs w:val="24"/>
              </w:rPr>
              <w:t>Name</w:t>
            </w:r>
          </w:p>
        </w:tc>
        <w:tc>
          <w:tcPr>
            <w:tcW w:w="7560" w:type="dxa"/>
            <w:vAlign w:val="center"/>
          </w:tcPr>
          <w:p w14:paraId="2D1FAEAE" w14:textId="77777777" w:rsidR="002C6180" w:rsidRDefault="002C6180" w:rsidP="007A3C24">
            <w:pPr>
              <w:pStyle w:val="NormalArial"/>
            </w:pPr>
            <w:r>
              <w:t>Ann Boren</w:t>
            </w:r>
          </w:p>
        </w:tc>
      </w:tr>
      <w:tr w:rsidR="002C6180" w14:paraId="12DF02A3" w14:textId="77777777" w:rsidTr="007A3C24">
        <w:trPr>
          <w:cantSplit/>
          <w:trHeight w:val="432"/>
        </w:trPr>
        <w:tc>
          <w:tcPr>
            <w:tcW w:w="2880" w:type="dxa"/>
            <w:shd w:val="clear" w:color="auto" w:fill="FFFFFF"/>
            <w:vAlign w:val="center"/>
          </w:tcPr>
          <w:p w14:paraId="61D085BD" w14:textId="77777777" w:rsidR="002C6180" w:rsidRPr="002C6180" w:rsidRDefault="002C6180" w:rsidP="007A3C24">
            <w:pPr>
              <w:pStyle w:val="Header"/>
              <w:rPr>
                <w:b/>
                <w:bCs/>
                <w:sz w:val="24"/>
                <w:szCs w:val="24"/>
              </w:rPr>
            </w:pPr>
            <w:r w:rsidRPr="002C6180">
              <w:rPr>
                <w:b/>
                <w:bCs/>
                <w:sz w:val="24"/>
                <w:szCs w:val="24"/>
              </w:rPr>
              <w:t>E-mail Address</w:t>
            </w:r>
          </w:p>
        </w:tc>
        <w:tc>
          <w:tcPr>
            <w:tcW w:w="7560" w:type="dxa"/>
            <w:vAlign w:val="center"/>
          </w:tcPr>
          <w:p w14:paraId="17A793D5" w14:textId="77777777" w:rsidR="002C6180" w:rsidRDefault="000D0672" w:rsidP="007A3C24">
            <w:pPr>
              <w:pStyle w:val="NormalArial"/>
            </w:pPr>
            <w:hyperlink r:id="rId17" w:history="1">
              <w:r w:rsidR="002C6180" w:rsidRPr="00214EB2">
                <w:rPr>
                  <w:rStyle w:val="Hyperlink"/>
                </w:rPr>
                <w:t>Ann.Boren@ercot.com</w:t>
              </w:r>
            </w:hyperlink>
            <w:r w:rsidR="002C6180">
              <w:t xml:space="preserve"> </w:t>
            </w:r>
          </w:p>
        </w:tc>
      </w:tr>
      <w:tr w:rsidR="002C6180" w14:paraId="7ACAF828" w14:textId="77777777" w:rsidTr="007A3C24">
        <w:trPr>
          <w:cantSplit/>
          <w:trHeight w:val="432"/>
        </w:trPr>
        <w:tc>
          <w:tcPr>
            <w:tcW w:w="2880" w:type="dxa"/>
            <w:shd w:val="clear" w:color="auto" w:fill="FFFFFF"/>
            <w:vAlign w:val="center"/>
          </w:tcPr>
          <w:p w14:paraId="1074D9CB" w14:textId="77777777" w:rsidR="002C6180" w:rsidRPr="002C6180" w:rsidRDefault="002C6180" w:rsidP="007A3C24">
            <w:pPr>
              <w:pStyle w:val="Header"/>
              <w:rPr>
                <w:b/>
                <w:bCs/>
                <w:sz w:val="24"/>
                <w:szCs w:val="24"/>
              </w:rPr>
            </w:pPr>
            <w:r w:rsidRPr="002C6180">
              <w:rPr>
                <w:b/>
                <w:bCs/>
                <w:sz w:val="24"/>
                <w:szCs w:val="24"/>
              </w:rPr>
              <w:t>Company</w:t>
            </w:r>
          </w:p>
        </w:tc>
        <w:tc>
          <w:tcPr>
            <w:tcW w:w="7560" w:type="dxa"/>
            <w:vAlign w:val="center"/>
          </w:tcPr>
          <w:p w14:paraId="6DD40B86" w14:textId="77777777" w:rsidR="002C6180" w:rsidRDefault="002C6180" w:rsidP="007A3C24">
            <w:pPr>
              <w:pStyle w:val="NormalArial"/>
            </w:pPr>
            <w:r>
              <w:t>ERCOT</w:t>
            </w:r>
          </w:p>
        </w:tc>
      </w:tr>
      <w:tr w:rsidR="002C6180" w14:paraId="08F08DC1" w14:textId="77777777" w:rsidTr="007A3C24">
        <w:trPr>
          <w:cantSplit/>
          <w:trHeight w:val="432"/>
        </w:trPr>
        <w:tc>
          <w:tcPr>
            <w:tcW w:w="2880" w:type="dxa"/>
            <w:tcBorders>
              <w:bottom w:val="single" w:sz="4" w:space="0" w:color="auto"/>
            </w:tcBorders>
            <w:shd w:val="clear" w:color="auto" w:fill="FFFFFF"/>
            <w:vAlign w:val="center"/>
          </w:tcPr>
          <w:p w14:paraId="579F06B3" w14:textId="77777777" w:rsidR="002C6180" w:rsidRPr="002C6180" w:rsidRDefault="002C6180" w:rsidP="007A3C24">
            <w:pPr>
              <w:pStyle w:val="Header"/>
              <w:rPr>
                <w:b/>
                <w:bCs/>
                <w:sz w:val="24"/>
                <w:szCs w:val="24"/>
              </w:rPr>
            </w:pPr>
            <w:r w:rsidRPr="002C6180">
              <w:rPr>
                <w:b/>
                <w:bCs/>
                <w:sz w:val="24"/>
                <w:szCs w:val="24"/>
              </w:rPr>
              <w:t>Phone Number</w:t>
            </w:r>
          </w:p>
        </w:tc>
        <w:tc>
          <w:tcPr>
            <w:tcW w:w="7560" w:type="dxa"/>
            <w:tcBorders>
              <w:bottom w:val="single" w:sz="4" w:space="0" w:color="auto"/>
            </w:tcBorders>
            <w:vAlign w:val="center"/>
          </w:tcPr>
          <w:p w14:paraId="0AD0D7B9" w14:textId="77777777" w:rsidR="002C6180" w:rsidRDefault="002C6180" w:rsidP="007A3C24">
            <w:pPr>
              <w:pStyle w:val="NormalArial"/>
            </w:pPr>
            <w:r>
              <w:t>512-248-6465</w:t>
            </w:r>
          </w:p>
        </w:tc>
      </w:tr>
      <w:tr w:rsidR="002C6180" w14:paraId="0142FA72" w14:textId="77777777" w:rsidTr="007A3C24">
        <w:trPr>
          <w:cantSplit/>
          <w:trHeight w:val="432"/>
        </w:trPr>
        <w:tc>
          <w:tcPr>
            <w:tcW w:w="2880" w:type="dxa"/>
            <w:shd w:val="clear" w:color="auto" w:fill="FFFFFF"/>
            <w:vAlign w:val="center"/>
          </w:tcPr>
          <w:p w14:paraId="0F7AEBC6" w14:textId="77777777" w:rsidR="002C6180" w:rsidRPr="002C6180" w:rsidRDefault="002C6180" w:rsidP="007A3C24">
            <w:pPr>
              <w:pStyle w:val="Header"/>
              <w:rPr>
                <w:b/>
                <w:bCs/>
                <w:sz w:val="24"/>
                <w:szCs w:val="24"/>
              </w:rPr>
            </w:pPr>
            <w:r w:rsidRPr="002C6180">
              <w:rPr>
                <w:b/>
                <w:bCs/>
                <w:sz w:val="24"/>
                <w:szCs w:val="24"/>
              </w:rPr>
              <w:t>Cell Number</w:t>
            </w:r>
          </w:p>
        </w:tc>
        <w:tc>
          <w:tcPr>
            <w:tcW w:w="7560" w:type="dxa"/>
            <w:vAlign w:val="center"/>
          </w:tcPr>
          <w:p w14:paraId="79B3C96B" w14:textId="77777777" w:rsidR="002C6180" w:rsidRDefault="002C6180" w:rsidP="007A3C24">
            <w:pPr>
              <w:pStyle w:val="NormalArial"/>
            </w:pPr>
          </w:p>
        </w:tc>
      </w:tr>
      <w:tr w:rsidR="002C6180" w14:paraId="4B50BA3C" w14:textId="77777777" w:rsidTr="007A3C24">
        <w:trPr>
          <w:cantSplit/>
          <w:trHeight w:val="432"/>
        </w:trPr>
        <w:tc>
          <w:tcPr>
            <w:tcW w:w="2880" w:type="dxa"/>
            <w:tcBorders>
              <w:bottom w:val="single" w:sz="4" w:space="0" w:color="auto"/>
            </w:tcBorders>
            <w:shd w:val="clear" w:color="auto" w:fill="FFFFFF"/>
            <w:vAlign w:val="center"/>
          </w:tcPr>
          <w:p w14:paraId="018EA289" w14:textId="77777777" w:rsidR="002C6180" w:rsidRPr="002C6180" w:rsidRDefault="002C6180" w:rsidP="007A3C24">
            <w:pPr>
              <w:pStyle w:val="Header"/>
              <w:rPr>
                <w:b/>
                <w:bCs/>
                <w:sz w:val="24"/>
                <w:szCs w:val="24"/>
              </w:rPr>
            </w:pPr>
            <w:r w:rsidRPr="002C6180">
              <w:rPr>
                <w:b/>
                <w:bCs/>
                <w:sz w:val="24"/>
                <w:szCs w:val="24"/>
              </w:rPr>
              <w:t>Market Segment</w:t>
            </w:r>
          </w:p>
        </w:tc>
        <w:tc>
          <w:tcPr>
            <w:tcW w:w="7560" w:type="dxa"/>
            <w:tcBorders>
              <w:bottom w:val="single" w:sz="4" w:space="0" w:color="auto"/>
            </w:tcBorders>
            <w:vAlign w:val="center"/>
          </w:tcPr>
          <w:p w14:paraId="57FE214F" w14:textId="77777777" w:rsidR="002C6180" w:rsidRDefault="002C6180" w:rsidP="007A3C24">
            <w:pPr>
              <w:pStyle w:val="NormalArial"/>
            </w:pPr>
            <w:r>
              <w:t>Not Applicable</w:t>
            </w:r>
          </w:p>
        </w:tc>
      </w:tr>
    </w:tbl>
    <w:p w14:paraId="73057BEA" w14:textId="77777777" w:rsidR="002C6180" w:rsidRPr="00D56D61" w:rsidRDefault="002C6180" w:rsidP="002C618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C6180" w:rsidRPr="00D56D61" w14:paraId="3ECBC254" w14:textId="77777777" w:rsidTr="007A3C24">
        <w:trPr>
          <w:cantSplit/>
          <w:trHeight w:val="432"/>
        </w:trPr>
        <w:tc>
          <w:tcPr>
            <w:tcW w:w="10440" w:type="dxa"/>
            <w:gridSpan w:val="2"/>
            <w:vAlign w:val="center"/>
          </w:tcPr>
          <w:p w14:paraId="346FC455" w14:textId="77777777" w:rsidR="002C6180" w:rsidRPr="007C199B" w:rsidRDefault="002C6180" w:rsidP="007A3C24">
            <w:pPr>
              <w:pStyle w:val="NormalArial"/>
              <w:jc w:val="center"/>
              <w:rPr>
                <w:b/>
              </w:rPr>
            </w:pPr>
            <w:r w:rsidRPr="007C199B">
              <w:rPr>
                <w:b/>
              </w:rPr>
              <w:t>Market Rules Staff Contact</w:t>
            </w:r>
          </w:p>
        </w:tc>
      </w:tr>
      <w:tr w:rsidR="002C6180" w:rsidRPr="00D56D61" w14:paraId="0ACCDA7D" w14:textId="77777777" w:rsidTr="007A3C24">
        <w:trPr>
          <w:cantSplit/>
          <w:trHeight w:val="432"/>
        </w:trPr>
        <w:tc>
          <w:tcPr>
            <w:tcW w:w="2880" w:type="dxa"/>
            <w:vAlign w:val="center"/>
          </w:tcPr>
          <w:p w14:paraId="29EAD500" w14:textId="77777777" w:rsidR="002C6180" w:rsidRPr="007C199B" w:rsidRDefault="002C6180" w:rsidP="007A3C24">
            <w:pPr>
              <w:pStyle w:val="NormalArial"/>
              <w:rPr>
                <w:b/>
              </w:rPr>
            </w:pPr>
            <w:r w:rsidRPr="007C199B">
              <w:rPr>
                <w:b/>
              </w:rPr>
              <w:t>Name</w:t>
            </w:r>
          </w:p>
        </w:tc>
        <w:tc>
          <w:tcPr>
            <w:tcW w:w="7560" w:type="dxa"/>
            <w:vAlign w:val="center"/>
          </w:tcPr>
          <w:p w14:paraId="30FA3B97" w14:textId="77777777" w:rsidR="002C6180" w:rsidRPr="00D56D61" w:rsidRDefault="002C6180" w:rsidP="007A3C24">
            <w:pPr>
              <w:pStyle w:val="NormalArial"/>
            </w:pPr>
            <w:r>
              <w:t>Brittney Albracht</w:t>
            </w:r>
          </w:p>
        </w:tc>
      </w:tr>
      <w:tr w:rsidR="002C6180" w:rsidRPr="00D56D61" w14:paraId="7AF34310" w14:textId="77777777" w:rsidTr="007A3C24">
        <w:trPr>
          <w:cantSplit/>
          <w:trHeight w:val="432"/>
        </w:trPr>
        <w:tc>
          <w:tcPr>
            <w:tcW w:w="2880" w:type="dxa"/>
            <w:vAlign w:val="center"/>
          </w:tcPr>
          <w:p w14:paraId="6FE69D96" w14:textId="77777777" w:rsidR="002C6180" w:rsidRPr="007C199B" w:rsidRDefault="002C6180" w:rsidP="007A3C24">
            <w:pPr>
              <w:pStyle w:val="NormalArial"/>
              <w:rPr>
                <w:b/>
              </w:rPr>
            </w:pPr>
            <w:r w:rsidRPr="007C199B">
              <w:rPr>
                <w:b/>
              </w:rPr>
              <w:t>E-Mail Address</w:t>
            </w:r>
          </w:p>
        </w:tc>
        <w:tc>
          <w:tcPr>
            <w:tcW w:w="7560" w:type="dxa"/>
            <w:vAlign w:val="center"/>
          </w:tcPr>
          <w:p w14:paraId="7D387BD3" w14:textId="77777777" w:rsidR="002C6180" w:rsidRPr="00D56D61" w:rsidRDefault="000D0672" w:rsidP="007A3C24">
            <w:pPr>
              <w:pStyle w:val="NormalArial"/>
            </w:pPr>
            <w:hyperlink r:id="rId18" w:history="1">
              <w:r w:rsidR="002C6180" w:rsidRPr="006A7E06">
                <w:rPr>
                  <w:rStyle w:val="Hyperlink"/>
                </w:rPr>
                <w:t>Brittney.Albracht@ercot.com</w:t>
              </w:r>
            </w:hyperlink>
            <w:r w:rsidR="002C6180">
              <w:t xml:space="preserve"> </w:t>
            </w:r>
          </w:p>
        </w:tc>
      </w:tr>
      <w:tr w:rsidR="002C6180" w:rsidRPr="005370B5" w14:paraId="549E0571" w14:textId="77777777" w:rsidTr="007A3C24">
        <w:trPr>
          <w:cantSplit/>
          <w:trHeight w:val="432"/>
        </w:trPr>
        <w:tc>
          <w:tcPr>
            <w:tcW w:w="2880" w:type="dxa"/>
            <w:vAlign w:val="center"/>
          </w:tcPr>
          <w:p w14:paraId="6160AEED" w14:textId="77777777" w:rsidR="002C6180" w:rsidRPr="007C199B" w:rsidRDefault="002C6180" w:rsidP="007A3C24">
            <w:pPr>
              <w:pStyle w:val="NormalArial"/>
              <w:rPr>
                <w:b/>
              </w:rPr>
            </w:pPr>
            <w:r w:rsidRPr="007C199B">
              <w:rPr>
                <w:b/>
              </w:rPr>
              <w:lastRenderedPageBreak/>
              <w:t>Phone Number</w:t>
            </w:r>
          </w:p>
        </w:tc>
        <w:tc>
          <w:tcPr>
            <w:tcW w:w="7560" w:type="dxa"/>
            <w:vAlign w:val="center"/>
          </w:tcPr>
          <w:p w14:paraId="5523AC83" w14:textId="77777777" w:rsidR="002C6180" w:rsidRDefault="002C6180" w:rsidP="007A3C24">
            <w:pPr>
              <w:pStyle w:val="NormalArial"/>
            </w:pPr>
            <w:r>
              <w:t>512-225-7027</w:t>
            </w:r>
          </w:p>
        </w:tc>
      </w:tr>
    </w:tbl>
    <w:p w14:paraId="3F853AAD" w14:textId="77777777" w:rsidR="00886E85" w:rsidRDefault="00886E85" w:rsidP="008451BC">
      <w:pPr>
        <w:tabs>
          <w:tab w:val="num" w:pos="0"/>
        </w:tabs>
        <w:spacing w:before="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86E85" w:rsidRPr="00886E85" w14:paraId="3AABEE02" w14:textId="77777777" w:rsidTr="00707FB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28D623" w14:textId="77777777" w:rsidR="00886E85" w:rsidRPr="00886E85" w:rsidRDefault="00886E85" w:rsidP="00707FBB">
            <w:pPr>
              <w:pStyle w:val="NormalArial"/>
              <w:ind w:hanging="2"/>
              <w:jc w:val="center"/>
              <w:rPr>
                <w:b/>
              </w:rPr>
            </w:pPr>
            <w:r w:rsidRPr="00886E85">
              <w:rPr>
                <w:b/>
              </w:rPr>
              <w:t>Comments Received</w:t>
            </w:r>
          </w:p>
        </w:tc>
      </w:tr>
      <w:tr w:rsidR="00886E85" w:rsidRPr="00886E85" w14:paraId="427F6BFD" w14:textId="77777777" w:rsidTr="00707FB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D68EC7" w14:textId="77777777" w:rsidR="00886E85" w:rsidRPr="00886E85" w:rsidRDefault="00886E85" w:rsidP="00707FBB">
            <w:pPr>
              <w:pStyle w:val="Header"/>
              <w:ind w:hanging="2"/>
              <w:rPr>
                <w:b/>
                <w:bCs/>
                <w:sz w:val="24"/>
                <w:szCs w:val="24"/>
              </w:rPr>
            </w:pPr>
            <w:r w:rsidRPr="00886E85">
              <w:rPr>
                <w:b/>
                <w:bCs/>
                <w:sz w:val="24"/>
                <w:szCs w:val="24"/>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2305024" w14:textId="77777777" w:rsidR="00886E85" w:rsidRPr="00886E85" w:rsidRDefault="00886E85" w:rsidP="00707FBB">
            <w:pPr>
              <w:pStyle w:val="NormalArial"/>
              <w:ind w:hanging="2"/>
              <w:rPr>
                <w:b/>
              </w:rPr>
            </w:pPr>
            <w:r w:rsidRPr="00886E85">
              <w:rPr>
                <w:b/>
              </w:rPr>
              <w:t>Comment Summary</w:t>
            </w:r>
          </w:p>
        </w:tc>
      </w:tr>
      <w:tr w:rsidR="00886E85" w:rsidRPr="00886E85" w14:paraId="15F256C2" w14:textId="77777777" w:rsidTr="00707FB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D5EACF1" w14:textId="77777777" w:rsidR="00886E85" w:rsidRPr="00886E85" w:rsidRDefault="00886E85" w:rsidP="00707FBB">
            <w:pPr>
              <w:pStyle w:val="Header"/>
              <w:ind w:hanging="2"/>
              <w:rPr>
                <w:b/>
                <w:bCs/>
                <w:sz w:val="24"/>
                <w:szCs w:val="24"/>
              </w:rPr>
            </w:pPr>
            <w:r w:rsidRPr="00886E85">
              <w:rPr>
                <w:b/>
                <w:bCs/>
                <w:sz w:val="24"/>
                <w:szCs w:val="24"/>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41D5FD6" w14:textId="77777777" w:rsidR="00886E85" w:rsidRPr="00886E85" w:rsidRDefault="00886E85" w:rsidP="00707FBB">
            <w:pPr>
              <w:pStyle w:val="NormalArial"/>
              <w:spacing w:before="120" w:after="120"/>
              <w:ind w:hanging="2"/>
            </w:pPr>
          </w:p>
        </w:tc>
      </w:tr>
    </w:tbl>
    <w:p w14:paraId="0CF704EE" w14:textId="77777777" w:rsidR="00886E85" w:rsidRPr="00886E85" w:rsidRDefault="00886E85" w:rsidP="008451BC">
      <w:pPr>
        <w:tabs>
          <w:tab w:val="num" w:pos="0"/>
        </w:tabs>
        <w:spacing w:before="0"/>
        <w:rPr>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86E85" w:rsidRPr="00886E85" w14:paraId="32512C08" w14:textId="77777777" w:rsidTr="00707FBB">
        <w:trPr>
          <w:trHeight w:val="350"/>
        </w:trPr>
        <w:tc>
          <w:tcPr>
            <w:tcW w:w="10440" w:type="dxa"/>
            <w:tcBorders>
              <w:bottom w:val="single" w:sz="4" w:space="0" w:color="auto"/>
            </w:tcBorders>
            <w:shd w:val="clear" w:color="auto" w:fill="FFFFFF"/>
            <w:vAlign w:val="center"/>
          </w:tcPr>
          <w:p w14:paraId="7B84D7A1" w14:textId="77777777" w:rsidR="00886E85" w:rsidRPr="00886E85" w:rsidRDefault="00886E85" w:rsidP="00327D49">
            <w:pPr>
              <w:tabs>
                <w:tab w:val="center" w:pos="4320"/>
                <w:tab w:val="right" w:pos="8640"/>
              </w:tabs>
              <w:jc w:val="center"/>
              <w:rPr>
                <w:b/>
                <w:bCs/>
                <w:sz w:val="24"/>
                <w:szCs w:val="24"/>
              </w:rPr>
            </w:pPr>
            <w:r w:rsidRPr="00886E85">
              <w:rPr>
                <w:b/>
                <w:bCs/>
                <w:sz w:val="24"/>
                <w:szCs w:val="24"/>
              </w:rPr>
              <w:t>Market Rules Notes</w:t>
            </w:r>
          </w:p>
        </w:tc>
      </w:tr>
    </w:tbl>
    <w:p w14:paraId="5C6F59B3" w14:textId="77777777" w:rsidR="00242DC9" w:rsidRPr="00242DC9" w:rsidRDefault="00242DC9" w:rsidP="00242DC9">
      <w:pPr>
        <w:pStyle w:val="NoSpacing"/>
        <w:spacing w:before="120" w:after="120"/>
        <w:rPr>
          <w:sz w:val="24"/>
          <w:szCs w:val="24"/>
        </w:rPr>
      </w:pPr>
      <w:r w:rsidRPr="00242DC9">
        <w:rPr>
          <w:sz w:val="24"/>
          <w:szCs w:val="24"/>
        </w:rPr>
        <w:t>Please note the following NPRR(s) also propose revisions to the following section(s):</w:t>
      </w:r>
    </w:p>
    <w:p w14:paraId="14C56817" w14:textId="4FF37079" w:rsidR="00640F96" w:rsidRPr="00242DC9" w:rsidRDefault="00242DC9" w:rsidP="00242DC9">
      <w:pPr>
        <w:pStyle w:val="NoSpacing"/>
        <w:numPr>
          <w:ilvl w:val="0"/>
          <w:numId w:val="117"/>
        </w:numPr>
        <w:rPr>
          <w:sz w:val="24"/>
          <w:szCs w:val="24"/>
        </w:rPr>
      </w:pPr>
      <w:r w:rsidRPr="00242DC9">
        <w:rPr>
          <w:sz w:val="24"/>
          <w:szCs w:val="24"/>
        </w:rPr>
        <w:t>NPRR1188</w:t>
      </w:r>
      <w:r>
        <w:rPr>
          <w:sz w:val="24"/>
          <w:szCs w:val="24"/>
        </w:rPr>
        <w:t>, Implement Nodal Dispatch and Energy Settlement for Controllable Load Resources</w:t>
      </w:r>
    </w:p>
    <w:p w14:paraId="45B85DFC" w14:textId="77777777" w:rsidR="00ED4A92" w:rsidRDefault="00242DC9" w:rsidP="00ED4A92">
      <w:pPr>
        <w:pStyle w:val="NoSpacing"/>
        <w:numPr>
          <w:ilvl w:val="1"/>
          <w:numId w:val="117"/>
        </w:numPr>
        <w:spacing w:after="120"/>
        <w:rPr>
          <w:sz w:val="24"/>
          <w:szCs w:val="24"/>
        </w:rPr>
      </w:pPr>
      <w:r w:rsidRPr="00242DC9">
        <w:rPr>
          <w:sz w:val="24"/>
          <w:szCs w:val="24"/>
        </w:rPr>
        <w:t>Section 6.5.7.6.2.3</w:t>
      </w:r>
      <w:r w:rsidR="00ED4A92" w:rsidRPr="00ED4A92">
        <w:rPr>
          <w:sz w:val="24"/>
          <w:szCs w:val="24"/>
        </w:rPr>
        <w:t xml:space="preserve"> </w:t>
      </w:r>
    </w:p>
    <w:p w14:paraId="301B19B9" w14:textId="058531D7" w:rsidR="00ED4A92" w:rsidRPr="00242DC9" w:rsidRDefault="00ED4A92" w:rsidP="00ED4A92">
      <w:pPr>
        <w:pStyle w:val="NoSpacing"/>
        <w:numPr>
          <w:ilvl w:val="0"/>
          <w:numId w:val="117"/>
        </w:numPr>
        <w:rPr>
          <w:sz w:val="24"/>
          <w:szCs w:val="24"/>
        </w:rPr>
      </w:pPr>
      <w:r w:rsidRPr="00242DC9">
        <w:rPr>
          <w:sz w:val="24"/>
          <w:szCs w:val="24"/>
        </w:rPr>
        <w:t>NPRR</w:t>
      </w:r>
      <w:r>
        <w:rPr>
          <w:sz w:val="24"/>
          <w:szCs w:val="24"/>
        </w:rPr>
        <w:t>1203, Implementation of Dispatchable Reliability Reserve Service</w:t>
      </w:r>
    </w:p>
    <w:p w14:paraId="2FEA6E91" w14:textId="658D808C" w:rsidR="00242DC9" w:rsidRPr="00ED4A92" w:rsidRDefault="00ED4A92" w:rsidP="00ED4A92">
      <w:pPr>
        <w:pStyle w:val="NoSpacing"/>
        <w:numPr>
          <w:ilvl w:val="1"/>
          <w:numId w:val="117"/>
        </w:numPr>
        <w:spacing w:after="120"/>
        <w:rPr>
          <w:sz w:val="24"/>
          <w:szCs w:val="24"/>
        </w:rPr>
      </w:pPr>
      <w:r w:rsidRPr="00242DC9">
        <w:rPr>
          <w:sz w:val="24"/>
          <w:szCs w:val="24"/>
        </w:rPr>
        <w:t>Section 6.5.7.6.2.3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C6180" w14:paraId="66F996AA" w14:textId="77777777" w:rsidTr="007A3C24">
        <w:trPr>
          <w:trHeight w:val="350"/>
        </w:trPr>
        <w:tc>
          <w:tcPr>
            <w:tcW w:w="10440" w:type="dxa"/>
            <w:tcBorders>
              <w:bottom w:val="single" w:sz="4" w:space="0" w:color="auto"/>
            </w:tcBorders>
            <w:shd w:val="clear" w:color="auto" w:fill="FFFFFF"/>
            <w:vAlign w:val="center"/>
          </w:tcPr>
          <w:p w14:paraId="340961CC" w14:textId="77777777" w:rsidR="002C6180" w:rsidRPr="002C6180" w:rsidRDefault="002C6180" w:rsidP="00327D49">
            <w:pPr>
              <w:pStyle w:val="Header"/>
              <w:spacing w:after="120"/>
              <w:jc w:val="center"/>
              <w:rPr>
                <w:b/>
                <w:bCs/>
                <w:sz w:val="24"/>
                <w:szCs w:val="24"/>
              </w:rPr>
            </w:pPr>
            <w:r w:rsidRPr="002C6180">
              <w:rPr>
                <w:b/>
                <w:bCs/>
                <w:sz w:val="24"/>
                <w:szCs w:val="24"/>
              </w:rPr>
              <w:t>Proposed Protocol Language Revision</w:t>
            </w:r>
          </w:p>
        </w:tc>
      </w:tr>
    </w:tbl>
    <w:p w14:paraId="1015E382" w14:textId="77777777" w:rsidR="00B621AC" w:rsidRPr="00B621AC" w:rsidRDefault="00B621AC" w:rsidP="00B621AC">
      <w:pPr>
        <w:pStyle w:val="H6"/>
        <w:spacing w:before="480"/>
        <w:rPr>
          <w:szCs w:val="24"/>
        </w:rPr>
      </w:pPr>
      <w:commentRangeStart w:id="0"/>
      <w:r w:rsidRPr="00B621AC">
        <w:rPr>
          <w:szCs w:val="24"/>
        </w:rPr>
        <w:t>6.5.7.6.2.3</w:t>
      </w:r>
      <w:commentRangeEnd w:id="0"/>
      <w:r w:rsidR="00242DC9">
        <w:rPr>
          <w:rStyle w:val="CommentReference"/>
          <w:rFonts w:ascii="Arial" w:hAnsi="Arial"/>
          <w:b w:val="0"/>
          <w:bCs w:val="0"/>
          <w:szCs w:val="20"/>
          <w:lang w:val="x-none" w:eastAsia="x-none"/>
        </w:rPr>
        <w:commentReference w:id="0"/>
      </w:r>
      <w:r w:rsidRPr="00B621AC">
        <w:rPr>
          <w:szCs w:val="24"/>
        </w:rPr>
        <w:tab/>
        <w:t xml:space="preserve">Non-Spinning Reserve Service Deployment </w:t>
      </w:r>
    </w:p>
    <w:p w14:paraId="32C5AD59" w14:textId="77777777" w:rsidR="00B621AC" w:rsidRPr="00B621AC" w:rsidRDefault="00B621AC" w:rsidP="00B621AC">
      <w:pPr>
        <w:pStyle w:val="BodyTextNumbered"/>
        <w:rPr>
          <w:szCs w:val="24"/>
        </w:rPr>
      </w:pPr>
      <w:r w:rsidRPr="00B621AC">
        <w:rPr>
          <w:szCs w:val="24"/>
        </w:rPr>
        <w:t>(1)</w:t>
      </w:r>
      <w:r w:rsidRPr="00B621AC">
        <w:rPr>
          <w:szCs w:val="24"/>
        </w:rP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scheduled on an individual Resource.</w:t>
      </w:r>
    </w:p>
    <w:p w14:paraId="6497EEDF" w14:textId="77777777" w:rsidR="00B621AC" w:rsidRPr="00B621AC" w:rsidRDefault="00B621AC" w:rsidP="00B621AC">
      <w:pPr>
        <w:pStyle w:val="BodyTextNumbered"/>
        <w:rPr>
          <w:szCs w:val="24"/>
        </w:rPr>
      </w:pPr>
      <w:r w:rsidRPr="00B621AC">
        <w:rPr>
          <w:szCs w:val="24"/>
        </w:rPr>
        <w:t>(2)</w:t>
      </w:r>
      <w:r w:rsidRPr="00B621AC">
        <w:rPr>
          <w:szCs w:val="24"/>
        </w:rPr>
        <w:tab/>
        <w:t>Once Non-Spin capacity from Off-Line Generation Resources providing Non-Spin is deployed and the Generation Resources are On-Line, ERCOT shall use SCED to determine the amount of energy to be dispatched from those Resources.</w:t>
      </w:r>
    </w:p>
    <w:p w14:paraId="33B3BC0D" w14:textId="77777777" w:rsidR="00B621AC" w:rsidRPr="00B621AC" w:rsidRDefault="00B621AC" w:rsidP="00B621AC">
      <w:pPr>
        <w:pStyle w:val="BodyTextNumbered"/>
        <w:rPr>
          <w:szCs w:val="24"/>
        </w:rPr>
      </w:pPr>
      <w:r w:rsidRPr="00B621AC">
        <w:rPr>
          <w:szCs w:val="24"/>
        </w:rPr>
        <w:t>(3)</w:t>
      </w:r>
      <w:r w:rsidRPr="00B621AC">
        <w:rPr>
          <w:szCs w:val="24"/>
        </w:rPr>
        <w:tab/>
        <w:t xml:space="preserve">Off-Line Generation Resources providing Non-Spin (OFFNS Resource Status) are required to provide an Energy Offer Curve for use by SCED. </w:t>
      </w:r>
    </w:p>
    <w:p w14:paraId="11420CCD" w14:textId="77777777" w:rsidR="00B621AC" w:rsidRPr="00B621AC" w:rsidRDefault="00B621AC" w:rsidP="00B621AC">
      <w:pPr>
        <w:pStyle w:val="BodyTextNumbered"/>
        <w:rPr>
          <w:szCs w:val="24"/>
        </w:rPr>
      </w:pPr>
      <w:r w:rsidRPr="00B621AC">
        <w:rPr>
          <w:szCs w:val="24"/>
        </w:rPr>
        <w:t>(4)</w:t>
      </w:r>
      <w:r w:rsidRPr="00B621AC">
        <w:rPr>
          <w:szCs w:val="24"/>
        </w:rPr>
        <w:tab/>
        <w:t>Non-Spin can be provided by Controllable Load Resources that are SCED qualified or by Load Resources that are not Controllable Load Resources but do not have an under-frequency relay or the under-frequency relay is not armed.</w:t>
      </w:r>
    </w:p>
    <w:p w14:paraId="2DF1D24A" w14:textId="77777777" w:rsidR="00B621AC" w:rsidRPr="00B621AC" w:rsidRDefault="00B621AC" w:rsidP="00B621AC">
      <w:pPr>
        <w:pStyle w:val="BodyTextNumbered"/>
        <w:ind w:left="1440"/>
        <w:rPr>
          <w:szCs w:val="24"/>
        </w:rPr>
      </w:pPr>
      <w:r w:rsidRPr="00B621AC">
        <w:rPr>
          <w:szCs w:val="24"/>
        </w:rPr>
        <w:lastRenderedPageBreak/>
        <w:t>(a)</w:t>
      </w:r>
      <w:r w:rsidRPr="00B621AC">
        <w:rPr>
          <w:szCs w:val="24"/>
        </w:rPr>
        <w:tab/>
        <w:t xml:space="preserve">A Controllable Load Resource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w:t>
      </w:r>
      <w:del w:id="1" w:author="ERCOT" w:date="2023-08-08T16:11:00Z">
        <w:r w:rsidRPr="003206AA" w:rsidDel="003206AA">
          <w:rPr>
            <w:szCs w:val="24"/>
          </w:rPr>
          <w:delText>the document titled</w:delText>
        </w:r>
      </w:del>
      <w:ins w:id="2" w:author="ERCOT" w:date="2023-08-08T16:11:00Z">
        <w:r w:rsidR="003206AA">
          <w:rPr>
            <w:szCs w:val="24"/>
          </w:rPr>
          <w:t xml:space="preserve">Section 22, Attachment </w:t>
        </w:r>
      </w:ins>
      <w:ins w:id="3" w:author="PRS 091323" w:date="2023-09-13T09:18:00Z">
        <w:r w:rsidR="00686956">
          <w:rPr>
            <w:szCs w:val="24"/>
          </w:rPr>
          <w:t>O</w:t>
        </w:r>
      </w:ins>
      <w:ins w:id="4" w:author="ERCOT" w:date="2023-08-08T16:11:00Z">
        <w:del w:id="5" w:author="PRS 091323" w:date="2023-09-13T09:18:00Z">
          <w:r w:rsidR="003206AA" w:rsidDel="00686956">
            <w:rPr>
              <w:szCs w:val="24"/>
            </w:rPr>
            <w:delText>)</w:delText>
          </w:r>
        </w:del>
        <w:r w:rsidR="003206AA">
          <w:rPr>
            <w:szCs w:val="24"/>
          </w:rPr>
          <w:t>,</w:t>
        </w:r>
      </w:ins>
      <w:r w:rsidRPr="003206AA">
        <w:rPr>
          <w:szCs w:val="24"/>
        </w:rPr>
        <w:t xml:space="preserve"> </w:t>
      </w:r>
      <w:del w:id="6" w:author="ERCOT" w:date="2023-08-08T16:11:00Z">
        <w:r w:rsidRPr="003206AA" w:rsidDel="003206AA">
          <w:rPr>
            <w:szCs w:val="24"/>
          </w:rPr>
          <w:delText>“</w:delText>
        </w:r>
      </w:del>
      <w:r w:rsidRPr="003206AA">
        <w:rPr>
          <w:szCs w:val="24"/>
        </w:rPr>
        <w:t>Requirements for Aggregate Load Resource Participation in the ERCOT Markets.</w:t>
      </w:r>
      <w:del w:id="7" w:author="ERCOT" w:date="2023-08-08T16:11:00Z">
        <w:r w:rsidRPr="003206AA" w:rsidDel="003206AA">
          <w:rPr>
            <w:szCs w:val="24"/>
          </w:rPr>
          <w:delText>”</w:delText>
        </w:r>
      </w:del>
    </w:p>
    <w:p w14:paraId="311D351A" w14:textId="77777777" w:rsidR="00B621AC" w:rsidRPr="00B621AC" w:rsidRDefault="00B621AC" w:rsidP="00B621AC">
      <w:pPr>
        <w:pStyle w:val="BodyTextNumbered"/>
        <w:ind w:left="1440"/>
        <w:rPr>
          <w:szCs w:val="24"/>
        </w:rPr>
      </w:pPr>
      <w:r w:rsidRPr="00B621AC">
        <w:rPr>
          <w:szCs w:val="24"/>
        </w:rPr>
        <w:t>(b)</w:t>
      </w:r>
      <w:r w:rsidRPr="00B621AC">
        <w:rPr>
          <w:szCs w:val="24"/>
        </w:rPr>
        <w:tab/>
        <w:t>A Load Resource that is not a Controllable Load Resources shall be capable of being Dispatched to its Non-Spin Ancillary Service Resource Responsibility within 30 minutes of a deployment instruction for capacity.  Following a deployment instruction, the QSE shall reduce the Non-Spin Ancillary Service Schedule by the amount of the deployment.</w:t>
      </w:r>
    </w:p>
    <w:p w14:paraId="488B0694" w14:textId="77777777" w:rsidR="00B621AC" w:rsidRPr="00B621AC" w:rsidRDefault="00B621AC" w:rsidP="00B621AC">
      <w:pPr>
        <w:pStyle w:val="BodyTextNumbered"/>
        <w:rPr>
          <w:szCs w:val="24"/>
        </w:rPr>
      </w:pPr>
      <w:r w:rsidRPr="00B621AC">
        <w:rPr>
          <w:szCs w:val="24"/>
        </w:rPr>
        <w:t>(5)</w:t>
      </w:r>
      <w:r w:rsidRPr="00B621AC">
        <w:rPr>
          <w:szCs w:val="24"/>
        </w:rPr>
        <w:tab/>
        <w:t>ERCOT shall post a list of Off-Line Generation Resources and Load Resources that are not Controllable Load Resources on the MIS Certified Area immediately following the Day-Ahead Reliability Unit Commitment (DRUC) for each QSE with a Load Resource Non-Spin award.  The list will be broken into groups of approximately 500 MW increments.  ERCOT shall develop a process for determining which individual Resource to place in each group based on a random sampling of individual Load Resources that are not Controllable Load Resources awarded Non-Spin and Generation Resources carrying Off-Line Non-Spin.  At ERCOT’s discretion, ERCOT may deploy all groups as specified in the Other Binding Document titled “Non-Spinning Reserve Deployment and Recall Procedure.”</w:t>
      </w:r>
    </w:p>
    <w:p w14:paraId="18883755" w14:textId="77777777" w:rsidR="00B621AC" w:rsidRPr="00B621AC" w:rsidRDefault="00B621AC" w:rsidP="00B621AC">
      <w:pPr>
        <w:pStyle w:val="BodyTextNumbered"/>
        <w:ind w:left="1440"/>
        <w:rPr>
          <w:szCs w:val="24"/>
        </w:rPr>
      </w:pPr>
      <w:r w:rsidRPr="00B621AC">
        <w:rPr>
          <w:szCs w:val="24"/>
        </w:rPr>
        <w:t>(a)</w:t>
      </w:r>
      <w:r w:rsidRPr="00B621AC">
        <w:rPr>
          <w:szCs w:val="24"/>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3CBF6A02" w14:textId="77777777" w:rsidR="00B621AC" w:rsidRPr="00B621AC" w:rsidRDefault="00B621AC" w:rsidP="00B621AC">
      <w:pPr>
        <w:pStyle w:val="BodyTextNumbered"/>
        <w:ind w:left="1440"/>
        <w:rPr>
          <w:szCs w:val="24"/>
        </w:rPr>
      </w:pPr>
      <w:r w:rsidRPr="00B621AC">
        <w:rPr>
          <w:szCs w:val="24"/>
        </w:rPr>
        <w:t>(b)</w:t>
      </w:r>
      <w:r w:rsidRPr="00B621AC">
        <w:rPr>
          <w:szCs w:val="24"/>
        </w:rPr>
        <w:tab/>
        <w:t>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p>
    <w:p w14:paraId="16529610" w14:textId="77777777" w:rsidR="00B621AC" w:rsidRPr="00B621AC" w:rsidRDefault="00B621AC" w:rsidP="00B621AC">
      <w:pPr>
        <w:pStyle w:val="BodyTextNumbered"/>
        <w:rPr>
          <w:iCs/>
          <w:szCs w:val="24"/>
        </w:rPr>
      </w:pPr>
      <w:r w:rsidRPr="00B621AC">
        <w:rPr>
          <w:iCs/>
          <w:szCs w:val="24"/>
        </w:rPr>
        <w:t>(6)</w:t>
      </w:r>
      <w:r w:rsidRPr="00B621AC">
        <w:rPr>
          <w:iCs/>
          <w:szCs w:val="24"/>
        </w:rPr>
        <w:tab/>
        <w:t xml:space="preserve">Subject to the exceptions described in paragraphs (a) and (b) below, On-Line Generation Resources </w:t>
      </w:r>
      <w:r w:rsidRPr="00B621AC">
        <w:rPr>
          <w:szCs w:val="24"/>
        </w:rPr>
        <w:t xml:space="preserve">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w:t>
      </w:r>
      <w:r w:rsidRPr="00B621AC">
        <w:rPr>
          <w:szCs w:val="24"/>
        </w:rPr>
        <w:lastRenderedPageBreak/>
        <w:t>effective at the top-of-hour by adjusting the Non-Spin Ancillary Service Schedule telemetry.  The QSE shall set the Non-Spin Ancillary Service Schedule telemetry equal to the portion of Non-Spin being provided from power augmentation if the portion being provided from power augmentation is participating as Off-Line Non-Spin, otherwise it shall be set to 0.</w:t>
      </w:r>
      <w:r w:rsidRPr="00B621AC">
        <w:rPr>
          <w:iCs/>
          <w:szCs w:val="24"/>
        </w:rPr>
        <w:t xml:space="preserve">  As described in Section 6.5.7.2, Resource Limit Calculator, ERCOT shall adjust the HASL and LASL based on the QSE’s telemetered Non-Spin Ancillary Service Schedule to account for such deployment </w:t>
      </w:r>
      <w:r w:rsidRPr="00B621AC">
        <w:rPr>
          <w:szCs w:val="24"/>
        </w:rPr>
        <w:t>and to make the energy from the full amount of the Non-Spin Ancillary Service Resource Responsibility available to SCED</w:t>
      </w:r>
      <w:r w:rsidRPr="00B621AC">
        <w:rPr>
          <w:iCs/>
          <w:szCs w:val="24"/>
        </w:rPr>
        <w:t xml:space="preserve">.  </w:t>
      </w:r>
      <w:r w:rsidRPr="00B621AC">
        <w:rPr>
          <w:szCs w:val="24"/>
        </w:rPr>
        <w:t xml:space="preserve">A Non-Spin deployment Dispatch Instruction from ERCOT is not required and </w:t>
      </w:r>
      <w:r w:rsidRPr="00B621AC">
        <w:rPr>
          <w:iCs/>
          <w:szCs w:val="24"/>
        </w:rPr>
        <w:t>these Generation Resources must be able to Dispatch their Non-Spin Ancillary Service Resource Responsibility in response to a SCED Base Point deployment instruction.  The provisions of this paragraph (5) do not apply to:</w:t>
      </w:r>
    </w:p>
    <w:p w14:paraId="7953944A" w14:textId="77777777" w:rsidR="00B621AC" w:rsidRPr="00B621AC" w:rsidRDefault="00B621AC" w:rsidP="00B621AC">
      <w:pPr>
        <w:spacing w:after="240"/>
        <w:ind w:left="1440" w:hanging="720"/>
        <w:rPr>
          <w:rFonts w:ascii="Times New Roman" w:hAnsi="Times New Roman" w:cs="Times New Roman"/>
          <w:iCs/>
          <w:sz w:val="24"/>
          <w:szCs w:val="24"/>
        </w:rPr>
      </w:pPr>
      <w:r w:rsidRPr="00B621AC">
        <w:rPr>
          <w:rFonts w:ascii="Times New Roman" w:hAnsi="Times New Roman" w:cs="Times New Roman"/>
          <w:iCs/>
          <w:sz w:val="24"/>
          <w:szCs w:val="24"/>
        </w:rPr>
        <w:t>(a)</w:t>
      </w:r>
      <w:r w:rsidRPr="00B621AC">
        <w:rPr>
          <w:rFonts w:ascii="Times New Roman" w:hAnsi="Times New Roman" w:cs="Times New Roman"/>
          <w:iCs/>
          <w:sz w:val="24"/>
          <w:szCs w:val="24"/>
        </w:rPr>
        <w:tab/>
        <w:t>QSGRs assigned Off-Line Non-Spin Ancillary Service Resource Responsibility and provided to SCED for deployment, which must follow the provisions of Section 3.8.3, Quick Start Generation Resources; or</w:t>
      </w:r>
    </w:p>
    <w:p w14:paraId="166CC8BB" w14:textId="77777777" w:rsidR="00B621AC" w:rsidRPr="00B621AC" w:rsidRDefault="00B621AC" w:rsidP="00B621AC">
      <w:pPr>
        <w:pStyle w:val="BodyTextNumbered"/>
        <w:ind w:left="1440"/>
        <w:rPr>
          <w:szCs w:val="24"/>
        </w:rPr>
      </w:pPr>
      <w:r w:rsidRPr="00B621AC">
        <w:rPr>
          <w:szCs w:val="24"/>
        </w:rPr>
        <w:t>(b)</w:t>
      </w:r>
      <w:r w:rsidRPr="00B621AC">
        <w:rPr>
          <w:szCs w:val="24"/>
        </w:rPr>
        <w:tab/>
        <w:t>The portion of On-Line Generation Resources that is only available through power augmentation if participating as Off-Line Non-Spin.</w:t>
      </w:r>
    </w:p>
    <w:p w14:paraId="665D6C7F" w14:textId="77777777" w:rsidR="00B621AC" w:rsidRPr="00B621AC" w:rsidRDefault="00B621AC" w:rsidP="00B621AC">
      <w:pPr>
        <w:pStyle w:val="BodyTextNumbered"/>
        <w:spacing w:after="0"/>
        <w:rPr>
          <w:szCs w:val="24"/>
        </w:rPr>
      </w:pPr>
      <w:r w:rsidRPr="00B621AC">
        <w:rPr>
          <w:iCs/>
          <w:szCs w:val="24"/>
        </w:rPr>
        <w:t>(7)</w:t>
      </w:r>
      <w:r w:rsidRPr="00B621AC">
        <w:rPr>
          <w:iCs/>
          <w:szCs w:val="24"/>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B621AC">
        <w:rPr>
          <w:bCs/>
          <w:iCs/>
          <w:szCs w:val="24"/>
        </w:rPr>
        <w:t xml:space="preserve">shall reduce the Non-Spin Ancillary Service Schedule by the amount of the deployment. </w:t>
      </w:r>
      <w:r w:rsidRPr="00B621AC">
        <w:rPr>
          <w:iCs/>
          <w:szCs w:val="24"/>
        </w:rPr>
        <w:t xml:space="preserve"> An Off-Line Generation Resource providing Non-Spin must also be brought On-Line with an Energy Offer Curve at an output level greater than or equal to P1 multiplied by LSL</w:t>
      </w:r>
      <w:r w:rsidRPr="00B621AC">
        <w:rPr>
          <w:bCs/>
          <w:iCs/>
          <w:szCs w:val="24"/>
        </w:rPr>
        <w:t xml:space="preserve"> where P1 is defined in the “ERCOT and QSE Operations Business Practices During the Operating Hour.”</w:t>
      </w:r>
      <w:r w:rsidRPr="00B621AC">
        <w:rPr>
          <w:iCs/>
          <w:szCs w:val="24"/>
        </w:rPr>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sidRPr="00B621AC">
        <w:rPr>
          <w:bCs/>
          <w:iCs/>
          <w:szCs w:val="24"/>
        </w:rPr>
        <w:t>in paragraph (5)(b)(i) of Section 3.9.1, Current Operating Plan (COP) Criteria.</w:t>
      </w:r>
    </w:p>
    <w:p w14:paraId="291837AE" w14:textId="77777777" w:rsidR="00B621AC" w:rsidRPr="00B621AC" w:rsidRDefault="00B621AC" w:rsidP="00B621AC">
      <w:pPr>
        <w:pStyle w:val="BodyTextNumbered"/>
        <w:spacing w:before="240"/>
        <w:rPr>
          <w:szCs w:val="24"/>
        </w:rPr>
      </w:pPr>
      <w:r w:rsidRPr="00B621AC">
        <w:rPr>
          <w:szCs w:val="24"/>
        </w:rPr>
        <w:t>(8)</w:t>
      </w:r>
      <w:r w:rsidRPr="00B621AC">
        <w:rPr>
          <w:szCs w:val="24"/>
        </w:rP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211CC523" w14:textId="77777777" w:rsidR="00B621AC" w:rsidRPr="00B621AC" w:rsidRDefault="00B621AC" w:rsidP="00B621AC">
      <w:pPr>
        <w:pStyle w:val="BodyTextNumbered"/>
        <w:rPr>
          <w:szCs w:val="24"/>
        </w:rPr>
      </w:pPr>
      <w:r w:rsidRPr="00B621AC">
        <w:rPr>
          <w:szCs w:val="24"/>
        </w:rPr>
        <w:t>(9)</w:t>
      </w:r>
      <w:r w:rsidRPr="00B621AC">
        <w:rPr>
          <w:szCs w:val="24"/>
        </w:rP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t>
      </w:r>
      <w:r w:rsidRPr="00B621AC">
        <w:rPr>
          <w:szCs w:val="24"/>
        </w:rPr>
        <w:lastRenderedPageBreak/>
        <w:t xml:space="preserve">within the 30-minute time frame according to the Resources’ Normal Ramp Rate curve.  For the portion of the Non-Spin Ancillary Service Resource Responsibility provided from power augmentation participating as Off-Line, SCED should be able to be dispatch it within 30 minutes of the Non-Spin deployment instruction. </w:t>
      </w:r>
    </w:p>
    <w:p w14:paraId="67C388A9" w14:textId="77777777" w:rsidR="00B621AC" w:rsidRPr="00B621AC" w:rsidRDefault="00B621AC" w:rsidP="00B621AC">
      <w:pPr>
        <w:pStyle w:val="BodyTextNumbered"/>
        <w:rPr>
          <w:szCs w:val="24"/>
        </w:rPr>
      </w:pPr>
      <w:r w:rsidRPr="00B621AC">
        <w:rPr>
          <w:szCs w:val="24"/>
        </w:rPr>
        <w:t>(10)</w:t>
      </w:r>
      <w:r w:rsidRPr="00B621AC">
        <w:rPr>
          <w:szCs w:val="24"/>
        </w:rP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535E9708" w14:textId="77777777" w:rsidR="00B621AC" w:rsidRPr="00B621AC" w:rsidRDefault="00B621AC" w:rsidP="00B621AC">
      <w:pPr>
        <w:pStyle w:val="BodyTextNumbered"/>
        <w:rPr>
          <w:szCs w:val="24"/>
        </w:rPr>
      </w:pPr>
      <w:r w:rsidRPr="00B621AC">
        <w:rPr>
          <w:szCs w:val="24"/>
        </w:rPr>
        <w:t>(11)</w:t>
      </w:r>
      <w:r w:rsidRPr="00B621AC">
        <w:rPr>
          <w:szCs w:val="24"/>
        </w:rPr>
        <w:tab/>
        <w:t>ERCOT may deploy Non-Spin at any time in a Settlement Interval.</w:t>
      </w:r>
    </w:p>
    <w:p w14:paraId="6ED4ED5D" w14:textId="77777777" w:rsidR="00B621AC" w:rsidRPr="00B621AC" w:rsidRDefault="00B621AC" w:rsidP="00B621AC">
      <w:pPr>
        <w:pStyle w:val="BodyTextNumbered"/>
        <w:rPr>
          <w:szCs w:val="24"/>
        </w:rPr>
      </w:pPr>
      <w:r w:rsidRPr="00B621AC">
        <w:rPr>
          <w:szCs w:val="24"/>
        </w:rPr>
        <w:t>(12)</w:t>
      </w:r>
      <w:r w:rsidRPr="00B621AC">
        <w:rPr>
          <w:szCs w:val="24"/>
        </w:rPr>
        <w:tab/>
        <w:t>ERCOT’s Non-Spin deployment Dispatch Instructions must include:</w:t>
      </w:r>
    </w:p>
    <w:p w14:paraId="79A2F25B" w14:textId="77777777" w:rsidR="00B621AC" w:rsidRPr="00B621AC" w:rsidRDefault="00B621AC" w:rsidP="00B621AC">
      <w:pPr>
        <w:pStyle w:val="List"/>
        <w:rPr>
          <w:szCs w:val="24"/>
        </w:rPr>
      </w:pPr>
      <w:r w:rsidRPr="00B621AC">
        <w:rPr>
          <w:szCs w:val="24"/>
        </w:rPr>
        <w:t>(a)</w:t>
      </w:r>
      <w:r w:rsidRPr="00B621AC">
        <w:rPr>
          <w:szCs w:val="24"/>
        </w:rPr>
        <w:tab/>
        <w:t>The Resource name;</w:t>
      </w:r>
    </w:p>
    <w:p w14:paraId="7B388AB6" w14:textId="77777777" w:rsidR="00B621AC" w:rsidRPr="00B621AC" w:rsidRDefault="00B621AC" w:rsidP="00B621AC">
      <w:pPr>
        <w:pStyle w:val="List"/>
        <w:rPr>
          <w:szCs w:val="24"/>
        </w:rPr>
      </w:pPr>
      <w:r w:rsidRPr="00B621AC">
        <w:rPr>
          <w:szCs w:val="24"/>
        </w:rPr>
        <w:t>(b)</w:t>
      </w:r>
      <w:r w:rsidRPr="00B621AC">
        <w:rPr>
          <w:szCs w:val="24"/>
        </w:rP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432E597C" w14:textId="77777777" w:rsidR="00B621AC" w:rsidRPr="00B621AC" w:rsidRDefault="00B621AC" w:rsidP="00B621AC">
      <w:pPr>
        <w:pStyle w:val="List"/>
        <w:rPr>
          <w:szCs w:val="24"/>
        </w:rPr>
      </w:pPr>
      <w:r w:rsidRPr="00B621AC">
        <w:rPr>
          <w:szCs w:val="24"/>
        </w:rPr>
        <w:t>(c)</w:t>
      </w:r>
      <w:r w:rsidRPr="00B621AC">
        <w:rPr>
          <w:szCs w:val="24"/>
        </w:rPr>
        <w:tab/>
        <w:t>The anticipated duration of deployment.</w:t>
      </w:r>
    </w:p>
    <w:p w14:paraId="642BBD24" w14:textId="77777777" w:rsidR="00B621AC" w:rsidRPr="00B621AC" w:rsidRDefault="00B621AC" w:rsidP="00B621AC">
      <w:pPr>
        <w:pStyle w:val="List"/>
        <w:ind w:left="720"/>
        <w:rPr>
          <w:szCs w:val="24"/>
        </w:rPr>
      </w:pPr>
      <w:r w:rsidRPr="00B621AC">
        <w:rPr>
          <w:iCs/>
          <w:szCs w:val="24"/>
        </w:rPr>
        <w:t>(13)</w:t>
      </w:r>
      <w:r w:rsidRPr="00B621AC">
        <w:rPr>
          <w:iCs/>
          <w:szCs w:val="24"/>
        </w:rPr>
        <w:tab/>
        <w:t>ERCOT shall provide a signal via ICCP to the QSE of a deployed Generation or Load Resource indicating that its Non-Spin capacity has been deployed.</w:t>
      </w:r>
    </w:p>
    <w:p w14:paraId="7D03F8C6" w14:textId="77777777" w:rsidR="00B621AC" w:rsidRPr="00B621AC" w:rsidRDefault="00B621AC" w:rsidP="00B621AC">
      <w:pPr>
        <w:pStyle w:val="BodyTextNumbered"/>
        <w:rPr>
          <w:szCs w:val="24"/>
        </w:rPr>
      </w:pPr>
      <w:r w:rsidRPr="00B621AC">
        <w:rPr>
          <w:szCs w:val="24"/>
        </w:rPr>
        <w:t>(14)</w:t>
      </w:r>
      <w:r w:rsidRPr="00B621AC">
        <w:rPr>
          <w:szCs w:val="24"/>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1C6BB6F2" w14:textId="77777777" w:rsidR="00B621AC" w:rsidRPr="00B621AC" w:rsidRDefault="00B621AC" w:rsidP="00B621AC">
      <w:pPr>
        <w:pStyle w:val="BodyTextNumbered"/>
        <w:rPr>
          <w:iCs/>
          <w:szCs w:val="24"/>
        </w:rPr>
      </w:pPr>
      <w:r w:rsidRPr="00B621AC">
        <w:rPr>
          <w:iCs/>
          <w:szCs w:val="24"/>
        </w:rPr>
        <w:t>(15)</w:t>
      </w:r>
      <w:r w:rsidRPr="00B621AC">
        <w:rPr>
          <w:iCs/>
          <w:szCs w:val="24"/>
        </w:rPr>
        <w:tab/>
        <w:t xml:space="preserve">ERCOT shall provide a notification to all QSEs via the </w:t>
      </w:r>
      <w:r w:rsidRPr="00B621AC">
        <w:rPr>
          <w:szCs w:val="24"/>
        </w:rPr>
        <w:t>ERCOT website</w:t>
      </w:r>
      <w:r w:rsidRPr="00B621AC">
        <w:rPr>
          <w:iCs/>
          <w:szCs w:val="24"/>
        </w:rPr>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621AC" w:rsidRPr="00B621AC" w14:paraId="7B5E6FA7" w14:textId="77777777" w:rsidTr="007A3C24">
        <w:trPr>
          <w:trHeight w:val="206"/>
        </w:trPr>
        <w:tc>
          <w:tcPr>
            <w:tcW w:w="9350" w:type="dxa"/>
            <w:shd w:val="pct12" w:color="auto" w:fill="auto"/>
          </w:tcPr>
          <w:p w14:paraId="6B5634DB" w14:textId="77777777" w:rsidR="00B621AC" w:rsidRPr="00B621AC" w:rsidRDefault="00B621AC" w:rsidP="007A3C24">
            <w:pPr>
              <w:pStyle w:val="Instructions"/>
              <w:spacing w:before="120"/>
            </w:pPr>
            <w:r w:rsidRPr="00B621AC">
              <w:t>[NPRR1000, NPRR1010, and NPRR1131:  Replace applicable portions of Section 6.5.7.6.2.3 above with the following upon system implementation for NPRR1000 or NPRR1131; or upon system implementation of the Real-Time Co-Optimization (RTC) project for NPRR1010:]</w:t>
            </w:r>
          </w:p>
          <w:p w14:paraId="6536B8AE" w14:textId="77777777" w:rsidR="00B621AC" w:rsidRPr="00B621AC" w:rsidRDefault="00B621AC" w:rsidP="007A3C24">
            <w:pPr>
              <w:keepNext/>
              <w:tabs>
                <w:tab w:val="left" w:pos="1800"/>
              </w:tabs>
              <w:spacing w:before="240" w:after="240"/>
              <w:ind w:left="1800" w:hanging="1800"/>
              <w:outlineLvl w:val="5"/>
              <w:rPr>
                <w:rFonts w:ascii="Times New Roman" w:hAnsi="Times New Roman" w:cs="Times New Roman"/>
                <w:b/>
                <w:bCs/>
                <w:sz w:val="24"/>
                <w:szCs w:val="24"/>
              </w:rPr>
            </w:pPr>
            <w:r w:rsidRPr="00B621AC">
              <w:rPr>
                <w:rFonts w:ascii="Times New Roman" w:hAnsi="Times New Roman" w:cs="Times New Roman"/>
                <w:b/>
                <w:bCs/>
                <w:sz w:val="24"/>
                <w:szCs w:val="24"/>
              </w:rPr>
              <w:lastRenderedPageBreak/>
              <w:t>6.5.7.6.2.3</w:t>
            </w:r>
            <w:r w:rsidRPr="00B621AC">
              <w:rPr>
                <w:rFonts w:ascii="Times New Roman" w:hAnsi="Times New Roman" w:cs="Times New Roman"/>
                <w:b/>
                <w:bCs/>
                <w:sz w:val="24"/>
                <w:szCs w:val="24"/>
              </w:rPr>
              <w:tab/>
              <w:t xml:space="preserve">Non-Spinning Reserve Service Deployment </w:t>
            </w:r>
          </w:p>
          <w:p w14:paraId="7F57E69D" w14:textId="77777777" w:rsidR="00B621AC" w:rsidRPr="00B621AC" w:rsidRDefault="00B621AC" w:rsidP="00B621AC">
            <w:pPr>
              <w:pStyle w:val="BodyTextNumbered"/>
              <w:rPr>
                <w:szCs w:val="24"/>
              </w:rPr>
            </w:pPr>
            <w:r w:rsidRPr="00B621AC">
              <w:rPr>
                <w:szCs w:val="24"/>
              </w:rPr>
              <w:t>(1)</w:t>
            </w:r>
            <w:r w:rsidRPr="00B621AC">
              <w:rPr>
                <w:szCs w:val="24"/>
              </w:rPr>
              <w:tab/>
              <w:t>ERCOT shall deploy Non-Spin Service by operator Dispatch Instruction for the portion of On-Line Generation Resources that is only available through power augmentation and participating as Off-Line Non-Spin and Off-Line Generation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awarded on an individual Resource.</w:t>
            </w:r>
          </w:p>
          <w:p w14:paraId="6A371B74" w14:textId="77777777" w:rsidR="00B621AC" w:rsidRPr="00B621AC" w:rsidRDefault="00B621AC" w:rsidP="00B621AC">
            <w:pPr>
              <w:pStyle w:val="BodyTextNumbered"/>
              <w:rPr>
                <w:szCs w:val="24"/>
              </w:rPr>
            </w:pPr>
            <w:r w:rsidRPr="00B621AC">
              <w:rPr>
                <w:szCs w:val="24"/>
              </w:rPr>
              <w:t>(2)</w:t>
            </w:r>
            <w:r w:rsidRPr="00B621AC">
              <w:rPr>
                <w:szCs w:val="24"/>
              </w:rPr>
              <w:tab/>
              <w:t>Once Non-Spin capacity from Off-Line Generation Resources awarded Non-Spin is deployed and the Generation Resources are On-Line, ERCOT shall use SCED to determine the amount of energy to be dispatched from those Resources.</w:t>
            </w:r>
          </w:p>
          <w:p w14:paraId="5F252C3F" w14:textId="77777777" w:rsidR="00B621AC" w:rsidRPr="00B621AC" w:rsidRDefault="00B621AC" w:rsidP="00B621AC">
            <w:pPr>
              <w:pStyle w:val="BodyTextNumbered"/>
              <w:rPr>
                <w:szCs w:val="24"/>
              </w:rPr>
            </w:pPr>
            <w:r w:rsidRPr="00B621AC">
              <w:rPr>
                <w:szCs w:val="24"/>
              </w:rPr>
              <w:t>(3)</w:t>
            </w:r>
            <w:r w:rsidRPr="00B621AC">
              <w:rPr>
                <w:szCs w:val="24"/>
              </w:rPr>
              <w:tab/>
              <w:t xml:space="preserve">Off-Line Generation Resources offering to provide Non-Spin must provide an Energy Offer Curve for use by SCED. </w:t>
            </w:r>
          </w:p>
          <w:p w14:paraId="301F5770" w14:textId="77777777" w:rsidR="00B621AC" w:rsidRPr="003352A0" w:rsidRDefault="00B621AC" w:rsidP="00B621AC">
            <w:pPr>
              <w:pStyle w:val="BodyTextNumbered"/>
              <w:rPr>
                <w:szCs w:val="24"/>
              </w:rPr>
            </w:pPr>
            <w:r w:rsidRPr="00B621AC">
              <w:rPr>
                <w:szCs w:val="24"/>
              </w:rPr>
              <w:t>(4)</w:t>
            </w:r>
            <w:r w:rsidRPr="00B621AC">
              <w:rPr>
                <w:szCs w:val="24"/>
              </w:rPr>
              <w:tab/>
              <w:t>Non-Spin can be provided by Controllable Load Resources that are SCED qualified or by Load Resources that are not Controllable Load Resources but do not have an under-</w:t>
            </w:r>
            <w:r w:rsidRPr="003352A0">
              <w:rPr>
                <w:szCs w:val="24"/>
              </w:rPr>
              <w:t>frequency relay or the under-frequency relay is unarmed.</w:t>
            </w:r>
          </w:p>
          <w:p w14:paraId="3D6A2267" w14:textId="77777777" w:rsidR="00B621AC" w:rsidRPr="003352A0" w:rsidRDefault="003352A0" w:rsidP="00626523">
            <w:pPr>
              <w:pStyle w:val="NoSpacing"/>
              <w:spacing w:after="240"/>
              <w:rPr>
                <w:rFonts w:ascii="Times New Roman" w:hAnsi="Times New Roman" w:cs="Times New Roman"/>
                <w:sz w:val="24"/>
                <w:szCs w:val="24"/>
              </w:rPr>
            </w:pPr>
            <w:r>
              <w:rPr>
                <w:rFonts w:ascii="Times New Roman" w:hAnsi="Times New Roman" w:cs="Times New Roman"/>
                <w:sz w:val="24"/>
                <w:szCs w:val="24"/>
              </w:rPr>
              <w:tab/>
            </w:r>
            <w:r w:rsidR="00B621AC" w:rsidRPr="003352A0">
              <w:rPr>
                <w:rFonts w:ascii="Times New Roman" w:hAnsi="Times New Roman" w:cs="Times New Roman"/>
                <w:sz w:val="24"/>
                <w:szCs w:val="24"/>
              </w:rPr>
              <w:t>(a)</w:t>
            </w:r>
            <w:r w:rsidR="00B621AC" w:rsidRPr="003352A0">
              <w:rPr>
                <w:rFonts w:ascii="Times New Roman" w:hAnsi="Times New Roman" w:cs="Times New Roman"/>
                <w:sz w:val="24"/>
                <w:szCs w:val="24"/>
              </w:rPr>
              <w:tab/>
              <w:t xml:space="preserve">Controllable Load Resources awarded Non-Spin shall have an RTM Energy </w:t>
            </w:r>
            <w:r>
              <w:rPr>
                <w:rFonts w:ascii="Times New Roman" w:hAnsi="Times New Roman" w:cs="Times New Roman"/>
                <w:sz w:val="24"/>
                <w:szCs w:val="24"/>
              </w:rPr>
              <w:tab/>
            </w:r>
            <w:r>
              <w:rPr>
                <w:rFonts w:ascii="Times New Roman" w:hAnsi="Times New Roman" w:cs="Times New Roman"/>
                <w:sz w:val="24"/>
                <w:szCs w:val="24"/>
              </w:rPr>
              <w:tab/>
            </w:r>
            <w:r w:rsidR="00B621AC" w:rsidRPr="003352A0">
              <w:rPr>
                <w:rFonts w:ascii="Times New Roman" w:hAnsi="Times New Roman" w:cs="Times New Roman"/>
                <w:sz w:val="24"/>
                <w:szCs w:val="24"/>
              </w:rPr>
              <w:t xml:space="preserve">Bid for SCED and shall be capable of being Dispatched to its Non-Spin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621AC" w:rsidRPr="003352A0">
              <w:rPr>
                <w:rFonts w:ascii="Times New Roman" w:hAnsi="Times New Roman" w:cs="Times New Roman"/>
                <w:sz w:val="24"/>
                <w:szCs w:val="24"/>
              </w:rPr>
              <w:t xml:space="preserve">Ancillary Service award within 30 minutes, using the Resource’s Normal Ramp </w:t>
            </w:r>
            <w:r>
              <w:rPr>
                <w:rFonts w:ascii="Times New Roman" w:hAnsi="Times New Roman" w:cs="Times New Roman"/>
                <w:sz w:val="24"/>
                <w:szCs w:val="24"/>
              </w:rPr>
              <w:tab/>
            </w:r>
            <w:r>
              <w:rPr>
                <w:rFonts w:ascii="Times New Roman" w:hAnsi="Times New Roman" w:cs="Times New Roman"/>
                <w:sz w:val="24"/>
                <w:szCs w:val="24"/>
              </w:rPr>
              <w:tab/>
            </w:r>
            <w:r w:rsidR="00B621AC" w:rsidRPr="003206AA">
              <w:rPr>
                <w:rFonts w:ascii="Times New Roman" w:hAnsi="Times New Roman" w:cs="Times New Roman"/>
                <w:sz w:val="24"/>
                <w:szCs w:val="24"/>
              </w:rPr>
              <w:t xml:space="preserve">Rate curve.  An Aggregate Load Resource must comply with all requirements </w:t>
            </w:r>
            <w:r w:rsidRPr="003206AA">
              <w:rPr>
                <w:rFonts w:ascii="Times New Roman" w:hAnsi="Times New Roman" w:cs="Times New Roman"/>
                <w:sz w:val="24"/>
                <w:szCs w:val="24"/>
              </w:rPr>
              <w:tab/>
            </w:r>
            <w:r w:rsidRPr="003206AA">
              <w:rPr>
                <w:rFonts w:ascii="Times New Roman" w:hAnsi="Times New Roman" w:cs="Times New Roman"/>
                <w:sz w:val="24"/>
                <w:szCs w:val="24"/>
              </w:rPr>
              <w:tab/>
            </w:r>
            <w:r w:rsidR="00B621AC" w:rsidRPr="003206AA">
              <w:rPr>
                <w:rFonts w:ascii="Times New Roman" w:hAnsi="Times New Roman" w:cs="Times New Roman"/>
                <w:sz w:val="24"/>
                <w:szCs w:val="24"/>
              </w:rPr>
              <w:t xml:space="preserve">in </w:t>
            </w:r>
            <w:del w:id="8" w:author="ERCOT" w:date="2023-08-08T16:13:00Z">
              <w:r w:rsidR="00B621AC" w:rsidRPr="003206AA" w:rsidDel="00626523">
                <w:rPr>
                  <w:rFonts w:ascii="Times New Roman" w:hAnsi="Times New Roman" w:cs="Times New Roman"/>
                  <w:sz w:val="24"/>
                  <w:szCs w:val="24"/>
                </w:rPr>
                <w:delText>the document titled</w:delText>
              </w:r>
            </w:del>
            <w:ins w:id="9" w:author="ERCOT" w:date="2023-08-08T16:13:00Z">
              <w:r w:rsidR="00626523">
                <w:rPr>
                  <w:rFonts w:ascii="Times New Roman" w:hAnsi="Times New Roman" w:cs="Times New Roman"/>
                  <w:sz w:val="24"/>
                  <w:szCs w:val="24"/>
                </w:rPr>
                <w:t>Section 22, Attachment O,</w:t>
              </w:r>
            </w:ins>
            <w:r w:rsidR="00B621AC" w:rsidRPr="003206AA">
              <w:rPr>
                <w:rFonts w:ascii="Times New Roman" w:hAnsi="Times New Roman" w:cs="Times New Roman"/>
                <w:sz w:val="24"/>
                <w:szCs w:val="24"/>
              </w:rPr>
              <w:t xml:space="preserve"> </w:t>
            </w:r>
            <w:del w:id="10" w:author="ERCOT" w:date="2023-08-08T16:13:00Z">
              <w:r w:rsidR="00B621AC" w:rsidRPr="003206AA" w:rsidDel="00626523">
                <w:rPr>
                  <w:rFonts w:ascii="Times New Roman" w:hAnsi="Times New Roman" w:cs="Times New Roman"/>
                  <w:sz w:val="24"/>
                  <w:szCs w:val="24"/>
                </w:rPr>
                <w:delText>“</w:delText>
              </w:r>
            </w:del>
            <w:r w:rsidR="00B621AC" w:rsidRPr="003206AA">
              <w:rPr>
                <w:rFonts w:ascii="Times New Roman" w:hAnsi="Times New Roman" w:cs="Times New Roman"/>
                <w:sz w:val="24"/>
                <w:szCs w:val="24"/>
              </w:rPr>
              <w:t xml:space="preserve">Requirements for Aggregate </w:t>
            </w:r>
            <w:r w:rsidR="00626523">
              <w:rPr>
                <w:rFonts w:ascii="Times New Roman" w:hAnsi="Times New Roman" w:cs="Times New Roman"/>
                <w:sz w:val="24"/>
                <w:szCs w:val="24"/>
              </w:rPr>
              <w:tab/>
            </w:r>
            <w:r w:rsidR="00626523">
              <w:rPr>
                <w:rFonts w:ascii="Times New Roman" w:hAnsi="Times New Roman" w:cs="Times New Roman"/>
                <w:sz w:val="24"/>
                <w:szCs w:val="24"/>
              </w:rPr>
              <w:tab/>
            </w:r>
            <w:r w:rsidR="00B621AC" w:rsidRPr="003206AA">
              <w:rPr>
                <w:rFonts w:ascii="Times New Roman" w:hAnsi="Times New Roman" w:cs="Times New Roman"/>
                <w:sz w:val="24"/>
                <w:szCs w:val="24"/>
              </w:rPr>
              <w:t>Load Resource</w:t>
            </w:r>
            <w:r w:rsidR="00626523">
              <w:rPr>
                <w:rFonts w:ascii="Times New Roman" w:hAnsi="Times New Roman" w:cs="Times New Roman"/>
                <w:sz w:val="24"/>
                <w:szCs w:val="24"/>
              </w:rPr>
              <w:t xml:space="preserve"> </w:t>
            </w:r>
            <w:r w:rsidR="00B621AC" w:rsidRPr="003206AA">
              <w:rPr>
                <w:rFonts w:ascii="Times New Roman" w:hAnsi="Times New Roman" w:cs="Times New Roman"/>
                <w:sz w:val="24"/>
                <w:szCs w:val="24"/>
              </w:rPr>
              <w:t>Participation in the ERCOT Markets.</w:t>
            </w:r>
            <w:del w:id="11" w:author="ERCOT" w:date="2023-08-08T16:13:00Z">
              <w:r w:rsidR="00B621AC" w:rsidRPr="003206AA" w:rsidDel="00626523">
                <w:rPr>
                  <w:rFonts w:ascii="Times New Roman" w:hAnsi="Times New Roman" w:cs="Times New Roman"/>
                  <w:sz w:val="24"/>
                  <w:szCs w:val="24"/>
                </w:rPr>
                <w:delText>”</w:delText>
              </w:r>
            </w:del>
          </w:p>
          <w:p w14:paraId="2BB6A488" w14:textId="77777777" w:rsidR="00B621AC" w:rsidRPr="003352A0" w:rsidRDefault="003352A0" w:rsidP="003352A0">
            <w:pPr>
              <w:pStyle w:val="NoSpacing"/>
              <w:spacing w:after="240"/>
              <w:rPr>
                <w:rFonts w:ascii="Times New Roman" w:hAnsi="Times New Roman" w:cs="Times New Roman"/>
                <w:sz w:val="24"/>
                <w:szCs w:val="24"/>
              </w:rPr>
            </w:pPr>
            <w:r>
              <w:rPr>
                <w:rFonts w:ascii="Times New Roman" w:hAnsi="Times New Roman" w:cs="Times New Roman"/>
                <w:sz w:val="24"/>
                <w:szCs w:val="24"/>
              </w:rPr>
              <w:tab/>
            </w:r>
            <w:r w:rsidR="00B621AC" w:rsidRPr="003352A0">
              <w:rPr>
                <w:rFonts w:ascii="Times New Roman" w:hAnsi="Times New Roman" w:cs="Times New Roman"/>
                <w:sz w:val="24"/>
                <w:szCs w:val="24"/>
              </w:rPr>
              <w:t>(b)</w:t>
            </w:r>
            <w:r w:rsidR="00B621AC" w:rsidRPr="003352A0">
              <w:rPr>
                <w:rFonts w:ascii="Times New Roman" w:hAnsi="Times New Roman" w:cs="Times New Roman"/>
                <w:sz w:val="24"/>
                <w:szCs w:val="24"/>
              </w:rPr>
              <w:tab/>
              <w:t xml:space="preserve">A Load Resource that is not a Controllable Load Resource shall be capable of </w:t>
            </w:r>
            <w:r>
              <w:rPr>
                <w:rFonts w:ascii="Times New Roman" w:hAnsi="Times New Roman" w:cs="Times New Roman"/>
                <w:sz w:val="24"/>
                <w:szCs w:val="24"/>
              </w:rPr>
              <w:tab/>
            </w:r>
            <w:r>
              <w:rPr>
                <w:rFonts w:ascii="Times New Roman" w:hAnsi="Times New Roman" w:cs="Times New Roman"/>
                <w:sz w:val="24"/>
                <w:szCs w:val="24"/>
              </w:rPr>
              <w:tab/>
            </w:r>
            <w:r w:rsidR="00B621AC" w:rsidRPr="003352A0">
              <w:rPr>
                <w:rFonts w:ascii="Times New Roman" w:hAnsi="Times New Roman" w:cs="Times New Roman"/>
                <w:sz w:val="24"/>
                <w:szCs w:val="24"/>
              </w:rPr>
              <w:t xml:space="preserve">being Dispatched to its Non-Spin Ancillary Service Resource Responsibility </w:t>
            </w:r>
            <w:r>
              <w:rPr>
                <w:rFonts w:ascii="Times New Roman" w:hAnsi="Times New Roman" w:cs="Times New Roman"/>
                <w:sz w:val="24"/>
                <w:szCs w:val="24"/>
              </w:rPr>
              <w:tab/>
            </w:r>
            <w:r>
              <w:rPr>
                <w:rFonts w:ascii="Times New Roman" w:hAnsi="Times New Roman" w:cs="Times New Roman"/>
                <w:sz w:val="24"/>
                <w:szCs w:val="24"/>
              </w:rPr>
              <w:tab/>
            </w:r>
            <w:r w:rsidR="00B621AC" w:rsidRPr="003352A0">
              <w:rPr>
                <w:rFonts w:ascii="Times New Roman" w:hAnsi="Times New Roman" w:cs="Times New Roman"/>
                <w:sz w:val="24"/>
                <w:szCs w:val="24"/>
              </w:rPr>
              <w:t>within 30 minutes of a deployment instruction for capacity.</w:t>
            </w:r>
          </w:p>
          <w:p w14:paraId="18D2CA74" w14:textId="77777777" w:rsidR="00B621AC" w:rsidRPr="00B621AC" w:rsidRDefault="00B621AC" w:rsidP="00B621AC">
            <w:pPr>
              <w:pStyle w:val="BodyTextNumbered"/>
              <w:rPr>
                <w:szCs w:val="24"/>
              </w:rPr>
            </w:pPr>
            <w:r w:rsidRPr="003352A0">
              <w:rPr>
                <w:szCs w:val="24"/>
              </w:rPr>
              <w:t>(5)</w:t>
            </w:r>
            <w:r w:rsidRPr="003352A0">
              <w:rPr>
                <w:szCs w:val="24"/>
              </w:rPr>
              <w:tab/>
              <w:t>Off-Line Generation Resources awarded Non-Spin, while Off-Line and before the receipt of any deployment instruction</w:t>
            </w:r>
            <w:r w:rsidRPr="00B621AC">
              <w:rPr>
                <w:szCs w:val="24"/>
              </w:rPr>
              <w:t>, shall be capable of being dispatched to their Non-Spin award within 30 minutes of a Dispatch Instruction.  On-Line Generation Resources awarded Non-Spin on the power augmentation capacity shall be capable of being dispatched to their Non-Spin award within 30 minutes of a Dispatch Instruction.</w:t>
            </w:r>
          </w:p>
          <w:p w14:paraId="69AD7DD5" w14:textId="77777777" w:rsidR="00B621AC" w:rsidRPr="00B621AC" w:rsidRDefault="00B621AC" w:rsidP="00B621AC">
            <w:pPr>
              <w:pStyle w:val="BodyTextNumbered"/>
              <w:rPr>
                <w:szCs w:val="24"/>
              </w:rPr>
            </w:pPr>
            <w:r w:rsidRPr="00B621AC">
              <w:rPr>
                <w:szCs w:val="24"/>
              </w:rPr>
              <w:t>(6)</w:t>
            </w:r>
            <w:r w:rsidRPr="00B621AC">
              <w:rPr>
                <w:szCs w:val="24"/>
              </w:rPr>
              <w:tab/>
              <w:t>ERCOT may deploy Non-Spin at any time in a Settlement Interval.</w:t>
            </w:r>
          </w:p>
          <w:p w14:paraId="3FC14F56" w14:textId="77777777" w:rsidR="00B621AC" w:rsidRPr="00B621AC" w:rsidRDefault="00B621AC" w:rsidP="007A3C24">
            <w:pPr>
              <w:pStyle w:val="BodyTextNumbered"/>
              <w:rPr>
                <w:szCs w:val="24"/>
              </w:rPr>
            </w:pPr>
            <w:r w:rsidRPr="00B621AC">
              <w:rPr>
                <w:szCs w:val="24"/>
              </w:rPr>
              <w:t xml:space="preserve">(7)       ERCOT shall develop a process to place Off-Line Generation Resources and Load Resources that are not Controllable Load Resources with Non-Spin award in a group based on a random sampling for the purpose of deploying these Resources manually.  </w:t>
            </w:r>
            <w:r w:rsidRPr="00B621AC">
              <w:rPr>
                <w:szCs w:val="24"/>
              </w:rPr>
              <w:lastRenderedPageBreak/>
              <w:t>At ERCOT’s discretion, ERCOT may deploy all groups as specified in the Other Binding Document titled “Non-Spinning Reserve Deployment and Recall Procedure.”</w:t>
            </w:r>
          </w:p>
          <w:p w14:paraId="760D72DA" w14:textId="77777777" w:rsidR="00B621AC" w:rsidRPr="00B621AC" w:rsidRDefault="00B621AC" w:rsidP="007A3C24">
            <w:pPr>
              <w:pStyle w:val="BodyTextNumbered"/>
              <w:ind w:left="1440"/>
              <w:rPr>
                <w:szCs w:val="24"/>
              </w:rPr>
            </w:pPr>
            <w:r w:rsidRPr="00B621AC">
              <w:rPr>
                <w:szCs w:val="24"/>
              </w:rPr>
              <w:t>(a)</w:t>
            </w:r>
            <w:r w:rsidRPr="00B621AC">
              <w:rPr>
                <w:szCs w:val="24"/>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7CFC0283" w14:textId="77777777" w:rsidR="00B621AC" w:rsidRPr="00B621AC" w:rsidRDefault="00B621AC" w:rsidP="007A3C24">
            <w:pPr>
              <w:pStyle w:val="BodyTextNumbered"/>
              <w:ind w:left="1440"/>
              <w:rPr>
                <w:szCs w:val="24"/>
              </w:rPr>
            </w:pPr>
            <w:r w:rsidRPr="00B621AC">
              <w:rPr>
                <w:szCs w:val="24"/>
              </w:rPr>
              <w:t>(b)</w:t>
            </w:r>
            <w:r w:rsidRPr="00B621AC">
              <w:rPr>
                <w:szCs w:val="24"/>
              </w:rPr>
              <w:tab/>
              <w:t>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p>
          <w:p w14:paraId="6AF95C64" w14:textId="77777777" w:rsidR="00B621AC" w:rsidRPr="00B621AC" w:rsidRDefault="00B621AC" w:rsidP="00B621AC">
            <w:pPr>
              <w:pStyle w:val="BodyTextNumbered"/>
              <w:rPr>
                <w:szCs w:val="24"/>
              </w:rPr>
            </w:pPr>
            <w:r w:rsidRPr="00B621AC">
              <w:rPr>
                <w:szCs w:val="24"/>
              </w:rPr>
              <w:t>(8)</w:t>
            </w:r>
            <w:r w:rsidRPr="00B621AC">
              <w:rPr>
                <w:szCs w:val="24"/>
              </w:rPr>
              <w:tab/>
              <w:t>ERCOT’s Non-Spin deployment Dispatch Instructions must include:</w:t>
            </w:r>
          </w:p>
          <w:p w14:paraId="7B5A4B74" w14:textId="77777777" w:rsidR="00B621AC" w:rsidRPr="00B621AC" w:rsidRDefault="00B621AC" w:rsidP="003352A0">
            <w:pPr>
              <w:spacing w:before="0" w:after="240"/>
              <w:ind w:left="1440" w:hanging="720"/>
              <w:rPr>
                <w:rFonts w:ascii="Times New Roman" w:hAnsi="Times New Roman" w:cs="Times New Roman"/>
                <w:sz w:val="24"/>
                <w:szCs w:val="24"/>
              </w:rPr>
            </w:pPr>
            <w:r w:rsidRPr="00B621AC">
              <w:rPr>
                <w:rFonts w:ascii="Times New Roman" w:hAnsi="Times New Roman" w:cs="Times New Roman"/>
                <w:sz w:val="24"/>
                <w:szCs w:val="24"/>
              </w:rPr>
              <w:t>(a)</w:t>
            </w:r>
            <w:r w:rsidRPr="00B621AC">
              <w:rPr>
                <w:rFonts w:ascii="Times New Roman" w:hAnsi="Times New Roman" w:cs="Times New Roman"/>
                <w:sz w:val="24"/>
                <w:szCs w:val="24"/>
              </w:rPr>
              <w:tab/>
              <w:t>The Resource name;</w:t>
            </w:r>
          </w:p>
          <w:p w14:paraId="520DAD55" w14:textId="77777777" w:rsidR="00B621AC" w:rsidRPr="00B621AC" w:rsidRDefault="00B621AC" w:rsidP="00B621AC">
            <w:pPr>
              <w:pStyle w:val="BodyTextNumbered"/>
              <w:ind w:left="1440"/>
              <w:rPr>
                <w:szCs w:val="24"/>
              </w:rPr>
            </w:pPr>
            <w:r w:rsidRPr="00B621AC">
              <w:rPr>
                <w:szCs w:val="24"/>
              </w:rPr>
              <w:t>(b)</w:t>
            </w:r>
            <w:r w:rsidRPr="00B621AC">
              <w:rPr>
                <w:szCs w:val="24"/>
              </w:rPr>
              <w:tab/>
              <w:t>A MW level of capacity deployment for Generation Resources with Energy Offer Curve and a MW level of energy for Generation Resources with Output Schedules and a Dispatch Instruction for Load Resources, excluding Controllable Load Resources, at a minimum equal to their awarded Non-Spin Ancillary Service amount; and</w:t>
            </w:r>
          </w:p>
          <w:p w14:paraId="71BF6A05" w14:textId="77777777" w:rsidR="00B621AC" w:rsidRPr="00B621AC" w:rsidRDefault="00B621AC" w:rsidP="003352A0">
            <w:pPr>
              <w:spacing w:before="0" w:after="240"/>
              <w:ind w:left="1440" w:hanging="720"/>
              <w:rPr>
                <w:rFonts w:ascii="Times New Roman" w:hAnsi="Times New Roman" w:cs="Times New Roman"/>
                <w:sz w:val="24"/>
                <w:szCs w:val="24"/>
              </w:rPr>
            </w:pPr>
            <w:r w:rsidRPr="00B621AC">
              <w:rPr>
                <w:rFonts w:ascii="Times New Roman" w:hAnsi="Times New Roman" w:cs="Times New Roman"/>
                <w:sz w:val="24"/>
                <w:szCs w:val="24"/>
              </w:rPr>
              <w:t>(c)</w:t>
            </w:r>
            <w:r w:rsidRPr="00B621AC">
              <w:rPr>
                <w:rFonts w:ascii="Times New Roman" w:hAnsi="Times New Roman" w:cs="Times New Roman"/>
                <w:sz w:val="24"/>
                <w:szCs w:val="24"/>
              </w:rPr>
              <w:tab/>
              <w:t>The anticipated duration of deployment.</w:t>
            </w:r>
          </w:p>
          <w:p w14:paraId="57534158" w14:textId="77777777" w:rsidR="00B621AC" w:rsidRPr="00B621AC" w:rsidRDefault="00B621AC" w:rsidP="00B621AC">
            <w:pPr>
              <w:pStyle w:val="BodyTextNumbered"/>
              <w:rPr>
                <w:szCs w:val="24"/>
              </w:rPr>
            </w:pPr>
            <w:r w:rsidRPr="00B621AC">
              <w:rPr>
                <w:szCs w:val="24"/>
              </w:rPr>
              <w:t>(9)</w:t>
            </w:r>
            <w:r w:rsidRPr="00B621AC">
              <w:rPr>
                <w:szCs w:val="24"/>
              </w:rPr>
              <w:tab/>
              <w:t>ERCOT shall provide a signal via ICCP to the QSE of a deployed Generation or Load Resource indicating that its Non-Spin capacity has been deployed.</w:t>
            </w:r>
          </w:p>
          <w:p w14:paraId="2FFEACCE" w14:textId="77777777" w:rsidR="00B621AC" w:rsidRPr="00B621AC" w:rsidRDefault="00B621AC" w:rsidP="00B621AC">
            <w:pPr>
              <w:pStyle w:val="BodyTextNumbered"/>
              <w:rPr>
                <w:szCs w:val="24"/>
              </w:rPr>
            </w:pPr>
            <w:r w:rsidRPr="00B621AC">
              <w:rPr>
                <w:szCs w:val="24"/>
              </w:rPr>
              <w:t>(10)</w:t>
            </w:r>
            <w:r w:rsidRPr="00B621AC">
              <w:rPr>
                <w:szCs w:val="24"/>
              </w:rPr>
              <w:tab/>
              <w:t>ERCOT shall, as part of its TAC-approved Non-Spin deployment procedure, provide for the recall of Non-Spin from On-Line Resources that were previously Off-Line Resources providing Non-Spin capacity and from On-Line Resources providing Non-Spin through power augmentation.</w:t>
            </w:r>
          </w:p>
          <w:p w14:paraId="58381A86" w14:textId="77777777" w:rsidR="00B621AC" w:rsidRPr="00B621AC" w:rsidRDefault="00B621AC" w:rsidP="00B621AC">
            <w:pPr>
              <w:pStyle w:val="BodyTextNumbered"/>
              <w:rPr>
                <w:iCs/>
                <w:szCs w:val="24"/>
              </w:rPr>
            </w:pPr>
            <w:r w:rsidRPr="00B621AC">
              <w:rPr>
                <w:szCs w:val="24"/>
              </w:rPr>
              <w:t>(11)</w:t>
            </w:r>
            <w:r w:rsidRPr="00B621AC">
              <w:rPr>
                <w:szCs w:val="24"/>
              </w:rPr>
              <w:tab/>
              <w:t>ERCOT shall provide a notification to all QSEs via the ERCOT website when any Non-Spin capacity is deployed on the ERCOT System showing the time, MW quantity and the anticipated duration of the deployment.</w:t>
            </w:r>
          </w:p>
        </w:tc>
      </w:tr>
    </w:tbl>
    <w:p w14:paraId="70EE45DD" w14:textId="77777777" w:rsidR="004E5C41" w:rsidRPr="004E5C41" w:rsidRDefault="004E5C41" w:rsidP="004E5C41">
      <w:pPr>
        <w:pStyle w:val="H4"/>
        <w:spacing w:before="480"/>
        <w:ind w:left="0" w:firstLine="0"/>
        <w:rPr>
          <w:b/>
          <w:szCs w:val="24"/>
        </w:rPr>
      </w:pPr>
      <w:bookmarkStart w:id="12" w:name="_Toc138931487"/>
      <w:r w:rsidRPr="004E5C41">
        <w:rPr>
          <w:b/>
          <w:szCs w:val="24"/>
        </w:rPr>
        <w:lastRenderedPageBreak/>
        <w:t>8.1.1.2</w:t>
      </w:r>
      <w:r w:rsidRPr="004E5C41">
        <w:rPr>
          <w:b/>
          <w:szCs w:val="24"/>
        </w:rPr>
        <w:tab/>
        <w:t>General Capacity Testing Requirements</w:t>
      </w:r>
      <w:bookmarkEnd w:id="12"/>
    </w:p>
    <w:p w14:paraId="7FFB1436" w14:textId="77777777" w:rsidR="004E5C41" w:rsidRPr="004E5C41" w:rsidRDefault="004E5C41" w:rsidP="004E5C41">
      <w:pPr>
        <w:pStyle w:val="BodyTextNumbered"/>
        <w:rPr>
          <w:iCs/>
          <w:szCs w:val="24"/>
        </w:rPr>
      </w:pPr>
      <w:r w:rsidRPr="004E5C41">
        <w:rPr>
          <w:iCs/>
          <w:szCs w:val="24"/>
        </w:rPr>
        <w:t>(1)</w:t>
      </w:r>
      <w:r w:rsidRPr="004E5C41">
        <w:rPr>
          <w:iCs/>
          <w:szCs w:val="24"/>
        </w:rPr>
        <w:tab/>
        <w:t>Within the first 15 days of each Season, each QSE shall provide ERCOT a Seasonal HSL for any Generation Resource with a capacity greater than ten MW that will be operated during that Season.  ERCOT shall provide an appropriate form for QSEs to submit their Seasonal HSL data.  The Seasonal HSL form shall take into account auxiliary Load and gross and net real power capability of the Generation Resource.  Each QSE shall update its COP and telemetry, as necessary, to reflect the HSL of each of its Generation Resources in a given operating interval as well as other operational limitations.  The HSL shown in the COP for a Generation Resource may not be ramp rate-limited while the Real-Time telemetered value of HSL for the Generation Resource may be ramp rate-limited by the QSE representing the Generation Resource in order for the Generation Resource to meet its HSL using the testing process described in paragraph (2) below.</w:t>
      </w:r>
      <w:r w:rsidRPr="004E5C41" w:rsidDel="00AB475F">
        <w:rPr>
          <w:iCs/>
          <w:szCs w:val="24"/>
        </w:rPr>
        <w:t xml:space="preserve"> </w:t>
      </w:r>
    </w:p>
    <w:p w14:paraId="5E434F3B" w14:textId="77777777" w:rsidR="004E5C41" w:rsidRPr="004E5C41" w:rsidRDefault="004E5C41" w:rsidP="004E5C41">
      <w:pPr>
        <w:pStyle w:val="BodyTextNumbered"/>
        <w:rPr>
          <w:iCs/>
          <w:szCs w:val="24"/>
        </w:rPr>
      </w:pPr>
      <w:r w:rsidRPr="004E5C41">
        <w:rPr>
          <w:iCs/>
          <w:szCs w:val="24"/>
        </w:rPr>
        <w:t>(2)</w:t>
      </w:r>
      <w:r w:rsidRPr="004E5C41">
        <w:rPr>
          <w:iCs/>
          <w:szCs w:val="24"/>
        </w:rPr>
        <w:tab/>
        <w:t>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The QSE shall immediately upon receiving the VDI release all Ancillary Service Obligations carried by the unit to be tested and 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E5C41" w:rsidRPr="004E5C41" w14:paraId="1781DE88" w14:textId="77777777" w:rsidTr="007A3C24">
        <w:tc>
          <w:tcPr>
            <w:tcW w:w="9350" w:type="dxa"/>
            <w:shd w:val="clear" w:color="auto" w:fill="E0E0E0"/>
          </w:tcPr>
          <w:p w14:paraId="57436EC3" w14:textId="77777777" w:rsidR="004E5C41" w:rsidRPr="004E5C41" w:rsidRDefault="004E5C41" w:rsidP="007A3C24">
            <w:pPr>
              <w:pStyle w:val="Instructions"/>
              <w:spacing w:before="120"/>
            </w:pPr>
            <w:r w:rsidRPr="004E5C41">
              <w:t>[NPRR1011:  Replace paragraph (2) above with the following upon system implementation of the Real-Time Co-Optimization (RTC) project:]</w:t>
            </w:r>
          </w:p>
          <w:p w14:paraId="50FD10FF" w14:textId="77777777" w:rsidR="004E5C41" w:rsidRPr="004E5C41" w:rsidRDefault="004E5C41" w:rsidP="004E5C41">
            <w:pPr>
              <w:pStyle w:val="BodyTextNumbered"/>
              <w:rPr>
                <w:iCs/>
                <w:szCs w:val="24"/>
              </w:rPr>
            </w:pPr>
            <w:r w:rsidRPr="004E5C41">
              <w:rPr>
                <w:iCs/>
                <w:szCs w:val="24"/>
              </w:rPr>
              <w:t>(2)</w:t>
            </w:r>
            <w:r w:rsidRPr="004E5C41">
              <w:rPr>
                <w:iCs/>
                <w:szCs w:val="24"/>
              </w:rPr>
              <w:tab/>
              <w:t xml:space="preserve">To verify that the HSL reported by telemetry is achievable, ERCOT may, at its discretion, conduct an unannounced Generation Resource test.  At a time determined solely by ERCOT, ERCOT will issue a Verbal Dispatch Instruction (VDI) to the QSE </w:t>
            </w:r>
            <w:r w:rsidRPr="004E5C41">
              <w:rPr>
                <w:iCs/>
                <w:szCs w:val="24"/>
              </w:rPr>
              <w:lastRenderedPageBreak/>
              <w:t>to operate the designated Generation Resource at its HSL as shown in the QSE’s telemetry at the time the test is initiated.  Immediately upon receiving the VDI, the QSE 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tc>
      </w:tr>
    </w:tbl>
    <w:p w14:paraId="6C42BD5A" w14:textId="77777777" w:rsidR="004E5C41" w:rsidRPr="004E5C41" w:rsidRDefault="004E5C41" w:rsidP="004E5C41">
      <w:pPr>
        <w:pStyle w:val="BodyTextNumbered"/>
        <w:spacing w:before="240"/>
        <w:rPr>
          <w:iCs/>
          <w:szCs w:val="24"/>
        </w:rPr>
      </w:pPr>
      <w:r w:rsidRPr="004E5C41">
        <w:rPr>
          <w:iCs/>
          <w:szCs w:val="24"/>
        </w:rPr>
        <w:lastRenderedPageBreak/>
        <w:t>(3)</w:t>
      </w:r>
      <w:r w:rsidRPr="004E5C41">
        <w:rPr>
          <w:iCs/>
          <w:szCs w:val="24"/>
        </w:rPr>
        <w:tab/>
        <w:t>ERCOT may test multiple Generation Resources within a single QSE within a single 24-hour period.  However, in no case shall ERCOT test more than two Generation Resources within one QSE simultaneously.  All Resources On-Line in a Combined-Cycle Configuration will be measured on an aggregate capacity basis.  All QSEs associated with a jointly owned unit will be tested simultaneously.  Hydro, wind, and PhotoVoltaic (PV) generation will be excluded from unannounced generation capacity testing.  ERCOT shall not perform an unannounced Generation Resource test during a Watch or Energy Emergency Alert (EEA) event.  If an unannounced Generation Resource test is underway when a Watch or EEA event commences, ERCOT may cancel the test.</w:t>
      </w:r>
    </w:p>
    <w:p w14:paraId="57671D81" w14:textId="77777777" w:rsidR="004E5C41" w:rsidRPr="004E5C41" w:rsidRDefault="004E5C41" w:rsidP="004E5C41">
      <w:pPr>
        <w:pStyle w:val="BodyTextNumbered"/>
        <w:rPr>
          <w:iCs/>
          <w:szCs w:val="24"/>
        </w:rPr>
      </w:pPr>
      <w:r w:rsidRPr="004E5C41">
        <w:rPr>
          <w:iCs/>
          <w:szCs w:val="24"/>
        </w:rPr>
        <w:t>(4)</w:t>
      </w:r>
      <w:r w:rsidRPr="004E5C41">
        <w:rPr>
          <w:iCs/>
          <w:szCs w:val="24"/>
        </w:rPr>
        <w:tab/>
        <w:t>Should the designated Generation Resource fail to reach its HSL shown in its telemetry within the time frame set forth herein, the Real-Time averaged MW telemetered during the test shall be the basis for the new HSL for the designated Generation Resource for that Season.  The QSE shall have the opportunity to request another test as quickly as possible (at a time determined by ERCOT) and may retest up to two times per month.  The QSE may also demonstrate an increased value of HSL by operating the Generation Resource at an Output Schedule for at least 30 minutes.  In order to raise an Output Schedule above the Seasonal HSL, the QSE may set the Resource telemetered HSL equal to its output temporarily for the purposes of the demonstration tests.  After either a retest or a demonstration test, the MW capability of the Generation Resource based on the average of the MW production telemetered during the test shall be the basis for the new HSL for the designated Generation Resource for that Season.  Any requested retest must take place within three Business Days after the request for retest.</w:t>
      </w:r>
    </w:p>
    <w:p w14:paraId="29E3C8CA" w14:textId="77777777" w:rsidR="004E5C41" w:rsidRPr="004E5C41" w:rsidRDefault="004E5C41" w:rsidP="004E5C41">
      <w:pPr>
        <w:pStyle w:val="BodyTextNumbered"/>
        <w:rPr>
          <w:iCs/>
          <w:szCs w:val="24"/>
        </w:rPr>
      </w:pPr>
      <w:r w:rsidRPr="004E5C41">
        <w:rPr>
          <w:iCs/>
          <w:szCs w:val="24"/>
        </w:rPr>
        <w:lastRenderedPageBreak/>
        <w:t>(5)</w:t>
      </w:r>
      <w:r w:rsidRPr="004E5C41">
        <w:rPr>
          <w:iCs/>
          <w:szCs w:val="24"/>
        </w:rPr>
        <w:tab/>
        <w:t xml:space="preserve">The telemetered value of HSL for the Generation Resource shall only be used for testing purposes as described in this Section or for system reliability calculations. </w:t>
      </w:r>
    </w:p>
    <w:p w14:paraId="229AA894" w14:textId="77777777" w:rsidR="004E5C41" w:rsidRPr="004E5C41" w:rsidRDefault="004E5C41" w:rsidP="004E5C41">
      <w:pPr>
        <w:pStyle w:val="BodyTextNumbered"/>
        <w:rPr>
          <w:iCs/>
          <w:szCs w:val="24"/>
        </w:rPr>
      </w:pPr>
      <w:r w:rsidRPr="004E5C41">
        <w:rPr>
          <w:iCs/>
          <w:szCs w:val="24"/>
        </w:rPr>
        <w:t>(6)</w:t>
      </w:r>
      <w:r w:rsidRPr="004E5C41">
        <w:rPr>
          <w:iCs/>
          <w:szCs w:val="24"/>
        </w:rPr>
        <w:tab/>
        <w:t xml:space="preserve">A Resource Entity owning a Generation Resource operating in the synchronous condenser fast response mode to provide RRS or ECRS shall evaluate the maximum capability of the Resource each Season. </w:t>
      </w:r>
    </w:p>
    <w:p w14:paraId="2241FC46" w14:textId="77777777" w:rsidR="004E5C41" w:rsidRPr="004E5C41" w:rsidRDefault="004E5C41" w:rsidP="004E5C41">
      <w:pPr>
        <w:pStyle w:val="BodyTextNumbered"/>
        <w:rPr>
          <w:iCs/>
          <w:szCs w:val="24"/>
        </w:rPr>
      </w:pPr>
      <w:r w:rsidRPr="004E5C41">
        <w:rPr>
          <w:iCs/>
          <w:szCs w:val="24"/>
        </w:rPr>
        <w:t>(7)</w:t>
      </w:r>
      <w:r w:rsidRPr="004E5C41">
        <w:rPr>
          <w:iCs/>
          <w:szCs w:val="24"/>
        </w:rPr>
        <w:tab/>
        <w:t>ERCOT shall maintain historical records of unannounced Generation Resource test results, using the information contained therein to adjust the Reserve Discount Factor (RDF) subject to the approval of the appropriate TAC subcommittee.  ERCOT shall 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by telemetry, the percentage that failed to meet their HSL reported by telemetry, and the total MW capacity shortfall of those Resources that failed to meet their HSL reported by telemetry.</w:t>
      </w:r>
    </w:p>
    <w:p w14:paraId="5877E058" w14:textId="77777777" w:rsidR="004E5C41" w:rsidRPr="004E5C41" w:rsidRDefault="004E5C41" w:rsidP="004E5C41">
      <w:pPr>
        <w:pStyle w:val="BodyTextNumbered"/>
        <w:rPr>
          <w:iCs/>
          <w:szCs w:val="24"/>
        </w:rPr>
      </w:pPr>
      <w:r w:rsidRPr="004E5C41">
        <w:rPr>
          <w:iCs/>
          <w:szCs w:val="24"/>
        </w:rPr>
        <w:t>(8)</w:t>
      </w:r>
      <w:r w:rsidRPr="004E5C41">
        <w:rPr>
          <w:iCs/>
          <w:szCs w:val="24"/>
        </w:rPr>
        <w:tab/>
        <w:t>QSEs who receive a VDI to operate the designated Generation Resource for an unannounced Generation Resource test may be considered for additional compensation under Section 6.6.9, Emergency Operations Settlement.  Any unannounced Generation Resource test VDI that ERCOT issues as a result of a QSE-requested retest will not be considered for additional compensation under Section 6.6.9.</w:t>
      </w:r>
    </w:p>
    <w:p w14:paraId="09E684C9" w14:textId="77777777" w:rsidR="004E5C41" w:rsidRPr="004E5C41" w:rsidRDefault="004E5C41" w:rsidP="004E5C41">
      <w:pPr>
        <w:pStyle w:val="BodyTextNumbered"/>
        <w:rPr>
          <w:iCs/>
          <w:szCs w:val="24"/>
        </w:rPr>
      </w:pPr>
      <w:r w:rsidRPr="004E5C41">
        <w:rPr>
          <w:iCs/>
          <w:szCs w:val="24"/>
        </w:rPr>
        <w:t>(9)</w:t>
      </w:r>
      <w:r w:rsidRPr="004E5C41">
        <w:rPr>
          <w:iCs/>
          <w:szCs w:val="24"/>
        </w:rPr>
        <w:tab/>
        <w:t>All unannounced Generation Resource test VDIs will be considered as an instructed deviation for compliance purposes.</w:t>
      </w:r>
    </w:p>
    <w:p w14:paraId="6B80CD50" w14:textId="77777777" w:rsidR="004E5C41" w:rsidRPr="004E5C41" w:rsidRDefault="004E5C41" w:rsidP="004E5C41">
      <w:pPr>
        <w:pStyle w:val="BodyTextNumbered"/>
        <w:rPr>
          <w:iCs/>
          <w:szCs w:val="24"/>
        </w:rPr>
      </w:pPr>
      <w:r w:rsidRPr="004E5C41">
        <w:rPr>
          <w:iCs/>
          <w:szCs w:val="24"/>
        </w:rPr>
        <w:t>(10)</w:t>
      </w:r>
      <w:r w:rsidRPr="004E5C41">
        <w:rPr>
          <w:iCs/>
          <w:szCs w:val="24"/>
        </w:rPr>
        <w:tab/>
        <w:t>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to provide Ancillary Services shall have its Net Dependable Capability verified prior to providing Ancillary Services.</w:t>
      </w:r>
    </w:p>
    <w:p w14:paraId="47515C0A" w14:textId="77777777" w:rsidR="004E5C41" w:rsidRPr="004E5C41" w:rsidRDefault="004E5C41" w:rsidP="004E5C41">
      <w:pPr>
        <w:pStyle w:val="BodyText"/>
        <w:ind w:left="0"/>
        <w:rPr>
          <w:rFonts w:ascii="Times New Roman" w:hAnsi="Times New Roman" w:cs="Times New Roman"/>
          <w:sz w:val="24"/>
          <w:szCs w:val="24"/>
        </w:rPr>
      </w:pPr>
      <w:r w:rsidRPr="004E5C41">
        <w:rPr>
          <w:rFonts w:ascii="Times New Roman" w:hAnsi="Times New Roman" w:cs="Times New Roman"/>
          <w:sz w:val="24"/>
          <w:szCs w:val="24"/>
        </w:rPr>
        <w:t>(11)</w:t>
      </w:r>
      <w:r w:rsidRPr="004E5C41">
        <w:rPr>
          <w:rFonts w:ascii="Times New Roman" w:hAnsi="Times New Roman" w:cs="Times New Roman"/>
          <w:sz w:val="24"/>
          <w:szCs w:val="24"/>
        </w:rPr>
        <w:tab/>
        <w:t>ERCOT shall verify the telemetry attributes of each qualified Load Resource as follows:</w:t>
      </w:r>
    </w:p>
    <w:p w14:paraId="1744CDB7" w14:textId="77777777" w:rsidR="004E5C41" w:rsidRPr="004E5C41" w:rsidRDefault="004E5C41" w:rsidP="004E5C41">
      <w:pPr>
        <w:pStyle w:val="BodyTextNumbered"/>
        <w:ind w:left="1440"/>
        <w:rPr>
          <w:szCs w:val="24"/>
        </w:rPr>
      </w:pPr>
      <w:bookmarkStart w:id="13" w:name="_Hlk135907135"/>
      <w:r w:rsidRPr="004E5C41">
        <w:rPr>
          <w:szCs w:val="24"/>
        </w:rPr>
        <w:t>(a)</w:t>
      </w:r>
      <w:r w:rsidRPr="004E5C41">
        <w:rPr>
          <w:szCs w:val="24"/>
        </w:rPr>
        <w:tab/>
        <w:t xml:space="preserve">ERCOT shall annually verify the telemetry attributes of each Load Resource providing RRS or ECRS using a high-set under-frequency relay.  In addition, 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bookmarkEnd w:id="13"/>
    <w:p w14:paraId="4594B667" w14:textId="77777777" w:rsidR="004E5C41" w:rsidRPr="004E5C41" w:rsidRDefault="004E5C41" w:rsidP="004E5C41">
      <w:pPr>
        <w:pStyle w:val="BodyTextNumbered"/>
        <w:ind w:left="1440"/>
        <w:rPr>
          <w:szCs w:val="24"/>
        </w:rPr>
      </w:pPr>
      <w:r w:rsidRPr="004E5C41">
        <w:rPr>
          <w:szCs w:val="24"/>
        </w:rPr>
        <w:lastRenderedPageBreak/>
        <w:t>(b)</w:t>
      </w:r>
      <w:r w:rsidRPr="004E5C41">
        <w:rPr>
          <w:szCs w:val="24"/>
        </w:rPr>
        <w:tab/>
        <w:t xml:space="preserve">ERCOT shall periodically validate the telemetry attributes of each Controllable Load Resource.  In </w:t>
      </w:r>
      <w:r w:rsidRPr="000502B0">
        <w:rPr>
          <w:szCs w:val="24"/>
        </w:rPr>
        <w:t xml:space="preserve">the case of an Aggregate Load Resource (ALR), ERCOT will follow the validation procedures described in </w:t>
      </w:r>
      <w:del w:id="14" w:author="ERCOT" w:date="2023-08-08T16:14:00Z">
        <w:r w:rsidRPr="000502B0" w:rsidDel="000502B0">
          <w:rPr>
            <w:szCs w:val="24"/>
          </w:rPr>
          <w:delText>the document titled</w:delText>
        </w:r>
      </w:del>
      <w:ins w:id="15" w:author="ERCOT" w:date="2023-08-08T16:14:00Z">
        <w:r w:rsidR="000502B0">
          <w:rPr>
            <w:szCs w:val="24"/>
          </w:rPr>
          <w:t>Section 22, Attachment O,</w:t>
        </w:r>
      </w:ins>
      <w:r w:rsidRPr="000502B0">
        <w:rPr>
          <w:szCs w:val="24"/>
        </w:rPr>
        <w:t xml:space="preserve"> </w:t>
      </w:r>
      <w:del w:id="16" w:author="ERCOT" w:date="2023-08-08T16:14:00Z">
        <w:r w:rsidRPr="000502B0" w:rsidDel="000502B0">
          <w:rPr>
            <w:szCs w:val="24"/>
          </w:rPr>
          <w:delText>“</w:delText>
        </w:r>
      </w:del>
      <w:r w:rsidRPr="000502B0">
        <w:rPr>
          <w:szCs w:val="24"/>
        </w:rPr>
        <w:t>Requirements for Aggregate Load Resource Participation in the ERCOT Markets.</w:t>
      </w:r>
      <w:del w:id="17" w:author="ERCOT" w:date="2023-08-08T16:14:00Z">
        <w:r w:rsidRPr="000502B0" w:rsidDel="000502B0">
          <w:rPr>
            <w:szCs w:val="24"/>
          </w:rPr>
          <w:delText>”</w:delText>
        </w:r>
      </w:del>
      <w:r w:rsidRPr="000502B0">
        <w:rPr>
          <w:szCs w:val="24"/>
        </w:rPr>
        <w:t xml:space="preserve">  If</w:t>
      </w:r>
      <w:r w:rsidRPr="004E5C41">
        <w:rPr>
          <w:szCs w:val="24"/>
        </w:rPr>
        <w:t xml:space="preserve">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performance deficiencies and by successfully passing a new ERCOT telemetry validation test.  </w:t>
      </w:r>
    </w:p>
    <w:p w14:paraId="75266DD9" w14:textId="77777777" w:rsidR="004E5C41" w:rsidRPr="004E5C41" w:rsidRDefault="004E5C41" w:rsidP="004E5C41">
      <w:pPr>
        <w:pStyle w:val="BodyTextNumbered"/>
        <w:rPr>
          <w:iCs/>
          <w:szCs w:val="24"/>
        </w:rPr>
      </w:pPr>
      <w:r w:rsidRPr="004E5C41">
        <w:rPr>
          <w:iCs/>
          <w:szCs w:val="24"/>
        </w:rPr>
        <w:t>(12)</w:t>
      </w:r>
      <w:r w:rsidRPr="004E5C41">
        <w:rPr>
          <w:iCs/>
          <w:szCs w:val="24"/>
        </w:rPr>
        <w:tab/>
        <w:t xml:space="preserve">Telemetry values of a Load Resource may be adjusted to reflect Distribution Losses, based on the ERCOT-forecasted Distribution Loss Factors (DLFs).  Load Resources may be adjusted for Distribution Losses using the same distribution loss code as assigned to the ESI ID.    </w:t>
      </w:r>
    </w:p>
    <w:p w14:paraId="5E511544" w14:textId="77777777" w:rsidR="004E5C41" w:rsidRPr="004E5C41" w:rsidRDefault="004E5C41" w:rsidP="004E5C41">
      <w:pPr>
        <w:pStyle w:val="BodyTextNumbered"/>
        <w:rPr>
          <w:iCs/>
          <w:szCs w:val="24"/>
        </w:rPr>
      </w:pPr>
      <w:bookmarkStart w:id="18" w:name="_Hlk135907189"/>
      <w:r w:rsidRPr="004E5C41">
        <w:rPr>
          <w:iCs/>
          <w:szCs w:val="24"/>
        </w:rPr>
        <w:t>(13)</w:t>
      </w:r>
      <w:r w:rsidRPr="004E5C41">
        <w:rPr>
          <w:iCs/>
          <w:szCs w:val="24"/>
        </w:rPr>
        <w:tab/>
        <w:t>A specific Load Resource to be used for the first time to provide Regulation Service,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ERCOT website.</w:t>
      </w:r>
    </w:p>
    <w:bookmarkEnd w:id="18"/>
    <w:p w14:paraId="67A9C038" w14:textId="77777777" w:rsidR="004E5C41" w:rsidRPr="004E5C41" w:rsidRDefault="004E5C41" w:rsidP="004E5C41">
      <w:pPr>
        <w:pStyle w:val="BodyTextNumbered"/>
        <w:rPr>
          <w:iCs/>
          <w:szCs w:val="24"/>
        </w:rPr>
      </w:pPr>
      <w:r w:rsidRPr="004E5C41">
        <w:rPr>
          <w:iCs/>
          <w:szCs w:val="24"/>
        </w:rPr>
        <w:t>(14)</w:t>
      </w:r>
      <w:r w:rsidRPr="004E5C41">
        <w:rPr>
          <w:iCs/>
          <w:szCs w:val="24"/>
        </w:rPr>
        <w:tab/>
        <w:t>Any changes to a Load Resource including changes to its capability to provide Ancillary Service requires updates by the Load Resource to the registration information detailing the change.  For Non-Opt-In Entities (NOIEs) representing specific Load Resources that are located behind the NOIE Settlement Metering points, the NOIE shall provide an alternative unique descriptor of the qualified Load Resource for ERCOT’s records.</w:t>
      </w:r>
    </w:p>
    <w:p w14:paraId="76402179" w14:textId="77777777" w:rsidR="004E5C41" w:rsidRPr="004E5C41" w:rsidRDefault="004E5C41" w:rsidP="004E5C41">
      <w:pPr>
        <w:pStyle w:val="BodyTextNumbered"/>
        <w:rPr>
          <w:iCs/>
          <w:szCs w:val="24"/>
        </w:rPr>
      </w:pPr>
      <w:r w:rsidRPr="004E5C41">
        <w:rPr>
          <w:iCs/>
          <w:szCs w:val="24"/>
        </w:rPr>
        <w:t>(15)</w:t>
      </w:r>
      <w:r w:rsidRPr="004E5C41">
        <w:rPr>
          <w:iCs/>
          <w:szCs w:val="24"/>
        </w:rP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155105D6" w14:textId="77777777" w:rsidR="004E5C41" w:rsidRPr="004E5C41" w:rsidRDefault="004E5C41" w:rsidP="004E5C41">
      <w:pPr>
        <w:pStyle w:val="BodyTextNumbered"/>
        <w:rPr>
          <w:iCs/>
          <w:szCs w:val="24"/>
        </w:rPr>
      </w:pPr>
      <w:r w:rsidRPr="004E5C41">
        <w:rPr>
          <w:iCs/>
          <w:szCs w:val="24"/>
        </w:rPr>
        <w:t>(16)</w:t>
      </w:r>
      <w:r w:rsidRPr="004E5C41">
        <w:rPr>
          <w:iCs/>
          <w:szCs w:val="24"/>
        </w:rP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6059A55A" w14:textId="77777777" w:rsidR="004E5C41" w:rsidRPr="004E5C41" w:rsidRDefault="004E5C41" w:rsidP="004E5C41">
      <w:pPr>
        <w:pStyle w:val="BodyTextNumbered"/>
        <w:rPr>
          <w:iCs/>
          <w:szCs w:val="24"/>
        </w:rPr>
      </w:pPr>
      <w:r w:rsidRPr="004E5C41">
        <w:rPr>
          <w:iCs/>
          <w:szCs w:val="24"/>
        </w:rPr>
        <w:t>(17)</w:t>
      </w:r>
      <w:r w:rsidRPr="004E5C41">
        <w:rPr>
          <w:iCs/>
          <w:szCs w:val="24"/>
        </w:rPr>
        <w:tab/>
        <w:t>ERCOT may revoke the QSGR qualification of any QSGR for failure to comply with the following performance standard:</w:t>
      </w:r>
    </w:p>
    <w:p w14:paraId="6A2959E4" w14:textId="77777777" w:rsidR="004E5C41" w:rsidRPr="004E5C41" w:rsidRDefault="004E5C41" w:rsidP="004E5C41">
      <w:pPr>
        <w:pStyle w:val="List"/>
        <w:rPr>
          <w:szCs w:val="24"/>
        </w:rPr>
      </w:pPr>
      <w:r w:rsidRPr="004E5C41">
        <w:rPr>
          <w:szCs w:val="24"/>
        </w:rPr>
        <w:t>(a)</w:t>
      </w:r>
      <w:r w:rsidRPr="004E5C41">
        <w:rPr>
          <w:szCs w:val="24"/>
        </w:rPr>
        <w:tab/>
        <w:t xml:space="preserve">A QSGR, available for deployment by SCED, is deemed to have failed to start for the purpose of this performance measure if the QSGR fails to achieve at least 90% </w:t>
      </w:r>
      <w:r w:rsidRPr="004E5C41">
        <w:rPr>
          <w:szCs w:val="24"/>
        </w:rPr>
        <w:lastRenderedPageBreak/>
        <w:t>of the minimum ERCOT SCED Base Point, including zero Base Points, within ten minutes of the initial ERCOT SCED Base Point that dispatched the QSGR above zero MW output.</w:t>
      </w:r>
    </w:p>
    <w:p w14:paraId="4F6A64C2" w14:textId="77777777" w:rsidR="004E5C41" w:rsidRPr="004E5C41" w:rsidRDefault="004E5C41" w:rsidP="004E5C41">
      <w:pPr>
        <w:pStyle w:val="List"/>
        <w:rPr>
          <w:szCs w:val="24"/>
        </w:rPr>
      </w:pPr>
      <w:r w:rsidRPr="004E5C41">
        <w:rPr>
          <w:szCs w:val="24"/>
        </w:rPr>
        <w:t>(b)</w:t>
      </w:r>
      <w:r w:rsidRPr="004E5C41">
        <w:rPr>
          <w:szCs w:val="24"/>
        </w:rP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3FA833A7" w14:textId="77777777" w:rsidR="004E5C41" w:rsidRPr="004E5C41" w:rsidRDefault="004E5C41" w:rsidP="004E5C41">
      <w:pPr>
        <w:pStyle w:val="BodyTextNumbered"/>
        <w:rPr>
          <w:iCs/>
          <w:szCs w:val="24"/>
        </w:rPr>
      </w:pPr>
      <w:r w:rsidRPr="004E5C41">
        <w:rPr>
          <w:iCs/>
          <w:szCs w:val="24"/>
        </w:rPr>
        <w:t>(18)</w:t>
      </w:r>
      <w:r w:rsidRPr="004E5C41">
        <w:rPr>
          <w:iCs/>
          <w:szCs w:val="24"/>
        </w:rPr>
        <w:tab/>
        <w:t>If disqualified pursuant to paragraph (17) above, a QSGR may reestablish its QSGR qualification by submitting a corrective action plan to ERCOT that identifies actions taken to correct performance deficiencies and by successfully passing a new ERCOT QSGR test.</w:t>
      </w:r>
    </w:p>
    <w:p w14:paraId="32D26AF4" w14:textId="77777777" w:rsidR="004E5C41" w:rsidRDefault="004E5C41" w:rsidP="004E5C41">
      <w:pPr>
        <w:pStyle w:val="BodyTextNumbered"/>
        <w:rPr>
          <w:iCs/>
          <w:szCs w:val="24"/>
        </w:rPr>
      </w:pPr>
      <w:bookmarkStart w:id="19" w:name="_Hlk135907196"/>
      <w:bookmarkStart w:id="20" w:name="_Hlk78896029"/>
      <w:r w:rsidRPr="004E5C41">
        <w:rPr>
          <w:iCs/>
          <w:szCs w:val="24"/>
        </w:rPr>
        <w:t>(19)</w:t>
      </w:r>
      <w:r w:rsidRPr="004E5C41">
        <w:rPr>
          <w:iCs/>
          <w:szCs w:val="24"/>
        </w:rPr>
        <w:tab/>
        <w:t>If an Energy Storage Resource (ESR) is telemetering a non-zero ECRS Ancillary Service Responsibility and/or non-zero Non-Spin Ancillary Service Responsibility, to verify that the Ancillary Service Responsibility reported by telemetry is achievable based on the state of charge the Resource is maintaining in Real-Time, ERCOT may, at its discretion, conduct an unannounced ECRS/Non-Spin capability test.  At a time determined solely by ERCOT, ERCOT will issue a VDI to the QSE to operate the designated ESR an output level that delivers the total state of charge the ESR was obligated to provide based on sum of the ECRS Ancillary Service Responsibility and Non-Spin Ancillary Service Responsibility as shown in the ESR’s telemetry at the time the test is initiated.  The QSE shall immediately upon receiving the VDI release all Ancillary Service Obligations carried by the ESR to be tested and shall telemeter Resource Status as “ONTEST.”  Once the designated ESR reaches the target output level, the QSE shall hold at that output level for a minimum duration required to verify ESR’s state of charge capability to meet the ECRS Ancillary Service Responsibility and Non-Spin Ancillary Service Responsibility.  The two-hour and/or four-hour capability for the designated ESR shall be determined based on the Real-Time averaged MW telemetered by the Resource during the constant output (i.e., hold) phase of the test.  After each test, the QSE representing the ESR will complete and submit the test form using the NDCRC application located on the MIS Secure Area within two Business Days.  Should the designated ESR fail to demonstrate the state of charge level needed to meet the sum of ECRS Ancillary Service Responsibility and Non-Spin Ancillary Service Responsibility shown in its telemetry within the time frame set forth herein, the Real-Time averaged MW telemetered during the test shall be the basis for the ECRS and Non-Spin capacity that the Resource may provide.  The QSE shall have the opportunity to request another test as quickly as possible (at a time determined by ERCOT) and may retest up to two times per month.  After either a retest or a demonstration test, the average of the MW output telemetered during the test shall be the basis for the new ECRS and Non-Spin capability for the designated ESR.  Any requested retest must take place within three Business Days after the request for retest or a mutually agreeable date.</w:t>
      </w:r>
      <w:bookmarkEnd w:id="19"/>
      <w:bookmarkEnd w:id="20"/>
    </w:p>
    <w:p w14:paraId="4D5DF1F3" w14:textId="77777777" w:rsidR="00507EB6" w:rsidRPr="00507EB6" w:rsidRDefault="00507EB6" w:rsidP="00507EB6">
      <w:pPr>
        <w:pStyle w:val="H4"/>
        <w:spacing w:before="480"/>
        <w:ind w:left="0" w:firstLine="0"/>
        <w:rPr>
          <w:b/>
          <w:szCs w:val="24"/>
        </w:rPr>
      </w:pPr>
      <w:bookmarkStart w:id="21" w:name="_Toc157587999"/>
      <w:bookmarkStart w:id="22" w:name="_Toc121993815"/>
      <w:r w:rsidRPr="00507EB6">
        <w:rPr>
          <w:b/>
          <w:szCs w:val="24"/>
        </w:rPr>
        <w:lastRenderedPageBreak/>
        <w:t>10.9</w:t>
      </w:r>
      <w:r w:rsidRPr="00507EB6">
        <w:rPr>
          <w:b/>
          <w:szCs w:val="24"/>
        </w:rPr>
        <w:tab/>
        <w:t>Standards for Metering Facilities</w:t>
      </w:r>
      <w:bookmarkEnd w:id="21"/>
      <w:bookmarkEnd w:id="22"/>
    </w:p>
    <w:p w14:paraId="2817D2EB" w14:textId="77777777" w:rsidR="00507EB6" w:rsidRPr="00507EB6" w:rsidRDefault="00507EB6" w:rsidP="00507EB6">
      <w:pPr>
        <w:pStyle w:val="BodyTextNumbered"/>
        <w:rPr>
          <w:iCs/>
          <w:szCs w:val="24"/>
        </w:rPr>
      </w:pPr>
      <w:r w:rsidRPr="00507EB6">
        <w:rPr>
          <w:iCs/>
          <w:szCs w:val="24"/>
        </w:rPr>
        <w:t>(1)</w:t>
      </w:r>
      <w:r w:rsidRPr="00507EB6">
        <w:rPr>
          <w:iCs/>
          <w:szCs w:val="24"/>
        </w:rPr>
        <w:tab/>
        <w:t>For Transmission Service Provider (TSP) and Distribution Service Provider (DSP) Metered Entities, an Interval Data Recorder (IDR) Meter is required on any of the following locations/sites:</w:t>
      </w:r>
    </w:p>
    <w:p w14:paraId="35033A78" w14:textId="77777777" w:rsidR="00507EB6" w:rsidRPr="00507EB6" w:rsidRDefault="00507EB6" w:rsidP="00507EB6">
      <w:pPr>
        <w:pStyle w:val="List"/>
        <w:rPr>
          <w:szCs w:val="24"/>
        </w:rPr>
      </w:pPr>
      <w:r w:rsidRPr="00507EB6">
        <w:rPr>
          <w:szCs w:val="24"/>
        </w:rPr>
        <w:t>(a)</w:t>
      </w:r>
      <w:r w:rsidRPr="00507EB6">
        <w:rPr>
          <w:szCs w:val="24"/>
        </w:rPr>
        <w:tab/>
        <w:t>Non-Opt-In Entity (NOIE) or External Load Serving Entity (ELSE) metering points used to determine the total Load for that NOIE or ELSE; and</w:t>
      </w:r>
    </w:p>
    <w:p w14:paraId="57E6D0CE" w14:textId="77777777" w:rsidR="00507EB6" w:rsidRPr="00507EB6" w:rsidRDefault="00507EB6" w:rsidP="00507EB6">
      <w:pPr>
        <w:pStyle w:val="List"/>
        <w:rPr>
          <w:szCs w:val="24"/>
        </w:rPr>
      </w:pPr>
      <w:r w:rsidRPr="00507EB6">
        <w:rPr>
          <w:szCs w:val="24"/>
        </w:rPr>
        <w:t>(b)</w:t>
      </w:r>
      <w:r w:rsidRPr="00507EB6">
        <w:rPr>
          <w:szCs w:val="24"/>
        </w:rPr>
        <w:tab/>
        <w:t>Block Load Transfer (BLT) metering points, registered for Settlements in accordance with Section 6.5.9.5.1, Registration and Posting of BLT Points.</w:t>
      </w:r>
    </w:p>
    <w:p w14:paraId="4CE5460D" w14:textId="77777777" w:rsidR="00507EB6" w:rsidRPr="00507EB6" w:rsidRDefault="00507EB6" w:rsidP="00507EB6">
      <w:pPr>
        <w:pStyle w:val="BodyTextNumbered"/>
        <w:rPr>
          <w:iCs/>
          <w:szCs w:val="24"/>
        </w:rPr>
      </w:pPr>
      <w:r w:rsidRPr="00507EB6">
        <w:rPr>
          <w:iCs/>
          <w:szCs w:val="24"/>
        </w:rPr>
        <w:t>(2)</w:t>
      </w:r>
      <w:r w:rsidRPr="00507EB6">
        <w:rPr>
          <w:iCs/>
          <w:szCs w:val="24"/>
        </w:rPr>
        <w:tab/>
        <w:t xml:space="preserve">For TSP and DSP Metered Entities, an IDR is required on any of the following locations/sites: </w:t>
      </w:r>
    </w:p>
    <w:p w14:paraId="12BD4B0D" w14:textId="77777777" w:rsidR="00507EB6" w:rsidRPr="00507EB6" w:rsidRDefault="00507EB6" w:rsidP="00507EB6">
      <w:pPr>
        <w:pStyle w:val="List"/>
        <w:rPr>
          <w:szCs w:val="24"/>
        </w:rPr>
      </w:pPr>
      <w:r w:rsidRPr="00507EB6">
        <w:rPr>
          <w:szCs w:val="24"/>
        </w:rPr>
        <w:t>(a)</w:t>
      </w:r>
      <w:r w:rsidRPr="00507EB6">
        <w:rPr>
          <w:szCs w:val="24"/>
        </w:rPr>
        <w:tab/>
        <w:t xml:space="preserve">Load Resources participating in the Ancillary Services markets, with the exception of Aggregate Load Resources (ALRs) for which statistical sampling is used to validate telemetry, as detailed in </w:t>
      </w:r>
      <w:del w:id="23" w:author="ERCOT" w:date="2023-07-31T11:51:00Z">
        <w:r w:rsidRPr="00507EB6" w:rsidDel="00497EA8">
          <w:rPr>
            <w:szCs w:val="24"/>
          </w:rPr>
          <w:delText>the document titled</w:delText>
        </w:r>
      </w:del>
      <w:ins w:id="24" w:author="ERCOT" w:date="2023-07-31T11:51:00Z">
        <w:r w:rsidR="00497EA8">
          <w:rPr>
            <w:szCs w:val="24"/>
          </w:rPr>
          <w:t>Section 22, Attachment O,</w:t>
        </w:r>
      </w:ins>
      <w:r w:rsidRPr="00507EB6">
        <w:rPr>
          <w:szCs w:val="24"/>
        </w:rPr>
        <w:t xml:space="preserve"> </w:t>
      </w:r>
      <w:del w:id="25" w:author="ERCOT" w:date="2023-07-31T11:51:00Z">
        <w:r w:rsidRPr="00507EB6" w:rsidDel="00497EA8">
          <w:rPr>
            <w:szCs w:val="24"/>
          </w:rPr>
          <w:delText>“</w:delText>
        </w:r>
      </w:del>
      <w:r w:rsidRPr="00507EB6">
        <w:rPr>
          <w:szCs w:val="24"/>
        </w:rPr>
        <w:t>Requirements for Aggregate Load Resource Participation in the ERCOT Markets</w:t>
      </w:r>
      <w:del w:id="26" w:author="ERCOT" w:date="2023-07-31T11:51:00Z">
        <w:r w:rsidRPr="00507EB6" w:rsidDel="00497EA8">
          <w:rPr>
            <w:szCs w:val="24"/>
          </w:rPr>
          <w:delText>”</w:delText>
        </w:r>
      </w:del>
      <w:r w:rsidRPr="00507EB6">
        <w:rPr>
          <w:szCs w:val="24"/>
        </w:rPr>
        <w:t>;</w:t>
      </w:r>
    </w:p>
    <w:p w14:paraId="02F4DB89" w14:textId="77777777" w:rsidR="00507EB6" w:rsidRPr="00507EB6" w:rsidRDefault="00507EB6" w:rsidP="00507EB6">
      <w:pPr>
        <w:pStyle w:val="List"/>
        <w:rPr>
          <w:szCs w:val="24"/>
        </w:rPr>
      </w:pPr>
      <w:r w:rsidRPr="00507EB6">
        <w:rPr>
          <w:szCs w:val="24"/>
        </w:rPr>
        <w:t>(b)</w:t>
      </w:r>
      <w:r w:rsidRPr="00507EB6">
        <w:rPr>
          <w:szCs w:val="24"/>
        </w:rPr>
        <w:tab/>
        <w:t>Settlement Only Distribution Generators (SODGs); and</w:t>
      </w:r>
    </w:p>
    <w:p w14:paraId="0696D7E3" w14:textId="77777777" w:rsidR="00507EB6" w:rsidRDefault="00507EB6" w:rsidP="00507EB6">
      <w:pPr>
        <w:pStyle w:val="List"/>
        <w:rPr>
          <w:szCs w:val="24"/>
        </w:rPr>
      </w:pPr>
      <w:r w:rsidRPr="00507EB6">
        <w:rPr>
          <w:szCs w:val="24"/>
        </w:rPr>
        <w:t>(c)</w:t>
      </w:r>
      <w:r w:rsidRPr="00507EB6">
        <w:rPr>
          <w:szCs w:val="24"/>
        </w:rPr>
        <w:tab/>
        <w:t>Locations meeting IDR requirements defined in Section 18, Load Profiling.</w:t>
      </w:r>
    </w:p>
    <w:p w14:paraId="63E4CD06" w14:textId="77777777" w:rsidR="00447FD5" w:rsidRDefault="00447FD5" w:rsidP="00507EB6">
      <w:pPr>
        <w:pStyle w:val="List"/>
        <w:rPr>
          <w:szCs w:val="24"/>
        </w:rPr>
        <w:sectPr w:rsidR="00447FD5" w:rsidSect="00242DC9">
          <w:headerReference w:type="default" r:id="rId23"/>
          <w:footerReference w:type="default" r:id="rId24"/>
          <w:headerReference w:type="first" r:id="rId25"/>
          <w:footerReference w:type="first" r:id="rId26"/>
          <w:pgSz w:w="12240" w:h="15840" w:code="1"/>
          <w:pgMar w:top="1440" w:right="1440" w:bottom="1440" w:left="1440" w:header="720" w:footer="720" w:gutter="0"/>
          <w:cols w:space="720"/>
          <w:docGrid w:linePitch="272"/>
        </w:sectPr>
      </w:pPr>
    </w:p>
    <w:p w14:paraId="5B9A3A6E" w14:textId="77777777" w:rsidR="00B621AC" w:rsidRDefault="00B621AC" w:rsidP="002C6180">
      <w:pPr>
        <w:rPr>
          <w:rFonts w:ascii="Times New Roman" w:hAnsi="Times New Roman" w:cs="Times New Roman"/>
          <w:noProof/>
        </w:rPr>
      </w:pPr>
    </w:p>
    <w:p w14:paraId="46C08805" w14:textId="77777777" w:rsidR="00986299" w:rsidRPr="0050029A" w:rsidRDefault="00686956" w:rsidP="00507D79">
      <w:pPr>
        <w:jc w:val="right"/>
        <w:rPr>
          <w:rFonts w:ascii="Times New Roman" w:hAnsi="Times New Roman" w:cs="Times New Roman"/>
          <w:sz w:val="24"/>
        </w:rPr>
      </w:pPr>
      <w:del w:id="27" w:author="Unknown">
        <w:r w:rsidRPr="0050029A" w:rsidDel="0058357C">
          <w:rPr>
            <w:rFonts w:ascii="Times New Roman" w:hAnsi="Times New Roman" w:cs="Times New Roman"/>
            <w:noProof/>
          </w:rPr>
          <w:drawing>
            <wp:inline distT="0" distB="0" distL="0" distR="0" wp14:anchorId="5527F30A" wp14:editId="78A3B3CD">
              <wp:extent cx="1131570" cy="518160"/>
              <wp:effectExtent l="0" t="0" r="0" b="0"/>
              <wp:docPr id="1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1570" cy="518160"/>
                      </a:xfrm>
                      <a:prstGeom prst="rect">
                        <a:avLst/>
                      </a:prstGeom>
                      <a:noFill/>
                      <a:ln>
                        <a:noFill/>
                      </a:ln>
                    </pic:spPr>
                  </pic:pic>
                </a:graphicData>
              </a:graphic>
            </wp:inline>
          </w:drawing>
        </w:r>
      </w:del>
    </w:p>
    <w:p w14:paraId="632EFD88" w14:textId="77777777" w:rsidR="00986299" w:rsidRPr="0050029A" w:rsidRDefault="00986299" w:rsidP="00636BA5">
      <w:pPr>
        <w:pStyle w:val="Header"/>
        <w:rPr>
          <w:rFonts w:ascii="Times New Roman" w:hAnsi="Times New Roman" w:cs="Times New Roman"/>
        </w:rPr>
      </w:pPr>
    </w:p>
    <w:p w14:paraId="1CC142D2" w14:textId="77777777" w:rsidR="00986299" w:rsidRPr="0050029A" w:rsidRDefault="00986299" w:rsidP="00636BA5">
      <w:pPr>
        <w:rPr>
          <w:rFonts w:ascii="Times New Roman" w:hAnsi="Times New Roman" w:cs="Times New Roman"/>
        </w:rPr>
      </w:pPr>
    </w:p>
    <w:p w14:paraId="3D2D21CB" w14:textId="77777777" w:rsidR="00986299" w:rsidRPr="0050029A" w:rsidRDefault="00986299" w:rsidP="00636BA5">
      <w:pPr>
        <w:rPr>
          <w:rFonts w:ascii="Times New Roman" w:hAnsi="Times New Roman" w:cs="Times New Roman"/>
        </w:rPr>
      </w:pPr>
    </w:p>
    <w:p w14:paraId="077648BC" w14:textId="77777777" w:rsidR="00AB7A3A" w:rsidRPr="0050029A" w:rsidRDefault="00AB7A3A" w:rsidP="00CF0C3E">
      <w:pPr>
        <w:rPr>
          <w:rFonts w:ascii="Times New Roman" w:hAnsi="Times New Roman" w:cs="Times New Roman"/>
        </w:rPr>
      </w:pPr>
    </w:p>
    <w:p w14:paraId="5FD0FB8F" w14:textId="77777777" w:rsidR="0058357C" w:rsidRDefault="005B06FB" w:rsidP="007305E3">
      <w:pPr>
        <w:pStyle w:val="Title"/>
        <w:rPr>
          <w:ins w:id="28" w:author="Unknown" w:date="2023-07-31T09:45:00Z"/>
          <w:rFonts w:ascii="Times New Roman" w:hAnsi="Times New Roman" w:cs="Times New Roman"/>
        </w:rPr>
      </w:pPr>
      <w:ins w:id="29" w:author="ERCOT" w:date="2023-08-08T16:07:00Z">
        <w:r>
          <w:rPr>
            <w:rFonts w:ascii="Times New Roman" w:hAnsi="Times New Roman" w:cs="Times New Roman"/>
          </w:rPr>
          <w:t>ERCOT Nodal Protocols</w:t>
        </w:r>
      </w:ins>
    </w:p>
    <w:p w14:paraId="6F4F7DAE" w14:textId="77777777" w:rsidR="0058357C" w:rsidRDefault="0058357C" w:rsidP="007305E3">
      <w:pPr>
        <w:pStyle w:val="Title"/>
        <w:rPr>
          <w:ins w:id="30" w:author="Unknown" w:date="2023-07-31T09:45:00Z"/>
          <w:rFonts w:ascii="Times New Roman" w:hAnsi="Times New Roman" w:cs="Times New Roman"/>
        </w:rPr>
      </w:pPr>
    </w:p>
    <w:p w14:paraId="57956928" w14:textId="77777777" w:rsidR="0058357C" w:rsidRDefault="005B06FB" w:rsidP="007305E3">
      <w:pPr>
        <w:pStyle w:val="Title"/>
        <w:rPr>
          <w:ins w:id="31" w:author="Unknown" w:date="2023-07-31T09:45:00Z"/>
          <w:rFonts w:ascii="Times New Roman" w:hAnsi="Times New Roman" w:cs="Times New Roman"/>
        </w:rPr>
      </w:pPr>
      <w:ins w:id="32" w:author="ERCOT" w:date="2023-08-08T16:07:00Z">
        <w:r>
          <w:rPr>
            <w:rFonts w:ascii="Times New Roman" w:hAnsi="Times New Roman" w:cs="Times New Roman"/>
          </w:rPr>
          <w:t>Section 22</w:t>
        </w:r>
      </w:ins>
    </w:p>
    <w:p w14:paraId="19F00192" w14:textId="77777777" w:rsidR="0058357C" w:rsidRDefault="0058357C" w:rsidP="007305E3">
      <w:pPr>
        <w:pStyle w:val="Title"/>
        <w:rPr>
          <w:ins w:id="33" w:author="Unknown" w:date="2023-07-31T09:45:00Z"/>
          <w:rFonts w:ascii="Times New Roman" w:hAnsi="Times New Roman" w:cs="Times New Roman"/>
        </w:rPr>
      </w:pPr>
    </w:p>
    <w:p w14:paraId="2778EFF1" w14:textId="77777777" w:rsidR="005812A0" w:rsidRPr="005B06FB" w:rsidRDefault="005B06FB" w:rsidP="005B06FB">
      <w:pPr>
        <w:pStyle w:val="NoSpacing"/>
        <w:jc w:val="center"/>
        <w:rPr>
          <w:rFonts w:ascii="Times New Roman" w:hAnsi="Times New Roman" w:cs="Times New Roman"/>
          <w:b/>
          <w:bCs/>
          <w:sz w:val="36"/>
          <w:szCs w:val="36"/>
        </w:rPr>
      </w:pPr>
      <w:ins w:id="34" w:author="ERCOT" w:date="2023-08-08T16:07:00Z">
        <w:r>
          <w:rPr>
            <w:rFonts w:ascii="Times New Roman" w:hAnsi="Times New Roman" w:cs="Times New Roman"/>
            <w:b/>
            <w:bCs/>
            <w:sz w:val="36"/>
            <w:szCs w:val="36"/>
          </w:rPr>
          <w:t xml:space="preserve">Attachment O: </w:t>
        </w:r>
      </w:ins>
      <w:r w:rsidR="00AB7A3A" w:rsidRPr="005B06FB">
        <w:rPr>
          <w:rFonts w:ascii="Times New Roman" w:hAnsi="Times New Roman" w:cs="Times New Roman"/>
          <w:b/>
          <w:bCs/>
          <w:sz w:val="36"/>
          <w:szCs w:val="36"/>
        </w:rPr>
        <w:t xml:space="preserve">Requirements for </w:t>
      </w:r>
      <w:r w:rsidR="00AB7A3A" w:rsidRPr="005B06FB">
        <w:rPr>
          <w:rFonts w:ascii="Times New Roman" w:hAnsi="Times New Roman" w:cs="Times New Roman"/>
          <w:b/>
          <w:bCs/>
          <w:sz w:val="36"/>
          <w:szCs w:val="36"/>
        </w:rPr>
        <w:br/>
      </w:r>
      <w:r w:rsidR="00104171" w:rsidRPr="005B06FB">
        <w:rPr>
          <w:rFonts w:ascii="Times New Roman" w:hAnsi="Times New Roman" w:cs="Times New Roman"/>
          <w:b/>
          <w:bCs/>
          <w:sz w:val="36"/>
          <w:szCs w:val="36"/>
        </w:rPr>
        <w:t>Aggregate</w:t>
      </w:r>
      <w:r w:rsidR="00B01F93" w:rsidRPr="005B06FB">
        <w:rPr>
          <w:rFonts w:ascii="Times New Roman" w:hAnsi="Times New Roman" w:cs="Times New Roman"/>
          <w:b/>
          <w:bCs/>
          <w:sz w:val="36"/>
          <w:szCs w:val="36"/>
        </w:rPr>
        <w:t xml:space="preserve"> Load Resource</w:t>
      </w:r>
      <w:r w:rsidR="00827FBE" w:rsidRPr="005B06FB">
        <w:rPr>
          <w:rFonts w:ascii="Times New Roman" w:hAnsi="Times New Roman" w:cs="Times New Roman"/>
          <w:b/>
          <w:bCs/>
          <w:sz w:val="36"/>
          <w:szCs w:val="36"/>
        </w:rPr>
        <w:t xml:space="preserve"> Participation </w:t>
      </w:r>
      <w:r w:rsidR="00827FBE" w:rsidRPr="005B06FB">
        <w:rPr>
          <w:rFonts w:ascii="Times New Roman" w:hAnsi="Times New Roman" w:cs="Times New Roman"/>
          <w:b/>
          <w:bCs/>
          <w:sz w:val="36"/>
          <w:szCs w:val="36"/>
        </w:rPr>
        <w:br/>
        <w:t>in the ERCOT Market</w:t>
      </w:r>
      <w:r w:rsidR="00B01F93" w:rsidRPr="005B06FB">
        <w:rPr>
          <w:rFonts w:ascii="Times New Roman" w:hAnsi="Times New Roman" w:cs="Times New Roman"/>
          <w:b/>
          <w:bCs/>
          <w:sz w:val="36"/>
          <w:szCs w:val="36"/>
        </w:rPr>
        <w:t>s</w:t>
      </w:r>
    </w:p>
    <w:p w14:paraId="6599C957" w14:textId="77777777" w:rsidR="00D1234F" w:rsidRPr="0050029A" w:rsidRDefault="005B06FB" w:rsidP="00507D79">
      <w:pPr>
        <w:pStyle w:val="Title"/>
        <w:rPr>
          <w:rFonts w:ascii="Times New Roman" w:hAnsi="Times New Roman" w:cs="Times New Roman"/>
          <w:sz w:val="24"/>
          <w:szCs w:val="24"/>
        </w:rPr>
      </w:pPr>
      <w:ins w:id="35" w:author="ERCOT" w:date="2023-08-08T16:07:00Z">
        <w:r>
          <w:rPr>
            <w:rFonts w:ascii="Times New Roman" w:hAnsi="Times New Roman" w:cs="Times New Roman"/>
            <w:sz w:val="24"/>
            <w:szCs w:val="24"/>
          </w:rPr>
          <w:t>Date TBD</w:t>
        </w:r>
      </w:ins>
    </w:p>
    <w:p w14:paraId="57CDF1CF" w14:textId="77777777" w:rsidR="00D1234F" w:rsidRPr="0050029A" w:rsidRDefault="00D1234F" w:rsidP="00507D79">
      <w:pPr>
        <w:pStyle w:val="Title"/>
        <w:rPr>
          <w:rFonts w:ascii="Times New Roman" w:hAnsi="Times New Roman" w:cs="Times New Roman"/>
          <w:sz w:val="24"/>
          <w:szCs w:val="24"/>
        </w:rPr>
      </w:pPr>
    </w:p>
    <w:p w14:paraId="12C27EEC" w14:textId="77777777" w:rsidR="007305E3" w:rsidRPr="0050029A" w:rsidRDefault="007305E3" w:rsidP="007305E3">
      <w:pPr>
        <w:rPr>
          <w:rFonts w:ascii="Times New Roman" w:hAnsi="Times New Roman" w:cs="Times New Roman"/>
        </w:rPr>
      </w:pPr>
    </w:p>
    <w:p w14:paraId="4A8BECB7" w14:textId="77777777" w:rsidR="007305E3" w:rsidRPr="0050029A" w:rsidRDefault="007305E3" w:rsidP="007305E3">
      <w:pPr>
        <w:rPr>
          <w:rFonts w:ascii="Times New Roman" w:hAnsi="Times New Roman" w:cs="Times New Roman"/>
        </w:rPr>
      </w:pPr>
    </w:p>
    <w:p w14:paraId="7504FF2B" w14:textId="77777777" w:rsidR="00D1234F" w:rsidRPr="0050029A" w:rsidDel="0058357C" w:rsidRDefault="00D1234F" w:rsidP="00507D79">
      <w:pPr>
        <w:pStyle w:val="Title"/>
        <w:rPr>
          <w:del w:id="36" w:author="Unknown"/>
          <w:rFonts w:ascii="Times New Roman" w:hAnsi="Times New Roman" w:cs="Times New Roman"/>
          <w:sz w:val="24"/>
          <w:szCs w:val="24"/>
        </w:rPr>
      </w:pPr>
    </w:p>
    <w:p w14:paraId="5BBE1AE4" w14:textId="77777777" w:rsidR="00362596" w:rsidRPr="0050029A" w:rsidDel="00422ED6" w:rsidRDefault="00362596" w:rsidP="00362596">
      <w:pPr>
        <w:jc w:val="center"/>
        <w:rPr>
          <w:del w:id="37" w:author="ERCOT" w:date="2023-08-08T16:08:00Z"/>
          <w:rFonts w:ascii="Times New Roman" w:hAnsi="Times New Roman" w:cs="Times New Roman"/>
          <w:b/>
          <w:sz w:val="24"/>
          <w:szCs w:val="24"/>
        </w:rPr>
      </w:pPr>
      <w:del w:id="38" w:author="ERCOT" w:date="2023-08-08T16:08:00Z">
        <w:r w:rsidRPr="0050029A" w:rsidDel="00422ED6">
          <w:rPr>
            <w:rFonts w:ascii="Times New Roman" w:hAnsi="Times New Roman" w:cs="Times New Roman"/>
            <w:b/>
            <w:sz w:val="24"/>
            <w:szCs w:val="24"/>
          </w:rPr>
          <w:delText>Version 1.</w:delText>
        </w:r>
        <w:r w:rsidR="000C3FDC" w:rsidDel="00422ED6">
          <w:rPr>
            <w:rFonts w:ascii="Times New Roman" w:hAnsi="Times New Roman" w:cs="Times New Roman"/>
            <w:b/>
            <w:sz w:val="24"/>
            <w:szCs w:val="24"/>
          </w:rPr>
          <w:delText>3</w:delText>
        </w:r>
      </w:del>
    </w:p>
    <w:p w14:paraId="271A89DA" w14:textId="77777777" w:rsidR="00362596" w:rsidRPr="0050029A" w:rsidDel="00422ED6" w:rsidRDefault="00362596" w:rsidP="00362596">
      <w:pPr>
        <w:jc w:val="center"/>
        <w:rPr>
          <w:del w:id="39" w:author="ERCOT" w:date="2023-08-08T16:08:00Z"/>
          <w:rFonts w:ascii="Times New Roman" w:hAnsi="Times New Roman" w:cs="Times New Roman"/>
          <w:b/>
          <w:sz w:val="24"/>
          <w:szCs w:val="24"/>
        </w:rPr>
      </w:pPr>
    </w:p>
    <w:p w14:paraId="40272EB0" w14:textId="77777777" w:rsidR="00781D08" w:rsidRPr="0050029A" w:rsidDel="00422ED6" w:rsidRDefault="0053576B" w:rsidP="00362596">
      <w:pPr>
        <w:jc w:val="center"/>
        <w:rPr>
          <w:del w:id="40" w:author="ERCOT" w:date="2023-08-08T16:08:00Z"/>
          <w:rFonts w:ascii="Times New Roman" w:hAnsi="Times New Roman" w:cs="Times New Roman"/>
          <w:b/>
          <w:sz w:val="24"/>
          <w:szCs w:val="24"/>
        </w:rPr>
      </w:pPr>
      <w:del w:id="41" w:author="ERCOT" w:date="2023-08-08T16:08:00Z">
        <w:r w:rsidDel="00422ED6">
          <w:rPr>
            <w:rFonts w:ascii="Times New Roman" w:hAnsi="Times New Roman" w:cs="Times New Roman"/>
            <w:b/>
            <w:sz w:val="24"/>
            <w:szCs w:val="24"/>
          </w:rPr>
          <w:delText>Effective Date</w:delText>
        </w:r>
        <w:r w:rsidR="00362596" w:rsidRPr="0050029A" w:rsidDel="00422ED6">
          <w:rPr>
            <w:rFonts w:ascii="Times New Roman" w:hAnsi="Times New Roman" w:cs="Times New Roman"/>
            <w:b/>
            <w:sz w:val="24"/>
            <w:szCs w:val="24"/>
          </w:rPr>
          <w:delText xml:space="preserve">:  </w:delText>
        </w:r>
        <w:r w:rsidR="00C3350A" w:rsidDel="00422ED6">
          <w:rPr>
            <w:rFonts w:ascii="Times New Roman" w:hAnsi="Times New Roman" w:cs="Times New Roman"/>
            <w:b/>
            <w:sz w:val="24"/>
            <w:szCs w:val="24"/>
          </w:rPr>
          <w:delText>9</w:delText>
        </w:r>
        <w:r w:rsidR="003F7C76" w:rsidDel="00422ED6">
          <w:rPr>
            <w:rFonts w:ascii="Times New Roman" w:hAnsi="Times New Roman" w:cs="Times New Roman"/>
            <w:b/>
            <w:sz w:val="24"/>
            <w:szCs w:val="24"/>
          </w:rPr>
          <w:delText>/1/20</w:delText>
        </w:r>
      </w:del>
    </w:p>
    <w:p w14:paraId="3A36DC25" w14:textId="77777777" w:rsidR="00986299" w:rsidRPr="0050029A" w:rsidRDefault="00986299" w:rsidP="00636BA5">
      <w:pPr>
        <w:rPr>
          <w:rFonts w:ascii="Times New Roman" w:hAnsi="Times New Roman" w:cs="Times New Roman"/>
        </w:rPr>
      </w:pPr>
    </w:p>
    <w:p w14:paraId="65A858D9" w14:textId="77777777" w:rsidR="001D49E0" w:rsidRPr="0050029A" w:rsidRDefault="001D49E0" w:rsidP="001D49E0">
      <w:pPr>
        <w:rPr>
          <w:rFonts w:ascii="Times New Roman" w:hAnsi="Times New Roman" w:cs="Times New Roman"/>
        </w:rPr>
      </w:pPr>
    </w:p>
    <w:p w14:paraId="06655BC5" w14:textId="77777777" w:rsidR="00362596" w:rsidRPr="0050029A" w:rsidDel="00422ED6" w:rsidRDefault="007305E3" w:rsidP="00447FD5">
      <w:pPr>
        <w:pStyle w:val="Title"/>
        <w:jc w:val="both"/>
        <w:rPr>
          <w:del w:id="42" w:author="ERCOT" w:date="2023-08-08T16:08:00Z"/>
          <w:rFonts w:ascii="Times New Roman" w:hAnsi="Times New Roman" w:cs="Times New Roman"/>
        </w:rPr>
      </w:pPr>
      <w:r w:rsidRPr="0050029A">
        <w:rPr>
          <w:rFonts w:ascii="Times New Roman" w:hAnsi="Times New Roman" w:cs="Times New Roman"/>
        </w:rPr>
        <w:br w:type="page"/>
      </w:r>
      <w:ins w:id="43" w:author="ERCOT" w:date="2023-08-08T16:08:00Z">
        <w:r w:rsidR="00422ED6" w:rsidRPr="0050029A" w:rsidDel="00422ED6">
          <w:rPr>
            <w:rFonts w:ascii="Times New Roman" w:hAnsi="Times New Roman" w:cs="Times New Roman"/>
          </w:rPr>
          <w:lastRenderedPageBreak/>
          <w:t xml:space="preserve"> </w:t>
        </w:r>
      </w:ins>
      <w:del w:id="44" w:author="ERCOT" w:date="2023-08-08T16:08:00Z">
        <w:r w:rsidR="00362596" w:rsidRPr="0050029A" w:rsidDel="00422ED6">
          <w:rPr>
            <w:rFonts w:ascii="Times New Roman" w:hAnsi="Times New Roman" w:cs="Times New Roman"/>
          </w:rPr>
          <w:delText>Revision History</w:delText>
        </w:r>
      </w:del>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900"/>
        <w:gridCol w:w="2700"/>
        <w:gridCol w:w="2070"/>
        <w:gridCol w:w="1080"/>
        <w:gridCol w:w="2700"/>
      </w:tblGrid>
      <w:tr w:rsidR="00362596" w:rsidRPr="0050029A" w:rsidDel="00422ED6" w14:paraId="0588EC4F" w14:textId="77777777" w:rsidTr="00D95E8F">
        <w:trPr>
          <w:cantSplit/>
          <w:trHeight w:val="314"/>
          <w:tblHeader/>
          <w:del w:id="45" w:author="ERCOT" w:date="2023-08-08T16:08:00Z"/>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97E4D5C" w14:textId="77777777" w:rsidR="00362596" w:rsidRPr="0050029A" w:rsidDel="00422ED6" w:rsidRDefault="00362596" w:rsidP="00447FD5">
            <w:pPr>
              <w:spacing w:before="20" w:after="20" w:line="276" w:lineRule="auto"/>
              <w:rPr>
                <w:del w:id="46" w:author="ERCOT" w:date="2023-08-08T16:08:00Z"/>
                <w:rFonts w:ascii="Times New Roman" w:hAnsi="Times New Roman" w:cs="Times New Roman"/>
                <w:b/>
                <w:sz w:val="18"/>
              </w:rPr>
            </w:pPr>
            <w:del w:id="47" w:author="ERCOT" w:date="2023-08-08T16:08:00Z">
              <w:r w:rsidRPr="0050029A" w:rsidDel="00422ED6">
                <w:rPr>
                  <w:rFonts w:ascii="Times New Roman" w:hAnsi="Times New Roman" w:cs="Times New Roman"/>
                  <w:b/>
                  <w:sz w:val="18"/>
                </w:rPr>
                <w:delText>Date Approved</w:delText>
              </w:r>
            </w:del>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7D6AB67B" w14:textId="77777777" w:rsidR="00362596" w:rsidRPr="0050029A" w:rsidDel="00422ED6" w:rsidRDefault="00362596" w:rsidP="00447FD5">
            <w:pPr>
              <w:spacing w:before="20" w:after="20" w:line="276" w:lineRule="auto"/>
              <w:rPr>
                <w:del w:id="48" w:author="ERCOT" w:date="2023-08-08T16:08:00Z"/>
                <w:rFonts w:ascii="Times New Roman" w:hAnsi="Times New Roman" w:cs="Times New Roman"/>
                <w:b/>
                <w:sz w:val="18"/>
              </w:rPr>
            </w:pPr>
            <w:del w:id="49" w:author="ERCOT" w:date="2023-08-08T16:08:00Z">
              <w:r w:rsidRPr="0050029A" w:rsidDel="00422ED6">
                <w:rPr>
                  <w:rFonts w:ascii="Times New Roman" w:hAnsi="Times New Roman" w:cs="Times New Roman"/>
                  <w:b/>
                  <w:sz w:val="18"/>
                </w:rPr>
                <w:delText>Version</w:delText>
              </w:r>
            </w:del>
          </w:p>
        </w:tc>
        <w:tc>
          <w:tcPr>
            <w:tcW w:w="2700" w:type="dxa"/>
            <w:tcBorders>
              <w:top w:val="single" w:sz="4" w:space="0" w:color="auto"/>
              <w:left w:val="single" w:sz="4" w:space="0" w:color="auto"/>
              <w:bottom w:val="single" w:sz="4" w:space="0" w:color="auto"/>
              <w:right w:val="single" w:sz="4" w:space="0" w:color="auto"/>
            </w:tcBorders>
            <w:shd w:val="clear" w:color="auto" w:fill="D9D9D9"/>
          </w:tcPr>
          <w:p w14:paraId="01E79AD4" w14:textId="77777777" w:rsidR="00362596" w:rsidRPr="0050029A" w:rsidDel="00422ED6" w:rsidRDefault="00362596" w:rsidP="00422ED6">
            <w:pPr>
              <w:pStyle w:val="Title"/>
              <w:rPr>
                <w:del w:id="50" w:author="ERCOT" w:date="2023-08-08T16:08:00Z"/>
                <w:rFonts w:ascii="Times New Roman" w:hAnsi="Times New Roman" w:cs="Times New Roman"/>
                <w:b w:val="0"/>
                <w:sz w:val="18"/>
              </w:rPr>
            </w:pPr>
            <w:del w:id="51" w:author="ERCOT" w:date="2023-08-08T16:08:00Z">
              <w:r w:rsidRPr="0050029A" w:rsidDel="00422ED6">
                <w:rPr>
                  <w:rFonts w:ascii="Times New Roman" w:hAnsi="Times New Roman" w:cs="Times New Roman"/>
                  <w:b w:val="0"/>
                  <w:sz w:val="18"/>
                </w:rPr>
                <w:delText>Description</w:delText>
              </w:r>
            </w:del>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2D2B5A29" w14:textId="77777777" w:rsidR="00362596" w:rsidRPr="0050029A" w:rsidDel="00422ED6" w:rsidRDefault="00362596" w:rsidP="00422ED6">
            <w:pPr>
              <w:pStyle w:val="Title"/>
              <w:rPr>
                <w:del w:id="52" w:author="ERCOT" w:date="2023-08-08T16:08:00Z"/>
                <w:rFonts w:ascii="Times New Roman" w:hAnsi="Times New Roman" w:cs="Times New Roman"/>
                <w:b w:val="0"/>
                <w:sz w:val="18"/>
              </w:rPr>
            </w:pPr>
            <w:del w:id="53" w:author="ERCOT" w:date="2023-08-08T16:08:00Z">
              <w:r w:rsidRPr="0050029A" w:rsidDel="00422ED6">
                <w:rPr>
                  <w:rFonts w:ascii="Times New Roman" w:hAnsi="Times New Roman" w:cs="Times New Roman"/>
                  <w:b w:val="0"/>
                  <w:sz w:val="18"/>
                </w:rPr>
                <w:delText>Author(s)</w:delText>
              </w:r>
            </w:del>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732E91A3" w14:textId="77777777" w:rsidR="00362596" w:rsidRPr="0050029A" w:rsidDel="00422ED6" w:rsidRDefault="00362596" w:rsidP="00422ED6">
            <w:pPr>
              <w:pStyle w:val="Title"/>
              <w:rPr>
                <w:del w:id="54" w:author="ERCOT" w:date="2023-08-08T16:08:00Z"/>
                <w:rFonts w:ascii="Times New Roman" w:hAnsi="Times New Roman" w:cs="Times New Roman"/>
                <w:b w:val="0"/>
                <w:sz w:val="18"/>
              </w:rPr>
            </w:pPr>
            <w:del w:id="55" w:author="ERCOT" w:date="2023-08-08T16:08:00Z">
              <w:r w:rsidRPr="0050029A" w:rsidDel="00422ED6">
                <w:rPr>
                  <w:rFonts w:ascii="Times New Roman" w:hAnsi="Times New Roman" w:cs="Times New Roman"/>
                  <w:b w:val="0"/>
                  <w:sz w:val="18"/>
                </w:rPr>
                <w:delText>Approved By</w:delText>
              </w:r>
            </w:del>
          </w:p>
        </w:tc>
        <w:tc>
          <w:tcPr>
            <w:tcW w:w="2700" w:type="dxa"/>
            <w:tcBorders>
              <w:top w:val="single" w:sz="4" w:space="0" w:color="auto"/>
              <w:left w:val="single" w:sz="4" w:space="0" w:color="auto"/>
              <w:bottom w:val="single" w:sz="4" w:space="0" w:color="auto"/>
              <w:right w:val="single" w:sz="4" w:space="0" w:color="auto"/>
            </w:tcBorders>
            <w:shd w:val="clear" w:color="auto" w:fill="D9D9D9"/>
          </w:tcPr>
          <w:p w14:paraId="5C961AA4" w14:textId="77777777" w:rsidR="00362596" w:rsidRPr="0050029A" w:rsidDel="00422ED6" w:rsidRDefault="00362596" w:rsidP="00422ED6">
            <w:pPr>
              <w:pStyle w:val="Title"/>
              <w:rPr>
                <w:del w:id="56" w:author="ERCOT" w:date="2023-08-08T16:08:00Z"/>
                <w:rFonts w:ascii="Times New Roman" w:hAnsi="Times New Roman" w:cs="Times New Roman"/>
                <w:b w:val="0"/>
                <w:sz w:val="18"/>
              </w:rPr>
            </w:pPr>
            <w:del w:id="57" w:author="ERCOT" w:date="2023-08-08T16:08:00Z">
              <w:r w:rsidRPr="0050029A" w:rsidDel="00422ED6">
                <w:rPr>
                  <w:rFonts w:ascii="Times New Roman" w:hAnsi="Times New Roman" w:cs="Times New Roman"/>
                  <w:b w:val="0"/>
                  <w:sz w:val="18"/>
                </w:rPr>
                <w:delText>Effective Date</w:delText>
              </w:r>
            </w:del>
          </w:p>
        </w:tc>
      </w:tr>
      <w:tr w:rsidR="00362596" w:rsidRPr="0050029A" w:rsidDel="00422ED6" w14:paraId="58C58C53" w14:textId="77777777" w:rsidTr="00D95E8F">
        <w:trPr>
          <w:cantSplit/>
          <w:trHeight w:val="593"/>
          <w:del w:id="58" w:author="ERCOT" w:date="2023-08-08T16:08:00Z"/>
        </w:trPr>
        <w:tc>
          <w:tcPr>
            <w:tcW w:w="1098" w:type="dxa"/>
            <w:tcBorders>
              <w:top w:val="single" w:sz="4" w:space="0" w:color="auto"/>
              <w:left w:val="single" w:sz="4" w:space="0" w:color="auto"/>
              <w:bottom w:val="single" w:sz="4" w:space="0" w:color="auto"/>
              <w:right w:val="single" w:sz="4" w:space="0" w:color="auto"/>
            </w:tcBorders>
          </w:tcPr>
          <w:p w14:paraId="70DE474C" w14:textId="77777777" w:rsidR="00362596" w:rsidRPr="0050029A" w:rsidDel="00422ED6" w:rsidRDefault="00362596" w:rsidP="00447FD5">
            <w:pPr>
              <w:spacing w:before="20" w:after="20" w:line="276" w:lineRule="auto"/>
              <w:jc w:val="left"/>
              <w:rPr>
                <w:del w:id="59" w:author="ERCOT" w:date="2023-08-08T16:08:00Z"/>
                <w:rFonts w:ascii="Times New Roman" w:hAnsi="Times New Roman" w:cs="Times New Roman"/>
                <w:sz w:val="18"/>
                <w:szCs w:val="18"/>
              </w:rPr>
            </w:pPr>
            <w:del w:id="60" w:author="ERCOT" w:date="2023-08-08T16:08:00Z">
              <w:r w:rsidRPr="0050029A" w:rsidDel="00422ED6">
                <w:rPr>
                  <w:rFonts w:ascii="Times New Roman" w:hAnsi="Times New Roman" w:cs="Times New Roman"/>
                  <w:sz w:val="18"/>
                  <w:szCs w:val="18"/>
                </w:rPr>
                <w:delText>9/5/13</w:delText>
              </w:r>
            </w:del>
          </w:p>
        </w:tc>
        <w:tc>
          <w:tcPr>
            <w:tcW w:w="900" w:type="dxa"/>
            <w:tcBorders>
              <w:top w:val="single" w:sz="4" w:space="0" w:color="auto"/>
              <w:left w:val="single" w:sz="4" w:space="0" w:color="auto"/>
              <w:bottom w:val="single" w:sz="4" w:space="0" w:color="auto"/>
              <w:right w:val="single" w:sz="4" w:space="0" w:color="auto"/>
            </w:tcBorders>
          </w:tcPr>
          <w:p w14:paraId="1A621C15" w14:textId="77777777" w:rsidR="00362596" w:rsidRPr="0050029A" w:rsidDel="00422ED6" w:rsidRDefault="00362596" w:rsidP="00447FD5">
            <w:pPr>
              <w:spacing w:before="20" w:after="20" w:line="276" w:lineRule="auto"/>
              <w:jc w:val="left"/>
              <w:rPr>
                <w:del w:id="61" w:author="ERCOT" w:date="2023-08-08T16:08:00Z"/>
                <w:rFonts w:ascii="Times New Roman" w:hAnsi="Times New Roman" w:cs="Times New Roman"/>
                <w:sz w:val="18"/>
                <w:szCs w:val="18"/>
              </w:rPr>
            </w:pPr>
            <w:del w:id="62" w:author="ERCOT" w:date="2023-08-08T16:08:00Z">
              <w:r w:rsidRPr="0050029A" w:rsidDel="00422ED6">
                <w:rPr>
                  <w:rFonts w:ascii="Times New Roman" w:hAnsi="Times New Roman" w:cs="Times New Roman"/>
                  <w:sz w:val="18"/>
                  <w:szCs w:val="18"/>
                </w:rPr>
                <w:delText>1.0</w:delText>
              </w:r>
            </w:del>
          </w:p>
        </w:tc>
        <w:tc>
          <w:tcPr>
            <w:tcW w:w="2700" w:type="dxa"/>
            <w:tcBorders>
              <w:top w:val="single" w:sz="4" w:space="0" w:color="auto"/>
              <w:left w:val="single" w:sz="4" w:space="0" w:color="auto"/>
              <w:bottom w:val="single" w:sz="4" w:space="0" w:color="auto"/>
              <w:right w:val="single" w:sz="4" w:space="0" w:color="auto"/>
            </w:tcBorders>
          </w:tcPr>
          <w:p w14:paraId="40DC13A4" w14:textId="77777777" w:rsidR="00362596" w:rsidRPr="0050029A" w:rsidDel="00422ED6" w:rsidRDefault="00362596" w:rsidP="00422ED6">
            <w:pPr>
              <w:pStyle w:val="Title"/>
              <w:rPr>
                <w:del w:id="63" w:author="ERCOT" w:date="2023-08-08T16:08:00Z"/>
                <w:rFonts w:ascii="Times New Roman" w:hAnsi="Times New Roman" w:cs="Times New Roman"/>
                <w:sz w:val="18"/>
                <w:szCs w:val="18"/>
              </w:rPr>
            </w:pPr>
            <w:del w:id="64" w:author="ERCOT" w:date="2023-08-08T16:08:00Z">
              <w:r w:rsidRPr="0050029A" w:rsidDel="00422ED6">
                <w:rPr>
                  <w:rFonts w:ascii="Times New Roman" w:hAnsi="Times New Roman" w:cs="Times New Roman"/>
                  <w:sz w:val="18"/>
                  <w:szCs w:val="18"/>
                </w:rPr>
                <w:delText>Adapted from White Paper “Functional Description of Aggregated Load Resources” v. 0.1.4</w:delText>
              </w:r>
            </w:del>
          </w:p>
        </w:tc>
        <w:tc>
          <w:tcPr>
            <w:tcW w:w="2070" w:type="dxa"/>
            <w:tcBorders>
              <w:top w:val="single" w:sz="4" w:space="0" w:color="auto"/>
              <w:left w:val="single" w:sz="4" w:space="0" w:color="auto"/>
              <w:bottom w:val="single" w:sz="4" w:space="0" w:color="auto"/>
              <w:right w:val="single" w:sz="4" w:space="0" w:color="auto"/>
            </w:tcBorders>
          </w:tcPr>
          <w:p w14:paraId="55EA5564" w14:textId="77777777" w:rsidR="00362596" w:rsidRPr="0050029A" w:rsidDel="00422ED6" w:rsidRDefault="00362596" w:rsidP="00422ED6">
            <w:pPr>
              <w:pStyle w:val="Title"/>
              <w:rPr>
                <w:del w:id="65" w:author="ERCOT" w:date="2023-08-08T16:08:00Z"/>
                <w:rFonts w:ascii="Times New Roman" w:hAnsi="Times New Roman" w:cs="Times New Roman"/>
                <w:sz w:val="18"/>
                <w:szCs w:val="18"/>
              </w:rPr>
            </w:pPr>
            <w:del w:id="66" w:author="ERCOT" w:date="2023-08-08T16:08:00Z">
              <w:r w:rsidRPr="0050029A" w:rsidDel="00422ED6">
                <w:rPr>
                  <w:rFonts w:ascii="Times New Roman" w:hAnsi="Times New Roman" w:cs="Times New Roman"/>
                  <w:sz w:val="18"/>
                  <w:szCs w:val="18"/>
                </w:rPr>
                <w:delText>ERCOT Staff (Market Design &amp; Development, Demand Integration)</w:delText>
              </w:r>
            </w:del>
          </w:p>
        </w:tc>
        <w:tc>
          <w:tcPr>
            <w:tcW w:w="1080" w:type="dxa"/>
            <w:tcBorders>
              <w:top w:val="single" w:sz="4" w:space="0" w:color="auto"/>
              <w:left w:val="single" w:sz="4" w:space="0" w:color="auto"/>
              <w:bottom w:val="single" w:sz="4" w:space="0" w:color="auto"/>
              <w:right w:val="single" w:sz="4" w:space="0" w:color="auto"/>
            </w:tcBorders>
          </w:tcPr>
          <w:p w14:paraId="19DABCDD" w14:textId="77777777" w:rsidR="00362596" w:rsidRPr="0050029A" w:rsidDel="00422ED6" w:rsidRDefault="00362596" w:rsidP="00422ED6">
            <w:pPr>
              <w:pStyle w:val="Title"/>
              <w:rPr>
                <w:del w:id="67" w:author="ERCOT" w:date="2023-08-08T16:08:00Z"/>
                <w:rFonts w:ascii="Times New Roman" w:hAnsi="Times New Roman" w:cs="Times New Roman"/>
                <w:sz w:val="18"/>
                <w:szCs w:val="18"/>
              </w:rPr>
            </w:pPr>
            <w:del w:id="68" w:author="ERCOT" w:date="2023-08-08T16:08:00Z">
              <w:r w:rsidRPr="0050029A" w:rsidDel="00422ED6">
                <w:rPr>
                  <w:rFonts w:ascii="Times New Roman" w:hAnsi="Times New Roman" w:cs="Times New Roman"/>
                  <w:sz w:val="18"/>
                  <w:szCs w:val="18"/>
                </w:rPr>
                <w:delText xml:space="preserve">TAC </w:delText>
              </w:r>
            </w:del>
          </w:p>
        </w:tc>
        <w:tc>
          <w:tcPr>
            <w:tcW w:w="2700" w:type="dxa"/>
            <w:tcBorders>
              <w:top w:val="single" w:sz="4" w:space="0" w:color="auto"/>
              <w:left w:val="single" w:sz="4" w:space="0" w:color="auto"/>
              <w:bottom w:val="single" w:sz="4" w:space="0" w:color="auto"/>
              <w:right w:val="single" w:sz="4" w:space="0" w:color="auto"/>
            </w:tcBorders>
          </w:tcPr>
          <w:p w14:paraId="778C3476" w14:textId="77777777" w:rsidR="00362596" w:rsidRPr="0050029A" w:rsidDel="00422ED6" w:rsidRDefault="00362596" w:rsidP="00422ED6">
            <w:pPr>
              <w:pStyle w:val="Title"/>
              <w:rPr>
                <w:del w:id="69" w:author="ERCOT" w:date="2023-08-08T16:08:00Z"/>
                <w:rFonts w:ascii="Times New Roman" w:hAnsi="Times New Roman" w:cs="Times New Roman"/>
                <w:sz w:val="18"/>
                <w:szCs w:val="18"/>
              </w:rPr>
            </w:pPr>
            <w:del w:id="70" w:author="ERCOT" w:date="2023-08-08T16:08:00Z">
              <w:r w:rsidRPr="0050029A" w:rsidDel="00422ED6">
                <w:rPr>
                  <w:rFonts w:ascii="Times New Roman" w:hAnsi="Times New Roman" w:cs="Times New Roman"/>
                  <w:sz w:val="18"/>
                  <w:szCs w:val="18"/>
                </w:rPr>
                <w:delText>Upon System Implementation of NPRR532, Performance Measurement and Verification and Telemetry Requirements for Load Resources Providing Non-Spin</w:delText>
              </w:r>
            </w:del>
          </w:p>
        </w:tc>
      </w:tr>
      <w:tr w:rsidR="00362596" w:rsidRPr="0050029A" w:rsidDel="00422ED6" w14:paraId="7446D779" w14:textId="77777777" w:rsidTr="00D95E8F">
        <w:trPr>
          <w:cantSplit/>
          <w:trHeight w:val="593"/>
          <w:del w:id="71" w:author="ERCOT" w:date="2023-08-08T16:08:00Z"/>
        </w:trPr>
        <w:tc>
          <w:tcPr>
            <w:tcW w:w="1098" w:type="dxa"/>
            <w:tcBorders>
              <w:top w:val="single" w:sz="4" w:space="0" w:color="auto"/>
              <w:left w:val="single" w:sz="4" w:space="0" w:color="auto"/>
              <w:bottom w:val="single" w:sz="4" w:space="0" w:color="auto"/>
              <w:right w:val="single" w:sz="4" w:space="0" w:color="auto"/>
            </w:tcBorders>
          </w:tcPr>
          <w:p w14:paraId="2DA536ED" w14:textId="77777777" w:rsidR="00362596" w:rsidRPr="0050029A" w:rsidDel="00422ED6" w:rsidRDefault="00C23D35" w:rsidP="00447FD5">
            <w:pPr>
              <w:spacing w:before="20" w:after="20"/>
              <w:jc w:val="left"/>
              <w:rPr>
                <w:del w:id="72" w:author="ERCOT" w:date="2023-08-08T16:08:00Z"/>
                <w:rFonts w:ascii="Times New Roman" w:hAnsi="Times New Roman" w:cs="Times New Roman"/>
                <w:sz w:val="18"/>
                <w:szCs w:val="18"/>
              </w:rPr>
            </w:pPr>
            <w:del w:id="73" w:author="ERCOT" w:date="2023-08-08T16:08:00Z">
              <w:r w:rsidRPr="0050029A" w:rsidDel="00422ED6">
                <w:rPr>
                  <w:rFonts w:ascii="Times New Roman" w:hAnsi="Times New Roman" w:cs="Times New Roman"/>
                  <w:sz w:val="18"/>
                  <w:szCs w:val="18"/>
                </w:rPr>
                <w:delText>5/29/14</w:delText>
              </w:r>
            </w:del>
          </w:p>
        </w:tc>
        <w:tc>
          <w:tcPr>
            <w:tcW w:w="900" w:type="dxa"/>
            <w:tcBorders>
              <w:top w:val="single" w:sz="4" w:space="0" w:color="auto"/>
              <w:left w:val="single" w:sz="4" w:space="0" w:color="auto"/>
              <w:bottom w:val="single" w:sz="4" w:space="0" w:color="auto"/>
              <w:right w:val="single" w:sz="4" w:space="0" w:color="auto"/>
            </w:tcBorders>
          </w:tcPr>
          <w:p w14:paraId="3638F5B8" w14:textId="77777777" w:rsidR="00362596" w:rsidRPr="0050029A" w:rsidDel="00422ED6" w:rsidRDefault="00C23D35" w:rsidP="00422ED6">
            <w:pPr>
              <w:pStyle w:val="Title"/>
              <w:rPr>
                <w:del w:id="74" w:author="ERCOT" w:date="2023-08-08T16:08:00Z"/>
                <w:rFonts w:ascii="Times New Roman" w:hAnsi="Times New Roman" w:cs="Times New Roman"/>
                <w:sz w:val="18"/>
                <w:szCs w:val="18"/>
              </w:rPr>
            </w:pPr>
            <w:del w:id="75" w:author="ERCOT" w:date="2023-08-08T16:08:00Z">
              <w:r w:rsidRPr="0050029A" w:rsidDel="00422ED6">
                <w:rPr>
                  <w:rFonts w:ascii="Times New Roman" w:hAnsi="Times New Roman" w:cs="Times New Roman"/>
                  <w:sz w:val="18"/>
                  <w:szCs w:val="18"/>
                </w:rPr>
                <w:delText>1.1</w:delText>
              </w:r>
            </w:del>
          </w:p>
        </w:tc>
        <w:tc>
          <w:tcPr>
            <w:tcW w:w="2700" w:type="dxa"/>
            <w:tcBorders>
              <w:top w:val="single" w:sz="4" w:space="0" w:color="auto"/>
              <w:left w:val="single" w:sz="4" w:space="0" w:color="auto"/>
              <w:bottom w:val="single" w:sz="4" w:space="0" w:color="auto"/>
              <w:right w:val="single" w:sz="4" w:space="0" w:color="auto"/>
            </w:tcBorders>
          </w:tcPr>
          <w:p w14:paraId="42376298" w14:textId="77777777" w:rsidR="00C23D35" w:rsidRPr="0050029A" w:rsidDel="00422ED6" w:rsidRDefault="00C23D35" w:rsidP="00422ED6">
            <w:pPr>
              <w:pStyle w:val="Title"/>
              <w:rPr>
                <w:del w:id="76" w:author="ERCOT" w:date="2023-08-08T16:08:00Z"/>
                <w:rFonts w:ascii="Times New Roman" w:hAnsi="Times New Roman" w:cs="Times New Roman"/>
                <w:sz w:val="18"/>
                <w:szCs w:val="18"/>
              </w:rPr>
            </w:pPr>
            <w:del w:id="77" w:author="ERCOT" w:date="2023-08-08T16:08:00Z">
              <w:r w:rsidRPr="0050029A" w:rsidDel="00422ED6">
                <w:rPr>
                  <w:rFonts w:ascii="Times New Roman" w:hAnsi="Times New Roman" w:cs="Times New Roman"/>
                  <w:sz w:val="18"/>
                  <w:szCs w:val="18"/>
                </w:rPr>
                <w:delText xml:space="preserve">Modify document to create a </w:delText>
              </w:r>
              <w:r w:rsidR="00932D0D" w:rsidDel="00422ED6">
                <w:rPr>
                  <w:rFonts w:ascii="Times New Roman" w:hAnsi="Times New Roman" w:cs="Times New Roman"/>
                  <w:sz w:val="18"/>
                  <w:szCs w:val="18"/>
                </w:rPr>
                <w:delText>S</w:delText>
              </w:r>
              <w:r w:rsidRPr="0050029A" w:rsidDel="00422ED6">
                <w:rPr>
                  <w:rFonts w:ascii="Times New Roman" w:hAnsi="Times New Roman" w:cs="Times New Roman"/>
                  <w:sz w:val="18"/>
                  <w:szCs w:val="18"/>
                </w:rPr>
                <w:delText>ection for Telemetry &amp; Meter Data Requirements, including provisions for Device-level telemetry, improvements to language regarding Non-Opt-In Entity (NOIE) metering requirements, and other clarifications</w:delText>
              </w:r>
            </w:del>
          </w:p>
          <w:p w14:paraId="61CE3762" w14:textId="77777777" w:rsidR="00C23D35" w:rsidRPr="0050029A" w:rsidDel="00422ED6" w:rsidRDefault="00C23D35" w:rsidP="00422ED6">
            <w:pPr>
              <w:pStyle w:val="Title"/>
              <w:rPr>
                <w:del w:id="78" w:author="ERCOT" w:date="2023-08-08T16:08:00Z"/>
                <w:rFonts w:ascii="Times New Roman" w:hAnsi="Times New Roman" w:cs="Times New Roman"/>
                <w:sz w:val="18"/>
                <w:szCs w:val="18"/>
              </w:rPr>
            </w:pPr>
            <w:del w:id="79" w:author="ERCOT" w:date="2023-08-08T16:08:00Z">
              <w:r w:rsidRPr="0050029A" w:rsidDel="00422ED6">
                <w:rPr>
                  <w:rFonts w:ascii="Times New Roman" w:hAnsi="Times New Roman" w:cs="Times New Roman"/>
                  <w:sz w:val="18"/>
                  <w:szCs w:val="18"/>
                </w:rPr>
                <w:delText>5/7/14 – WMS recommended approval as amended by the 5/6/14 ERCOT comments and as revised by WMS</w:delText>
              </w:r>
            </w:del>
          </w:p>
          <w:p w14:paraId="3F2FA675" w14:textId="77777777" w:rsidR="00362596" w:rsidRPr="0050029A" w:rsidDel="00422ED6" w:rsidRDefault="00C23D35" w:rsidP="00422ED6">
            <w:pPr>
              <w:pStyle w:val="Title"/>
              <w:rPr>
                <w:del w:id="80" w:author="ERCOT" w:date="2023-08-08T16:08:00Z"/>
                <w:rFonts w:ascii="Times New Roman" w:hAnsi="Times New Roman" w:cs="Times New Roman"/>
                <w:sz w:val="18"/>
                <w:szCs w:val="18"/>
              </w:rPr>
            </w:pPr>
            <w:del w:id="81" w:author="ERCOT" w:date="2023-08-08T16:08:00Z">
              <w:r w:rsidRPr="0050029A" w:rsidDel="00422ED6">
                <w:rPr>
                  <w:rFonts w:ascii="Times New Roman" w:hAnsi="Times New Roman" w:cs="Times New Roman"/>
                  <w:sz w:val="18"/>
                  <w:szCs w:val="18"/>
                </w:rPr>
                <w:delText>5/29/14 – TAC approved with an effective date of 6/1/14</w:delText>
              </w:r>
            </w:del>
          </w:p>
        </w:tc>
        <w:tc>
          <w:tcPr>
            <w:tcW w:w="2070" w:type="dxa"/>
            <w:tcBorders>
              <w:top w:val="single" w:sz="4" w:space="0" w:color="auto"/>
              <w:left w:val="single" w:sz="4" w:space="0" w:color="auto"/>
              <w:bottom w:val="single" w:sz="4" w:space="0" w:color="auto"/>
              <w:right w:val="single" w:sz="4" w:space="0" w:color="auto"/>
            </w:tcBorders>
          </w:tcPr>
          <w:p w14:paraId="2211BA03" w14:textId="77777777" w:rsidR="00362596" w:rsidRPr="0050029A" w:rsidDel="00422ED6" w:rsidRDefault="00C23D35" w:rsidP="00422ED6">
            <w:pPr>
              <w:pStyle w:val="Title"/>
              <w:rPr>
                <w:del w:id="82" w:author="ERCOT" w:date="2023-08-08T16:08:00Z"/>
                <w:rFonts w:ascii="Times New Roman" w:hAnsi="Times New Roman" w:cs="Times New Roman"/>
                <w:sz w:val="18"/>
                <w:szCs w:val="18"/>
              </w:rPr>
            </w:pPr>
            <w:del w:id="83" w:author="ERCOT" w:date="2023-08-08T16:08:00Z">
              <w:r w:rsidRPr="0050029A" w:rsidDel="00422ED6">
                <w:rPr>
                  <w:rFonts w:ascii="Times New Roman" w:hAnsi="Times New Roman" w:cs="Times New Roman"/>
                  <w:sz w:val="18"/>
                  <w:szCs w:val="18"/>
                </w:rPr>
                <w:delText>ERCOT Staff (Market Design &amp; Development, Demand Integration)</w:delText>
              </w:r>
            </w:del>
          </w:p>
        </w:tc>
        <w:tc>
          <w:tcPr>
            <w:tcW w:w="1080" w:type="dxa"/>
            <w:tcBorders>
              <w:top w:val="single" w:sz="4" w:space="0" w:color="auto"/>
              <w:left w:val="single" w:sz="4" w:space="0" w:color="auto"/>
              <w:bottom w:val="single" w:sz="4" w:space="0" w:color="auto"/>
              <w:right w:val="single" w:sz="4" w:space="0" w:color="auto"/>
            </w:tcBorders>
          </w:tcPr>
          <w:p w14:paraId="1D19C0F6" w14:textId="77777777" w:rsidR="00362596" w:rsidRPr="0050029A" w:rsidDel="00422ED6" w:rsidRDefault="00C23D35" w:rsidP="00422ED6">
            <w:pPr>
              <w:pStyle w:val="Title"/>
              <w:rPr>
                <w:del w:id="84" w:author="ERCOT" w:date="2023-08-08T16:08:00Z"/>
                <w:rFonts w:ascii="Times New Roman" w:hAnsi="Times New Roman" w:cs="Times New Roman"/>
                <w:sz w:val="18"/>
                <w:szCs w:val="18"/>
              </w:rPr>
            </w:pPr>
            <w:del w:id="85" w:author="ERCOT" w:date="2023-08-08T16:08:00Z">
              <w:r w:rsidRPr="0050029A" w:rsidDel="00422ED6">
                <w:rPr>
                  <w:rFonts w:ascii="Times New Roman" w:hAnsi="Times New Roman" w:cs="Times New Roman"/>
                  <w:sz w:val="18"/>
                  <w:szCs w:val="18"/>
                </w:rPr>
                <w:delText>TAC</w:delText>
              </w:r>
            </w:del>
          </w:p>
        </w:tc>
        <w:tc>
          <w:tcPr>
            <w:tcW w:w="2700" w:type="dxa"/>
            <w:tcBorders>
              <w:top w:val="single" w:sz="4" w:space="0" w:color="auto"/>
              <w:left w:val="single" w:sz="4" w:space="0" w:color="auto"/>
              <w:bottom w:val="single" w:sz="4" w:space="0" w:color="auto"/>
              <w:right w:val="single" w:sz="4" w:space="0" w:color="auto"/>
            </w:tcBorders>
          </w:tcPr>
          <w:p w14:paraId="000C55DE" w14:textId="77777777" w:rsidR="00362596" w:rsidRPr="0050029A" w:rsidDel="00422ED6" w:rsidRDefault="00C23D35" w:rsidP="00422ED6">
            <w:pPr>
              <w:pStyle w:val="Title"/>
              <w:rPr>
                <w:del w:id="86" w:author="ERCOT" w:date="2023-08-08T16:08:00Z"/>
                <w:rFonts w:ascii="Times New Roman" w:hAnsi="Times New Roman" w:cs="Times New Roman"/>
                <w:sz w:val="18"/>
                <w:szCs w:val="18"/>
              </w:rPr>
            </w:pPr>
            <w:del w:id="87" w:author="ERCOT" w:date="2023-08-08T16:08:00Z">
              <w:r w:rsidRPr="0050029A" w:rsidDel="00422ED6">
                <w:rPr>
                  <w:rFonts w:ascii="Times New Roman" w:hAnsi="Times New Roman" w:cs="Times New Roman"/>
                  <w:sz w:val="18"/>
                  <w:szCs w:val="18"/>
                </w:rPr>
                <w:delText>6/1/14</w:delText>
              </w:r>
            </w:del>
          </w:p>
        </w:tc>
      </w:tr>
      <w:tr w:rsidR="00007DE7" w:rsidRPr="0050029A" w:rsidDel="00422ED6" w14:paraId="10DAAE6C" w14:textId="77777777" w:rsidTr="00A848C5">
        <w:trPr>
          <w:cantSplit/>
          <w:trHeight w:val="593"/>
          <w:del w:id="88" w:author="ERCOT" w:date="2023-08-08T16:08:00Z"/>
        </w:trPr>
        <w:tc>
          <w:tcPr>
            <w:tcW w:w="1098" w:type="dxa"/>
            <w:vMerge w:val="restart"/>
            <w:tcBorders>
              <w:top w:val="single" w:sz="4" w:space="0" w:color="auto"/>
              <w:left w:val="single" w:sz="4" w:space="0" w:color="auto"/>
              <w:right w:val="single" w:sz="4" w:space="0" w:color="auto"/>
            </w:tcBorders>
          </w:tcPr>
          <w:p w14:paraId="5CC53524" w14:textId="77777777" w:rsidR="00007DE7" w:rsidRPr="0050029A" w:rsidDel="00422ED6" w:rsidRDefault="00007DE7" w:rsidP="00447FD5">
            <w:pPr>
              <w:spacing w:before="20" w:after="20"/>
              <w:jc w:val="left"/>
              <w:rPr>
                <w:del w:id="89" w:author="ERCOT" w:date="2023-08-08T16:08:00Z"/>
                <w:rFonts w:ascii="Times New Roman" w:hAnsi="Times New Roman" w:cs="Times New Roman"/>
                <w:sz w:val="18"/>
                <w:szCs w:val="18"/>
              </w:rPr>
            </w:pPr>
            <w:del w:id="90" w:author="ERCOT" w:date="2023-08-08T16:08:00Z">
              <w:r w:rsidDel="00422ED6">
                <w:rPr>
                  <w:rFonts w:ascii="Times New Roman" w:hAnsi="Times New Roman" w:cs="Times New Roman"/>
                  <w:sz w:val="18"/>
                  <w:szCs w:val="18"/>
                </w:rPr>
                <w:delText>8/11/20</w:delText>
              </w:r>
            </w:del>
          </w:p>
          <w:p w14:paraId="14949B32" w14:textId="77777777" w:rsidR="00007DE7" w:rsidRPr="0050029A" w:rsidDel="00422ED6" w:rsidRDefault="00007DE7" w:rsidP="00447FD5">
            <w:pPr>
              <w:spacing w:before="20" w:after="20"/>
              <w:jc w:val="left"/>
              <w:rPr>
                <w:del w:id="91" w:author="ERCOT" w:date="2023-08-08T16:08:00Z"/>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14:paraId="24127CF8" w14:textId="77777777" w:rsidR="00007DE7" w:rsidRPr="0050029A" w:rsidDel="00422ED6" w:rsidRDefault="00007DE7" w:rsidP="00422ED6">
            <w:pPr>
              <w:pStyle w:val="Title"/>
              <w:rPr>
                <w:del w:id="92" w:author="ERCOT" w:date="2023-08-08T16:08:00Z"/>
                <w:rFonts w:ascii="Times New Roman" w:hAnsi="Times New Roman" w:cs="Times New Roman"/>
                <w:sz w:val="18"/>
                <w:szCs w:val="18"/>
              </w:rPr>
            </w:pPr>
            <w:del w:id="93" w:author="ERCOT" w:date="2023-08-08T16:08:00Z">
              <w:r w:rsidDel="00422ED6">
                <w:rPr>
                  <w:rFonts w:ascii="Times New Roman" w:hAnsi="Times New Roman" w:cs="Times New Roman"/>
                  <w:sz w:val="18"/>
                  <w:szCs w:val="18"/>
                </w:rPr>
                <w:delText>1.2</w:delText>
              </w:r>
            </w:del>
          </w:p>
        </w:tc>
        <w:tc>
          <w:tcPr>
            <w:tcW w:w="2700" w:type="dxa"/>
            <w:tcBorders>
              <w:top w:val="single" w:sz="4" w:space="0" w:color="auto"/>
              <w:left w:val="single" w:sz="4" w:space="0" w:color="auto"/>
              <w:bottom w:val="single" w:sz="4" w:space="0" w:color="auto"/>
              <w:right w:val="single" w:sz="4" w:space="0" w:color="auto"/>
            </w:tcBorders>
          </w:tcPr>
          <w:p w14:paraId="74510B96" w14:textId="77777777" w:rsidR="00007DE7" w:rsidRPr="0050029A" w:rsidDel="00422ED6" w:rsidRDefault="00007DE7" w:rsidP="00422ED6">
            <w:pPr>
              <w:pStyle w:val="Title"/>
              <w:rPr>
                <w:del w:id="94" w:author="ERCOT" w:date="2023-08-08T16:08:00Z"/>
                <w:rFonts w:ascii="Times New Roman" w:hAnsi="Times New Roman" w:cs="Times New Roman"/>
                <w:sz w:val="18"/>
                <w:szCs w:val="18"/>
              </w:rPr>
            </w:pPr>
            <w:del w:id="95" w:author="ERCOT" w:date="2023-08-08T16:08:00Z">
              <w:r w:rsidDel="00422ED6">
                <w:rPr>
                  <w:rFonts w:ascii="Times New Roman" w:hAnsi="Times New Roman" w:cs="Times New Roman"/>
                  <w:sz w:val="18"/>
                  <w:szCs w:val="18"/>
                </w:rPr>
                <w:delText>OBDRR019, Related to NPRR1003, Elimination of References to Resource Asset Registration Form</w:delText>
              </w:r>
            </w:del>
          </w:p>
        </w:tc>
        <w:tc>
          <w:tcPr>
            <w:tcW w:w="2070" w:type="dxa"/>
            <w:tcBorders>
              <w:top w:val="single" w:sz="4" w:space="0" w:color="auto"/>
              <w:left w:val="single" w:sz="4" w:space="0" w:color="auto"/>
              <w:bottom w:val="single" w:sz="4" w:space="0" w:color="auto"/>
              <w:right w:val="single" w:sz="4" w:space="0" w:color="auto"/>
            </w:tcBorders>
          </w:tcPr>
          <w:p w14:paraId="64365CFF" w14:textId="77777777" w:rsidR="00007DE7" w:rsidRPr="0050029A" w:rsidDel="00422ED6" w:rsidRDefault="00007DE7" w:rsidP="00422ED6">
            <w:pPr>
              <w:pStyle w:val="Title"/>
              <w:rPr>
                <w:del w:id="96" w:author="ERCOT" w:date="2023-08-08T16:08:00Z"/>
                <w:rFonts w:ascii="Times New Roman" w:hAnsi="Times New Roman" w:cs="Times New Roman"/>
                <w:sz w:val="18"/>
                <w:szCs w:val="18"/>
              </w:rPr>
            </w:pPr>
            <w:del w:id="97" w:author="ERCOT" w:date="2023-08-08T16:08:00Z">
              <w:r w:rsidDel="00422ED6">
                <w:rPr>
                  <w:rFonts w:ascii="Times New Roman" w:hAnsi="Times New Roman" w:cs="Times New Roman"/>
                  <w:sz w:val="18"/>
                  <w:szCs w:val="18"/>
                </w:rPr>
                <w:delText>ERCOT</w:delText>
              </w:r>
            </w:del>
          </w:p>
        </w:tc>
        <w:tc>
          <w:tcPr>
            <w:tcW w:w="1080" w:type="dxa"/>
            <w:tcBorders>
              <w:top w:val="single" w:sz="4" w:space="0" w:color="auto"/>
              <w:left w:val="single" w:sz="4" w:space="0" w:color="auto"/>
              <w:bottom w:val="single" w:sz="4" w:space="0" w:color="auto"/>
              <w:right w:val="single" w:sz="4" w:space="0" w:color="auto"/>
            </w:tcBorders>
          </w:tcPr>
          <w:p w14:paraId="149A84DF" w14:textId="77777777" w:rsidR="00007DE7" w:rsidRPr="0050029A" w:rsidDel="00422ED6" w:rsidRDefault="00007DE7" w:rsidP="00422ED6">
            <w:pPr>
              <w:pStyle w:val="Title"/>
              <w:rPr>
                <w:del w:id="98" w:author="ERCOT" w:date="2023-08-08T16:08:00Z"/>
                <w:rFonts w:ascii="Times New Roman" w:hAnsi="Times New Roman" w:cs="Times New Roman"/>
                <w:sz w:val="18"/>
                <w:szCs w:val="18"/>
              </w:rPr>
            </w:pPr>
            <w:del w:id="99" w:author="ERCOT" w:date="2023-08-08T16:08:00Z">
              <w:r w:rsidDel="00422ED6">
                <w:rPr>
                  <w:rFonts w:ascii="Times New Roman" w:hAnsi="Times New Roman" w:cs="Times New Roman"/>
                  <w:sz w:val="18"/>
                  <w:szCs w:val="18"/>
                </w:rPr>
                <w:delText>ERCOT Board</w:delText>
              </w:r>
            </w:del>
          </w:p>
        </w:tc>
        <w:tc>
          <w:tcPr>
            <w:tcW w:w="2700" w:type="dxa"/>
            <w:tcBorders>
              <w:top w:val="single" w:sz="4" w:space="0" w:color="auto"/>
              <w:left w:val="single" w:sz="4" w:space="0" w:color="auto"/>
              <w:bottom w:val="single" w:sz="4" w:space="0" w:color="auto"/>
              <w:right w:val="single" w:sz="4" w:space="0" w:color="auto"/>
            </w:tcBorders>
          </w:tcPr>
          <w:p w14:paraId="06E81783" w14:textId="77777777" w:rsidR="00007DE7" w:rsidRPr="0050029A" w:rsidDel="00422ED6" w:rsidRDefault="00007DE7" w:rsidP="00422ED6">
            <w:pPr>
              <w:pStyle w:val="Title"/>
              <w:rPr>
                <w:del w:id="100" w:author="ERCOT" w:date="2023-08-08T16:08:00Z"/>
                <w:rFonts w:ascii="Times New Roman" w:hAnsi="Times New Roman" w:cs="Times New Roman"/>
                <w:sz w:val="18"/>
                <w:szCs w:val="18"/>
              </w:rPr>
            </w:pPr>
            <w:del w:id="101" w:author="ERCOT" w:date="2023-08-08T16:08:00Z">
              <w:r w:rsidDel="00422ED6">
                <w:rPr>
                  <w:rFonts w:ascii="Times New Roman" w:hAnsi="Times New Roman" w:cs="Times New Roman"/>
                  <w:sz w:val="18"/>
                  <w:szCs w:val="18"/>
                </w:rPr>
                <w:delText>Upon system implementation of NPRR1003</w:delText>
              </w:r>
            </w:del>
          </w:p>
        </w:tc>
      </w:tr>
      <w:tr w:rsidR="00007DE7" w:rsidRPr="0050029A" w:rsidDel="00422ED6" w14:paraId="065D017F" w14:textId="77777777" w:rsidTr="00A848C5">
        <w:trPr>
          <w:cantSplit/>
          <w:trHeight w:val="593"/>
          <w:del w:id="102" w:author="ERCOT" w:date="2023-08-08T16:08:00Z"/>
        </w:trPr>
        <w:tc>
          <w:tcPr>
            <w:tcW w:w="1098" w:type="dxa"/>
            <w:vMerge/>
            <w:tcBorders>
              <w:left w:val="single" w:sz="4" w:space="0" w:color="auto"/>
              <w:bottom w:val="single" w:sz="4" w:space="0" w:color="auto"/>
              <w:right w:val="single" w:sz="4" w:space="0" w:color="auto"/>
            </w:tcBorders>
          </w:tcPr>
          <w:p w14:paraId="306210B2" w14:textId="77777777" w:rsidR="00007DE7" w:rsidDel="00422ED6" w:rsidRDefault="00007DE7">
            <w:pPr>
              <w:pStyle w:val="Title"/>
              <w:rPr>
                <w:del w:id="103" w:author="ERCOT" w:date="2023-08-08T16:08:00Z"/>
                <w:rFonts w:ascii="Times New Roman" w:hAnsi="Times New Roman" w:cs="Times New Roman"/>
                <w:sz w:val="18"/>
                <w:szCs w:val="18"/>
              </w:rPr>
              <w:pPrChange w:id="104" w:author="ERCOT" w:date="2023-08-08T16:08:00Z">
                <w:pPr>
                  <w:spacing w:before="20" w:after="20"/>
                  <w:jc w:val="left"/>
                </w:pPr>
              </w:pPrChange>
            </w:pPr>
          </w:p>
        </w:tc>
        <w:tc>
          <w:tcPr>
            <w:tcW w:w="900" w:type="dxa"/>
            <w:tcBorders>
              <w:top w:val="single" w:sz="4" w:space="0" w:color="auto"/>
              <w:left w:val="single" w:sz="4" w:space="0" w:color="auto"/>
              <w:bottom w:val="single" w:sz="4" w:space="0" w:color="auto"/>
              <w:right w:val="single" w:sz="4" w:space="0" w:color="auto"/>
            </w:tcBorders>
          </w:tcPr>
          <w:p w14:paraId="3D273DA1" w14:textId="77777777" w:rsidR="00007DE7" w:rsidDel="00422ED6" w:rsidRDefault="00007DE7" w:rsidP="00422ED6">
            <w:pPr>
              <w:pStyle w:val="Title"/>
              <w:rPr>
                <w:del w:id="105" w:author="ERCOT" w:date="2023-08-08T16:08:00Z"/>
                <w:rFonts w:ascii="Times New Roman" w:hAnsi="Times New Roman" w:cs="Times New Roman"/>
                <w:sz w:val="18"/>
                <w:szCs w:val="18"/>
              </w:rPr>
            </w:pPr>
            <w:del w:id="106" w:author="ERCOT" w:date="2023-08-08T16:08:00Z">
              <w:r w:rsidDel="00422ED6">
                <w:rPr>
                  <w:rFonts w:ascii="Times New Roman" w:hAnsi="Times New Roman" w:cs="Times New Roman"/>
                  <w:sz w:val="18"/>
                  <w:szCs w:val="18"/>
                </w:rPr>
                <w:delText>1.3</w:delText>
              </w:r>
            </w:del>
          </w:p>
        </w:tc>
        <w:tc>
          <w:tcPr>
            <w:tcW w:w="2700" w:type="dxa"/>
            <w:tcBorders>
              <w:top w:val="single" w:sz="4" w:space="0" w:color="auto"/>
              <w:left w:val="single" w:sz="4" w:space="0" w:color="auto"/>
              <w:bottom w:val="single" w:sz="4" w:space="0" w:color="auto"/>
              <w:right w:val="single" w:sz="4" w:space="0" w:color="auto"/>
            </w:tcBorders>
          </w:tcPr>
          <w:p w14:paraId="25740F79" w14:textId="77777777" w:rsidR="00007DE7" w:rsidDel="00422ED6" w:rsidRDefault="00007DE7" w:rsidP="00422ED6">
            <w:pPr>
              <w:pStyle w:val="Title"/>
              <w:rPr>
                <w:del w:id="107" w:author="ERCOT" w:date="2023-08-08T16:08:00Z"/>
                <w:rFonts w:ascii="Times New Roman" w:hAnsi="Times New Roman" w:cs="Times New Roman"/>
                <w:sz w:val="18"/>
                <w:szCs w:val="18"/>
              </w:rPr>
            </w:pPr>
            <w:del w:id="108" w:author="ERCOT" w:date="2023-08-08T16:08:00Z">
              <w:r w:rsidDel="00422ED6">
                <w:rPr>
                  <w:rFonts w:ascii="Times New Roman" w:hAnsi="Times New Roman" w:cs="Times New Roman"/>
                  <w:sz w:val="18"/>
                  <w:szCs w:val="18"/>
                </w:rPr>
                <w:delText xml:space="preserve">Unboxing of revisions related to OBDRR019 </w:delText>
              </w:r>
            </w:del>
          </w:p>
        </w:tc>
        <w:tc>
          <w:tcPr>
            <w:tcW w:w="2070" w:type="dxa"/>
            <w:tcBorders>
              <w:top w:val="single" w:sz="4" w:space="0" w:color="auto"/>
              <w:left w:val="single" w:sz="4" w:space="0" w:color="auto"/>
              <w:bottom w:val="single" w:sz="4" w:space="0" w:color="auto"/>
              <w:right w:val="single" w:sz="4" w:space="0" w:color="auto"/>
            </w:tcBorders>
          </w:tcPr>
          <w:p w14:paraId="70826175" w14:textId="77777777" w:rsidR="00007DE7" w:rsidDel="00422ED6" w:rsidRDefault="00007DE7" w:rsidP="00422ED6">
            <w:pPr>
              <w:pStyle w:val="Title"/>
              <w:rPr>
                <w:del w:id="109" w:author="ERCOT" w:date="2023-08-08T16:08:00Z"/>
                <w:rFonts w:ascii="Times New Roman" w:hAnsi="Times New Roman" w:cs="Times New Roman"/>
                <w:sz w:val="18"/>
                <w:szCs w:val="18"/>
              </w:rPr>
            </w:pPr>
            <w:del w:id="110" w:author="ERCOT" w:date="2023-08-08T16:08:00Z">
              <w:r w:rsidDel="00422ED6">
                <w:rPr>
                  <w:rFonts w:ascii="Times New Roman" w:hAnsi="Times New Roman" w:cs="Times New Roman"/>
                  <w:sz w:val="18"/>
                  <w:szCs w:val="18"/>
                </w:rPr>
                <w:delText>ERCOT</w:delText>
              </w:r>
            </w:del>
          </w:p>
        </w:tc>
        <w:tc>
          <w:tcPr>
            <w:tcW w:w="1080" w:type="dxa"/>
            <w:tcBorders>
              <w:top w:val="single" w:sz="4" w:space="0" w:color="auto"/>
              <w:left w:val="single" w:sz="4" w:space="0" w:color="auto"/>
              <w:bottom w:val="single" w:sz="4" w:space="0" w:color="auto"/>
              <w:right w:val="single" w:sz="4" w:space="0" w:color="auto"/>
            </w:tcBorders>
          </w:tcPr>
          <w:p w14:paraId="54E1B0CD" w14:textId="77777777" w:rsidR="00007DE7" w:rsidDel="00422ED6" w:rsidRDefault="00007DE7" w:rsidP="00422ED6">
            <w:pPr>
              <w:pStyle w:val="Title"/>
              <w:rPr>
                <w:del w:id="111" w:author="ERCOT" w:date="2023-08-08T16:08:00Z"/>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tcPr>
          <w:p w14:paraId="71488681" w14:textId="77777777" w:rsidR="00007DE7" w:rsidDel="00422ED6" w:rsidRDefault="00007DE7" w:rsidP="00422ED6">
            <w:pPr>
              <w:pStyle w:val="Title"/>
              <w:rPr>
                <w:del w:id="112" w:author="ERCOT" w:date="2023-08-08T16:08:00Z"/>
                <w:rFonts w:ascii="Times New Roman" w:hAnsi="Times New Roman" w:cs="Times New Roman"/>
                <w:sz w:val="18"/>
                <w:szCs w:val="18"/>
              </w:rPr>
            </w:pPr>
            <w:del w:id="113" w:author="ERCOT" w:date="2023-08-08T16:08:00Z">
              <w:r w:rsidDel="00422ED6">
                <w:rPr>
                  <w:rFonts w:ascii="Times New Roman" w:hAnsi="Times New Roman" w:cs="Times New Roman"/>
                  <w:sz w:val="18"/>
                  <w:szCs w:val="18"/>
                </w:rPr>
                <w:delText>9/1/20</w:delText>
              </w:r>
            </w:del>
          </w:p>
        </w:tc>
      </w:tr>
    </w:tbl>
    <w:p w14:paraId="390F17B7" w14:textId="77777777" w:rsidR="00362596" w:rsidRPr="0050029A" w:rsidRDefault="00362596" w:rsidP="00422ED6">
      <w:pPr>
        <w:pStyle w:val="Title"/>
        <w:rPr>
          <w:rFonts w:ascii="Times New Roman" w:hAnsi="Times New Roman" w:cs="Times New Roman"/>
        </w:rPr>
      </w:pPr>
    </w:p>
    <w:p w14:paraId="130D9243" w14:textId="77777777" w:rsidR="00781D08" w:rsidRPr="0050029A" w:rsidDel="00422ED6" w:rsidRDefault="00781D08" w:rsidP="00422ED6">
      <w:pPr>
        <w:spacing w:line="276" w:lineRule="auto"/>
        <w:jc w:val="left"/>
        <w:rPr>
          <w:del w:id="114" w:author="ERCOT" w:date="2023-08-08T16:08:00Z"/>
          <w:rFonts w:ascii="Times New Roman" w:hAnsi="Times New Roman" w:cs="Times New Roman"/>
        </w:rPr>
      </w:pPr>
      <w:r w:rsidRPr="0050029A">
        <w:rPr>
          <w:rFonts w:ascii="Times New Roman" w:hAnsi="Times New Roman" w:cs="Times New Roman"/>
        </w:rPr>
        <w:br w:type="page"/>
      </w:r>
      <w:del w:id="115" w:author="ERCOT" w:date="2023-08-08T16:08:00Z">
        <w:r w:rsidRPr="0050029A" w:rsidDel="00422ED6">
          <w:rPr>
            <w:rFonts w:ascii="Times New Roman" w:hAnsi="Times New Roman" w:cs="Times New Roman"/>
            <w:b/>
            <w:bCs/>
          </w:rPr>
          <w:lastRenderedPageBreak/>
          <w:delText>PROTOCOL DISCLAIMER</w:delText>
        </w:r>
      </w:del>
    </w:p>
    <w:p w14:paraId="0AB0D275" w14:textId="77777777" w:rsidR="00781D08" w:rsidRPr="0050029A" w:rsidRDefault="00362596" w:rsidP="00422ED6">
      <w:pPr>
        <w:spacing w:line="276" w:lineRule="auto"/>
        <w:jc w:val="left"/>
        <w:rPr>
          <w:rFonts w:ascii="Times New Roman" w:hAnsi="Times New Roman" w:cs="Times New Roman"/>
        </w:rPr>
      </w:pPr>
      <w:del w:id="116" w:author="ERCOT" w:date="2023-08-08T16:08:00Z">
        <w:r w:rsidRPr="0050029A" w:rsidDel="00422ED6">
          <w:rPr>
            <w:rFonts w:ascii="Times New Roman" w:hAnsi="Times New Roman" w:cs="Times New Roman"/>
          </w:rPr>
          <w:delText xml:space="preserve">This Business Practice describes ERCOT </w:delText>
        </w:r>
        <w:r w:rsidR="00C23D35" w:rsidRPr="0050029A" w:rsidDel="00422ED6">
          <w:rPr>
            <w:rFonts w:ascii="Times New Roman" w:hAnsi="Times New Roman" w:cs="Times New Roman"/>
          </w:rPr>
          <w:delText xml:space="preserve">systems </w:delText>
        </w:r>
        <w:r w:rsidR="00781D08" w:rsidRPr="0050029A" w:rsidDel="00422ED6">
          <w:rPr>
            <w:rFonts w:ascii="Times New Roman" w:hAnsi="Times New Roman" w:cs="Times New Roman"/>
          </w:rPr>
          <w:delText xml:space="preserve">and the response of these systems to Market Participant submissions incidental to the conduct of operations in the ERCOT Texas Nodal Market implementation and is not intended to be a substitute for the ERCOT Nodal Protocols (available at </w:delText>
        </w:r>
        <w:r w:rsidR="00781D08" w:rsidRPr="0050029A" w:rsidDel="00422ED6">
          <w:rPr>
            <w:rFonts w:ascii="Times New Roman" w:hAnsi="Times New Roman" w:cs="Times New Roman"/>
          </w:rPr>
          <w:fldChar w:fldCharType="begin"/>
        </w:r>
        <w:r w:rsidR="00781D08" w:rsidRPr="0050029A" w:rsidDel="00422ED6">
          <w:rPr>
            <w:rFonts w:ascii="Times New Roman" w:hAnsi="Times New Roman" w:cs="Times New Roman"/>
          </w:rPr>
          <w:delInstrText xml:space="preserve"> HYPERLINK "http://www.ercot.com/mktrules/nprotocols/current" </w:delInstrText>
        </w:r>
        <w:r w:rsidR="00781D08" w:rsidRPr="0050029A" w:rsidDel="00422ED6">
          <w:rPr>
            <w:rFonts w:ascii="Times New Roman" w:hAnsi="Times New Roman" w:cs="Times New Roman"/>
          </w:rPr>
        </w:r>
        <w:r w:rsidR="00781D08" w:rsidRPr="0050029A" w:rsidDel="00422ED6">
          <w:rPr>
            <w:rFonts w:ascii="Times New Roman" w:hAnsi="Times New Roman" w:cs="Times New Roman"/>
          </w:rPr>
          <w:fldChar w:fldCharType="separate"/>
        </w:r>
        <w:r w:rsidR="00781D08" w:rsidRPr="0050029A" w:rsidDel="00422ED6">
          <w:rPr>
            <w:rStyle w:val="Hyperlink"/>
            <w:rFonts w:ascii="Times New Roman" w:hAnsi="Times New Roman" w:cs="Times New Roman"/>
          </w:rPr>
          <w:delText>http://www.ercot.com/mktrules/nprotocols/current</w:delText>
        </w:r>
        <w:r w:rsidR="00781D08" w:rsidRPr="0050029A" w:rsidDel="00422ED6">
          <w:rPr>
            <w:rFonts w:ascii="Times New Roman" w:hAnsi="Times New Roman" w:cs="Times New Roman"/>
          </w:rPr>
          <w:fldChar w:fldCharType="end"/>
        </w:r>
        <w:r w:rsidR="00781D08" w:rsidRPr="0050029A" w:rsidDel="00422ED6">
          <w:rPr>
            <w:rFonts w:ascii="Times New Roman" w:hAnsi="Times New Roman" w:cs="Times New Roman"/>
          </w:rPr>
          <w:delText>), as amended from time to time. If any conflict exists between this document and the ERCOT Nodal Protocols, the ERCOT Nodal Protocols shall control in all respects.</w:delText>
        </w:r>
      </w:del>
    </w:p>
    <w:p w14:paraId="3C869C3C" w14:textId="77777777" w:rsidR="00986299" w:rsidRPr="0050029A" w:rsidRDefault="00986299" w:rsidP="005A4B9A">
      <w:pPr>
        <w:pStyle w:val="Title"/>
        <w:tabs>
          <w:tab w:val="left" w:pos="2070"/>
        </w:tabs>
        <w:rPr>
          <w:rFonts w:ascii="Times New Roman" w:hAnsi="Times New Roman" w:cs="Times New Roman"/>
        </w:rPr>
      </w:pPr>
      <w:r w:rsidRPr="0050029A">
        <w:rPr>
          <w:rFonts w:ascii="Times New Roman" w:hAnsi="Times New Roman" w:cs="Times New Roman"/>
        </w:rPr>
        <w:br w:type="page"/>
      </w:r>
      <w:del w:id="117" w:author="ERCOT" w:date="2023-07-31T13:54:00Z">
        <w:r w:rsidRPr="0050029A" w:rsidDel="00F72635">
          <w:rPr>
            <w:rFonts w:ascii="Times New Roman" w:hAnsi="Times New Roman" w:cs="Times New Roman"/>
          </w:rPr>
          <w:lastRenderedPageBreak/>
          <w:delText>Table of Contents</w:delText>
        </w:r>
      </w:del>
    </w:p>
    <w:p w14:paraId="13247973" w14:textId="77777777" w:rsidR="00BD0DAC" w:rsidRPr="003C36E9" w:rsidDel="00F72635" w:rsidRDefault="00455EC8">
      <w:pPr>
        <w:pStyle w:val="TOC1"/>
        <w:tabs>
          <w:tab w:val="left" w:pos="400"/>
          <w:tab w:val="right" w:leader="dot" w:pos="9350"/>
        </w:tabs>
        <w:rPr>
          <w:del w:id="118" w:author="ERCOT" w:date="2023-07-31T13:54:00Z"/>
          <w:rFonts w:ascii="Calibri" w:hAnsi="Calibri" w:cs="Times New Roman"/>
          <w:b w:val="0"/>
          <w:noProof/>
          <w:szCs w:val="22"/>
        </w:rPr>
      </w:pPr>
      <w:del w:id="119" w:author="ERCOT" w:date="2023-07-31T13:54:00Z">
        <w:r w:rsidRPr="0050029A" w:rsidDel="00F72635">
          <w:rPr>
            <w:rFonts w:ascii="Times New Roman" w:hAnsi="Times New Roman" w:cs="Times New Roman"/>
          </w:rPr>
          <w:fldChar w:fldCharType="begin"/>
        </w:r>
        <w:r w:rsidR="007143D4" w:rsidRPr="0050029A" w:rsidDel="00F72635">
          <w:rPr>
            <w:rFonts w:ascii="Times New Roman" w:hAnsi="Times New Roman" w:cs="Times New Roman"/>
            <w:sz w:val="24"/>
          </w:rPr>
          <w:delInstrText xml:space="preserve"> TOC \o "1-3" </w:delInstrText>
        </w:r>
        <w:r w:rsidRPr="0050029A" w:rsidDel="00F72635">
          <w:rPr>
            <w:rFonts w:ascii="Times New Roman" w:hAnsi="Times New Roman" w:cs="Times New Roman"/>
          </w:rPr>
          <w:fldChar w:fldCharType="separate"/>
        </w:r>
        <w:r w:rsidR="00BD0DAC" w:rsidRPr="00C877B1" w:rsidDel="00F72635">
          <w:rPr>
            <w:rFonts w:ascii="Times New Roman" w:hAnsi="Times New Roman" w:cs="Times New Roman"/>
            <w:caps/>
            <w:noProof/>
          </w:rPr>
          <w:delText>1</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Background and Introduction</w:delText>
        </w:r>
        <w:r w:rsidR="00BD0DAC" w:rsidDel="00F72635">
          <w:rPr>
            <w:noProof/>
          </w:rPr>
          <w:tab/>
        </w:r>
        <w:r w:rsidR="00BD0DAC" w:rsidDel="00F72635">
          <w:rPr>
            <w:noProof/>
          </w:rPr>
          <w:fldChar w:fldCharType="begin"/>
        </w:r>
        <w:r w:rsidR="00BD0DAC" w:rsidDel="00F72635">
          <w:rPr>
            <w:noProof/>
          </w:rPr>
          <w:delInstrText xml:space="preserve"> PAGEREF _Toc389234521 \h </w:delInstrText>
        </w:r>
        <w:r w:rsidR="00BD0DAC" w:rsidDel="00F72635">
          <w:rPr>
            <w:noProof/>
          </w:rPr>
        </w:r>
        <w:r w:rsidR="00BD0DAC" w:rsidDel="00F72635">
          <w:rPr>
            <w:noProof/>
          </w:rPr>
          <w:fldChar w:fldCharType="separate"/>
        </w:r>
        <w:r w:rsidR="00BD0DAC" w:rsidDel="00F72635">
          <w:rPr>
            <w:noProof/>
          </w:rPr>
          <w:delText>5</w:delText>
        </w:r>
        <w:r w:rsidR="00BD0DAC" w:rsidDel="00F72635">
          <w:rPr>
            <w:noProof/>
          </w:rPr>
          <w:fldChar w:fldCharType="end"/>
        </w:r>
      </w:del>
    </w:p>
    <w:p w14:paraId="7953E779" w14:textId="77777777" w:rsidR="00BD0DAC" w:rsidRPr="003C36E9" w:rsidDel="00F72635" w:rsidRDefault="00BD0DAC">
      <w:pPr>
        <w:pStyle w:val="TOC1"/>
        <w:tabs>
          <w:tab w:val="left" w:pos="400"/>
          <w:tab w:val="right" w:leader="dot" w:pos="9350"/>
        </w:tabs>
        <w:rPr>
          <w:del w:id="120" w:author="ERCOT" w:date="2023-07-31T13:54:00Z"/>
          <w:rFonts w:ascii="Calibri" w:hAnsi="Calibri" w:cs="Times New Roman"/>
          <w:b w:val="0"/>
          <w:noProof/>
          <w:szCs w:val="22"/>
        </w:rPr>
      </w:pPr>
      <w:del w:id="121" w:author="ERCOT" w:date="2023-07-31T13:54:00Z">
        <w:r w:rsidRPr="00C877B1" w:rsidDel="00F72635">
          <w:rPr>
            <w:rFonts w:ascii="Times New Roman" w:hAnsi="Times New Roman" w:cs="Times New Roman"/>
            <w:caps/>
            <w:noProof/>
          </w:rPr>
          <w:delText>2</w:delText>
        </w:r>
        <w:r w:rsidRPr="003C36E9" w:rsidDel="00F72635">
          <w:rPr>
            <w:rFonts w:ascii="Calibri" w:hAnsi="Calibri" w:cs="Times New Roman"/>
            <w:b w:val="0"/>
            <w:noProof/>
            <w:szCs w:val="22"/>
          </w:rPr>
          <w:tab/>
        </w:r>
        <w:r w:rsidRPr="00C877B1" w:rsidDel="00F72635">
          <w:rPr>
            <w:rFonts w:ascii="Times New Roman" w:hAnsi="Times New Roman" w:cs="Times New Roman"/>
            <w:caps/>
            <w:noProof/>
          </w:rPr>
          <w:delText>Change Control Process</w:delText>
        </w:r>
        <w:r w:rsidDel="00F72635">
          <w:rPr>
            <w:noProof/>
          </w:rPr>
          <w:tab/>
        </w:r>
        <w:r w:rsidDel="00F72635">
          <w:rPr>
            <w:noProof/>
          </w:rPr>
          <w:fldChar w:fldCharType="begin"/>
        </w:r>
        <w:r w:rsidDel="00F72635">
          <w:rPr>
            <w:noProof/>
          </w:rPr>
          <w:delInstrText xml:space="preserve"> PAGEREF _Toc389234522 \h </w:delInstrText>
        </w:r>
        <w:r w:rsidDel="00F72635">
          <w:rPr>
            <w:noProof/>
          </w:rPr>
        </w:r>
        <w:r w:rsidDel="00F72635">
          <w:rPr>
            <w:noProof/>
          </w:rPr>
          <w:fldChar w:fldCharType="separate"/>
        </w:r>
        <w:r w:rsidDel="00F72635">
          <w:rPr>
            <w:noProof/>
          </w:rPr>
          <w:delText>5</w:delText>
        </w:r>
        <w:r w:rsidDel="00F72635">
          <w:rPr>
            <w:noProof/>
          </w:rPr>
          <w:fldChar w:fldCharType="end"/>
        </w:r>
      </w:del>
    </w:p>
    <w:p w14:paraId="22E3FDBA" w14:textId="77777777" w:rsidR="00BD0DAC" w:rsidRPr="003C36E9" w:rsidDel="00F72635" w:rsidRDefault="006E1672">
      <w:pPr>
        <w:pStyle w:val="TOC1"/>
        <w:tabs>
          <w:tab w:val="left" w:pos="400"/>
          <w:tab w:val="right" w:leader="dot" w:pos="9350"/>
        </w:tabs>
        <w:rPr>
          <w:del w:id="122" w:author="ERCOT" w:date="2023-07-31T13:54:00Z"/>
          <w:rFonts w:ascii="Calibri" w:hAnsi="Calibri" w:cs="Times New Roman"/>
          <w:b w:val="0"/>
          <w:noProof/>
          <w:szCs w:val="22"/>
        </w:rPr>
      </w:pPr>
      <w:ins w:id="123" w:author="Unknown" w:date="2023-07-31T09:55:00Z">
        <w:del w:id="124" w:author="ERCOT" w:date="2023-07-31T13:54:00Z">
          <w:r w:rsidDel="00F72635">
            <w:rPr>
              <w:rFonts w:ascii="Times New Roman" w:hAnsi="Times New Roman" w:cs="Times New Roman"/>
              <w:caps/>
              <w:noProof/>
            </w:rPr>
            <w:delText>2</w:delText>
          </w:r>
        </w:del>
      </w:ins>
      <w:del w:id="125" w:author="ERCOT" w:date="2023-07-31T13:54:00Z">
        <w:r w:rsidR="00BD0DAC" w:rsidRPr="00C877B1" w:rsidDel="00F72635">
          <w:rPr>
            <w:rFonts w:ascii="Times New Roman" w:hAnsi="Times New Roman" w:cs="Times New Roman"/>
            <w:caps/>
            <w:noProof/>
          </w:rPr>
          <w:delText>3</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Telemetry and Metering Requirements</w:delText>
        </w:r>
        <w:r w:rsidR="00BD0DAC" w:rsidDel="00F72635">
          <w:rPr>
            <w:noProof/>
          </w:rPr>
          <w:tab/>
        </w:r>
        <w:r w:rsidR="00BD0DAC" w:rsidDel="00F72635">
          <w:rPr>
            <w:noProof/>
          </w:rPr>
          <w:fldChar w:fldCharType="begin"/>
        </w:r>
        <w:r w:rsidR="00BD0DAC" w:rsidDel="00F72635">
          <w:rPr>
            <w:noProof/>
          </w:rPr>
          <w:delInstrText xml:space="preserve"> PAGEREF _Toc389234523 \h </w:delInstrText>
        </w:r>
        <w:r w:rsidR="00BD0DAC" w:rsidDel="00F72635">
          <w:rPr>
            <w:noProof/>
          </w:rPr>
        </w:r>
        <w:r w:rsidR="00BD0DAC" w:rsidDel="00F72635">
          <w:rPr>
            <w:noProof/>
          </w:rPr>
          <w:fldChar w:fldCharType="separate"/>
        </w:r>
        <w:r w:rsidR="00BD0DAC" w:rsidDel="00F72635">
          <w:rPr>
            <w:noProof/>
          </w:rPr>
          <w:delText>5</w:delText>
        </w:r>
        <w:r w:rsidR="00BD0DAC" w:rsidDel="00F72635">
          <w:rPr>
            <w:noProof/>
          </w:rPr>
          <w:fldChar w:fldCharType="end"/>
        </w:r>
      </w:del>
    </w:p>
    <w:p w14:paraId="1F898A49" w14:textId="77777777" w:rsidR="00BD0DAC" w:rsidRPr="003C36E9" w:rsidDel="00F72635" w:rsidRDefault="00BD0DAC">
      <w:pPr>
        <w:pStyle w:val="TOC2"/>
        <w:tabs>
          <w:tab w:val="left" w:pos="600"/>
          <w:tab w:val="right" w:leader="dot" w:pos="9350"/>
        </w:tabs>
        <w:rPr>
          <w:del w:id="126" w:author="ERCOT" w:date="2023-07-31T13:54:00Z"/>
          <w:rFonts w:ascii="Calibri" w:hAnsi="Calibri" w:cs="Times New Roman"/>
          <w:noProof/>
          <w:szCs w:val="22"/>
        </w:rPr>
      </w:pPr>
      <w:del w:id="127" w:author="ERCOT" w:date="2023-07-31T13:54:00Z">
        <w:r w:rsidDel="00F72635">
          <w:rPr>
            <w:noProof/>
          </w:rPr>
          <w:delText>A</w:delText>
        </w:r>
        <w:r w:rsidRPr="003C36E9" w:rsidDel="00F72635">
          <w:rPr>
            <w:rFonts w:ascii="Calibri" w:hAnsi="Calibri" w:cs="Times New Roman"/>
            <w:noProof/>
            <w:szCs w:val="22"/>
          </w:rPr>
          <w:tab/>
        </w:r>
        <w:r w:rsidDel="00F72635">
          <w:rPr>
            <w:noProof/>
          </w:rPr>
          <w:delText>QSE Telemetry</w:delText>
        </w:r>
        <w:r w:rsidDel="00F72635">
          <w:rPr>
            <w:noProof/>
          </w:rPr>
          <w:tab/>
        </w:r>
        <w:r w:rsidDel="00F72635">
          <w:rPr>
            <w:noProof/>
          </w:rPr>
          <w:fldChar w:fldCharType="begin"/>
        </w:r>
        <w:r w:rsidDel="00F72635">
          <w:rPr>
            <w:noProof/>
          </w:rPr>
          <w:delInstrText xml:space="preserve"> PAGEREF _Toc389234524 \h </w:delInstrText>
        </w:r>
        <w:r w:rsidDel="00F72635">
          <w:rPr>
            <w:noProof/>
          </w:rPr>
        </w:r>
        <w:r w:rsidDel="00F72635">
          <w:rPr>
            <w:noProof/>
          </w:rPr>
          <w:fldChar w:fldCharType="separate"/>
        </w:r>
        <w:r w:rsidDel="00F72635">
          <w:rPr>
            <w:noProof/>
          </w:rPr>
          <w:delText>5</w:delText>
        </w:r>
        <w:r w:rsidDel="00F72635">
          <w:rPr>
            <w:noProof/>
          </w:rPr>
          <w:fldChar w:fldCharType="end"/>
        </w:r>
      </w:del>
    </w:p>
    <w:p w14:paraId="7A8AD175" w14:textId="77777777" w:rsidR="00BD0DAC" w:rsidRPr="003C36E9" w:rsidDel="00F72635" w:rsidRDefault="00BD0DAC">
      <w:pPr>
        <w:pStyle w:val="TOC2"/>
        <w:tabs>
          <w:tab w:val="left" w:pos="600"/>
          <w:tab w:val="right" w:leader="dot" w:pos="9350"/>
        </w:tabs>
        <w:rPr>
          <w:del w:id="128" w:author="ERCOT" w:date="2023-07-31T13:53:00Z"/>
          <w:rFonts w:ascii="Calibri" w:hAnsi="Calibri" w:cs="Times New Roman"/>
          <w:noProof/>
          <w:szCs w:val="22"/>
        </w:rPr>
      </w:pPr>
      <w:del w:id="129" w:author="ERCOT" w:date="2023-07-31T13:53:00Z">
        <w:r w:rsidDel="00F72635">
          <w:rPr>
            <w:noProof/>
          </w:rPr>
          <w:delText>B</w:delText>
        </w:r>
        <w:r w:rsidRPr="003C36E9" w:rsidDel="00F72635">
          <w:rPr>
            <w:rFonts w:ascii="Calibri" w:hAnsi="Calibri" w:cs="Times New Roman"/>
            <w:noProof/>
            <w:szCs w:val="22"/>
          </w:rPr>
          <w:tab/>
        </w:r>
        <w:r w:rsidDel="00F72635">
          <w:rPr>
            <w:noProof/>
          </w:rPr>
          <w:delText>Premise-Level Interval Metering</w:delText>
        </w:r>
        <w:r w:rsidDel="00F72635">
          <w:rPr>
            <w:noProof/>
          </w:rPr>
          <w:tab/>
        </w:r>
        <w:r w:rsidDel="00F72635">
          <w:rPr>
            <w:noProof/>
          </w:rPr>
          <w:fldChar w:fldCharType="begin"/>
        </w:r>
        <w:r w:rsidDel="00F72635">
          <w:rPr>
            <w:noProof/>
          </w:rPr>
          <w:delInstrText xml:space="preserve"> PAGEREF _Toc389234525 \h </w:delInstrText>
        </w:r>
        <w:r w:rsidDel="00F72635">
          <w:rPr>
            <w:noProof/>
          </w:rPr>
        </w:r>
        <w:r w:rsidDel="00F72635">
          <w:rPr>
            <w:noProof/>
          </w:rPr>
          <w:fldChar w:fldCharType="separate"/>
        </w:r>
        <w:r w:rsidDel="00F72635">
          <w:rPr>
            <w:noProof/>
          </w:rPr>
          <w:delText>6</w:delText>
        </w:r>
        <w:r w:rsidDel="00F72635">
          <w:rPr>
            <w:noProof/>
          </w:rPr>
          <w:fldChar w:fldCharType="end"/>
        </w:r>
      </w:del>
    </w:p>
    <w:p w14:paraId="3A926586" w14:textId="77777777" w:rsidR="00BD0DAC" w:rsidRPr="003C36E9" w:rsidDel="00F72635" w:rsidRDefault="00BD0DAC">
      <w:pPr>
        <w:pStyle w:val="TOC2"/>
        <w:tabs>
          <w:tab w:val="left" w:pos="600"/>
          <w:tab w:val="right" w:leader="dot" w:pos="9350"/>
        </w:tabs>
        <w:rPr>
          <w:del w:id="130" w:author="ERCOT" w:date="2023-07-31T13:53:00Z"/>
          <w:rFonts w:ascii="Calibri" w:hAnsi="Calibri" w:cs="Times New Roman"/>
          <w:noProof/>
          <w:szCs w:val="22"/>
        </w:rPr>
      </w:pPr>
      <w:del w:id="131" w:author="ERCOT" w:date="2023-07-31T13:53:00Z">
        <w:r w:rsidDel="00F72635">
          <w:rPr>
            <w:noProof/>
          </w:rPr>
          <w:delText>C</w:delText>
        </w:r>
        <w:r w:rsidRPr="003C36E9" w:rsidDel="00F72635">
          <w:rPr>
            <w:rFonts w:ascii="Calibri" w:hAnsi="Calibri" w:cs="Times New Roman"/>
            <w:noProof/>
            <w:szCs w:val="22"/>
          </w:rPr>
          <w:tab/>
        </w:r>
        <w:r w:rsidDel="00F72635">
          <w:rPr>
            <w:noProof/>
          </w:rPr>
          <w:delText>Statistical Sampling</w:delText>
        </w:r>
        <w:r w:rsidDel="00F72635">
          <w:rPr>
            <w:noProof/>
          </w:rPr>
          <w:tab/>
        </w:r>
        <w:r w:rsidDel="00F72635">
          <w:rPr>
            <w:noProof/>
          </w:rPr>
          <w:fldChar w:fldCharType="begin"/>
        </w:r>
        <w:r w:rsidDel="00F72635">
          <w:rPr>
            <w:noProof/>
          </w:rPr>
          <w:delInstrText xml:space="preserve"> PAGEREF _Toc389234526 \h </w:delInstrText>
        </w:r>
        <w:r w:rsidDel="00F72635">
          <w:rPr>
            <w:noProof/>
          </w:rPr>
        </w:r>
        <w:r w:rsidDel="00F72635">
          <w:rPr>
            <w:noProof/>
          </w:rPr>
          <w:fldChar w:fldCharType="separate"/>
        </w:r>
        <w:r w:rsidDel="00F72635">
          <w:rPr>
            <w:noProof/>
          </w:rPr>
          <w:delText>7</w:delText>
        </w:r>
        <w:r w:rsidDel="00F72635">
          <w:rPr>
            <w:noProof/>
          </w:rPr>
          <w:fldChar w:fldCharType="end"/>
        </w:r>
      </w:del>
    </w:p>
    <w:p w14:paraId="1D4D8E70" w14:textId="77777777" w:rsidR="00BD0DAC" w:rsidRPr="003C36E9" w:rsidDel="00F72635" w:rsidRDefault="006E1672">
      <w:pPr>
        <w:pStyle w:val="TOC1"/>
        <w:tabs>
          <w:tab w:val="left" w:pos="400"/>
          <w:tab w:val="right" w:leader="dot" w:pos="9350"/>
        </w:tabs>
        <w:rPr>
          <w:del w:id="132" w:author="ERCOT" w:date="2023-07-31T13:53:00Z"/>
          <w:rFonts w:ascii="Calibri" w:hAnsi="Calibri" w:cs="Times New Roman"/>
          <w:b w:val="0"/>
          <w:noProof/>
          <w:szCs w:val="22"/>
        </w:rPr>
      </w:pPr>
      <w:ins w:id="133" w:author="Unknown" w:date="2023-07-31T09:55:00Z">
        <w:del w:id="134" w:author="ERCOT" w:date="2023-07-31T13:53:00Z">
          <w:r w:rsidDel="00F72635">
            <w:rPr>
              <w:rFonts w:ascii="Times New Roman" w:hAnsi="Times New Roman" w:cs="Times New Roman"/>
              <w:caps/>
              <w:noProof/>
            </w:rPr>
            <w:delText>3</w:delText>
          </w:r>
        </w:del>
      </w:ins>
      <w:del w:id="135" w:author="ERCOT" w:date="2023-07-31T13:53:00Z">
        <w:r w:rsidR="00BD0DAC" w:rsidRPr="00C877B1" w:rsidDel="00F72635">
          <w:rPr>
            <w:rFonts w:ascii="Times New Roman" w:hAnsi="Times New Roman" w:cs="Times New Roman"/>
            <w:caps/>
            <w:noProof/>
          </w:rPr>
          <w:delText>4</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Telemetry Validation</w:delText>
        </w:r>
        <w:r w:rsidR="00BD0DAC" w:rsidDel="00F72635">
          <w:rPr>
            <w:noProof/>
          </w:rPr>
          <w:tab/>
        </w:r>
        <w:r w:rsidR="00BD0DAC" w:rsidDel="00F72635">
          <w:rPr>
            <w:noProof/>
          </w:rPr>
          <w:fldChar w:fldCharType="begin"/>
        </w:r>
        <w:r w:rsidR="00BD0DAC" w:rsidDel="00F72635">
          <w:rPr>
            <w:noProof/>
          </w:rPr>
          <w:delInstrText xml:space="preserve"> PAGEREF _Toc389234527 \h </w:delInstrText>
        </w:r>
        <w:r w:rsidR="00BD0DAC" w:rsidDel="00F72635">
          <w:rPr>
            <w:noProof/>
          </w:rPr>
        </w:r>
        <w:r w:rsidR="00BD0DAC" w:rsidDel="00F72635">
          <w:rPr>
            <w:noProof/>
          </w:rPr>
          <w:fldChar w:fldCharType="separate"/>
        </w:r>
        <w:r w:rsidR="00BD0DAC" w:rsidDel="00F72635">
          <w:rPr>
            <w:noProof/>
          </w:rPr>
          <w:delText>7</w:delText>
        </w:r>
        <w:r w:rsidR="00BD0DAC" w:rsidDel="00F72635">
          <w:rPr>
            <w:noProof/>
          </w:rPr>
          <w:fldChar w:fldCharType="end"/>
        </w:r>
      </w:del>
    </w:p>
    <w:p w14:paraId="435E207A" w14:textId="77777777" w:rsidR="00BD0DAC" w:rsidRPr="003C36E9" w:rsidDel="00F72635" w:rsidRDefault="006E1672">
      <w:pPr>
        <w:pStyle w:val="TOC1"/>
        <w:tabs>
          <w:tab w:val="left" w:pos="400"/>
          <w:tab w:val="right" w:leader="dot" w:pos="9350"/>
        </w:tabs>
        <w:rPr>
          <w:del w:id="136" w:author="ERCOT" w:date="2023-07-31T13:53:00Z"/>
          <w:rFonts w:ascii="Calibri" w:hAnsi="Calibri" w:cs="Times New Roman"/>
          <w:b w:val="0"/>
          <w:noProof/>
          <w:szCs w:val="22"/>
        </w:rPr>
      </w:pPr>
      <w:ins w:id="137" w:author="Unknown" w:date="2023-07-31T09:55:00Z">
        <w:del w:id="138" w:author="ERCOT" w:date="2023-07-31T13:53:00Z">
          <w:r w:rsidDel="00F72635">
            <w:rPr>
              <w:rFonts w:ascii="Times New Roman" w:hAnsi="Times New Roman" w:cs="Times New Roman"/>
              <w:caps/>
              <w:noProof/>
            </w:rPr>
            <w:delText>4</w:delText>
          </w:r>
        </w:del>
      </w:ins>
      <w:del w:id="139" w:author="ERCOT" w:date="2023-07-31T13:53:00Z">
        <w:r w:rsidR="00BD0DAC" w:rsidRPr="00C877B1" w:rsidDel="00F72635">
          <w:rPr>
            <w:rFonts w:ascii="Times New Roman" w:hAnsi="Times New Roman" w:cs="Times New Roman"/>
            <w:caps/>
            <w:noProof/>
          </w:rPr>
          <w:delText>5</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Management of Changes to ALR Populations</w:delText>
        </w:r>
        <w:r w:rsidR="00BD0DAC" w:rsidDel="00F72635">
          <w:rPr>
            <w:noProof/>
          </w:rPr>
          <w:tab/>
        </w:r>
        <w:r w:rsidR="00BD0DAC" w:rsidDel="00F72635">
          <w:rPr>
            <w:noProof/>
          </w:rPr>
          <w:fldChar w:fldCharType="begin"/>
        </w:r>
        <w:r w:rsidR="00BD0DAC" w:rsidDel="00F72635">
          <w:rPr>
            <w:noProof/>
          </w:rPr>
          <w:delInstrText xml:space="preserve"> PAGEREF _Toc389234528 \h </w:delInstrText>
        </w:r>
        <w:r w:rsidR="00BD0DAC" w:rsidDel="00F72635">
          <w:rPr>
            <w:noProof/>
          </w:rPr>
        </w:r>
        <w:r w:rsidR="00BD0DAC" w:rsidDel="00F72635">
          <w:rPr>
            <w:noProof/>
          </w:rPr>
          <w:fldChar w:fldCharType="separate"/>
        </w:r>
        <w:r w:rsidR="00BD0DAC" w:rsidDel="00F72635">
          <w:rPr>
            <w:noProof/>
          </w:rPr>
          <w:delText>10</w:delText>
        </w:r>
        <w:r w:rsidR="00BD0DAC" w:rsidDel="00F72635">
          <w:rPr>
            <w:noProof/>
          </w:rPr>
          <w:fldChar w:fldCharType="end"/>
        </w:r>
      </w:del>
    </w:p>
    <w:p w14:paraId="0D10AE3B" w14:textId="77777777" w:rsidR="00BD0DAC" w:rsidRPr="003C36E9" w:rsidDel="00F72635" w:rsidRDefault="006E1672">
      <w:pPr>
        <w:pStyle w:val="TOC1"/>
        <w:tabs>
          <w:tab w:val="left" w:pos="400"/>
          <w:tab w:val="right" w:leader="dot" w:pos="9350"/>
        </w:tabs>
        <w:rPr>
          <w:del w:id="140" w:author="ERCOT" w:date="2023-07-31T13:53:00Z"/>
          <w:rFonts w:ascii="Calibri" w:hAnsi="Calibri" w:cs="Times New Roman"/>
          <w:b w:val="0"/>
          <w:noProof/>
          <w:szCs w:val="22"/>
        </w:rPr>
      </w:pPr>
      <w:ins w:id="141" w:author="Unknown" w:date="2023-07-31T09:55:00Z">
        <w:del w:id="142" w:author="ERCOT" w:date="2023-07-31T13:53:00Z">
          <w:r w:rsidDel="00F72635">
            <w:rPr>
              <w:rFonts w:ascii="Times New Roman" w:hAnsi="Times New Roman" w:cs="Times New Roman"/>
              <w:caps/>
              <w:noProof/>
            </w:rPr>
            <w:delText>5</w:delText>
          </w:r>
        </w:del>
      </w:ins>
      <w:del w:id="143" w:author="ERCOT" w:date="2023-07-31T13:53:00Z">
        <w:r w:rsidR="00BD0DAC" w:rsidRPr="00C877B1" w:rsidDel="00F72635">
          <w:rPr>
            <w:rFonts w:ascii="Times New Roman" w:hAnsi="Times New Roman" w:cs="Times New Roman"/>
            <w:caps/>
            <w:noProof/>
          </w:rPr>
          <w:delText>6</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Network Modeling</w:delText>
        </w:r>
        <w:r w:rsidR="00BD0DAC" w:rsidDel="00F72635">
          <w:rPr>
            <w:noProof/>
          </w:rPr>
          <w:tab/>
        </w:r>
        <w:r w:rsidR="00BD0DAC" w:rsidDel="00F72635">
          <w:rPr>
            <w:noProof/>
          </w:rPr>
          <w:fldChar w:fldCharType="begin"/>
        </w:r>
        <w:r w:rsidR="00BD0DAC" w:rsidDel="00F72635">
          <w:rPr>
            <w:noProof/>
          </w:rPr>
          <w:delInstrText xml:space="preserve"> PAGEREF _Toc389234529 \h </w:delInstrText>
        </w:r>
        <w:r w:rsidR="00BD0DAC" w:rsidDel="00F72635">
          <w:rPr>
            <w:noProof/>
          </w:rPr>
        </w:r>
        <w:r w:rsidR="00BD0DAC" w:rsidDel="00F72635">
          <w:rPr>
            <w:noProof/>
          </w:rPr>
          <w:fldChar w:fldCharType="separate"/>
        </w:r>
        <w:r w:rsidR="00BD0DAC" w:rsidDel="00F72635">
          <w:rPr>
            <w:noProof/>
          </w:rPr>
          <w:delText>10</w:delText>
        </w:r>
        <w:r w:rsidR="00BD0DAC" w:rsidDel="00F72635">
          <w:rPr>
            <w:noProof/>
          </w:rPr>
          <w:fldChar w:fldCharType="end"/>
        </w:r>
      </w:del>
    </w:p>
    <w:p w14:paraId="53F8D2F7" w14:textId="77777777" w:rsidR="00BD0DAC" w:rsidRPr="003C36E9" w:rsidDel="00F72635" w:rsidRDefault="006E1672">
      <w:pPr>
        <w:pStyle w:val="TOC1"/>
        <w:tabs>
          <w:tab w:val="left" w:pos="400"/>
          <w:tab w:val="right" w:leader="dot" w:pos="9350"/>
        </w:tabs>
        <w:rPr>
          <w:del w:id="144" w:author="ERCOT" w:date="2023-07-31T13:53:00Z"/>
          <w:rFonts w:ascii="Calibri" w:hAnsi="Calibri" w:cs="Times New Roman"/>
          <w:b w:val="0"/>
          <w:noProof/>
          <w:szCs w:val="22"/>
        </w:rPr>
      </w:pPr>
      <w:ins w:id="145" w:author="Unknown" w:date="2023-07-31T09:55:00Z">
        <w:del w:id="146" w:author="ERCOT" w:date="2023-07-31T13:53:00Z">
          <w:r w:rsidDel="00F72635">
            <w:rPr>
              <w:rFonts w:ascii="Times New Roman" w:hAnsi="Times New Roman" w:cs="Times New Roman"/>
              <w:caps/>
              <w:noProof/>
            </w:rPr>
            <w:delText>6</w:delText>
          </w:r>
        </w:del>
      </w:ins>
      <w:del w:id="147" w:author="ERCOT" w:date="2023-07-31T13:53:00Z">
        <w:r w:rsidR="00BD0DAC" w:rsidRPr="00C877B1" w:rsidDel="00F72635">
          <w:rPr>
            <w:rFonts w:ascii="Times New Roman" w:hAnsi="Times New Roman" w:cs="Times New Roman"/>
            <w:caps/>
            <w:noProof/>
          </w:rPr>
          <w:delText>7</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Measurement &amp; Verification</w:delText>
        </w:r>
        <w:r w:rsidR="00BD0DAC" w:rsidDel="00F72635">
          <w:rPr>
            <w:noProof/>
          </w:rPr>
          <w:tab/>
        </w:r>
        <w:r w:rsidR="00BD0DAC" w:rsidDel="00F72635">
          <w:rPr>
            <w:noProof/>
          </w:rPr>
          <w:fldChar w:fldCharType="begin"/>
        </w:r>
        <w:r w:rsidR="00BD0DAC" w:rsidDel="00F72635">
          <w:rPr>
            <w:noProof/>
          </w:rPr>
          <w:delInstrText xml:space="preserve"> PAGEREF _Toc389234530 \h </w:delInstrText>
        </w:r>
        <w:r w:rsidR="00BD0DAC" w:rsidDel="00F72635">
          <w:rPr>
            <w:noProof/>
          </w:rPr>
        </w:r>
        <w:r w:rsidR="00BD0DAC" w:rsidDel="00F72635">
          <w:rPr>
            <w:noProof/>
          </w:rPr>
          <w:fldChar w:fldCharType="separate"/>
        </w:r>
        <w:r w:rsidR="00BD0DAC" w:rsidDel="00F72635">
          <w:rPr>
            <w:noProof/>
          </w:rPr>
          <w:delText>11</w:delText>
        </w:r>
        <w:r w:rsidR="00BD0DAC" w:rsidDel="00F72635">
          <w:rPr>
            <w:noProof/>
          </w:rPr>
          <w:fldChar w:fldCharType="end"/>
        </w:r>
      </w:del>
    </w:p>
    <w:p w14:paraId="0BC23D27" w14:textId="77777777" w:rsidR="00362596" w:rsidRPr="0050029A" w:rsidRDefault="00455EC8" w:rsidP="00640902">
      <w:pPr>
        <w:pStyle w:val="Heading1"/>
        <w:widowControl/>
        <w:numPr>
          <w:ilvl w:val="0"/>
          <w:numId w:val="0"/>
        </w:numPr>
        <w:spacing w:before="0" w:after="240" w:line="240" w:lineRule="auto"/>
        <w:jc w:val="left"/>
        <w:rPr>
          <w:rFonts w:ascii="Times New Roman" w:hAnsi="Times New Roman" w:cs="Times New Roman"/>
          <w:szCs w:val="24"/>
        </w:rPr>
      </w:pPr>
      <w:del w:id="148" w:author="ERCOT" w:date="2023-07-31T13:54:00Z">
        <w:r w:rsidRPr="0050029A" w:rsidDel="00F72635">
          <w:rPr>
            <w:rFonts w:ascii="Times New Roman" w:hAnsi="Times New Roman" w:cs="Times New Roman"/>
          </w:rPr>
          <w:fldChar w:fldCharType="end"/>
        </w:r>
      </w:del>
      <w:r w:rsidR="00986299" w:rsidRPr="0050029A">
        <w:rPr>
          <w:rFonts w:ascii="Times New Roman" w:hAnsi="Times New Roman" w:cs="Times New Roman"/>
        </w:rPr>
        <w:br w:type="page"/>
      </w:r>
      <w:bookmarkStart w:id="149" w:name="_Toc389156940"/>
      <w:bookmarkStart w:id="150" w:name="_Toc389141744"/>
      <w:bookmarkStart w:id="151" w:name="_Toc389234521"/>
      <w:bookmarkStart w:id="152" w:name="_Toc303339284"/>
      <w:r w:rsidR="00362596" w:rsidRPr="00640902">
        <w:rPr>
          <w:rFonts w:ascii="Times New Roman" w:hAnsi="Times New Roman" w:cs="Times New Roman"/>
          <w:caps/>
        </w:rPr>
        <w:lastRenderedPageBreak/>
        <w:t>1</w:t>
      </w:r>
      <w:r w:rsidR="00362596" w:rsidRPr="00640902">
        <w:rPr>
          <w:rFonts w:ascii="Times New Roman" w:hAnsi="Times New Roman" w:cs="Times New Roman"/>
          <w:caps/>
        </w:rPr>
        <w:tab/>
        <w:t>Background</w:t>
      </w:r>
      <w:r w:rsidR="00362596" w:rsidRPr="00640902" w:rsidDel="00265396">
        <w:rPr>
          <w:rFonts w:ascii="Times New Roman" w:hAnsi="Times New Roman" w:cs="Times New Roman"/>
          <w:caps/>
        </w:rPr>
        <w:t xml:space="preserve"> </w:t>
      </w:r>
      <w:r w:rsidR="00362596" w:rsidRPr="00640902">
        <w:rPr>
          <w:rFonts w:ascii="Times New Roman" w:hAnsi="Times New Roman" w:cs="Times New Roman"/>
          <w:caps/>
        </w:rPr>
        <w:t>and Introduction</w:t>
      </w:r>
      <w:bookmarkEnd w:id="149"/>
      <w:bookmarkEnd w:id="150"/>
      <w:bookmarkEnd w:id="151"/>
    </w:p>
    <w:p w14:paraId="35B0B877" w14:textId="77777777" w:rsidR="00362596" w:rsidRPr="0050029A" w:rsidRDefault="00362596" w:rsidP="00362596">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Qualification as a Load Resource is a pre</w:t>
      </w:r>
      <w:del w:id="153" w:author="ERCOT" w:date="2023-08-08T16:25:00Z">
        <w:r w:rsidRPr="0050029A" w:rsidDel="003A02BC">
          <w:rPr>
            <w:rFonts w:ascii="Times New Roman" w:hAnsi="Times New Roman" w:cs="Times New Roman"/>
            <w:iCs/>
            <w:sz w:val="24"/>
          </w:rPr>
          <w:delText>-</w:delText>
        </w:r>
      </w:del>
      <w:r w:rsidRPr="0050029A">
        <w:rPr>
          <w:rFonts w:ascii="Times New Roman" w:hAnsi="Times New Roman" w:cs="Times New Roman"/>
          <w:iCs/>
          <w:sz w:val="24"/>
        </w:rPr>
        <w:t xml:space="preserve">requisite for the provision of </w:t>
      </w:r>
      <w:r w:rsidR="00C23D35" w:rsidRPr="0050029A">
        <w:rPr>
          <w:rFonts w:ascii="Times New Roman" w:hAnsi="Times New Roman" w:cs="Times New Roman"/>
          <w:iCs/>
          <w:sz w:val="24"/>
        </w:rPr>
        <w:t xml:space="preserve">Demand </w:t>
      </w:r>
      <w:r w:rsidRPr="0050029A">
        <w:rPr>
          <w:rFonts w:ascii="Times New Roman" w:hAnsi="Times New Roman" w:cs="Times New Roman"/>
          <w:iCs/>
          <w:sz w:val="24"/>
        </w:rPr>
        <w:t xml:space="preserve">response in the Ancillary Services markets and Real-Time Energy Market.   </w:t>
      </w:r>
    </w:p>
    <w:p w14:paraId="57A18904" w14:textId="77777777" w:rsidR="00362596" w:rsidRPr="0050029A" w:rsidRDefault="00362596" w:rsidP="00362596">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This </w:t>
      </w:r>
      <w:del w:id="154" w:author="ERCOT" w:date="2023-07-31T13:54:00Z">
        <w:r w:rsidRPr="0050029A" w:rsidDel="00F72635">
          <w:rPr>
            <w:rFonts w:ascii="Times New Roman" w:hAnsi="Times New Roman" w:cs="Times New Roman"/>
            <w:iCs/>
            <w:sz w:val="24"/>
          </w:rPr>
          <w:delText>Other Binding Document</w:delText>
        </w:r>
      </w:del>
      <w:ins w:id="155" w:author="ERCOT" w:date="2023-07-31T13:54:00Z">
        <w:r w:rsidR="00F72635">
          <w:rPr>
            <w:rFonts w:ascii="Times New Roman" w:hAnsi="Times New Roman" w:cs="Times New Roman"/>
            <w:iCs/>
            <w:sz w:val="24"/>
          </w:rPr>
          <w:t>attachment</w:t>
        </w:r>
      </w:ins>
      <w:r w:rsidRPr="0050029A">
        <w:rPr>
          <w:rFonts w:ascii="Times New Roman" w:hAnsi="Times New Roman" w:cs="Times New Roman"/>
          <w:iCs/>
          <w:sz w:val="24"/>
        </w:rPr>
        <w:t xml:space="preserve"> sets forth the detailed requirements for </w:t>
      </w:r>
      <w:r w:rsidR="00C23D35" w:rsidRPr="0050029A">
        <w:rPr>
          <w:rFonts w:ascii="Times New Roman" w:hAnsi="Times New Roman" w:cs="Times New Roman"/>
          <w:iCs/>
          <w:sz w:val="24"/>
        </w:rPr>
        <w:t xml:space="preserve">Aggregations </w:t>
      </w:r>
      <w:r w:rsidRPr="0050029A">
        <w:rPr>
          <w:rFonts w:ascii="Times New Roman" w:hAnsi="Times New Roman" w:cs="Times New Roman"/>
          <w:iCs/>
          <w:sz w:val="24"/>
        </w:rPr>
        <w:t xml:space="preserve">of </w:t>
      </w:r>
      <w:r w:rsidR="00C23D35" w:rsidRPr="0050029A">
        <w:rPr>
          <w:rFonts w:ascii="Times New Roman" w:hAnsi="Times New Roman" w:cs="Times New Roman"/>
          <w:iCs/>
          <w:sz w:val="24"/>
        </w:rPr>
        <w:t xml:space="preserve">Loads </w:t>
      </w:r>
      <w:r w:rsidRPr="0050029A">
        <w:rPr>
          <w:rFonts w:ascii="Times New Roman" w:hAnsi="Times New Roman" w:cs="Times New Roman"/>
          <w:iCs/>
          <w:sz w:val="24"/>
        </w:rPr>
        <w:t xml:space="preserve">(more than one single </w:t>
      </w:r>
      <w:r w:rsidR="00C23D35" w:rsidRPr="0050029A">
        <w:rPr>
          <w:rFonts w:ascii="Times New Roman" w:hAnsi="Times New Roman" w:cs="Times New Roman"/>
          <w:iCs/>
          <w:sz w:val="24"/>
        </w:rPr>
        <w:t xml:space="preserve">Load </w:t>
      </w:r>
      <w:r w:rsidRPr="0050029A">
        <w:rPr>
          <w:rFonts w:ascii="Times New Roman" w:hAnsi="Times New Roman" w:cs="Times New Roman"/>
          <w:iCs/>
          <w:sz w:val="24"/>
        </w:rPr>
        <w:t xml:space="preserve">site) to qualify as </w:t>
      </w:r>
      <w:r w:rsidR="00C23D35" w:rsidRPr="0050029A">
        <w:rPr>
          <w:rFonts w:ascii="Times New Roman" w:hAnsi="Times New Roman" w:cs="Times New Roman"/>
          <w:iCs/>
          <w:sz w:val="24"/>
        </w:rPr>
        <w:t>Aggregate Load Resources (</w:t>
      </w:r>
      <w:r w:rsidRPr="0050029A">
        <w:rPr>
          <w:rFonts w:ascii="Times New Roman" w:hAnsi="Times New Roman" w:cs="Times New Roman"/>
          <w:iCs/>
          <w:sz w:val="24"/>
        </w:rPr>
        <w:t>ALRs</w:t>
      </w:r>
      <w:r w:rsidR="00C23D35" w:rsidRPr="0050029A">
        <w:rPr>
          <w:rFonts w:ascii="Times New Roman" w:hAnsi="Times New Roman" w:cs="Times New Roman"/>
          <w:iCs/>
          <w:sz w:val="24"/>
        </w:rPr>
        <w:t>)</w:t>
      </w:r>
      <w:r w:rsidRPr="0050029A">
        <w:rPr>
          <w:rFonts w:ascii="Times New Roman" w:hAnsi="Times New Roman" w:cs="Times New Roman"/>
          <w:iCs/>
          <w:sz w:val="24"/>
        </w:rPr>
        <w:t xml:space="preserve"> and maintain such qualification, thus becoming eligible to provide Ancillary Services.  </w:t>
      </w:r>
      <w:r w:rsidR="00C23D35" w:rsidRPr="0050029A">
        <w:rPr>
          <w:rFonts w:ascii="Times New Roman" w:hAnsi="Times New Roman" w:cs="Times New Roman"/>
          <w:iCs/>
          <w:sz w:val="24"/>
        </w:rPr>
        <w:t>T</w:t>
      </w:r>
      <w:r w:rsidRPr="0050029A">
        <w:rPr>
          <w:rFonts w:ascii="Times New Roman" w:hAnsi="Times New Roman" w:cs="Times New Roman"/>
          <w:iCs/>
          <w:sz w:val="24"/>
        </w:rPr>
        <w:t xml:space="preserve">he </w:t>
      </w:r>
      <w:del w:id="156" w:author="ERCOT" w:date="2023-07-31T13:54:00Z">
        <w:r w:rsidRPr="0050029A" w:rsidDel="00F72635">
          <w:rPr>
            <w:rFonts w:ascii="Times New Roman" w:hAnsi="Times New Roman" w:cs="Times New Roman"/>
            <w:iCs/>
            <w:sz w:val="24"/>
          </w:rPr>
          <w:delText xml:space="preserve">document </w:delText>
        </w:r>
      </w:del>
      <w:ins w:id="157" w:author="ERCOT" w:date="2023-07-31T13:54:00Z">
        <w:r w:rsidR="00F72635">
          <w:rPr>
            <w:rFonts w:ascii="Times New Roman" w:hAnsi="Times New Roman" w:cs="Times New Roman"/>
            <w:iCs/>
            <w:sz w:val="24"/>
          </w:rPr>
          <w:t>attachment</w:t>
        </w:r>
        <w:r w:rsidR="00F72635" w:rsidRPr="0050029A">
          <w:rPr>
            <w:rFonts w:ascii="Times New Roman" w:hAnsi="Times New Roman" w:cs="Times New Roman"/>
            <w:iCs/>
            <w:sz w:val="24"/>
          </w:rPr>
          <w:t xml:space="preserve"> </w:t>
        </w:r>
      </w:ins>
      <w:r w:rsidRPr="0050029A">
        <w:rPr>
          <w:rFonts w:ascii="Times New Roman" w:hAnsi="Times New Roman" w:cs="Times New Roman"/>
          <w:iCs/>
          <w:sz w:val="24"/>
        </w:rPr>
        <w:t xml:space="preserve">is limited to ALR qualification for </w:t>
      </w:r>
      <w:r w:rsidR="00C23D35" w:rsidRPr="0050029A">
        <w:rPr>
          <w:rFonts w:ascii="Times New Roman" w:hAnsi="Times New Roman" w:cs="Times New Roman"/>
          <w:iCs/>
          <w:sz w:val="24"/>
        </w:rPr>
        <w:t xml:space="preserve">participation in Security-Constrained Economic Dispatch (SCED) and </w:t>
      </w:r>
      <w:r w:rsidRPr="0050029A">
        <w:rPr>
          <w:rFonts w:ascii="Times New Roman" w:hAnsi="Times New Roman" w:cs="Times New Roman"/>
          <w:iCs/>
          <w:sz w:val="24"/>
        </w:rPr>
        <w:t xml:space="preserve">the provision of </w:t>
      </w:r>
      <w:r w:rsidR="00C23D35" w:rsidRPr="0050029A">
        <w:rPr>
          <w:rFonts w:ascii="Times New Roman" w:hAnsi="Times New Roman" w:cs="Times New Roman"/>
          <w:iCs/>
          <w:sz w:val="24"/>
        </w:rPr>
        <w:t>Non-Spinning Reserve (</w:t>
      </w:r>
      <w:r w:rsidRPr="0050029A">
        <w:rPr>
          <w:rFonts w:ascii="Times New Roman" w:hAnsi="Times New Roman" w:cs="Times New Roman"/>
          <w:iCs/>
          <w:sz w:val="24"/>
        </w:rPr>
        <w:t>Non-Spin</w:t>
      </w:r>
      <w:r w:rsidR="00C23D35" w:rsidRPr="0050029A">
        <w:rPr>
          <w:rFonts w:ascii="Times New Roman" w:hAnsi="Times New Roman" w:cs="Times New Roman"/>
          <w:iCs/>
          <w:sz w:val="24"/>
        </w:rPr>
        <w:t>)</w:t>
      </w:r>
      <w:r w:rsidRPr="0050029A">
        <w:rPr>
          <w:rFonts w:ascii="Times New Roman" w:hAnsi="Times New Roman" w:cs="Times New Roman"/>
          <w:iCs/>
          <w:sz w:val="24"/>
        </w:rPr>
        <w:t xml:space="preserve">.  </w:t>
      </w:r>
    </w:p>
    <w:p w14:paraId="6B124BD9"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For purposes of this </w:t>
      </w:r>
      <w:del w:id="158" w:author="ERCOT" w:date="2023-07-31T13:54:00Z">
        <w:r w:rsidRPr="0050029A" w:rsidDel="00F72635">
          <w:rPr>
            <w:rFonts w:ascii="Times New Roman" w:hAnsi="Times New Roman" w:cs="Times New Roman"/>
            <w:iCs/>
            <w:sz w:val="24"/>
          </w:rPr>
          <w:delText>document</w:delText>
        </w:r>
      </w:del>
      <w:ins w:id="159" w:author="ERCOT" w:date="2023-07-31T13:54:00Z">
        <w:r w:rsidR="00F72635">
          <w:rPr>
            <w:rFonts w:ascii="Times New Roman" w:hAnsi="Times New Roman" w:cs="Times New Roman"/>
            <w:iCs/>
            <w:sz w:val="24"/>
          </w:rPr>
          <w:t>attach</w:t>
        </w:r>
      </w:ins>
      <w:ins w:id="160" w:author="ERCOT" w:date="2023-07-31T13:55:00Z">
        <w:r w:rsidR="00F72635">
          <w:rPr>
            <w:rFonts w:ascii="Times New Roman" w:hAnsi="Times New Roman" w:cs="Times New Roman"/>
            <w:iCs/>
            <w:sz w:val="24"/>
          </w:rPr>
          <w:t>ment</w:t>
        </w:r>
      </w:ins>
      <w:r w:rsidRPr="0050029A">
        <w:rPr>
          <w:rFonts w:ascii="Times New Roman" w:hAnsi="Times New Roman" w:cs="Times New Roman"/>
          <w:iCs/>
          <w:sz w:val="24"/>
        </w:rPr>
        <w:t xml:space="preserve">, the following terminology applies: </w:t>
      </w:r>
    </w:p>
    <w:p w14:paraId="37F4A52A" w14:textId="77777777" w:rsidR="00C23D35" w:rsidRPr="0066091B"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66091B">
        <w:rPr>
          <w:rFonts w:ascii="Times New Roman" w:hAnsi="Times New Roman" w:cs="Times New Roman"/>
          <w:iCs/>
          <w:sz w:val="24"/>
        </w:rPr>
        <w:t>A “Device” refers to an appliance, implement, or instrument under control or otherwise being used to provide Demand response.  A Device is always located behind a Premise-level meter.</w:t>
      </w:r>
    </w:p>
    <w:p w14:paraId="3F71144D" w14:textId="77777777" w:rsidR="00C23D35" w:rsidRPr="0066091B"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66091B">
        <w:rPr>
          <w:rFonts w:ascii="Times New Roman" w:hAnsi="Times New Roman" w:cs="Times New Roman"/>
          <w:iCs/>
          <w:sz w:val="24"/>
        </w:rPr>
        <w:t>A “Resource” or “Aggregation” refers to an ALR, as defined in Protocol Section 2, Definitions and Acronyms.</w:t>
      </w:r>
    </w:p>
    <w:p w14:paraId="702491DB" w14:textId="77777777" w:rsidR="00C23D35" w:rsidRPr="0066091B"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66091B">
        <w:rPr>
          <w:rFonts w:ascii="Times New Roman" w:hAnsi="Times New Roman" w:cs="Times New Roman"/>
          <w:iCs/>
          <w:sz w:val="24"/>
        </w:rPr>
        <w:t xml:space="preserve">All references to ALR in this </w:t>
      </w:r>
      <w:ins w:id="161" w:author="ERCOT" w:date="2023-07-31T13:55:00Z">
        <w:r w:rsidR="00F72635">
          <w:rPr>
            <w:rFonts w:ascii="Times New Roman" w:hAnsi="Times New Roman" w:cs="Times New Roman"/>
            <w:iCs/>
            <w:sz w:val="24"/>
          </w:rPr>
          <w:t>attachment</w:t>
        </w:r>
      </w:ins>
      <w:del w:id="162" w:author="ERCOT" w:date="2023-07-31T13:55:00Z">
        <w:r w:rsidRPr="0066091B" w:rsidDel="00F72635">
          <w:rPr>
            <w:rFonts w:ascii="Times New Roman" w:hAnsi="Times New Roman" w:cs="Times New Roman"/>
            <w:iCs/>
            <w:sz w:val="24"/>
          </w:rPr>
          <w:delText>document</w:delText>
        </w:r>
      </w:del>
      <w:r w:rsidRPr="0066091B">
        <w:rPr>
          <w:rFonts w:ascii="Times New Roman" w:hAnsi="Times New Roman" w:cs="Times New Roman"/>
          <w:iCs/>
          <w:sz w:val="24"/>
        </w:rPr>
        <w:t xml:space="preserve"> refer to an ALR that is also a Controllable Load Resource.</w:t>
      </w:r>
      <w:r w:rsidRPr="00184E09">
        <w:rPr>
          <w:rStyle w:val="FootnoteReference"/>
          <w:rFonts w:ascii="Times New Roman" w:hAnsi="Times New Roman" w:cs="Times New Roman"/>
          <w:sz w:val="24"/>
          <w:szCs w:val="24"/>
        </w:rPr>
        <w:footnoteReference w:id="1"/>
      </w:r>
    </w:p>
    <w:p w14:paraId="45FC6E20" w14:textId="77777777" w:rsidR="00C039A8" w:rsidRPr="0050029A" w:rsidDel="00082D7E" w:rsidRDefault="00362596" w:rsidP="00362596">
      <w:pPr>
        <w:pStyle w:val="Heading1"/>
        <w:widowControl/>
        <w:numPr>
          <w:ilvl w:val="0"/>
          <w:numId w:val="0"/>
        </w:numPr>
        <w:spacing w:before="0" w:after="240" w:line="240" w:lineRule="auto"/>
        <w:jc w:val="left"/>
        <w:rPr>
          <w:del w:id="163" w:author="ERCOT" w:date="2023-08-08T16:09:00Z"/>
          <w:rFonts w:ascii="Times New Roman" w:hAnsi="Times New Roman" w:cs="Times New Roman"/>
          <w:szCs w:val="24"/>
        </w:rPr>
      </w:pPr>
      <w:bookmarkStart w:id="164" w:name="_Toc389156941"/>
      <w:bookmarkStart w:id="165" w:name="_Toc389141745"/>
      <w:bookmarkStart w:id="166" w:name="_Toc389234522"/>
      <w:del w:id="167" w:author="ERCOT" w:date="2023-08-08T16:09:00Z">
        <w:r w:rsidRPr="00640902" w:rsidDel="00082D7E">
          <w:rPr>
            <w:rFonts w:ascii="Times New Roman" w:hAnsi="Times New Roman" w:cs="Times New Roman"/>
            <w:caps/>
          </w:rPr>
          <w:delText>2</w:delText>
        </w:r>
        <w:r w:rsidRPr="00640902" w:rsidDel="00082D7E">
          <w:rPr>
            <w:rFonts w:ascii="Times New Roman" w:hAnsi="Times New Roman" w:cs="Times New Roman"/>
            <w:caps/>
          </w:rPr>
          <w:tab/>
          <w:delText>Change Control Process</w:delText>
        </w:r>
        <w:bookmarkEnd w:id="164"/>
        <w:bookmarkEnd w:id="165"/>
        <w:bookmarkEnd w:id="166"/>
      </w:del>
    </w:p>
    <w:p w14:paraId="0019AD4D" w14:textId="77777777" w:rsidR="005A4B9A" w:rsidDel="00082D7E" w:rsidRDefault="00C23D35" w:rsidP="00830CE6">
      <w:pPr>
        <w:pStyle w:val="BodyText"/>
        <w:keepLines w:val="0"/>
        <w:widowControl/>
        <w:spacing w:before="0" w:after="240" w:line="240" w:lineRule="auto"/>
        <w:ind w:left="0"/>
        <w:jc w:val="left"/>
        <w:rPr>
          <w:del w:id="168" w:author="ERCOT" w:date="2023-08-08T16:09:00Z"/>
          <w:rFonts w:ascii="Times New Roman" w:hAnsi="Times New Roman" w:cs="Times New Roman"/>
          <w:iCs/>
          <w:sz w:val="24"/>
        </w:rPr>
      </w:pPr>
      <w:del w:id="169" w:author="ERCOT" w:date="2023-08-08T16:09:00Z">
        <w:r w:rsidRPr="00830CE6" w:rsidDel="00082D7E">
          <w:rPr>
            <w:rFonts w:ascii="Times New Roman" w:hAnsi="Times New Roman" w:cs="Times New Roman"/>
            <w:iCs/>
            <w:sz w:val="24"/>
          </w:rPr>
          <w:delText>C</w:delText>
        </w:r>
        <w:r w:rsidR="00AC5833" w:rsidRPr="00830CE6" w:rsidDel="00082D7E">
          <w:rPr>
            <w:rFonts w:ascii="Times New Roman" w:hAnsi="Times New Roman" w:cs="Times New Roman"/>
            <w:iCs/>
            <w:sz w:val="24"/>
          </w:rPr>
          <w:delText xml:space="preserve">hanges to this document </w:delText>
        </w:r>
        <w:r w:rsidRPr="00830CE6" w:rsidDel="00082D7E">
          <w:rPr>
            <w:rFonts w:ascii="Times New Roman" w:hAnsi="Times New Roman" w:cs="Times New Roman"/>
            <w:iCs/>
            <w:sz w:val="24"/>
          </w:rPr>
          <w:delText xml:space="preserve">require the </w:delText>
        </w:r>
        <w:r w:rsidRPr="0037657A" w:rsidDel="00082D7E">
          <w:rPr>
            <w:rFonts w:ascii="Times New Roman" w:hAnsi="Times New Roman" w:cs="Times New Roman"/>
            <w:iCs/>
            <w:sz w:val="24"/>
          </w:rPr>
          <w:delText>approval of the Technical Advisory Committee (</w:delText>
        </w:r>
        <w:r w:rsidR="00AC5833" w:rsidRPr="006E4EE6" w:rsidDel="00082D7E">
          <w:rPr>
            <w:rFonts w:ascii="Times New Roman" w:hAnsi="Times New Roman" w:cs="Times New Roman"/>
            <w:iCs/>
            <w:sz w:val="24"/>
          </w:rPr>
          <w:delText>TAC</w:delText>
        </w:r>
        <w:r w:rsidRPr="006E4EE6" w:rsidDel="00082D7E">
          <w:rPr>
            <w:rFonts w:ascii="Times New Roman" w:hAnsi="Times New Roman" w:cs="Times New Roman"/>
            <w:iCs/>
            <w:sz w:val="24"/>
          </w:rPr>
          <w:delText>)</w:delText>
        </w:r>
        <w:r w:rsidR="00AC5833" w:rsidRPr="006E4EE6" w:rsidDel="00082D7E">
          <w:rPr>
            <w:rFonts w:ascii="Times New Roman" w:hAnsi="Times New Roman" w:cs="Times New Roman"/>
            <w:iCs/>
            <w:sz w:val="24"/>
          </w:rPr>
          <w:delText xml:space="preserve"> and may be subject to </w:delText>
        </w:r>
        <w:r w:rsidRPr="006E4EE6" w:rsidDel="00082D7E">
          <w:rPr>
            <w:rFonts w:ascii="Times New Roman" w:hAnsi="Times New Roman" w:cs="Times New Roman"/>
            <w:iCs/>
            <w:sz w:val="24"/>
          </w:rPr>
          <w:delText xml:space="preserve">TAC </w:delText>
        </w:r>
        <w:r w:rsidRPr="00A5780A" w:rsidDel="00082D7E">
          <w:rPr>
            <w:rFonts w:ascii="Times New Roman" w:hAnsi="Times New Roman" w:cs="Times New Roman"/>
            <w:iCs/>
            <w:sz w:val="24"/>
          </w:rPr>
          <w:delText xml:space="preserve">Subcommittee </w:delText>
        </w:r>
        <w:r w:rsidR="00AC5833" w:rsidRPr="00A5780A" w:rsidDel="00082D7E">
          <w:rPr>
            <w:rFonts w:ascii="Times New Roman" w:hAnsi="Times New Roman" w:cs="Times New Roman"/>
            <w:iCs/>
            <w:sz w:val="24"/>
          </w:rPr>
          <w:delText>review at TAC’s discretion.</w:delText>
        </w:r>
      </w:del>
    </w:p>
    <w:p w14:paraId="741A171F" w14:textId="77777777" w:rsidR="000C3FDC" w:rsidRPr="002528AD" w:rsidDel="00082D7E" w:rsidRDefault="000C3FDC" w:rsidP="000C3FDC">
      <w:pPr>
        <w:spacing w:after="120" w:line="240" w:lineRule="auto"/>
        <w:rPr>
          <w:del w:id="170" w:author="ERCOT" w:date="2023-08-08T16:09:00Z"/>
          <w:rFonts w:ascii="Times New Roman" w:hAnsi="Times New Roman" w:cs="Times New Roman"/>
          <w:sz w:val="24"/>
          <w:szCs w:val="24"/>
        </w:rPr>
      </w:pPr>
      <w:del w:id="171" w:author="ERCOT" w:date="2023-08-08T16:09:00Z">
        <w:r w:rsidRPr="002528AD" w:rsidDel="00082D7E">
          <w:rPr>
            <w:rFonts w:ascii="Times New Roman" w:hAnsi="Times New Roman" w:cs="Times New Roman"/>
            <w:sz w:val="24"/>
            <w:szCs w:val="24"/>
          </w:rPr>
          <w:delText>In the following cases, after review and recommendation by TAC, revisions to this document must be approved by the ERCOT Board:</w:delText>
        </w:r>
      </w:del>
    </w:p>
    <w:p w14:paraId="27F5EA4A" w14:textId="77777777" w:rsidR="000C3FDC" w:rsidRPr="002528AD" w:rsidDel="00082D7E" w:rsidRDefault="000C3FDC" w:rsidP="000C3FDC">
      <w:pPr>
        <w:numPr>
          <w:ilvl w:val="0"/>
          <w:numId w:val="115"/>
        </w:numPr>
        <w:spacing w:after="120" w:line="240" w:lineRule="auto"/>
        <w:jc w:val="left"/>
        <w:rPr>
          <w:del w:id="172" w:author="ERCOT" w:date="2023-08-08T16:09:00Z"/>
          <w:rFonts w:ascii="Times New Roman" w:hAnsi="Times New Roman" w:cs="Times New Roman"/>
          <w:sz w:val="24"/>
          <w:szCs w:val="24"/>
        </w:rPr>
      </w:pPr>
      <w:del w:id="173" w:author="ERCOT" w:date="2023-08-08T16:09:00Z">
        <w:r w:rsidRPr="002528AD" w:rsidDel="00082D7E">
          <w:rPr>
            <w:rFonts w:ascii="Times New Roman" w:hAnsi="Times New Roman" w:cs="Times New Roman"/>
            <w:sz w:val="24"/>
            <w:szCs w:val="24"/>
          </w:rPr>
          <w:delText>The revisions require an ERCOT project for implementation; and</w:delText>
        </w:r>
      </w:del>
    </w:p>
    <w:p w14:paraId="2029DAE6" w14:textId="77777777" w:rsidR="000C3FDC" w:rsidRPr="002528AD" w:rsidDel="00082D7E" w:rsidRDefault="000C3FDC" w:rsidP="000C3FDC">
      <w:pPr>
        <w:numPr>
          <w:ilvl w:val="0"/>
          <w:numId w:val="115"/>
        </w:numPr>
        <w:spacing w:after="120" w:line="240" w:lineRule="auto"/>
        <w:jc w:val="left"/>
        <w:rPr>
          <w:del w:id="174" w:author="ERCOT" w:date="2023-08-08T16:09:00Z"/>
          <w:rFonts w:ascii="Times New Roman" w:hAnsi="Times New Roman" w:cs="Times New Roman"/>
          <w:sz w:val="24"/>
          <w:szCs w:val="24"/>
        </w:rPr>
      </w:pPr>
      <w:del w:id="175" w:author="ERCOT" w:date="2023-08-08T16:09:00Z">
        <w:r w:rsidRPr="002528AD" w:rsidDel="00082D7E">
          <w:rPr>
            <w:rFonts w:ascii="Times New Roman" w:hAnsi="Times New Roman" w:cs="Times New Roman"/>
            <w:sz w:val="24"/>
            <w:szCs w:val="24"/>
          </w:rPr>
          <w:delText xml:space="preserve">The revisions are related to a Nodal Protocol Revision Request (NPRR), a Planning Guide Revision Request (PGRR), or a revision request requiring an ERCOT project for implementation. </w:delText>
        </w:r>
      </w:del>
    </w:p>
    <w:p w14:paraId="00BF5E02" w14:textId="77777777" w:rsidR="000C3FDC" w:rsidDel="00082D7E" w:rsidRDefault="000C3FDC" w:rsidP="000C3FDC">
      <w:pPr>
        <w:pStyle w:val="BodyText"/>
        <w:keepLines w:val="0"/>
        <w:widowControl/>
        <w:spacing w:before="0" w:after="240" w:line="240" w:lineRule="auto"/>
        <w:ind w:left="0"/>
        <w:jc w:val="left"/>
        <w:rPr>
          <w:del w:id="176" w:author="ERCOT" w:date="2023-08-08T16:09:00Z"/>
          <w:rFonts w:ascii="Times New Roman" w:hAnsi="Times New Roman" w:cs="Times New Roman"/>
          <w:iCs/>
          <w:sz w:val="24"/>
        </w:rPr>
      </w:pPr>
      <w:del w:id="177" w:author="ERCOT" w:date="2023-08-08T16:09:00Z">
        <w:r w:rsidRPr="002528AD" w:rsidDel="00082D7E">
          <w:rPr>
            <w:rFonts w:ascii="Times New Roman" w:hAnsi="Times New Roman" w:cs="Times New Roman"/>
            <w:sz w:val="24"/>
            <w:szCs w:val="24"/>
          </w:rPr>
          <w:delText>Upon approval of revisions, ERCOT shall post the revised procedure to the ERCOT website within three Business Days.</w:delText>
        </w:r>
      </w:del>
    </w:p>
    <w:p w14:paraId="48862BE6" w14:textId="77777777" w:rsidR="006B7D6E" w:rsidRPr="0050029A" w:rsidRDefault="00286687" w:rsidP="005A4B9A">
      <w:pPr>
        <w:pStyle w:val="Heading1"/>
        <w:widowControl/>
        <w:numPr>
          <w:ilvl w:val="0"/>
          <w:numId w:val="0"/>
        </w:numPr>
        <w:spacing w:before="0" w:after="240" w:line="240" w:lineRule="auto"/>
        <w:jc w:val="left"/>
        <w:rPr>
          <w:rFonts w:ascii="Times New Roman" w:hAnsi="Times New Roman" w:cs="Times New Roman"/>
          <w:szCs w:val="24"/>
        </w:rPr>
      </w:pPr>
      <w:bookmarkStart w:id="178" w:name="_Toc389156942"/>
      <w:bookmarkStart w:id="179" w:name="_Toc389141746"/>
      <w:bookmarkStart w:id="180" w:name="_Toc389234523"/>
      <w:ins w:id="181" w:author="ERCOT" w:date="2023-08-08T16:18:00Z">
        <w:r>
          <w:rPr>
            <w:rFonts w:ascii="Times New Roman" w:hAnsi="Times New Roman" w:cs="Times New Roman"/>
            <w:caps/>
          </w:rPr>
          <w:t>2</w:t>
        </w:r>
      </w:ins>
      <w:del w:id="182" w:author="ERCOT" w:date="2023-08-08T16:18:00Z">
        <w:r w:rsidR="00AC5833" w:rsidRPr="00640902" w:rsidDel="00286687">
          <w:rPr>
            <w:rFonts w:ascii="Times New Roman" w:hAnsi="Times New Roman" w:cs="Times New Roman"/>
            <w:caps/>
          </w:rPr>
          <w:delText>3</w:delText>
        </w:r>
      </w:del>
      <w:r w:rsidR="00AC5833" w:rsidRPr="00640902">
        <w:rPr>
          <w:rFonts w:ascii="Times New Roman" w:hAnsi="Times New Roman" w:cs="Times New Roman"/>
          <w:caps/>
        </w:rPr>
        <w:tab/>
      </w:r>
      <w:r w:rsidR="00A43BE5" w:rsidRPr="00640902">
        <w:rPr>
          <w:rFonts w:ascii="Times New Roman" w:hAnsi="Times New Roman" w:cs="Times New Roman"/>
          <w:caps/>
        </w:rPr>
        <w:t xml:space="preserve">Telemetry </w:t>
      </w:r>
      <w:bookmarkEnd w:id="178"/>
      <w:r w:rsidR="00C23D35" w:rsidRPr="00640902">
        <w:rPr>
          <w:rFonts w:ascii="Times New Roman" w:hAnsi="Times New Roman" w:cs="Times New Roman"/>
          <w:caps/>
        </w:rPr>
        <w:t>and Metering Requirements</w:t>
      </w:r>
      <w:bookmarkEnd w:id="179"/>
      <w:bookmarkEnd w:id="180"/>
    </w:p>
    <w:p w14:paraId="5E4EE0BC" w14:textId="77777777" w:rsidR="00C23D35" w:rsidRPr="0050029A" w:rsidRDefault="00C23D35" w:rsidP="00C23D35">
      <w:pPr>
        <w:pStyle w:val="H2"/>
        <w:rPr>
          <w:szCs w:val="24"/>
        </w:rPr>
      </w:pPr>
      <w:bookmarkStart w:id="183" w:name="_Toc389156943"/>
      <w:bookmarkStart w:id="184" w:name="_Toc389141747"/>
      <w:bookmarkStart w:id="185" w:name="_Toc389234524"/>
      <w:r w:rsidRPr="0050029A">
        <w:rPr>
          <w:szCs w:val="24"/>
        </w:rPr>
        <w:t>A</w:t>
      </w:r>
      <w:r w:rsidRPr="0050029A">
        <w:rPr>
          <w:szCs w:val="24"/>
        </w:rPr>
        <w:tab/>
        <w:t>QSE Telemetry</w:t>
      </w:r>
      <w:bookmarkEnd w:id="183"/>
      <w:bookmarkEnd w:id="184"/>
      <w:bookmarkEnd w:id="185"/>
    </w:p>
    <w:p w14:paraId="13106ADC" w14:textId="77777777" w:rsidR="00C23D35" w:rsidRPr="0050029A" w:rsidRDefault="002C2B43"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A Qualified Scheduling Entity (QSE) representing a Load Resource is required to send </w:t>
      </w:r>
      <w:r w:rsidR="00C23D35" w:rsidRPr="0050029A">
        <w:rPr>
          <w:rFonts w:ascii="Times New Roman" w:hAnsi="Times New Roman" w:cs="Times New Roman"/>
          <w:iCs/>
          <w:sz w:val="24"/>
        </w:rPr>
        <w:t>Resource-level Real</w:t>
      </w:r>
      <w:r w:rsidRPr="0050029A">
        <w:rPr>
          <w:rFonts w:ascii="Times New Roman" w:hAnsi="Times New Roman" w:cs="Times New Roman"/>
          <w:iCs/>
          <w:sz w:val="24"/>
        </w:rPr>
        <w:t>-</w:t>
      </w:r>
      <w:r w:rsidR="00C23D35" w:rsidRPr="0050029A">
        <w:rPr>
          <w:rFonts w:ascii="Times New Roman" w:hAnsi="Times New Roman" w:cs="Times New Roman"/>
          <w:iCs/>
          <w:sz w:val="24"/>
        </w:rPr>
        <w:t>Time telemetry</w:t>
      </w:r>
      <w:r w:rsidRPr="0050029A">
        <w:rPr>
          <w:rFonts w:ascii="Times New Roman" w:hAnsi="Times New Roman" w:cs="Times New Roman"/>
          <w:iCs/>
          <w:sz w:val="24"/>
        </w:rPr>
        <w:t xml:space="preserve"> to ERCOT every </w:t>
      </w:r>
      <w:r w:rsidR="00C23D35" w:rsidRPr="0050029A">
        <w:rPr>
          <w:rFonts w:ascii="Times New Roman" w:hAnsi="Times New Roman" w:cs="Times New Roman"/>
          <w:iCs/>
          <w:sz w:val="24"/>
        </w:rPr>
        <w:t xml:space="preserve">two </w:t>
      </w:r>
      <w:r w:rsidRPr="0050029A">
        <w:rPr>
          <w:rFonts w:ascii="Times New Roman" w:hAnsi="Times New Roman" w:cs="Times New Roman"/>
          <w:iCs/>
          <w:sz w:val="24"/>
        </w:rPr>
        <w:t xml:space="preserve">seconds </w:t>
      </w:r>
      <w:r w:rsidR="00C23D35" w:rsidRPr="0050029A">
        <w:rPr>
          <w:rFonts w:ascii="Times New Roman" w:hAnsi="Times New Roman" w:cs="Times New Roman"/>
          <w:iCs/>
          <w:sz w:val="24"/>
        </w:rPr>
        <w:t>per</w:t>
      </w:r>
      <w:r w:rsidRPr="0050029A">
        <w:rPr>
          <w:rFonts w:ascii="Times New Roman" w:hAnsi="Times New Roman" w:cs="Times New Roman"/>
          <w:iCs/>
          <w:sz w:val="24"/>
        </w:rPr>
        <w:t xml:space="preserve"> Protocol Section</w:t>
      </w:r>
      <w:r w:rsidR="00C23D35" w:rsidRPr="0050029A">
        <w:rPr>
          <w:rFonts w:ascii="Times New Roman" w:hAnsi="Times New Roman" w:cs="Times New Roman"/>
          <w:iCs/>
          <w:sz w:val="24"/>
        </w:rPr>
        <w:t xml:space="preserve"> 6.5.5.2, </w:t>
      </w:r>
      <w:r w:rsidR="00C23D35" w:rsidRPr="0050029A">
        <w:rPr>
          <w:rFonts w:ascii="Times New Roman" w:hAnsi="Times New Roman" w:cs="Times New Roman"/>
          <w:iCs/>
          <w:sz w:val="24"/>
        </w:rPr>
        <w:lastRenderedPageBreak/>
        <w:t>Operational Data Requirements;</w:t>
      </w:r>
      <w:r w:rsidRPr="0050029A">
        <w:rPr>
          <w:rFonts w:ascii="Times New Roman" w:hAnsi="Times New Roman" w:cs="Times New Roman"/>
          <w:iCs/>
          <w:sz w:val="24"/>
        </w:rPr>
        <w:t xml:space="preserve"> </w:t>
      </w:r>
      <w:r w:rsidR="00C23D35" w:rsidRPr="0050029A">
        <w:rPr>
          <w:rFonts w:ascii="Times New Roman" w:hAnsi="Times New Roman" w:cs="Times New Roman"/>
          <w:iCs/>
          <w:sz w:val="24"/>
        </w:rPr>
        <w:t>Nodal</w:t>
      </w:r>
      <w:r w:rsidRPr="0050029A">
        <w:rPr>
          <w:rFonts w:ascii="Times New Roman" w:hAnsi="Times New Roman" w:cs="Times New Roman"/>
          <w:iCs/>
          <w:sz w:val="24"/>
        </w:rPr>
        <w:t xml:space="preserve"> Operating Guide, </w:t>
      </w:r>
      <w:r w:rsidR="00C23D35" w:rsidRPr="0050029A">
        <w:rPr>
          <w:rFonts w:ascii="Times New Roman" w:hAnsi="Times New Roman" w:cs="Times New Roman"/>
          <w:iCs/>
          <w:sz w:val="24"/>
        </w:rPr>
        <w:t xml:space="preserve">Section 7, Telemetry and Communication, </w:t>
      </w:r>
      <w:r w:rsidRPr="0050029A">
        <w:rPr>
          <w:rFonts w:ascii="Times New Roman" w:hAnsi="Times New Roman" w:cs="Times New Roman"/>
          <w:iCs/>
          <w:sz w:val="24"/>
        </w:rPr>
        <w:t xml:space="preserve">and the ERCOT </w:t>
      </w:r>
      <w:r w:rsidR="00057818">
        <w:rPr>
          <w:rFonts w:ascii="Times New Roman" w:hAnsi="Times New Roman" w:cs="Times New Roman"/>
          <w:iCs/>
          <w:sz w:val="24"/>
        </w:rPr>
        <w:t xml:space="preserve">Nodal </w:t>
      </w:r>
      <w:r w:rsidRPr="0050029A">
        <w:rPr>
          <w:rFonts w:ascii="Times New Roman" w:hAnsi="Times New Roman" w:cs="Times New Roman"/>
          <w:iCs/>
          <w:sz w:val="24"/>
        </w:rPr>
        <w:t xml:space="preserve">ICCP </w:t>
      </w:r>
      <w:r w:rsidR="00057818">
        <w:rPr>
          <w:rFonts w:ascii="Times New Roman" w:hAnsi="Times New Roman" w:cs="Times New Roman"/>
          <w:iCs/>
          <w:sz w:val="24"/>
        </w:rPr>
        <w:t xml:space="preserve">Communication </w:t>
      </w:r>
      <w:r w:rsidRPr="0050029A">
        <w:rPr>
          <w:rFonts w:ascii="Times New Roman" w:hAnsi="Times New Roman" w:cs="Times New Roman"/>
          <w:iCs/>
          <w:sz w:val="24"/>
        </w:rPr>
        <w:t>Handbook</w:t>
      </w:r>
      <w:r w:rsidR="00C23D35" w:rsidRPr="0050029A">
        <w:rPr>
          <w:rFonts w:ascii="Times New Roman" w:hAnsi="Times New Roman" w:cs="Times New Roman"/>
          <w:iCs/>
          <w:sz w:val="24"/>
        </w:rPr>
        <w:t xml:space="preserve"> available on the ERCOT website</w:t>
      </w:r>
      <w:r w:rsidRPr="0050029A">
        <w:rPr>
          <w:rFonts w:ascii="Times New Roman" w:hAnsi="Times New Roman" w:cs="Times New Roman"/>
          <w:iCs/>
          <w:sz w:val="24"/>
        </w:rPr>
        <w:t>.  Telemetered data points are specific to the service being provided</w:t>
      </w:r>
      <w:del w:id="186" w:author="ERCOT" w:date="2023-08-08T16:25:00Z">
        <w:r w:rsidRPr="0050029A" w:rsidDel="003A02BC">
          <w:rPr>
            <w:rFonts w:ascii="Times New Roman" w:hAnsi="Times New Roman" w:cs="Times New Roman"/>
            <w:iCs/>
            <w:sz w:val="24"/>
          </w:rPr>
          <w:delText>,</w:delText>
        </w:r>
      </w:del>
      <w:r w:rsidRPr="0050029A">
        <w:rPr>
          <w:rFonts w:ascii="Times New Roman" w:hAnsi="Times New Roman" w:cs="Times New Roman"/>
          <w:iCs/>
          <w:sz w:val="24"/>
        </w:rPr>
        <w:t xml:space="preserve"> and are listed in detail in Protocol Section 6.5.5.2</w:t>
      </w:r>
      <w:r w:rsidR="006963E8" w:rsidRPr="0050029A">
        <w:rPr>
          <w:rFonts w:ascii="Times New Roman" w:hAnsi="Times New Roman" w:cs="Times New Roman"/>
          <w:iCs/>
          <w:sz w:val="24"/>
        </w:rPr>
        <w:t xml:space="preserve">. </w:t>
      </w:r>
      <w:r w:rsidR="00BA6493" w:rsidRPr="0050029A">
        <w:rPr>
          <w:rFonts w:ascii="Times New Roman" w:hAnsi="Times New Roman" w:cs="Times New Roman"/>
          <w:iCs/>
          <w:sz w:val="24"/>
        </w:rPr>
        <w:t xml:space="preserve"> </w:t>
      </w:r>
    </w:p>
    <w:p w14:paraId="77E0363C"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The relevant telemetry signals shall represent one of the following:</w:t>
      </w:r>
    </w:p>
    <w:p w14:paraId="6F8DA477"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 xml:space="preserve">The sum of the Load of all Premises in the ALR, or </w:t>
      </w:r>
    </w:p>
    <w:p w14:paraId="27EB4F0F"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The sum of the Load of the Devices under control.</w:t>
      </w:r>
    </w:p>
    <w:p w14:paraId="0944C699" w14:textId="77777777" w:rsidR="00C23D35" w:rsidRPr="0050029A" w:rsidRDefault="00C23D35" w:rsidP="00C23D35">
      <w:pPr>
        <w:pStyle w:val="H2"/>
        <w:rPr>
          <w:szCs w:val="24"/>
        </w:rPr>
      </w:pPr>
      <w:bookmarkStart w:id="187" w:name="_Toc389156944"/>
      <w:bookmarkStart w:id="188" w:name="_Toc389141748"/>
      <w:bookmarkStart w:id="189" w:name="_Toc389234525"/>
      <w:r w:rsidRPr="0050029A">
        <w:rPr>
          <w:szCs w:val="24"/>
        </w:rPr>
        <w:t>B</w:t>
      </w:r>
      <w:r w:rsidRPr="0050029A">
        <w:rPr>
          <w:szCs w:val="24"/>
        </w:rPr>
        <w:tab/>
        <w:t>Premise-Level Interval Metering</w:t>
      </w:r>
      <w:bookmarkEnd w:id="187"/>
      <w:bookmarkEnd w:id="188"/>
      <w:bookmarkEnd w:id="189"/>
    </w:p>
    <w:p w14:paraId="2E838E63"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Premises in an ALR are required to have 15-minute interval meter data, whether Electric Service Identifier (ESI ID) data from the competitive choice areas of ERCOT or revenue-quality meter data within a Non Opt-In Entity (NOIE) territory.</w:t>
      </w:r>
      <w:r w:rsidRPr="00A7337F">
        <w:rPr>
          <w:rStyle w:val="FootnoteReference"/>
          <w:rFonts w:ascii="Times New Roman" w:hAnsi="Times New Roman" w:cs="Times New Roman"/>
          <w:sz w:val="24"/>
          <w:szCs w:val="24"/>
        </w:rPr>
        <w:footnoteReference w:id="2"/>
      </w:r>
      <w:r w:rsidRPr="0050029A">
        <w:rPr>
          <w:rFonts w:ascii="Times New Roman" w:hAnsi="Times New Roman" w:cs="Times New Roman"/>
          <w:iCs/>
          <w:sz w:val="24"/>
        </w:rPr>
        <w:t xml:space="preserve">  ERCOT will use this Premise-level interval meter data both as the foundation of the telemetry validation process and for event performance measurement and verification.  </w:t>
      </w:r>
    </w:p>
    <w:p w14:paraId="07FA254A"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Interval meter data must be time-stamped within appropriate standards in correlation with ERCOT 15-minute Settlement clock intervals, and shall be provided to ERCOT for metered sites within the ALR through one of the following methods:</w:t>
      </w:r>
    </w:p>
    <w:p w14:paraId="227539A3"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 xml:space="preserve">For ALRs in competitive choice areas of ERCOT, investor-owned Transmission and/or Distribution Service Providers (TDSPs) submit ESI ID-level Interval Data Recorder (IDR) or Advanced Metering Infrastructure (AMI) data via the Texas Standard Electronic Transaction (TX SET) process (for IDR metering) or via the approved file format defined in Retail Market Guide, </w:t>
      </w:r>
      <w:r w:rsidR="00CC01E2">
        <w:rPr>
          <w:rFonts w:ascii="Times New Roman" w:hAnsi="Times New Roman" w:cs="Times New Roman"/>
          <w:iCs/>
          <w:sz w:val="24"/>
        </w:rPr>
        <w:t xml:space="preserve">Section 9, </w:t>
      </w:r>
      <w:r w:rsidRPr="005822FD">
        <w:rPr>
          <w:rFonts w:ascii="Times New Roman" w:hAnsi="Times New Roman" w:cs="Times New Roman"/>
          <w:iCs/>
          <w:sz w:val="24"/>
        </w:rPr>
        <w:t>Appendix G, ERCOT Specified File Format for Submission of Interval Data for Advanced Metering Systems, (for AMI metering);</w:t>
      </w:r>
      <w:ins w:id="190" w:author="ERCOT" w:date="2023-08-08T16:15:00Z">
        <w:r w:rsidR="00E321BC">
          <w:rPr>
            <w:rFonts w:ascii="Times New Roman" w:hAnsi="Times New Roman" w:cs="Times New Roman"/>
            <w:iCs/>
            <w:sz w:val="24"/>
          </w:rPr>
          <w:t xml:space="preserve"> or</w:t>
        </w:r>
      </w:ins>
    </w:p>
    <w:p w14:paraId="0630ED12"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For ALRs in a NOIE service area, the NOIE shall submit IDR, AMI, or equivalent Premise-level meter data, associated with a non-</w:t>
      </w:r>
      <w:r>
        <w:rPr>
          <w:rFonts w:ascii="Times New Roman" w:hAnsi="Times New Roman" w:cs="Times New Roman"/>
          <w:iCs/>
          <w:sz w:val="24"/>
        </w:rPr>
        <w:t>S</w:t>
      </w:r>
      <w:r w:rsidRPr="005822FD">
        <w:rPr>
          <w:rFonts w:ascii="Times New Roman" w:hAnsi="Times New Roman" w:cs="Times New Roman"/>
          <w:iCs/>
          <w:sz w:val="24"/>
        </w:rPr>
        <w:t xml:space="preserve">ettlement ESI ID or a designated unique meter identifier.  Such meters shall be maintained and read by the NOIE meter-reading entity.  The data shall be submitted to ERCOT either via TX SET or in a format and transport method defined by ERCOT no later than 35 days after each corresponding Operating Day. </w:t>
      </w:r>
    </w:p>
    <w:p w14:paraId="1E0390A0" w14:textId="77777777" w:rsidR="00C23D35" w:rsidRPr="005822FD" w:rsidRDefault="00C23D35">
      <w:pPr>
        <w:pStyle w:val="BodyText"/>
        <w:keepLines w:val="0"/>
        <w:widowControl/>
        <w:spacing w:before="0" w:after="240" w:line="240" w:lineRule="auto"/>
        <w:ind w:left="0"/>
        <w:jc w:val="left"/>
        <w:rPr>
          <w:rFonts w:ascii="Times New Roman" w:hAnsi="Times New Roman" w:cs="Times New Roman"/>
          <w:iCs/>
          <w:sz w:val="24"/>
        </w:rPr>
        <w:pPrChange w:id="191" w:author="ERCOT" w:date="2023-08-08T16:16:00Z">
          <w:pPr>
            <w:pStyle w:val="BodyText"/>
            <w:keepLines w:val="0"/>
            <w:widowControl/>
            <w:numPr>
              <w:numId w:val="111"/>
            </w:numPr>
            <w:spacing w:before="0" w:after="240" w:line="240" w:lineRule="auto"/>
            <w:ind w:hanging="360"/>
            <w:jc w:val="left"/>
          </w:pPr>
        </w:pPrChange>
      </w:pPr>
      <w:r w:rsidRPr="005822FD">
        <w:rPr>
          <w:rFonts w:ascii="Times New Roman" w:hAnsi="Times New Roman" w:cs="Times New Roman"/>
          <w:iCs/>
          <w:sz w:val="24"/>
        </w:rPr>
        <w:t xml:space="preserve">NOIE Premise-level unique meter identifiers must use ESI ID-style nomenclature, in which the NOIE TDSP Department of Energy (DOE) code comprises the first digits of the identifier.  The unique meter identifier must remain constant in perpetuity at the Premise.  </w:t>
      </w:r>
    </w:p>
    <w:p w14:paraId="09D00FBD" w14:textId="77777777" w:rsidR="00C23D35" w:rsidRPr="005822FD" w:rsidRDefault="00C23D35">
      <w:pPr>
        <w:pStyle w:val="BodyText"/>
        <w:keepLines w:val="0"/>
        <w:widowControl/>
        <w:spacing w:before="0" w:after="240" w:line="240" w:lineRule="auto"/>
        <w:ind w:left="0"/>
        <w:jc w:val="left"/>
        <w:rPr>
          <w:rFonts w:ascii="Times New Roman" w:hAnsi="Times New Roman" w:cs="Times New Roman"/>
          <w:iCs/>
          <w:sz w:val="24"/>
        </w:rPr>
        <w:pPrChange w:id="192" w:author="ERCOT" w:date="2023-08-08T16:16:00Z">
          <w:pPr>
            <w:pStyle w:val="BodyText"/>
            <w:keepLines w:val="0"/>
            <w:widowControl/>
            <w:numPr>
              <w:numId w:val="111"/>
            </w:numPr>
            <w:spacing w:before="0" w:after="240" w:line="240" w:lineRule="auto"/>
            <w:ind w:hanging="360"/>
            <w:jc w:val="left"/>
          </w:pPr>
        </w:pPrChange>
      </w:pPr>
      <w:r w:rsidRPr="005822FD">
        <w:rPr>
          <w:rFonts w:ascii="Times New Roman" w:hAnsi="Times New Roman" w:cs="Times New Roman"/>
          <w:iCs/>
          <w:sz w:val="24"/>
        </w:rPr>
        <w:lastRenderedPageBreak/>
        <w:t xml:space="preserve">A NOIE meter-reading entity shall validate Premise-level interval meter data; however, any gaps in the data should not be edited or estimated.  ERCOT will not use data with gaps, or data flagged by the NOIE or ERCOT as invalid. </w:t>
      </w:r>
    </w:p>
    <w:p w14:paraId="0DF86F53" w14:textId="77777777" w:rsidR="00C23D35" w:rsidRPr="005822FD" w:rsidRDefault="00C23D35">
      <w:pPr>
        <w:pStyle w:val="BodyText"/>
        <w:keepLines w:val="0"/>
        <w:widowControl/>
        <w:spacing w:before="0" w:after="240" w:line="240" w:lineRule="auto"/>
        <w:ind w:left="0"/>
        <w:jc w:val="left"/>
        <w:rPr>
          <w:rFonts w:ascii="Times New Roman" w:hAnsi="Times New Roman" w:cs="Times New Roman"/>
          <w:iCs/>
          <w:sz w:val="24"/>
        </w:rPr>
        <w:pPrChange w:id="193" w:author="ERCOT" w:date="2023-08-08T16:16:00Z">
          <w:pPr>
            <w:pStyle w:val="BodyText"/>
            <w:keepLines w:val="0"/>
            <w:widowControl/>
            <w:numPr>
              <w:numId w:val="111"/>
            </w:numPr>
            <w:spacing w:before="0" w:after="240" w:line="240" w:lineRule="auto"/>
            <w:ind w:hanging="360"/>
            <w:jc w:val="left"/>
          </w:pPr>
        </w:pPrChange>
      </w:pPr>
      <w:r w:rsidRPr="005822FD">
        <w:rPr>
          <w:rFonts w:ascii="Times New Roman" w:hAnsi="Times New Roman" w:cs="Times New Roman"/>
          <w:iCs/>
          <w:sz w:val="24"/>
        </w:rPr>
        <w:t>Ongoing telemetry validation and performance measurement and verification are dependent upon a NOIE making timely and accurate Premise-level meter data submissions.  Failure to meet the data submission requirements may result in suspension of the ALR’s qualification to participate in SCED and provide Non-Spin.  An ALR that has been suspended for this reason may be reinstated only upon successful restoration of accurate and timely meter data submissions.</w:t>
      </w:r>
    </w:p>
    <w:p w14:paraId="0ED37655" w14:textId="77777777" w:rsidR="00C23D35" w:rsidRPr="0050029A" w:rsidRDefault="00C23D35">
      <w:pPr>
        <w:pStyle w:val="BodyText"/>
        <w:keepLines w:val="0"/>
        <w:widowControl/>
        <w:spacing w:before="0" w:after="240" w:line="240" w:lineRule="auto"/>
        <w:ind w:left="0"/>
        <w:jc w:val="left"/>
        <w:rPr>
          <w:rFonts w:ascii="Times New Roman" w:hAnsi="Times New Roman" w:cs="Times New Roman"/>
          <w:sz w:val="24"/>
          <w:szCs w:val="24"/>
        </w:rPr>
        <w:pPrChange w:id="194" w:author="ERCOT" w:date="2023-08-08T16:16:00Z">
          <w:pPr>
            <w:pStyle w:val="BodyText"/>
            <w:keepLines w:val="0"/>
            <w:widowControl/>
            <w:numPr>
              <w:numId w:val="111"/>
            </w:numPr>
            <w:spacing w:before="0" w:after="240" w:line="240" w:lineRule="auto"/>
            <w:ind w:hanging="360"/>
            <w:jc w:val="left"/>
          </w:pPr>
        </w:pPrChange>
      </w:pPr>
      <w:r w:rsidRPr="005822FD">
        <w:rPr>
          <w:rFonts w:ascii="Times New Roman" w:hAnsi="Times New Roman" w:cs="Times New Roman"/>
          <w:iCs/>
          <w:sz w:val="24"/>
        </w:rPr>
        <w:t>NOIEs shall archive Premise-level data sufficient to meet these requirements.</w:t>
      </w:r>
    </w:p>
    <w:p w14:paraId="616F50AD" w14:textId="77777777" w:rsidR="00C23D35" w:rsidRPr="0050029A" w:rsidRDefault="00C23D35" w:rsidP="00C23D35">
      <w:pPr>
        <w:pStyle w:val="H2"/>
        <w:rPr>
          <w:szCs w:val="24"/>
        </w:rPr>
      </w:pPr>
      <w:bookmarkStart w:id="195" w:name="_Toc389156945"/>
      <w:bookmarkStart w:id="196" w:name="_Toc389141749"/>
      <w:bookmarkStart w:id="197" w:name="_Toc389234526"/>
      <w:r w:rsidRPr="0050029A">
        <w:rPr>
          <w:szCs w:val="24"/>
        </w:rPr>
        <w:t>C</w:t>
      </w:r>
      <w:r w:rsidRPr="0050029A">
        <w:rPr>
          <w:szCs w:val="24"/>
        </w:rPr>
        <w:tab/>
        <w:t>Statistical Sampling</w:t>
      </w:r>
      <w:bookmarkEnd w:id="195"/>
      <w:bookmarkEnd w:id="196"/>
      <w:bookmarkEnd w:id="197"/>
    </w:p>
    <w:p w14:paraId="0676E6BA"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If interval metering is not present or accessible for all sites in an ALR, ERCOT</w:t>
      </w:r>
      <w:r w:rsidR="00B3346D">
        <w:rPr>
          <w:rFonts w:ascii="Times New Roman" w:hAnsi="Times New Roman" w:cs="Times New Roman"/>
          <w:iCs/>
          <w:sz w:val="24"/>
        </w:rPr>
        <w:t>,</w:t>
      </w:r>
      <w:r w:rsidRPr="0050029A">
        <w:rPr>
          <w:rFonts w:ascii="Times New Roman" w:hAnsi="Times New Roman" w:cs="Times New Roman"/>
          <w:iCs/>
          <w:sz w:val="24"/>
        </w:rPr>
        <w:t xml:space="preserve"> at its discretion</w:t>
      </w:r>
      <w:r w:rsidR="00B3346D">
        <w:rPr>
          <w:rFonts w:ascii="Times New Roman" w:hAnsi="Times New Roman" w:cs="Times New Roman"/>
          <w:iCs/>
          <w:sz w:val="24"/>
        </w:rPr>
        <w:t>,</w:t>
      </w:r>
      <w:r w:rsidRPr="0050029A">
        <w:rPr>
          <w:rFonts w:ascii="Times New Roman" w:hAnsi="Times New Roman" w:cs="Times New Roman"/>
          <w:iCs/>
          <w:sz w:val="24"/>
        </w:rPr>
        <w:t xml:space="preserve"> may design a statistical sample consisting of a sufficient number of 15-minute interval-metered Premises to be consistent with industry best practices.</w:t>
      </w:r>
      <w:r w:rsidRPr="00D514AE">
        <w:rPr>
          <w:rStyle w:val="FootnoteReference"/>
          <w:szCs w:val="24"/>
        </w:rPr>
        <w:footnoteReference w:id="3"/>
      </w:r>
      <w:r w:rsidRPr="0050029A">
        <w:rPr>
          <w:rFonts w:ascii="Times New Roman" w:hAnsi="Times New Roman" w:cs="Times New Roman"/>
          <w:iCs/>
          <w:sz w:val="24"/>
        </w:rPr>
        <w:t xml:space="preserve">  ERCOT shall determine the sample size and composition for any statistical sample.  </w:t>
      </w:r>
    </w:p>
    <w:p w14:paraId="1A7E13F0"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If statistical sampling is employed, the meter-reading entity shall provide at least 270 days of historical Premise-level 15-minute interval data for each Premise in the statistical sample.  If 270 days of historical interval data are not available, the meter-reading entity shall provide as much historical data as is available.  ERCOT may disqualify an ALR if it determines that the available historical data for a statistical sample is insufficient to create accurate baseline modeling.   </w:t>
      </w:r>
    </w:p>
    <w:p w14:paraId="71CF91A9"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To assist in sampling accuracy, the meter-reading entity shall provide at the time of enrollment, for each Premise in the ALR, at least 12 months of historical monthly billing kWh data, and shall provide monthly billing kWh data for each Premise on an ongoing basis.  In addition, ERCOT may require the QSE or meter-reading entity to provide attributes, if available, for each Premise, potentially including but not limited to:</w:t>
      </w:r>
    </w:p>
    <w:p w14:paraId="4313F86E"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Identification of Transmission Substation and Load point (irrespective of the Load point associated with the ALR in the Network Model);</w:t>
      </w:r>
    </w:p>
    <w:p w14:paraId="702E6D7F"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 xml:space="preserve">House type (e.g., single-family, multi-family, manufactured); </w:t>
      </w:r>
      <w:ins w:id="198" w:author="ERCOT" w:date="2023-08-08T16:17:00Z">
        <w:r w:rsidR="00E321BC">
          <w:rPr>
            <w:rFonts w:ascii="Times New Roman" w:hAnsi="Times New Roman" w:cs="Times New Roman"/>
            <w:iCs/>
            <w:sz w:val="24"/>
          </w:rPr>
          <w:t>and</w:t>
        </w:r>
      </w:ins>
    </w:p>
    <w:p w14:paraId="402BA3AA"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Devices subject to control (e.g., AC, heat pump, electric resistance heat, water heater, pool pump)</w:t>
      </w:r>
      <w:ins w:id="199" w:author="ERCOT" w:date="2023-08-08T16:17:00Z">
        <w:r w:rsidR="00E321BC">
          <w:rPr>
            <w:rFonts w:ascii="Times New Roman" w:hAnsi="Times New Roman" w:cs="Times New Roman"/>
            <w:iCs/>
            <w:sz w:val="24"/>
          </w:rPr>
          <w:t>.</w:t>
        </w:r>
      </w:ins>
    </w:p>
    <w:p w14:paraId="6532746B"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Submitting Premise attributes may enable ERCOT to create a smaller statistical sample size.</w:t>
      </w:r>
    </w:p>
    <w:p w14:paraId="5BA90788"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ERCOT will refresh the makeup of a statistical sample periodically based on population changes.  In addition, ERCOT may adjust the size of a statistical sample periodically to reflect the percent </w:t>
      </w:r>
      <w:r w:rsidRPr="0050029A">
        <w:rPr>
          <w:rFonts w:ascii="Times New Roman" w:hAnsi="Times New Roman" w:cs="Times New Roman"/>
          <w:iCs/>
          <w:sz w:val="24"/>
        </w:rPr>
        <w:lastRenderedPageBreak/>
        <w:t xml:space="preserve">of valid data being provided.  When new Premises are added to a statistical sample, the meter-reading entity shall provide historical data for the new Premises consistent with the enrollment requirements cited in the preceding paragraph.  </w:t>
      </w:r>
    </w:p>
    <w:p w14:paraId="7E92E45D"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As a condition for allowing statistical sampling, ERCOT and the meter-reading entity shall establish a mutually agreeable goal of providing universal interval data at a date in the future.</w:t>
      </w:r>
    </w:p>
    <w:p w14:paraId="644FBC91" w14:textId="77777777" w:rsidR="00C23D35" w:rsidRPr="00640902" w:rsidRDefault="00286687" w:rsidP="00C23D35">
      <w:pPr>
        <w:pStyle w:val="Heading1"/>
        <w:widowControl/>
        <w:numPr>
          <w:ilvl w:val="0"/>
          <w:numId w:val="0"/>
        </w:numPr>
        <w:spacing w:before="0" w:after="240" w:line="240" w:lineRule="auto"/>
        <w:jc w:val="left"/>
        <w:rPr>
          <w:rFonts w:ascii="Times New Roman" w:hAnsi="Times New Roman" w:cs="Times New Roman"/>
          <w:caps/>
        </w:rPr>
      </w:pPr>
      <w:bookmarkStart w:id="200" w:name="_Toc389141750"/>
      <w:bookmarkStart w:id="201" w:name="_Toc389234527"/>
      <w:bookmarkStart w:id="202" w:name="_Toc389156946"/>
      <w:ins w:id="203" w:author="ERCOT" w:date="2023-08-08T16:18:00Z">
        <w:r>
          <w:rPr>
            <w:rFonts w:ascii="Times New Roman" w:hAnsi="Times New Roman" w:cs="Times New Roman"/>
            <w:caps/>
          </w:rPr>
          <w:t>3</w:t>
        </w:r>
      </w:ins>
      <w:del w:id="204" w:author="ERCOT" w:date="2023-08-08T16:18:00Z">
        <w:r w:rsidR="00C23D35" w:rsidRPr="00640902" w:rsidDel="00286687">
          <w:rPr>
            <w:rFonts w:ascii="Times New Roman" w:hAnsi="Times New Roman" w:cs="Times New Roman"/>
            <w:caps/>
          </w:rPr>
          <w:delText>4</w:delText>
        </w:r>
      </w:del>
      <w:r w:rsidR="00AF4F04" w:rsidRPr="00640902">
        <w:rPr>
          <w:rFonts w:ascii="Times New Roman" w:hAnsi="Times New Roman" w:cs="Times New Roman"/>
          <w:caps/>
        </w:rPr>
        <w:tab/>
        <w:t xml:space="preserve">Telemetry </w:t>
      </w:r>
      <w:r w:rsidR="00B85CA2" w:rsidRPr="00640902">
        <w:rPr>
          <w:rFonts w:ascii="Times New Roman" w:hAnsi="Times New Roman" w:cs="Times New Roman"/>
          <w:caps/>
        </w:rPr>
        <w:t>Validation</w:t>
      </w:r>
      <w:bookmarkEnd w:id="200"/>
      <w:bookmarkEnd w:id="201"/>
      <w:bookmarkEnd w:id="202"/>
    </w:p>
    <w:p w14:paraId="6201FF62" w14:textId="77777777" w:rsidR="00FC7D7E" w:rsidRPr="0050029A" w:rsidRDefault="00CA337D"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The objective of ALR telemetry validation is to create an acceptable standard that provides ERCOT operations with assurance that the telemetered values from the QSE provide an accurate representation of the physical </w:t>
      </w:r>
      <w:r w:rsidR="00C23D35" w:rsidRPr="0050029A">
        <w:rPr>
          <w:rFonts w:ascii="Times New Roman" w:hAnsi="Times New Roman" w:cs="Times New Roman"/>
          <w:iCs/>
          <w:sz w:val="24"/>
        </w:rPr>
        <w:t xml:space="preserve">Load </w:t>
      </w:r>
      <w:r w:rsidRPr="0050029A">
        <w:rPr>
          <w:rFonts w:ascii="Times New Roman" w:hAnsi="Times New Roman" w:cs="Times New Roman"/>
          <w:iCs/>
          <w:sz w:val="24"/>
        </w:rPr>
        <w:t xml:space="preserve">characteristics of the </w:t>
      </w:r>
      <w:r w:rsidR="00C23D35" w:rsidRPr="0050029A">
        <w:rPr>
          <w:rFonts w:ascii="Times New Roman" w:hAnsi="Times New Roman" w:cs="Times New Roman"/>
          <w:iCs/>
          <w:sz w:val="24"/>
        </w:rPr>
        <w:t>ALR</w:t>
      </w:r>
      <w:r w:rsidRPr="0050029A">
        <w:rPr>
          <w:rFonts w:ascii="Times New Roman" w:hAnsi="Times New Roman" w:cs="Times New Roman"/>
          <w:iCs/>
          <w:sz w:val="24"/>
        </w:rPr>
        <w:t xml:space="preserve">.  </w:t>
      </w:r>
      <w:r w:rsidR="007D519F" w:rsidRPr="0050029A">
        <w:rPr>
          <w:rFonts w:ascii="Times New Roman" w:hAnsi="Times New Roman" w:cs="Times New Roman"/>
          <w:iCs/>
          <w:sz w:val="24"/>
        </w:rPr>
        <w:t xml:space="preserve">This section </w:t>
      </w:r>
      <w:r w:rsidR="0078434A" w:rsidRPr="0050029A">
        <w:rPr>
          <w:rFonts w:ascii="Times New Roman" w:hAnsi="Times New Roman" w:cs="Times New Roman"/>
          <w:iCs/>
          <w:sz w:val="24"/>
        </w:rPr>
        <w:t>describes</w:t>
      </w:r>
      <w:r w:rsidR="007D519F" w:rsidRPr="0050029A">
        <w:rPr>
          <w:rFonts w:ascii="Times New Roman" w:hAnsi="Times New Roman" w:cs="Times New Roman"/>
          <w:iCs/>
          <w:sz w:val="24"/>
        </w:rPr>
        <w:t xml:space="preserve"> the processes </w:t>
      </w:r>
      <w:r w:rsidR="00BA6493" w:rsidRPr="0050029A">
        <w:rPr>
          <w:rFonts w:ascii="Times New Roman" w:hAnsi="Times New Roman" w:cs="Times New Roman"/>
          <w:iCs/>
          <w:sz w:val="24"/>
        </w:rPr>
        <w:t xml:space="preserve">ERCOT will </w:t>
      </w:r>
      <w:r w:rsidR="007D519F" w:rsidRPr="0050029A">
        <w:rPr>
          <w:rFonts w:ascii="Times New Roman" w:hAnsi="Times New Roman" w:cs="Times New Roman"/>
          <w:iCs/>
          <w:sz w:val="24"/>
        </w:rPr>
        <w:t xml:space="preserve">use to </w:t>
      </w:r>
      <w:r w:rsidR="00BA6493" w:rsidRPr="0050029A">
        <w:rPr>
          <w:rFonts w:ascii="Times New Roman" w:hAnsi="Times New Roman" w:cs="Times New Roman"/>
          <w:iCs/>
          <w:sz w:val="24"/>
        </w:rPr>
        <w:t>conduct</w:t>
      </w:r>
      <w:r w:rsidR="00FC7D7E" w:rsidRPr="0050029A">
        <w:rPr>
          <w:rFonts w:ascii="Times New Roman" w:hAnsi="Times New Roman" w:cs="Times New Roman"/>
          <w:iCs/>
          <w:sz w:val="24"/>
        </w:rPr>
        <w:t xml:space="preserve"> qualification testing and validation</w:t>
      </w:r>
      <w:r w:rsidR="00BA6493" w:rsidRPr="0050029A">
        <w:rPr>
          <w:rFonts w:ascii="Times New Roman" w:hAnsi="Times New Roman" w:cs="Times New Roman"/>
          <w:iCs/>
          <w:sz w:val="24"/>
        </w:rPr>
        <w:t xml:space="preserve"> for QSE telemetry</w:t>
      </w:r>
      <w:r w:rsidR="00C23D35" w:rsidRPr="0050029A">
        <w:rPr>
          <w:rFonts w:ascii="Times New Roman" w:hAnsi="Times New Roman" w:cs="Times New Roman"/>
          <w:iCs/>
          <w:sz w:val="24"/>
        </w:rPr>
        <w:t>, with the goal of insuring that</w:t>
      </w:r>
      <w:r w:rsidR="00FC7D7E" w:rsidRPr="0050029A">
        <w:rPr>
          <w:rFonts w:ascii="Times New Roman" w:hAnsi="Times New Roman" w:cs="Times New Roman"/>
          <w:iCs/>
          <w:sz w:val="24"/>
        </w:rPr>
        <w:t xml:space="preserve"> </w:t>
      </w:r>
      <w:r w:rsidR="00BA6493" w:rsidRPr="0050029A">
        <w:rPr>
          <w:rFonts w:ascii="Times New Roman" w:hAnsi="Times New Roman" w:cs="Times New Roman"/>
          <w:iCs/>
          <w:sz w:val="24"/>
        </w:rPr>
        <w:t xml:space="preserve">an ALR’s </w:t>
      </w:r>
      <w:r w:rsidR="00FC7D7E" w:rsidRPr="0050029A">
        <w:rPr>
          <w:rFonts w:ascii="Times New Roman" w:hAnsi="Times New Roman" w:cs="Times New Roman"/>
          <w:iCs/>
          <w:sz w:val="24"/>
        </w:rPr>
        <w:t xml:space="preserve">telemetered data points </w:t>
      </w:r>
      <w:r w:rsidR="00C23D35" w:rsidRPr="0050029A">
        <w:rPr>
          <w:rFonts w:ascii="Times New Roman" w:hAnsi="Times New Roman" w:cs="Times New Roman"/>
          <w:iCs/>
          <w:sz w:val="24"/>
        </w:rPr>
        <w:t>provide</w:t>
      </w:r>
      <w:r w:rsidR="00AB7A3A" w:rsidRPr="0050029A">
        <w:rPr>
          <w:rFonts w:ascii="Times New Roman" w:hAnsi="Times New Roman" w:cs="Times New Roman"/>
          <w:iCs/>
          <w:sz w:val="24"/>
        </w:rPr>
        <w:t xml:space="preserve"> a representation of </w:t>
      </w:r>
      <w:r w:rsidR="00C23D35" w:rsidRPr="0050029A">
        <w:rPr>
          <w:rFonts w:ascii="Times New Roman" w:hAnsi="Times New Roman" w:cs="Times New Roman"/>
          <w:iCs/>
          <w:sz w:val="24"/>
        </w:rPr>
        <w:t>ALR performance</w:t>
      </w:r>
      <w:r w:rsidR="00AB7A3A" w:rsidRPr="0050029A">
        <w:rPr>
          <w:rFonts w:ascii="Times New Roman" w:hAnsi="Times New Roman" w:cs="Times New Roman"/>
          <w:iCs/>
          <w:sz w:val="24"/>
        </w:rPr>
        <w:t xml:space="preserve"> that meets reasonableness criteria consistent with good utility practice</w:t>
      </w:r>
      <w:r w:rsidR="00FC7D7E" w:rsidRPr="0050029A">
        <w:rPr>
          <w:rFonts w:ascii="Times New Roman" w:hAnsi="Times New Roman" w:cs="Times New Roman"/>
          <w:iCs/>
          <w:sz w:val="24"/>
        </w:rPr>
        <w:t xml:space="preserve">.  </w:t>
      </w:r>
    </w:p>
    <w:p w14:paraId="01AF4459" w14:textId="77777777" w:rsidR="00B45002" w:rsidRDefault="00FC7D7E" w:rsidP="00640902">
      <w:pPr>
        <w:pStyle w:val="BodyText"/>
        <w:keepLines w:val="0"/>
        <w:widowControl/>
        <w:spacing w:before="0" w:after="240" w:line="240" w:lineRule="auto"/>
        <w:ind w:left="0"/>
        <w:jc w:val="left"/>
        <w:rPr>
          <w:rFonts w:ascii="Times New Roman" w:hAnsi="Times New Roman" w:cs="Times New Roman"/>
          <w:iCs/>
          <w:sz w:val="24"/>
        </w:rPr>
      </w:pPr>
      <w:r w:rsidRPr="00B45002">
        <w:rPr>
          <w:rFonts w:ascii="Times New Roman" w:hAnsi="Times New Roman" w:cs="Times New Roman"/>
          <w:sz w:val="24"/>
          <w:szCs w:val="24"/>
        </w:rPr>
        <w:t xml:space="preserve">ERCOT </w:t>
      </w:r>
      <w:r w:rsidR="00AB7A3A" w:rsidRPr="00B45002">
        <w:rPr>
          <w:rFonts w:ascii="Times New Roman" w:hAnsi="Times New Roman" w:cs="Times New Roman"/>
          <w:sz w:val="24"/>
          <w:szCs w:val="24"/>
        </w:rPr>
        <w:t xml:space="preserve">shall validate telemetry data </w:t>
      </w:r>
      <w:r w:rsidRPr="00B45002">
        <w:rPr>
          <w:rFonts w:ascii="Times New Roman" w:hAnsi="Times New Roman" w:cs="Times New Roman"/>
          <w:sz w:val="24"/>
          <w:szCs w:val="24"/>
        </w:rPr>
        <w:t xml:space="preserve">by comparing </w:t>
      </w:r>
      <w:r w:rsidR="00C23D35" w:rsidRPr="00B45002">
        <w:rPr>
          <w:rFonts w:ascii="Times New Roman" w:hAnsi="Times New Roman" w:cs="Times New Roman"/>
          <w:sz w:val="24"/>
          <w:szCs w:val="24"/>
        </w:rPr>
        <w:t>aggregated Premise</w:t>
      </w:r>
      <w:r w:rsidRPr="00B45002">
        <w:rPr>
          <w:rFonts w:ascii="Times New Roman" w:hAnsi="Times New Roman" w:cs="Times New Roman"/>
          <w:sz w:val="24"/>
          <w:szCs w:val="24"/>
        </w:rPr>
        <w:t xml:space="preserve">-level </w:t>
      </w:r>
      <w:r w:rsidR="00C23D35" w:rsidRPr="00B45002">
        <w:rPr>
          <w:rFonts w:ascii="Times New Roman" w:hAnsi="Times New Roman" w:cs="Times New Roman"/>
          <w:sz w:val="24"/>
          <w:szCs w:val="24"/>
        </w:rPr>
        <w:t xml:space="preserve">15 minute interval </w:t>
      </w:r>
      <w:r w:rsidRPr="00B45002">
        <w:rPr>
          <w:rFonts w:ascii="Times New Roman" w:hAnsi="Times New Roman" w:cs="Times New Roman"/>
          <w:sz w:val="24"/>
          <w:szCs w:val="24"/>
        </w:rPr>
        <w:t xml:space="preserve">data to the </w:t>
      </w:r>
      <w:r w:rsidR="00C23D35" w:rsidRPr="00B45002">
        <w:rPr>
          <w:rFonts w:ascii="Times New Roman" w:hAnsi="Times New Roman" w:cs="Times New Roman"/>
          <w:sz w:val="24"/>
          <w:szCs w:val="24"/>
        </w:rPr>
        <w:t>ALR-level</w:t>
      </w:r>
      <w:r w:rsidRPr="00B45002">
        <w:rPr>
          <w:rFonts w:ascii="Times New Roman" w:hAnsi="Times New Roman" w:cs="Times New Roman"/>
          <w:sz w:val="24"/>
          <w:szCs w:val="24"/>
        </w:rPr>
        <w:t xml:space="preserve"> QSE telemetry signal, using the procedures described </w:t>
      </w:r>
      <w:r w:rsidR="00C23D35" w:rsidRPr="00B45002">
        <w:rPr>
          <w:rFonts w:ascii="Times New Roman" w:hAnsi="Times New Roman" w:cs="Times New Roman"/>
          <w:sz w:val="24"/>
          <w:szCs w:val="24"/>
        </w:rPr>
        <w:t>here</w:t>
      </w:r>
      <w:r w:rsidRPr="00B45002">
        <w:rPr>
          <w:rFonts w:ascii="Times New Roman" w:hAnsi="Times New Roman" w:cs="Times New Roman"/>
          <w:sz w:val="24"/>
          <w:szCs w:val="24"/>
        </w:rPr>
        <w:t xml:space="preserve">.  </w:t>
      </w:r>
    </w:p>
    <w:p w14:paraId="3BDDB378" w14:textId="77777777" w:rsidR="00E16632" w:rsidRPr="00BD0DAC" w:rsidRDefault="00A8563A" w:rsidP="00947994">
      <w:pPr>
        <w:ind w:left="720"/>
        <w:rPr>
          <w:rFonts w:ascii="Times New Roman" w:hAnsi="Times New Roman" w:cs="Times New Roman"/>
          <w:b/>
          <w:sz w:val="24"/>
          <w:szCs w:val="24"/>
        </w:rPr>
      </w:pPr>
      <w:bookmarkStart w:id="205" w:name="_Toc389141751"/>
      <w:r w:rsidRPr="00BD0DAC">
        <w:rPr>
          <w:rFonts w:ascii="Times New Roman" w:hAnsi="Times New Roman" w:cs="Times New Roman"/>
          <w:b/>
          <w:sz w:val="24"/>
          <w:szCs w:val="24"/>
        </w:rPr>
        <w:t>Premise-Level Telemetry</w:t>
      </w:r>
      <w:bookmarkEnd w:id="205"/>
    </w:p>
    <w:p w14:paraId="433AD1B8" w14:textId="77777777" w:rsidR="00F9442C" w:rsidRPr="0050029A" w:rsidRDefault="00C23D35" w:rsidP="00947994">
      <w:pPr>
        <w:pStyle w:val="BodyText"/>
        <w:keepLines w:val="0"/>
        <w:widowControl/>
        <w:spacing w:before="0" w:after="240" w:line="240" w:lineRule="auto"/>
        <w:jc w:val="left"/>
        <w:rPr>
          <w:rFonts w:ascii="Times New Roman" w:hAnsi="Times New Roman" w:cs="Times New Roman"/>
          <w:iCs/>
          <w:sz w:val="24"/>
        </w:rPr>
      </w:pPr>
      <w:r w:rsidRPr="00E16632">
        <w:rPr>
          <w:rFonts w:ascii="Times New Roman" w:hAnsi="Times New Roman" w:cs="Times New Roman"/>
          <w:sz w:val="24"/>
          <w:szCs w:val="24"/>
        </w:rPr>
        <w:t xml:space="preserve">In a case in which the ALR telemetry values represent the sum of the Load of the ALR member Premises, </w:t>
      </w:r>
      <w:r w:rsidR="00F9442C" w:rsidRPr="00E16632">
        <w:rPr>
          <w:rFonts w:ascii="Times New Roman" w:hAnsi="Times New Roman" w:cs="Times New Roman"/>
          <w:sz w:val="24"/>
          <w:szCs w:val="24"/>
        </w:rPr>
        <w:t>ERCOT will aggregate</w:t>
      </w:r>
      <w:r w:rsidRPr="00E16632">
        <w:rPr>
          <w:rFonts w:ascii="Times New Roman" w:hAnsi="Times New Roman" w:cs="Times New Roman"/>
          <w:sz w:val="24"/>
          <w:szCs w:val="24"/>
        </w:rPr>
        <w:t xml:space="preserve"> (or, in the case of a statistical sample, extrapolate) </w:t>
      </w:r>
      <w:r w:rsidR="00F9442C" w:rsidRPr="00E16632">
        <w:rPr>
          <w:rFonts w:ascii="Times New Roman" w:hAnsi="Times New Roman" w:cs="Times New Roman"/>
          <w:sz w:val="24"/>
          <w:szCs w:val="24"/>
        </w:rPr>
        <w:t xml:space="preserve">the </w:t>
      </w:r>
      <w:r w:rsidRPr="00E16632">
        <w:rPr>
          <w:rFonts w:ascii="Times New Roman" w:hAnsi="Times New Roman" w:cs="Times New Roman"/>
          <w:sz w:val="24"/>
          <w:szCs w:val="24"/>
        </w:rPr>
        <w:t>Premise</w:t>
      </w:r>
      <w:r w:rsidR="00F9442C" w:rsidRPr="00E16632">
        <w:rPr>
          <w:rFonts w:ascii="Times New Roman" w:hAnsi="Times New Roman" w:cs="Times New Roman"/>
          <w:sz w:val="24"/>
          <w:szCs w:val="24"/>
        </w:rPr>
        <w:t>-level 15-minute interval meter data to the ALR level</w:t>
      </w:r>
      <w:r w:rsidRPr="00E16632">
        <w:rPr>
          <w:rFonts w:ascii="Times New Roman" w:hAnsi="Times New Roman" w:cs="Times New Roman"/>
          <w:sz w:val="24"/>
          <w:szCs w:val="24"/>
        </w:rPr>
        <w:t xml:space="preserve"> and will compare this</w:t>
      </w:r>
      <w:r w:rsidR="00F9442C" w:rsidRPr="00E16632">
        <w:rPr>
          <w:rFonts w:ascii="Times New Roman" w:hAnsi="Times New Roman" w:cs="Times New Roman"/>
          <w:sz w:val="24"/>
          <w:szCs w:val="24"/>
        </w:rPr>
        <w:t xml:space="preserve"> data to the QSE telemetry values for Net Real Power Consumption, averaged over each 15-minute </w:t>
      </w:r>
      <w:r w:rsidRPr="00E16632">
        <w:rPr>
          <w:rFonts w:ascii="Times New Roman" w:hAnsi="Times New Roman" w:cs="Times New Roman"/>
          <w:sz w:val="24"/>
          <w:szCs w:val="24"/>
        </w:rPr>
        <w:t xml:space="preserve">Settlement </w:t>
      </w:r>
      <w:r w:rsidR="00F9442C" w:rsidRPr="00E16632">
        <w:rPr>
          <w:rFonts w:ascii="Times New Roman" w:hAnsi="Times New Roman" w:cs="Times New Roman"/>
          <w:sz w:val="24"/>
          <w:szCs w:val="24"/>
        </w:rPr>
        <w:t xml:space="preserve">interval.  ERCOT will conduct this </w:t>
      </w:r>
      <w:r w:rsidRPr="00E16632">
        <w:rPr>
          <w:rFonts w:ascii="Times New Roman" w:hAnsi="Times New Roman" w:cs="Times New Roman"/>
          <w:sz w:val="24"/>
          <w:szCs w:val="24"/>
        </w:rPr>
        <w:t>telemetry validation periodically with each test encompassing</w:t>
      </w:r>
      <w:r w:rsidR="00F9442C" w:rsidRPr="00E16632">
        <w:rPr>
          <w:rFonts w:ascii="Times New Roman" w:hAnsi="Times New Roman" w:cs="Times New Roman"/>
          <w:sz w:val="24"/>
          <w:szCs w:val="24"/>
        </w:rPr>
        <w:t xml:space="preserve"> all 15-minute </w:t>
      </w:r>
      <w:r>
        <w:rPr>
          <w:rFonts w:ascii="Times New Roman" w:hAnsi="Times New Roman" w:cs="Times New Roman"/>
          <w:sz w:val="24"/>
          <w:szCs w:val="24"/>
        </w:rPr>
        <w:t>S</w:t>
      </w:r>
      <w:r w:rsidRPr="00E16632">
        <w:rPr>
          <w:rFonts w:ascii="Times New Roman" w:hAnsi="Times New Roman" w:cs="Times New Roman"/>
          <w:sz w:val="24"/>
          <w:szCs w:val="24"/>
        </w:rPr>
        <w:t xml:space="preserve">ettlement </w:t>
      </w:r>
      <w:r w:rsidR="00F9442C" w:rsidRPr="00E16632">
        <w:rPr>
          <w:rFonts w:ascii="Times New Roman" w:hAnsi="Times New Roman" w:cs="Times New Roman"/>
          <w:sz w:val="24"/>
          <w:szCs w:val="24"/>
        </w:rPr>
        <w:t xml:space="preserve">intervals </w:t>
      </w:r>
      <w:r w:rsidRPr="00E16632">
        <w:rPr>
          <w:rFonts w:ascii="Times New Roman" w:hAnsi="Times New Roman" w:cs="Times New Roman"/>
          <w:sz w:val="24"/>
          <w:szCs w:val="24"/>
        </w:rPr>
        <w:t>during the calendar</w:t>
      </w:r>
      <w:r w:rsidR="00F9442C" w:rsidRPr="00E16632">
        <w:rPr>
          <w:rFonts w:ascii="Times New Roman" w:hAnsi="Times New Roman" w:cs="Times New Roman"/>
          <w:sz w:val="24"/>
          <w:szCs w:val="24"/>
        </w:rPr>
        <w:t xml:space="preserve"> month</w:t>
      </w:r>
      <w:r w:rsidRPr="00E16632">
        <w:rPr>
          <w:rFonts w:ascii="Times New Roman" w:hAnsi="Times New Roman" w:cs="Times New Roman"/>
          <w:sz w:val="24"/>
          <w:szCs w:val="24"/>
        </w:rPr>
        <w:t xml:space="preserve"> being evaluated</w:t>
      </w:r>
      <w:r w:rsidR="00F9442C" w:rsidRPr="00E16632">
        <w:rPr>
          <w:rFonts w:ascii="Times New Roman" w:hAnsi="Times New Roman" w:cs="Times New Roman"/>
          <w:sz w:val="24"/>
          <w:szCs w:val="24"/>
        </w:rPr>
        <w:t xml:space="preserve">.  </w:t>
      </w:r>
      <w:r w:rsidR="00F9442C" w:rsidRPr="0050029A">
        <w:rPr>
          <w:rFonts w:ascii="Times New Roman" w:hAnsi="Times New Roman" w:cs="Times New Roman"/>
          <w:iCs/>
          <w:sz w:val="24"/>
        </w:rPr>
        <w:t xml:space="preserve">The telemetry must validate to the following criteria:  for each month </w:t>
      </w:r>
      <w:r w:rsidRPr="0050029A">
        <w:rPr>
          <w:rFonts w:ascii="Times New Roman" w:hAnsi="Times New Roman" w:cs="Times New Roman"/>
          <w:iCs/>
          <w:sz w:val="24"/>
        </w:rPr>
        <w:t>being evaluated</w:t>
      </w:r>
      <w:r w:rsidR="00F9442C" w:rsidRPr="0050029A">
        <w:rPr>
          <w:rFonts w:ascii="Times New Roman" w:hAnsi="Times New Roman" w:cs="Times New Roman"/>
          <w:iCs/>
          <w:sz w:val="24"/>
        </w:rPr>
        <w:t xml:space="preserve">, </w:t>
      </w:r>
      <w:r w:rsidR="00662704" w:rsidRPr="0050029A">
        <w:rPr>
          <w:rFonts w:ascii="Times New Roman" w:hAnsi="Times New Roman" w:cs="Times New Roman"/>
          <w:iCs/>
          <w:sz w:val="24"/>
        </w:rPr>
        <w:t>90%</w:t>
      </w:r>
      <w:r w:rsidR="00F9442C" w:rsidRPr="0050029A">
        <w:rPr>
          <w:rFonts w:ascii="Times New Roman" w:hAnsi="Times New Roman" w:cs="Times New Roman"/>
          <w:iCs/>
          <w:sz w:val="24"/>
        </w:rPr>
        <w:t xml:space="preserve"> of the 15-minute aggregated Net Real Power Consumption values must be within </w:t>
      </w:r>
      <w:r w:rsidR="00662704" w:rsidRPr="0050029A">
        <w:rPr>
          <w:rFonts w:ascii="Times New Roman" w:hAnsi="Times New Roman" w:cs="Times New Roman"/>
          <w:iCs/>
          <w:sz w:val="24"/>
        </w:rPr>
        <w:t>10%</w:t>
      </w:r>
      <w:r w:rsidR="00F9442C" w:rsidRPr="0050029A">
        <w:rPr>
          <w:rFonts w:ascii="Times New Roman" w:hAnsi="Times New Roman" w:cs="Times New Roman"/>
          <w:iCs/>
          <w:sz w:val="24"/>
        </w:rPr>
        <w:t xml:space="preserve"> of the resource-level interval meter data.  </w:t>
      </w:r>
    </w:p>
    <w:p w14:paraId="428C697E" w14:textId="77777777" w:rsidR="00A8563A" w:rsidRPr="00947994" w:rsidRDefault="00A8563A" w:rsidP="00947994">
      <w:pPr>
        <w:ind w:left="720"/>
        <w:rPr>
          <w:rFonts w:ascii="Times New Roman" w:hAnsi="Times New Roman" w:cs="Times New Roman"/>
          <w:b/>
          <w:sz w:val="24"/>
          <w:szCs w:val="24"/>
        </w:rPr>
      </w:pPr>
      <w:bookmarkStart w:id="206" w:name="_Toc389156948"/>
      <w:bookmarkStart w:id="207" w:name="_Toc389141752"/>
      <w:r w:rsidRPr="00947994">
        <w:rPr>
          <w:rFonts w:ascii="Times New Roman" w:hAnsi="Times New Roman" w:cs="Times New Roman"/>
          <w:b/>
          <w:sz w:val="24"/>
          <w:szCs w:val="24"/>
        </w:rPr>
        <w:t>Device-Level Telemetry</w:t>
      </w:r>
      <w:bookmarkEnd w:id="206"/>
      <w:bookmarkEnd w:id="207"/>
    </w:p>
    <w:p w14:paraId="1FB7E4F6" w14:textId="77777777" w:rsidR="00C23D35" w:rsidRPr="0050029A" w:rsidRDefault="00C23D35" w:rsidP="00947994">
      <w:pPr>
        <w:pStyle w:val="BodyText"/>
        <w:keepLines w:val="0"/>
        <w:widowControl/>
        <w:spacing w:before="0" w:after="240" w:line="240" w:lineRule="auto"/>
        <w:jc w:val="left"/>
        <w:rPr>
          <w:rFonts w:ascii="Times New Roman" w:hAnsi="Times New Roman" w:cs="Times New Roman"/>
          <w:iCs/>
          <w:sz w:val="24"/>
        </w:rPr>
      </w:pPr>
      <w:r w:rsidRPr="0050029A">
        <w:rPr>
          <w:rFonts w:ascii="Times New Roman" w:hAnsi="Times New Roman" w:cs="Times New Roman"/>
          <w:iCs/>
          <w:sz w:val="24"/>
        </w:rPr>
        <w:t xml:space="preserve">In a case in which the ALR telemetry values represent the sum of the Load of the Devices under control, ERCOT will compare aggregated (or extrapolated) Premise-level data to the ALR QSE telemetry values.  </w:t>
      </w:r>
    </w:p>
    <w:p w14:paraId="6CD77134" w14:textId="77777777" w:rsidR="00C23D35" w:rsidRPr="0050029A" w:rsidRDefault="00C23D35" w:rsidP="00947994">
      <w:pPr>
        <w:pStyle w:val="BodyText"/>
        <w:keepLines w:val="0"/>
        <w:widowControl/>
        <w:spacing w:before="0" w:after="240" w:line="240" w:lineRule="auto"/>
        <w:jc w:val="left"/>
        <w:rPr>
          <w:rFonts w:ascii="Times New Roman" w:hAnsi="Times New Roman" w:cs="Times New Roman"/>
          <w:iCs/>
          <w:sz w:val="24"/>
        </w:rPr>
      </w:pPr>
      <w:r w:rsidRPr="0050029A">
        <w:rPr>
          <w:rFonts w:ascii="Times New Roman" w:hAnsi="Times New Roman" w:cs="Times New Roman"/>
          <w:iCs/>
          <w:sz w:val="24"/>
        </w:rPr>
        <w:t>As the initial step in validating Device-level ALR telemetry, ERCOT shall compare the telemetered values</w:t>
      </w:r>
      <w:r w:rsidR="00CA76B2">
        <w:rPr>
          <w:rFonts w:ascii="Times New Roman" w:hAnsi="Times New Roman" w:cs="Times New Roman"/>
          <w:iCs/>
          <w:sz w:val="24"/>
        </w:rPr>
        <w:t xml:space="preserve"> for Net Real Power Consumption</w:t>
      </w:r>
      <w:r w:rsidRPr="0050029A">
        <w:rPr>
          <w:rFonts w:ascii="Times New Roman" w:hAnsi="Times New Roman" w:cs="Times New Roman"/>
          <w:iCs/>
          <w:sz w:val="24"/>
        </w:rPr>
        <w:t>, averaged over each 15-minute interval, to the aggregated (or extrapolated) Premise-level interval-metered Load.   The Premise-level metered Load must exceed the Device-level telemetered NPC values for at least 99 percent of all Settlement intervals in the calendar month being evaluated; otherwise, the telemetry will be considered invalid.</w:t>
      </w:r>
    </w:p>
    <w:p w14:paraId="201ECECE" w14:textId="77777777" w:rsidR="00C23D35" w:rsidRPr="0050029A" w:rsidRDefault="00C23D35" w:rsidP="00947994">
      <w:pPr>
        <w:pStyle w:val="BodyText"/>
        <w:keepLines w:val="0"/>
        <w:widowControl/>
        <w:spacing w:before="0" w:after="240" w:line="240" w:lineRule="auto"/>
        <w:jc w:val="left"/>
        <w:rPr>
          <w:rFonts w:ascii="Times New Roman" w:hAnsi="Times New Roman" w:cs="Times New Roman"/>
          <w:iCs/>
          <w:sz w:val="24"/>
        </w:rPr>
      </w:pPr>
      <w:r w:rsidRPr="0050029A">
        <w:rPr>
          <w:rFonts w:ascii="Times New Roman" w:hAnsi="Times New Roman" w:cs="Times New Roman"/>
          <w:iCs/>
          <w:sz w:val="24"/>
        </w:rPr>
        <w:t xml:space="preserve">As the second step in validating Device-level ALR telemetry, ERCOT shall evaluate changes in the magnitude of telemetered Device-level Load in response to SCED Base Point Instructions or QSE-initiated self-deployment.   Such changes in telemetered NPC should be reflected as corresponding changes in the aggregated (or extrapolated) </w:t>
      </w:r>
      <w:r w:rsidRPr="0050029A">
        <w:rPr>
          <w:rFonts w:ascii="Times New Roman" w:hAnsi="Times New Roman" w:cs="Times New Roman"/>
          <w:iCs/>
          <w:sz w:val="24"/>
        </w:rPr>
        <w:lastRenderedPageBreak/>
        <w:t>Premise-level interval meter data, as estimated using an applicable ERCOT baseline methodology</w:t>
      </w:r>
      <w:r>
        <w:rPr>
          <w:rFonts w:ascii="Times New Roman" w:hAnsi="Times New Roman" w:cs="Times New Roman"/>
          <w:iCs/>
          <w:sz w:val="24"/>
        </w:rPr>
        <w:t>.</w:t>
      </w:r>
      <w:r w:rsidRPr="00D514AE">
        <w:rPr>
          <w:rStyle w:val="FootnoteReference"/>
          <w:szCs w:val="24"/>
        </w:rPr>
        <w:footnoteReference w:id="4"/>
      </w:r>
      <w:r w:rsidRPr="00D514AE">
        <w:rPr>
          <w:rStyle w:val="FootnoteReference"/>
          <w:szCs w:val="24"/>
        </w:rPr>
        <w:t>.</w:t>
      </w:r>
      <w:r w:rsidRPr="0050029A">
        <w:rPr>
          <w:rFonts w:ascii="Times New Roman" w:hAnsi="Times New Roman" w:cs="Times New Roman"/>
          <w:iCs/>
          <w:sz w:val="24"/>
        </w:rPr>
        <w:t xml:space="preserve">  ERCOT will conduct this telemetry validation periodically with each test encompassing all 15-minute </w:t>
      </w:r>
      <w:r>
        <w:rPr>
          <w:rFonts w:ascii="Times New Roman" w:hAnsi="Times New Roman" w:cs="Times New Roman"/>
          <w:iCs/>
          <w:sz w:val="24"/>
        </w:rPr>
        <w:t>S</w:t>
      </w:r>
      <w:r w:rsidRPr="0050029A">
        <w:rPr>
          <w:rFonts w:ascii="Times New Roman" w:hAnsi="Times New Roman" w:cs="Times New Roman"/>
          <w:iCs/>
          <w:sz w:val="24"/>
        </w:rPr>
        <w:t xml:space="preserve">ettlement intervals during the calendar month being evaluated.  The following intervals will be subject to telemetry validation:  </w:t>
      </w:r>
    </w:p>
    <w:p w14:paraId="58F07280" w14:textId="77777777" w:rsidR="00C23D35" w:rsidRPr="005822FD" w:rsidRDefault="00C23D35" w:rsidP="00BD0DAC">
      <w:pPr>
        <w:pStyle w:val="BodyText"/>
        <w:keepLines w:val="0"/>
        <w:widowControl/>
        <w:numPr>
          <w:ilvl w:val="0"/>
          <w:numId w:val="111"/>
        </w:numPr>
        <w:spacing w:before="0" w:after="240" w:line="240" w:lineRule="auto"/>
        <w:ind w:left="1440"/>
        <w:jc w:val="left"/>
        <w:rPr>
          <w:rFonts w:ascii="Times New Roman" w:hAnsi="Times New Roman" w:cs="Times New Roman"/>
          <w:iCs/>
          <w:sz w:val="24"/>
        </w:rPr>
      </w:pPr>
      <w:r w:rsidRPr="005822FD">
        <w:rPr>
          <w:rFonts w:ascii="Times New Roman" w:hAnsi="Times New Roman" w:cs="Times New Roman"/>
          <w:iCs/>
          <w:sz w:val="24"/>
        </w:rPr>
        <w:t>Any intervals in which the ALR was instructed by SCED to reduce its consumption to a level below its Scheduled Power Consumption by a MW value greater than 10% of the difference between its Scheduled Power Consumption and its Low Power Consumption;</w:t>
      </w:r>
    </w:p>
    <w:p w14:paraId="1B658526" w14:textId="77777777" w:rsidR="00C23D35" w:rsidRPr="005822FD" w:rsidRDefault="00C23D35" w:rsidP="00BD0DAC">
      <w:pPr>
        <w:pStyle w:val="BodyText"/>
        <w:keepLines w:val="0"/>
        <w:widowControl/>
        <w:numPr>
          <w:ilvl w:val="0"/>
          <w:numId w:val="111"/>
        </w:numPr>
        <w:spacing w:before="0" w:after="240" w:line="240" w:lineRule="auto"/>
        <w:ind w:left="1440"/>
        <w:jc w:val="left"/>
        <w:rPr>
          <w:rFonts w:ascii="Times New Roman" w:hAnsi="Times New Roman" w:cs="Times New Roman"/>
          <w:iCs/>
          <w:sz w:val="24"/>
        </w:rPr>
      </w:pPr>
      <w:r w:rsidRPr="005822FD">
        <w:rPr>
          <w:rFonts w:ascii="Times New Roman" w:hAnsi="Times New Roman" w:cs="Times New Roman"/>
          <w:iCs/>
          <w:sz w:val="24"/>
        </w:rPr>
        <w:t>Any intervals in which the ALR was instructed by SCED to increase its consumption to a level greater than 110% of its current Net Real Power Consumption;</w:t>
      </w:r>
      <w:ins w:id="210" w:author="ERCOT" w:date="2023-08-08T16:19:00Z">
        <w:r w:rsidR="00286687">
          <w:rPr>
            <w:rFonts w:ascii="Times New Roman" w:hAnsi="Times New Roman" w:cs="Times New Roman"/>
            <w:iCs/>
            <w:sz w:val="24"/>
          </w:rPr>
          <w:t xml:space="preserve"> and</w:t>
        </w:r>
      </w:ins>
    </w:p>
    <w:p w14:paraId="20B1C4D2" w14:textId="77777777" w:rsidR="00C23D35" w:rsidRPr="005822FD" w:rsidRDefault="00C23D35" w:rsidP="00BD0DAC">
      <w:pPr>
        <w:pStyle w:val="BodyText"/>
        <w:keepLines w:val="0"/>
        <w:widowControl/>
        <w:numPr>
          <w:ilvl w:val="0"/>
          <w:numId w:val="111"/>
        </w:numPr>
        <w:spacing w:before="0" w:after="240" w:line="240" w:lineRule="auto"/>
        <w:ind w:left="1440"/>
        <w:jc w:val="left"/>
        <w:rPr>
          <w:rFonts w:ascii="Times New Roman" w:hAnsi="Times New Roman" w:cs="Times New Roman"/>
          <w:iCs/>
          <w:sz w:val="24"/>
        </w:rPr>
      </w:pPr>
      <w:r w:rsidRPr="005822FD">
        <w:rPr>
          <w:rFonts w:ascii="Times New Roman" w:hAnsi="Times New Roman" w:cs="Times New Roman"/>
          <w:iCs/>
          <w:sz w:val="24"/>
        </w:rPr>
        <w:t>Any intervals in which the QSE initiated an out-of-market deployment of the ALR and reported the deployment details to ERCOT, unless the QSE has notified ERCOT of a telemetry failure.</w:t>
      </w:r>
    </w:p>
    <w:p w14:paraId="5ED860BD" w14:textId="77777777" w:rsidR="00C23D35" w:rsidRPr="0050029A" w:rsidRDefault="00C23D35" w:rsidP="00BD0DAC">
      <w:pPr>
        <w:pStyle w:val="BodyText"/>
        <w:keepLines w:val="0"/>
        <w:widowControl/>
        <w:spacing w:before="0" w:after="240" w:line="240" w:lineRule="auto"/>
        <w:jc w:val="left"/>
        <w:rPr>
          <w:rFonts w:ascii="Times New Roman" w:hAnsi="Times New Roman" w:cs="Times New Roman"/>
          <w:iCs/>
          <w:sz w:val="24"/>
        </w:rPr>
      </w:pPr>
      <w:r w:rsidRPr="0050029A">
        <w:rPr>
          <w:rFonts w:ascii="Times New Roman" w:hAnsi="Times New Roman" w:cs="Times New Roman"/>
          <w:iCs/>
          <w:sz w:val="24"/>
        </w:rPr>
        <w:t>The telemetry must validate to the following criteria:  for each month being evaluated, in at least 90% of the intervals subject to telemetry validation, the changes to the telemetered Net Real Power Consumption values, averaged over 15-minute intervals, must be within 10% of the corresponding changes to the aggregated (or extrapolated) Premise-level interval meter data.  ERCOT will conduct this validation for any ALRs that have a cumulative rolling six-month total of at least 50 intervals subject to validation.  For any six-month period in which an ALR has fewer than 50 intervals subject to validation, the ALR shall be exempt from the suspension provisions detailed below.</w:t>
      </w:r>
    </w:p>
    <w:p w14:paraId="2E041232" w14:textId="77777777" w:rsidR="00C23D35" w:rsidRPr="0050029A" w:rsidRDefault="00F9442C"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ERCOT will conduct a telemetry validation test as part of </w:t>
      </w:r>
      <w:r w:rsidR="00C23D35" w:rsidRPr="0050029A">
        <w:rPr>
          <w:rFonts w:ascii="Times New Roman" w:hAnsi="Times New Roman" w:cs="Times New Roman"/>
          <w:iCs/>
          <w:sz w:val="24"/>
        </w:rPr>
        <w:t xml:space="preserve">any </w:t>
      </w:r>
      <w:r w:rsidRPr="0050029A">
        <w:rPr>
          <w:rFonts w:ascii="Times New Roman" w:hAnsi="Times New Roman" w:cs="Times New Roman"/>
          <w:iCs/>
          <w:sz w:val="24"/>
        </w:rPr>
        <w:t xml:space="preserve">ALR’s qualification test to provide Non-Spin as follows: </w:t>
      </w:r>
      <w:del w:id="211" w:author="ERCOT" w:date="2023-08-08T16:21:00Z">
        <w:r w:rsidR="00C23D35" w:rsidRPr="0050029A" w:rsidDel="001A5389">
          <w:rPr>
            <w:rFonts w:ascii="Times New Roman" w:hAnsi="Times New Roman" w:cs="Times New Roman"/>
            <w:iCs/>
            <w:sz w:val="24"/>
          </w:rPr>
          <w:delText xml:space="preserve"> </w:delText>
        </w:r>
      </w:del>
      <w:r w:rsidRPr="0050029A">
        <w:rPr>
          <w:rFonts w:ascii="Times New Roman" w:hAnsi="Times New Roman" w:cs="Times New Roman"/>
          <w:iCs/>
          <w:sz w:val="24"/>
        </w:rPr>
        <w:t xml:space="preserve">for the duration of the </w:t>
      </w:r>
      <w:r w:rsidR="00C23D35" w:rsidRPr="0050029A">
        <w:rPr>
          <w:rFonts w:ascii="Times New Roman" w:hAnsi="Times New Roman" w:cs="Times New Roman"/>
          <w:iCs/>
          <w:sz w:val="24"/>
        </w:rPr>
        <w:t xml:space="preserve">specified period of the </w:t>
      </w:r>
      <w:r w:rsidRPr="0050029A">
        <w:rPr>
          <w:rFonts w:ascii="Times New Roman" w:hAnsi="Times New Roman" w:cs="Times New Roman"/>
          <w:iCs/>
          <w:sz w:val="24"/>
        </w:rPr>
        <w:t xml:space="preserve">qualification test, </w:t>
      </w:r>
      <w:r w:rsidR="00662704" w:rsidRPr="0050029A">
        <w:rPr>
          <w:rFonts w:ascii="Times New Roman" w:hAnsi="Times New Roman" w:cs="Times New Roman"/>
          <w:iCs/>
          <w:sz w:val="24"/>
        </w:rPr>
        <w:t>80%</w:t>
      </w:r>
      <w:r w:rsidRPr="0050029A">
        <w:rPr>
          <w:rFonts w:ascii="Times New Roman" w:hAnsi="Times New Roman" w:cs="Times New Roman"/>
          <w:iCs/>
          <w:sz w:val="24"/>
        </w:rPr>
        <w:t xml:space="preserve"> of the 15-minute aggregated </w:t>
      </w:r>
      <w:r w:rsidR="00C23D35" w:rsidRPr="0050029A">
        <w:rPr>
          <w:rFonts w:ascii="Times New Roman" w:hAnsi="Times New Roman" w:cs="Times New Roman"/>
          <w:iCs/>
          <w:sz w:val="24"/>
        </w:rPr>
        <w:t>Scheduled Power Consumption plus Two (</w:t>
      </w:r>
      <w:r w:rsidRPr="0050029A">
        <w:rPr>
          <w:rFonts w:ascii="Times New Roman" w:hAnsi="Times New Roman" w:cs="Times New Roman"/>
          <w:iCs/>
          <w:sz w:val="24"/>
        </w:rPr>
        <w:t>SPC+2</w:t>
      </w:r>
      <w:r w:rsidR="00C23D35" w:rsidRPr="0050029A">
        <w:rPr>
          <w:rFonts w:ascii="Times New Roman" w:hAnsi="Times New Roman" w:cs="Times New Roman"/>
          <w:iCs/>
          <w:sz w:val="24"/>
        </w:rPr>
        <w:t>)</w:t>
      </w:r>
      <w:r w:rsidRPr="0050029A">
        <w:rPr>
          <w:rFonts w:ascii="Times New Roman" w:hAnsi="Times New Roman" w:cs="Times New Roman"/>
          <w:iCs/>
          <w:sz w:val="24"/>
        </w:rPr>
        <w:t xml:space="preserve"> values must be within </w:t>
      </w:r>
      <w:r w:rsidR="00662704" w:rsidRPr="0050029A">
        <w:rPr>
          <w:rFonts w:ascii="Times New Roman" w:hAnsi="Times New Roman" w:cs="Times New Roman"/>
          <w:iCs/>
          <w:sz w:val="24"/>
        </w:rPr>
        <w:t>10%</w:t>
      </w:r>
      <w:r w:rsidRPr="0050029A">
        <w:rPr>
          <w:rFonts w:ascii="Times New Roman" w:hAnsi="Times New Roman" w:cs="Times New Roman"/>
          <w:iCs/>
          <w:sz w:val="24"/>
        </w:rPr>
        <w:t xml:space="preserve"> of the </w:t>
      </w:r>
      <w:r w:rsidR="00C23D35" w:rsidRPr="0050029A">
        <w:rPr>
          <w:rFonts w:ascii="Times New Roman" w:hAnsi="Times New Roman" w:cs="Times New Roman"/>
          <w:iCs/>
          <w:sz w:val="24"/>
        </w:rPr>
        <w:t xml:space="preserve">telemetered Net Real Power Consumption </w:t>
      </w:r>
      <w:del w:id="212" w:author="ERCOT" w:date="2023-08-08T16:21:00Z">
        <w:r w:rsidRPr="0050029A" w:rsidDel="001A5389">
          <w:rPr>
            <w:rFonts w:ascii="Times New Roman" w:hAnsi="Times New Roman" w:cs="Times New Roman"/>
            <w:iCs/>
            <w:sz w:val="24"/>
          </w:rPr>
          <w:delText xml:space="preserve"> </w:delText>
        </w:r>
      </w:del>
      <w:r w:rsidRPr="0050029A">
        <w:rPr>
          <w:rFonts w:ascii="Times New Roman" w:hAnsi="Times New Roman" w:cs="Times New Roman"/>
          <w:iCs/>
          <w:sz w:val="24"/>
        </w:rPr>
        <w:t xml:space="preserve">values for the corresponding interval.  </w:t>
      </w:r>
    </w:p>
    <w:p w14:paraId="6D3AD257" w14:textId="77777777" w:rsidR="00F9442C" w:rsidRPr="0050029A" w:rsidRDefault="00F9442C"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In addition, ERCOT will </w:t>
      </w:r>
      <w:r w:rsidR="00C23D35" w:rsidRPr="0050029A">
        <w:rPr>
          <w:rFonts w:ascii="Times New Roman" w:hAnsi="Times New Roman" w:cs="Times New Roman"/>
          <w:iCs/>
          <w:sz w:val="24"/>
        </w:rPr>
        <w:t>perform periodic</w:t>
      </w:r>
      <w:r w:rsidRPr="0050029A">
        <w:rPr>
          <w:rFonts w:ascii="Times New Roman" w:hAnsi="Times New Roman" w:cs="Times New Roman"/>
          <w:iCs/>
          <w:sz w:val="24"/>
        </w:rPr>
        <w:t xml:space="preserve"> telemetry </w:t>
      </w:r>
      <w:r w:rsidR="00C23D35" w:rsidRPr="0050029A">
        <w:rPr>
          <w:rFonts w:ascii="Times New Roman" w:hAnsi="Times New Roman" w:cs="Times New Roman"/>
          <w:iCs/>
          <w:sz w:val="24"/>
        </w:rPr>
        <w:t xml:space="preserve">validation </w:t>
      </w:r>
      <w:r w:rsidRPr="0050029A">
        <w:rPr>
          <w:rFonts w:ascii="Times New Roman" w:hAnsi="Times New Roman" w:cs="Times New Roman"/>
          <w:iCs/>
          <w:sz w:val="24"/>
        </w:rPr>
        <w:t xml:space="preserve">as follows: </w:t>
      </w:r>
      <w:del w:id="213" w:author="ERCOT" w:date="2023-08-08T16:21:00Z">
        <w:r w:rsidR="00C23D35" w:rsidRPr="0050029A" w:rsidDel="001A5389">
          <w:rPr>
            <w:rFonts w:ascii="Times New Roman" w:hAnsi="Times New Roman" w:cs="Times New Roman"/>
            <w:iCs/>
            <w:sz w:val="24"/>
          </w:rPr>
          <w:delText xml:space="preserve"> </w:delText>
        </w:r>
      </w:del>
      <w:r w:rsidRPr="0050029A">
        <w:rPr>
          <w:rFonts w:ascii="Times New Roman" w:hAnsi="Times New Roman" w:cs="Times New Roman"/>
          <w:iCs/>
          <w:sz w:val="24"/>
        </w:rPr>
        <w:t xml:space="preserve">on a monthly basis, </w:t>
      </w:r>
      <w:r w:rsidR="00662704" w:rsidRPr="0050029A">
        <w:rPr>
          <w:rFonts w:ascii="Times New Roman" w:hAnsi="Times New Roman" w:cs="Times New Roman"/>
          <w:iCs/>
          <w:sz w:val="24"/>
        </w:rPr>
        <w:t>80%</w:t>
      </w:r>
      <w:r w:rsidRPr="0050029A">
        <w:rPr>
          <w:rFonts w:ascii="Times New Roman" w:hAnsi="Times New Roman" w:cs="Times New Roman"/>
          <w:iCs/>
          <w:sz w:val="24"/>
        </w:rPr>
        <w:t xml:space="preserve"> of the 15-minute aggregated SPC+2 values must be within </w:t>
      </w:r>
      <w:r w:rsidR="00662704" w:rsidRPr="0050029A">
        <w:rPr>
          <w:rFonts w:ascii="Times New Roman" w:hAnsi="Times New Roman" w:cs="Times New Roman"/>
          <w:iCs/>
          <w:sz w:val="24"/>
        </w:rPr>
        <w:t>10%</w:t>
      </w:r>
      <w:r w:rsidRPr="0050029A">
        <w:rPr>
          <w:rFonts w:ascii="Times New Roman" w:hAnsi="Times New Roman" w:cs="Times New Roman"/>
          <w:iCs/>
          <w:sz w:val="24"/>
        </w:rPr>
        <w:t xml:space="preserve"> of the </w:t>
      </w:r>
      <w:r w:rsidR="00C23D35" w:rsidRPr="0050029A">
        <w:rPr>
          <w:rFonts w:ascii="Times New Roman" w:hAnsi="Times New Roman" w:cs="Times New Roman"/>
          <w:iCs/>
          <w:sz w:val="24"/>
        </w:rPr>
        <w:t xml:space="preserve">Scheduled Power Consumption </w:t>
      </w:r>
      <w:r w:rsidRPr="0050029A">
        <w:rPr>
          <w:rFonts w:ascii="Times New Roman" w:hAnsi="Times New Roman" w:cs="Times New Roman"/>
          <w:iCs/>
          <w:sz w:val="24"/>
        </w:rPr>
        <w:t>values for the corresponding interval.</w:t>
      </w:r>
    </w:p>
    <w:p w14:paraId="04A44D11" w14:textId="77777777" w:rsidR="00F9442C" w:rsidRPr="0050029A" w:rsidRDefault="00C23D35"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For a</w:t>
      </w:r>
      <w:r w:rsidR="00F9442C" w:rsidRPr="0050029A">
        <w:rPr>
          <w:rFonts w:ascii="Times New Roman" w:hAnsi="Times New Roman" w:cs="Times New Roman"/>
          <w:iCs/>
          <w:sz w:val="24"/>
        </w:rPr>
        <w:t xml:space="preserve"> Non-Spin deployment event</w:t>
      </w:r>
      <w:r w:rsidRPr="0050029A">
        <w:rPr>
          <w:rFonts w:ascii="Times New Roman" w:hAnsi="Times New Roman" w:cs="Times New Roman"/>
          <w:iCs/>
          <w:sz w:val="24"/>
        </w:rPr>
        <w:t>,</w:t>
      </w:r>
      <w:r w:rsidR="00F9442C" w:rsidRPr="0050029A">
        <w:rPr>
          <w:rFonts w:ascii="Times New Roman" w:hAnsi="Times New Roman" w:cs="Times New Roman"/>
          <w:iCs/>
          <w:sz w:val="24"/>
        </w:rPr>
        <w:t xml:space="preserve"> ERCOT </w:t>
      </w:r>
      <w:r w:rsidRPr="0050029A">
        <w:rPr>
          <w:rFonts w:ascii="Times New Roman" w:hAnsi="Times New Roman" w:cs="Times New Roman"/>
          <w:iCs/>
          <w:sz w:val="24"/>
        </w:rPr>
        <w:t xml:space="preserve">may </w:t>
      </w:r>
      <w:r w:rsidR="00F9442C" w:rsidRPr="0050029A">
        <w:rPr>
          <w:rFonts w:ascii="Times New Roman" w:hAnsi="Times New Roman" w:cs="Times New Roman"/>
          <w:iCs/>
          <w:sz w:val="24"/>
        </w:rPr>
        <w:t xml:space="preserve">compare the </w:t>
      </w:r>
      <w:r w:rsidRPr="0050029A">
        <w:rPr>
          <w:rFonts w:ascii="Times New Roman" w:hAnsi="Times New Roman" w:cs="Times New Roman"/>
          <w:iCs/>
          <w:sz w:val="24"/>
        </w:rPr>
        <w:t xml:space="preserve">telemetered </w:t>
      </w:r>
      <w:r w:rsidR="00176F28" w:rsidRPr="0050029A">
        <w:rPr>
          <w:rFonts w:ascii="Times New Roman" w:hAnsi="Times New Roman" w:cs="Times New Roman"/>
          <w:iCs/>
          <w:sz w:val="24"/>
        </w:rPr>
        <w:t>Scheduled Power Consumption</w:t>
      </w:r>
      <w:r w:rsidR="00F9442C" w:rsidRPr="0050029A">
        <w:rPr>
          <w:rFonts w:ascii="Times New Roman" w:hAnsi="Times New Roman" w:cs="Times New Roman"/>
          <w:iCs/>
          <w:sz w:val="24"/>
        </w:rPr>
        <w:t xml:space="preserve"> and SPC+2 values for each interval of the event to the ERCOT baseline for the interval.  If the difference between the ERCOT baseline and both the </w:t>
      </w:r>
      <w:r w:rsidR="00176F28" w:rsidRPr="0050029A">
        <w:rPr>
          <w:rFonts w:ascii="Times New Roman" w:hAnsi="Times New Roman" w:cs="Times New Roman"/>
          <w:iCs/>
          <w:sz w:val="24"/>
        </w:rPr>
        <w:t>Scheduled Power Consumption</w:t>
      </w:r>
      <w:r w:rsidR="00F9442C" w:rsidRPr="0050029A">
        <w:rPr>
          <w:rFonts w:ascii="Times New Roman" w:hAnsi="Times New Roman" w:cs="Times New Roman"/>
          <w:iCs/>
          <w:sz w:val="24"/>
        </w:rPr>
        <w:t xml:space="preserve"> and SPC+2 values is less than or equal to </w:t>
      </w:r>
      <w:r w:rsidR="00662704" w:rsidRPr="0050029A">
        <w:rPr>
          <w:rFonts w:ascii="Times New Roman" w:hAnsi="Times New Roman" w:cs="Times New Roman"/>
          <w:iCs/>
          <w:sz w:val="24"/>
        </w:rPr>
        <w:t>10%</w:t>
      </w:r>
      <w:r w:rsidR="00F9442C" w:rsidRPr="0050029A">
        <w:rPr>
          <w:rFonts w:ascii="Times New Roman" w:hAnsi="Times New Roman" w:cs="Times New Roman"/>
          <w:iCs/>
          <w:sz w:val="24"/>
        </w:rPr>
        <w:t>, the telemetry will be deemed valid for that event.</w:t>
      </w:r>
    </w:p>
    <w:p w14:paraId="2E2D4996" w14:textId="77777777" w:rsidR="00F9442C" w:rsidRPr="0050029A" w:rsidRDefault="00F9442C"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lastRenderedPageBreak/>
        <w:t xml:space="preserve">Failure to meet telemetry validation </w:t>
      </w:r>
      <w:r w:rsidR="00C23D35" w:rsidRPr="0050029A">
        <w:rPr>
          <w:rFonts w:ascii="Times New Roman" w:hAnsi="Times New Roman" w:cs="Times New Roman"/>
          <w:iCs/>
          <w:sz w:val="24"/>
        </w:rPr>
        <w:t xml:space="preserve">criteria </w:t>
      </w:r>
      <w:r w:rsidRPr="0050029A">
        <w:rPr>
          <w:rFonts w:ascii="Times New Roman" w:hAnsi="Times New Roman" w:cs="Times New Roman"/>
          <w:iCs/>
          <w:sz w:val="24"/>
        </w:rPr>
        <w:t xml:space="preserve">may result in suspension of the ALR’s qualification to </w:t>
      </w:r>
      <w:r w:rsidR="00C23D35" w:rsidRPr="0050029A">
        <w:rPr>
          <w:rFonts w:ascii="Times New Roman" w:hAnsi="Times New Roman" w:cs="Times New Roman"/>
          <w:iCs/>
          <w:sz w:val="24"/>
        </w:rPr>
        <w:t xml:space="preserve">participate in SCED and/or </w:t>
      </w:r>
      <w:r w:rsidRPr="0050029A">
        <w:rPr>
          <w:rFonts w:ascii="Times New Roman" w:hAnsi="Times New Roman" w:cs="Times New Roman"/>
          <w:iCs/>
          <w:sz w:val="24"/>
        </w:rPr>
        <w:t xml:space="preserve">provide Non-Spin.  An ALR that has been suspended for </w:t>
      </w:r>
      <w:r w:rsidR="00C23D35" w:rsidRPr="0050029A">
        <w:rPr>
          <w:rFonts w:ascii="Times New Roman" w:hAnsi="Times New Roman" w:cs="Times New Roman"/>
          <w:iCs/>
          <w:sz w:val="24"/>
        </w:rPr>
        <w:t xml:space="preserve">telemetry validation </w:t>
      </w:r>
      <w:r w:rsidRPr="0050029A">
        <w:rPr>
          <w:rFonts w:ascii="Times New Roman" w:hAnsi="Times New Roman" w:cs="Times New Roman"/>
          <w:iCs/>
          <w:sz w:val="24"/>
        </w:rPr>
        <w:t xml:space="preserve">failure may be reinstated only upon successfully completing a new telemetry </w:t>
      </w:r>
      <w:r w:rsidR="00C23D35" w:rsidRPr="0050029A">
        <w:rPr>
          <w:rFonts w:ascii="Times New Roman" w:hAnsi="Times New Roman" w:cs="Times New Roman"/>
          <w:iCs/>
          <w:sz w:val="24"/>
        </w:rPr>
        <w:t xml:space="preserve">validation </w:t>
      </w:r>
      <w:r w:rsidRPr="0050029A">
        <w:rPr>
          <w:rFonts w:ascii="Times New Roman" w:hAnsi="Times New Roman" w:cs="Times New Roman"/>
          <w:iCs/>
          <w:sz w:val="24"/>
        </w:rPr>
        <w:t>test as prescribed herein.</w:t>
      </w:r>
    </w:p>
    <w:p w14:paraId="1A6CD31D" w14:textId="77777777" w:rsidR="00682C36" w:rsidRPr="0050029A" w:rsidRDefault="00682C36"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No later than April 1 of each year, ERCOT shall submit a report to TAC containing the results of telemetry validation testing for the prior calendar year.  The report shall contain, at a minimum:</w:t>
      </w:r>
    </w:p>
    <w:p w14:paraId="5BEBCE49" w14:textId="77777777" w:rsidR="00682C36" w:rsidRPr="005822FD" w:rsidRDefault="00682C36" w:rsidP="005822FD">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 xml:space="preserve">The total number of qualified ALRs in the ERCOT </w:t>
      </w:r>
      <w:ins w:id="214" w:author="ERCOT" w:date="2023-08-08T16:21:00Z">
        <w:r w:rsidR="001A5389">
          <w:rPr>
            <w:rFonts w:ascii="Times New Roman" w:hAnsi="Times New Roman" w:cs="Times New Roman"/>
            <w:iCs/>
            <w:sz w:val="24"/>
          </w:rPr>
          <w:t>R</w:t>
        </w:r>
      </w:ins>
      <w:del w:id="215" w:author="ERCOT" w:date="2023-08-08T16:21:00Z">
        <w:r w:rsidRPr="005822FD" w:rsidDel="001A5389">
          <w:rPr>
            <w:rFonts w:ascii="Times New Roman" w:hAnsi="Times New Roman" w:cs="Times New Roman"/>
            <w:iCs/>
            <w:sz w:val="24"/>
          </w:rPr>
          <w:delText>r</w:delText>
        </w:r>
      </w:del>
      <w:r w:rsidRPr="005822FD">
        <w:rPr>
          <w:rFonts w:ascii="Times New Roman" w:hAnsi="Times New Roman" w:cs="Times New Roman"/>
          <w:iCs/>
          <w:sz w:val="24"/>
        </w:rPr>
        <w:t>egion;</w:t>
      </w:r>
    </w:p>
    <w:p w14:paraId="00559CB1" w14:textId="77777777" w:rsidR="00682C36" w:rsidRPr="005822FD" w:rsidRDefault="00682C36" w:rsidP="005822FD">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The number of telemetry validation tests conducted;</w:t>
      </w:r>
      <w:ins w:id="216" w:author="ERCOT" w:date="2023-08-08T16:21:00Z">
        <w:r w:rsidR="001A5389">
          <w:rPr>
            <w:rFonts w:ascii="Times New Roman" w:hAnsi="Times New Roman" w:cs="Times New Roman"/>
            <w:iCs/>
            <w:sz w:val="24"/>
          </w:rPr>
          <w:t xml:space="preserve"> and</w:t>
        </w:r>
      </w:ins>
    </w:p>
    <w:p w14:paraId="6F68E16E" w14:textId="77777777" w:rsidR="00682C36" w:rsidRPr="005822FD" w:rsidRDefault="00682C36" w:rsidP="005822FD">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The number of telemetry validation test failures.</w:t>
      </w:r>
    </w:p>
    <w:p w14:paraId="259D1C78" w14:textId="77777777" w:rsidR="00EE4EEC" w:rsidRPr="0050029A" w:rsidRDefault="00286687" w:rsidP="005A4B9A">
      <w:pPr>
        <w:pStyle w:val="Heading1"/>
        <w:widowControl/>
        <w:numPr>
          <w:ilvl w:val="0"/>
          <w:numId w:val="0"/>
        </w:numPr>
        <w:spacing w:before="0" w:after="240" w:line="240" w:lineRule="auto"/>
        <w:jc w:val="left"/>
        <w:rPr>
          <w:rFonts w:ascii="Times New Roman" w:hAnsi="Times New Roman" w:cs="Times New Roman"/>
          <w:szCs w:val="24"/>
        </w:rPr>
      </w:pPr>
      <w:bookmarkStart w:id="217" w:name="_Toc389141753"/>
      <w:bookmarkStart w:id="218" w:name="_Toc389234528"/>
      <w:bookmarkStart w:id="219" w:name="_Toc389156949"/>
      <w:bookmarkEnd w:id="152"/>
      <w:ins w:id="220" w:author="ERCOT" w:date="2023-08-08T16:18:00Z">
        <w:r>
          <w:rPr>
            <w:rFonts w:ascii="Times New Roman" w:hAnsi="Times New Roman" w:cs="Times New Roman"/>
            <w:caps/>
          </w:rPr>
          <w:t>4</w:t>
        </w:r>
      </w:ins>
      <w:del w:id="221" w:author="ERCOT" w:date="2023-08-08T16:18:00Z">
        <w:r w:rsidR="00C23D35" w:rsidRPr="00640902" w:rsidDel="00286687">
          <w:rPr>
            <w:rFonts w:ascii="Times New Roman" w:hAnsi="Times New Roman" w:cs="Times New Roman"/>
            <w:caps/>
          </w:rPr>
          <w:delText>5</w:delText>
        </w:r>
      </w:del>
      <w:r w:rsidR="00AC5833" w:rsidRPr="00640902">
        <w:rPr>
          <w:rFonts w:ascii="Times New Roman" w:hAnsi="Times New Roman" w:cs="Times New Roman"/>
          <w:caps/>
        </w:rPr>
        <w:tab/>
      </w:r>
      <w:r w:rsidR="00A22353" w:rsidRPr="00640902">
        <w:rPr>
          <w:rFonts w:ascii="Times New Roman" w:hAnsi="Times New Roman" w:cs="Times New Roman"/>
          <w:caps/>
        </w:rPr>
        <w:t>Management of Changes to ALR Populations</w:t>
      </w:r>
      <w:bookmarkStart w:id="222" w:name="_Toc456598592"/>
      <w:bookmarkStart w:id="223" w:name="_Toc477925620"/>
      <w:bookmarkStart w:id="224" w:name="_Toc477925826"/>
      <w:bookmarkEnd w:id="217"/>
      <w:bookmarkEnd w:id="218"/>
      <w:bookmarkEnd w:id="219"/>
      <w:r w:rsidR="00A22353" w:rsidRPr="0050029A">
        <w:rPr>
          <w:rFonts w:ascii="Times New Roman" w:hAnsi="Times New Roman" w:cs="Times New Roman"/>
          <w:szCs w:val="24"/>
        </w:rPr>
        <w:t xml:space="preserve"> </w:t>
      </w:r>
    </w:p>
    <w:p w14:paraId="1759F1DA" w14:textId="77777777" w:rsidR="00C51AF0" w:rsidRPr="005B015C" w:rsidRDefault="00C51AF0" w:rsidP="005B015C">
      <w:pPr>
        <w:pStyle w:val="BodyText"/>
        <w:keepLines w:val="0"/>
        <w:widowControl/>
        <w:spacing w:before="0" w:after="240" w:line="240" w:lineRule="auto"/>
        <w:ind w:left="0"/>
        <w:jc w:val="left"/>
        <w:rPr>
          <w:rFonts w:ascii="Times New Roman" w:hAnsi="Times New Roman" w:cs="Times New Roman"/>
          <w:iCs/>
          <w:sz w:val="24"/>
        </w:rPr>
      </w:pPr>
      <w:r w:rsidRPr="005B015C">
        <w:rPr>
          <w:rFonts w:ascii="Times New Roman" w:hAnsi="Times New Roman" w:cs="Times New Roman"/>
          <w:iCs/>
          <w:sz w:val="24"/>
        </w:rPr>
        <w:t xml:space="preserve">Changing ALR parameters will be </w:t>
      </w:r>
      <w:r w:rsidR="00B31166" w:rsidRPr="005B015C">
        <w:rPr>
          <w:rFonts w:ascii="Times New Roman" w:hAnsi="Times New Roman" w:cs="Times New Roman"/>
          <w:iCs/>
          <w:sz w:val="24"/>
        </w:rPr>
        <w:t xml:space="preserve">managed by the Resource Entity and </w:t>
      </w:r>
      <w:r w:rsidRPr="005B015C">
        <w:rPr>
          <w:rFonts w:ascii="Times New Roman" w:hAnsi="Times New Roman" w:cs="Times New Roman"/>
          <w:iCs/>
          <w:sz w:val="24"/>
        </w:rPr>
        <w:t>the QSE</w:t>
      </w:r>
      <w:r w:rsidR="00B31166" w:rsidRPr="005B015C">
        <w:rPr>
          <w:rFonts w:ascii="Times New Roman" w:hAnsi="Times New Roman" w:cs="Times New Roman"/>
          <w:iCs/>
          <w:sz w:val="24"/>
        </w:rPr>
        <w:t xml:space="preserve"> using a market interface</w:t>
      </w:r>
      <w:r w:rsidR="001A06C4" w:rsidRPr="005B015C">
        <w:rPr>
          <w:rStyle w:val="FootnoteReference"/>
          <w:rFonts w:ascii="Times New Roman" w:hAnsi="Times New Roman" w:cs="Times New Roman"/>
          <w:szCs w:val="24"/>
        </w:rPr>
        <w:footnoteReference w:id="5"/>
      </w:r>
      <w:r w:rsidR="00B31166" w:rsidRPr="005B015C">
        <w:rPr>
          <w:rFonts w:ascii="Times New Roman" w:hAnsi="Times New Roman" w:cs="Times New Roman"/>
          <w:iCs/>
          <w:sz w:val="24"/>
        </w:rPr>
        <w:t xml:space="preserve"> dedicated to ALR population maintenance.</w:t>
      </w:r>
    </w:p>
    <w:p w14:paraId="709FEBE5" w14:textId="77777777" w:rsidR="00605046" w:rsidRDefault="000C3FDC" w:rsidP="00605046">
      <w:pPr>
        <w:pStyle w:val="BodyText"/>
        <w:keepLines w:val="0"/>
        <w:widowControl/>
        <w:numPr>
          <w:ilvl w:val="0"/>
          <w:numId w:val="111"/>
        </w:numPr>
        <w:spacing w:before="0" w:after="240" w:line="240" w:lineRule="auto"/>
        <w:jc w:val="left"/>
        <w:rPr>
          <w:rFonts w:ascii="Times New Roman" w:hAnsi="Times New Roman" w:cs="Times New Roman"/>
          <w:iCs/>
          <w:sz w:val="24"/>
        </w:rPr>
      </w:pPr>
      <w:r w:rsidRPr="00E006E6">
        <w:rPr>
          <w:rFonts w:ascii="Times New Roman" w:hAnsi="Times New Roman" w:cs="Times New Roman"/>
          <w:iCs/>
          <w:sz w:val="24"/>
        </w:rPr>
        <w:t xml:space="preserve">ALR parameters will be established in the Network Model by the ALR’s Resource Entity using the </w:t>
      </w:r>
      <w:r>
        <w:rPr>
          <w:rFonts w:ascii="Times New Roman" w:hAnsi="Times New Roman" w:cs="Times New Roman"/>
          <w:iCs/>
          <w:sz w:val="24"/>
        </w:rPr>
        <w:t xml:space="preserve">approved </w:t>
      </w:r>
      <w:r w:rsidRPr="00E006E6">
        <w:rPr>
          <w:rFonts w:ascii="Times New Roman" w:hAnsi="Times New Roman" w:cs="Times New Roman"/>
          <w:iCs/>
          <w:sz w:val="24"/>
        </w:rPr>
        <w:t xml:space="preserve">Resource Registration </w:t>
      </w:r>
      <w:r>
        <w:rPr>
          <w:rFonts w:ascii="Times New Roman" w:hAnsi="Times New Roman" w:cs="Times New Roman"/>
          <w:iCs/>
          <w:sz w:val="24"/>
        </w:rPr>
        <w:t>process</w:t>
      </w:r>
      <w:r w:rsidRPr="00E006E6">
        <w:rPr>
          <w:rFonts w:ascii="Times New Roman" w:hAnsi="Times New Roman" w:cs="Times New Roman"/>
          <w:iCs/>
          <w:sz w:val="24"/>
        </w:rPr>
        <w:t xml:space="preserve">.  ALRs that are subject to dynamically changing populations should set their </w:t>
      </w:r>
      <w:r>
        <w:rPr>
          <w:rFonts w:ascii="Times New Roman" w:hAnsi="Times New Roman" w:cs="Times New Roman"/>
          <w:iCs/>
          <w:sz w:val="24"/>
        </w:rPr>
        <w:t>Resource Registration data</w:t>
      </w:r>
      <w:r w:rsidRPr="00E006E6">
        <w:rPr>
          <w:rFonts w:ascii="Times New Roman" w:hAnsi="Times New Roman" w:cs="Times New Roman"/>
          <w:iCs/>
          <w:sz w:val="24"/>
        </w:rPr>
        <w:t xml:space="preserve"> parameters at levels that will accommodate several months of potential growth so as to reduce the need for frequent </w:t>
      </w:r>
      <w:r>
        <w:rPr>
          <w:rFonts w:ascii="Times New Roman" w:hAnsi="Times New Roman" w:cs="Times New Roman"/>
          <w:iCs/>
          <w:sz w:val="24"/>
        </w:rPr>
        <w:t>Resource Registration updates</w:t>
      </w:r>
      <w:r w:rsidRPr="00E006E6">
        <w:rPr>
          <w:rFonts w:ascii="Times New Roman" w:hAnsi="Times New Roman" w:cs="Times New Roman"/>
          <w:iCs/>
          <w:sz w:val="24"/>
        </w:rPr>
        <w:t>.</w:t>
      </w:r>
    </w:p>
    <w:p w14:paraId="422996C5" w14:textId="77777777" w:rsidR="00C23D35" w:rsidRPr="00E006E6" w:rsidRDefault="00C23D35" w:rsidP="0003753B">
      <w:pPr>
        <w:pStyle w:val="BodyText"/>
        <w:keepLines w:val="0"/>
        <w:widowControl/>
        <w:numPr>
          <w:ilvl w:val="0"/>
          <w:numId w:val="111"/>
        </w:numPr>
        <w:spacing w:before="0" w:after="240" w:line="240" w:lineRule="auto"/>
        <w:jc w:val="left"/>
        <w:rPr>
          <w:rFonts w:ascii="Times New Roman" w:hAnsi="Times New Roman" w:cs="Times New Roman"/>
          <w:iCs/>
          <w:sz w:val="24"/>
        </w:rPr>
      </w:pPr>
      <w:r w:rsidRPr="00E006E6">
        <w:rPr>
          <w:rFonts w:ascii="Times New Roman" w:hAnsi="Times New Roman" w:cs="Times New Roman"/>
          <w:iCs/>
          <w:sz w:val="24"/>
        </w:rPr>
        <w:t>The QSE may add or subtract Premises from an ALR at any time.  The QSE shall update appropriate telemetry values when a change is made to the population,</w:t>
      </w:r>
    </w:p>
    <w:p w14:paraId="5089D0AB" w14:textId="77777777" w:rsidR="00C51AF0" w:rsidRPr="00E006E6"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E006E6">
        <w:rPr>
          <w:rFonts w:ascii="Times New Roman" w:hAnsi="Times New Roman" w:cs="Times New Roman"/>
          <w:iCs/>
          <w:sz w:val="24"/>
        </w:rPr>
        <w:t xml:space="preserve">QSEs shall report to ERCOT its </w:t>
      </w:r>
      <w:r w:rsidR="00C51AF0" w:rsidRPr="00E006E6">
        <w:rPr>
          <w:rFonts w:ascii="Times New Roman" w:hAnsi="Times New Roman" w:cs="Times New Roman"/>
          <w:iCs/>
          <w:sz w:val="24"/>
        </w:rPr>
        <w:t xml:space="preserve">ALR population changes </w:t>
      </w:r>
      <w:r w:rsidRPr="00E006E6">
        <w:rPr>
          <w:rFonts w:ascii="Times New Roman" w:hAnsi="Times New Roman" w:cs="Times New Roman"/>
          <w:iCs/>
          <w:sz w:val="24"/>
        </w:rPr>
        <w:t>on a monthly basis</w:t>
      </w:r>
      <w:r w:rsidR="00C51AF0" w:rsidRPr="00E006E6">
        <w:rPr>
          <w:rFonts w:ascii="Times New Roman" w:hAnsi="Times New Roman" w:cs="Times New Roman"/>
          <w:iCs/>
          <w:sz w:val="24"/>
        </w:rPr>
        <w:t xml:space="preserve"> via </w:t>
      </w:r>
      <w:r w:rsidR="00B31166" w:rsidRPr="00E006E6">
        <w:rPr>
          <w:rFonts w:ascii="Times New Roman" w:hAnsi="Times New Roman" w:cs="Times New Roman"/>
          <w:iCs/>
          <w:sz w:val="24"/>
        </w:rPr>
        <w:t>the</w:t>
      </w:r>
      <w:r w:rsidR="001A06C4" w:rsidRPr="00E006E6">
        <w:rPr>
          <w:rFonts w:ascii="Times New Roman" w:hAnsi="Times New Roman" w:cs="Times New Roman"/>
          <w:iCs/>
          <w:sz w:val="24"/>
        </w:rPr>
        <w:t xml:space="preserve"> market</w:t>
      </w:r>
      <w:r w:rsidR="00C51AF0" w:rsidRPr="00E006E6">
        <w:rPr>
          <w:rFonts w:ascii="Times New Roman" w:hAnsi="Times New Roman" w:cs="Times New Roman"/>
          <w:iCs/>
          <w:sz w:val="24"/>
        </w:rPr>
        <w:t xml:space="preserve"> interface</w:t>
      </w:r>
      <w:r w:rsidRPr="00E006E6">
        <w:rPr>
          <w:rFonts w:ascii="Times New Roman" w:hAnsi="Times New Roman" w:cs="Times New Roman"/>
          <w:iCs/>
          <w:sz w:val="24"/>
        </w:rPr>
        <w:t>.</w:t>
      </w:r>
    </w:p>
    <w:p w14:paraId="52170670" w14:textId="77777777" w:rsidR="00C23D35" w:rsidRPr="00E006E6" w:rsidRDefault="00C23D35" w:rsidP="00C23D35">
      <w:pPr>
        <w:pStyle w:val="BodyText"/>
        <w:keepLines w:val="0"/>
        <w:widowControl/>
        <w:numPr>
          <w:ilvl w:val="1"/>
          <w:numId w:val="111"/>
        </w:numPr>
        <w:spacing w:before="0" w:after="240" w:line="240" w:lineRule="auto"/>
        <w:jc w:val="left"/>
        <w:rPr>
          <w:rFonts w:ascii="Times New Roman" w:hAnsi="Times New Roman" w:cs="Times New Roman"/>
          <w:iCs/>
          <w:sz w:val="24"/>
        </w:rPr>
      </w:pPr>
      <w:r w:rsidRPr="00E006E6">
        <w:rPr>
          <w:rFonts w:ascii="Times New Roman" w:hAnsi="Times New Roman" w:cs="Times New Roman"/>
          <w:iCs/>
          <w:sz w:val="24"/>
        </w:rPr>
        <w:t xml:space="preserve">The updates shall include start and stop dates for new Premises in the ALR and/or Premises that have left the ALR.  If a Premise is vacated, the Stop Date should reflect that date; and if a new customer later moves into that Premise and joins the ALR, a new start date should be used. </w:t>
      </w:r>
    </w:p>
    <w:p w14:paraId="585EDA1E" w14:textId="77777777" w:rsidR="00C51AF0" w:rsidRPr="00E006E6" w:rsidRDefault="00C51AF0" w:rsidP="00E006E6">
      <w:pPr>
        <w:pStyle w:val="BodyText"/>
        <w:keepLines w:val="0"/>
        <w:widowControl/>
        <w:numPr>
          <w:ilvl w:val="1"/>
          <w:numId w:val="111"/>
        </w:numPr>
        <w:spacing w:before="0" w:after="240" w:line="240" w:lineRule="auto"/>
        <w:jc w:val="left"/>
        <w:rPr>
          <w:rFonts w:ascii="Times New Roman" w:hAnsi="Times New Roman" w:cs="Times New Roman"/>
          <w:iCs/>
          <w:sz w:val="24"/>
        </w:rPr>
      </w:pPr>
      <w:r w:rsidRPr="00E006E6">
        <w:rPr>
          <w:rFonts w:ascii="Times New Roman" w:hAnsi="Times New Roman" w:cs="Times New Roman"/>
          <w:iCs/>
          <w:sz w:val="24"/>
        </w:rPr>
        <w:t xml:space="preserve">In the competitive choice areas, QSEs will manage the ALR population by ESI ID, which ERCOT will then cross-reference to its internal systems.  In the NOIE territories, QSEs </w:t>
      </w:r>
      <w:r w:rsidR="00C23D35" w:rsidRPr="00E006E6">
        <w:rPr>
          <w:rFonts w:ascii="Times New Roman" w:hAnsi="Times New Roman" w:cs="Times New Roman"/>
          <w:iCs/>
          <w:sz w:val="24"/>
        </w:rPr>
        <w:t xml:space="preserve">shall </w:t>
      </w:r>
      <w:r w:rsidRPr="00E006E6">
        <w:rPr>
          <w:rFonts w:ascii="Times New Roman" w:hAnsi="Times New Roman" w:cs="Times New Roman"/>
          <w:iCs/>
          <w:sz w:val="24"/>
        </w:rPr>
        <w:t>provide unique meter identifier</w:t>
      </w:r>
      <w:r w:rsidR="00C23D35" w:rsidRPr="00E006E6">
        <w:rPr>
          <w:rFonts w:ascii="Times New Roman" w:hAnsi="Times New Roman" w:cs="Times New Roman"/>
          <w:iCs/>
          <w:sz w:val="24"/>
        </w:rPr>
        <w:t>s</w:t>
      </w:r>
      <w:r w:rsidRPr="00E006E6">
        <w:rPr>
          <w:rFonts w:ascii="Times New Roman" w:hAnsi="Times New Roman" w:cs="Times New Roman"/>
          <w:iCs/>
          <w:sz w:val="24"/>
        </w:rPr>
        <w:t xml:space="preserve"> </w:t>
      </w:r>
      <w:r w:rsidR="00C23D35" w:rsidRPr="00E006E6">
        <w:rPr>
          <w:rFonts w:ascii="Times New Roman" w:hAnsi="Times New Roman" w:cs="Times New Roman"/>
          <w:iCs/>
          <w:sz w:val="24"/>
        </w:rPr>
        <w:t xml:space="preserve">consistent with the requirements detailed elsewhere in this </w:t>
      </w:r>
      <w:ins w:id="226" w:author="ERCOT" w:date="2023-07-31T13:55:00Z">
        <w:r w:rsidR="00F72635">
          <w:rPr>
            <w:rFonts w:ascii="Times New Roman" w:hAnsi="Times New Roman" w:cs="Times New Roman"/>
            <w:iCs/>
            <w:sz w:val="24"/>
          </w:rPr>
          <w:t>attachment</w:t>
        </w:r>
      </w:ins>
      <w:del w:id="227" w:author="ERCOT" w:date="2023-07-31T13:55:00Z">
        <w:r w:rsidR="00C23D35" w:rsidRPr="00E006E6" w:rsidDel="00F72635">
          <w:rPr>
            <w:rFonts w:ascii="Times New Roman" w:hAnsi="Times New Roman" w:cs="Times New Roman"/>
            <w:iCs/>
            <w:sz w:val="24"/>
          </w:rPr>
          <w:delText>document</w:delText>
        </w:r>
      </w:del>
      <w:r w:rsidR="00C23D35" w:rsidRPr="00E006E6">
        <w:rPr>
          <w:rFonts w:ascii="Times New Roman" w:hAnsi="Times New Roman" w:cs="Times New Roman"/>
          <w:iCs/>
          <w:sz w:val="24"/>
        </w:rPr>
        <w:t>.</w:t>
      </w:r>
      <w:r w:rsidRPr="00E006E6">
        <w:rPr>
          <w:rFonts w:ascii="Times New Roman" w:hAnsi="Times New Roman" w:cs="Times New Roman"/>
          <w:iCs/>
          <w:sz w:val="24"/>
        </w:rPr>
        <w:t xml:space="preserve"> </w:t>
      </w:r>
    </w:p>
    <w:p w14:paraId="49E28C29" w14:textId="77777777" w:rsidR="00A22353" w:rsidRPr="0050029A" w:rsidRDefault="00286687" w:rsidP="005A4B9A">
      <w:pPr>
        <w:pStyle w:val="Heading1"/>
        <w:widowControl/>
        <w:numPr>
          <w:ilvl w:val="0"/>
          <w:numId w:val="0"/>
        </w:numPr>
        <w:spacing w:before="0" w:after="240" w:line="240" w:lineRule="auto"/>
        <w:jc w:val="left"/>
        <w:rPr>
          <w:rFonts w:ascii="Times New Roman" w:hAnsi="Times New Roman" w:cs="Times New Roman"/>
          <w:szCs w:val="24"/>
        </w:rPr>
      </w:pPr>
      <w:bookmarkStart w:id="228" w:name="_Toc389141754"/>
      <w:bookmarkStart w:id="229" w:name="_Toc389234529"/>
      <w:bookmarkStart w:id="230" w:name="_Toc389156950"/>
      <w:ins w:id="231" w:author="ERCOT" w:date="2023-08-08T16:18:00Z">
        <w:r>
          <w:rPr>
            <w:rFonts w:ascii="Times New Roman" w:hAnsi="Times New Roman" w:cs="Times New Roman"/>
            <w:caps/>
          </w:rPr>
          <w:lastRenderedPageBreak/>
          <w:t>5</w:t>
        </w:r>
      </w:ins>
      <w:del w:id="232" w:author="ERCOT" w:date="2023-08-08T16:18:00Z">
        <w:r w:rsidR="00C23D35" w:rsidRPr="00640902" w:rsidDel="00286687">
          <w:rPr>
            <w:rFonts w:ascii="Times New Roman" w:hAnsi="Times New Roman" w:cs="Times New Roman"/>
            <w:caps/>
          </w:rPr>
          <w:delText>6</w:delText>
        </w:r>
      </w:del>
      <w:r w:rsidR="00AC5833" w:rsidRPr="00640902">
        <w:rPr>
          <w:rFonts w:ascii="Times New Roman" w:hAnsi="Times New Roman" w:cs="Times New Roman"/>
          <w:caps/>
        </w:rPr>
        <w:tab/>
      </w:r>
      <w:r w:rsidR="003326E6" w:rsidRPr="00640902">
        <w:rPr>
          <w:rFonts w:ascii="Times New Roman" w:hAnsi="Times New Roman" w:cs="Times New Roman"/>
          <w:caps/>
        </w:rPr>
        <w:t>Network Modeling</w:t>
      </w:r>
      <w:bookmarkEnd w:id="228"/>
      <w:bookmarkEnd w:id="229"/>
      <w:bookmarkEnd w:id="230"/>
      <w:r w:rsidR="00A22353" w:rsidRPr="0050029A">
        <w:rPr>
          <w:rFonts w:ascii="Times New Roman" w:hAnsi="Times New Roman" w:cs="Times New Roman"/>
          <w:szCs w:val="24"/>
        </w:rPr>
        <w:t xml:space="preserve"> </w:t>
      </w:r>
    </w:p>
    <w:p w14:paraId="1327E3E1" w14:textId="77777777" w:rsidR="003326E6" w:rsidRPr="0050029A" w:rsidRDefault="003326E6"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Opening </w:t>
      </w:r>
      <w:r w:rsidR="00D33B9B" w:rsidRPr="0050029A">
        <w:rPr>
          <w:rFonts w:ascii="Times New Roman" w:hAnsi="Times New Roman" w:cs="Times New Roman"/>
          <w:iCs/>
          <w:sz w:val="24"/>
        </w:rPr>
        <w:t xml:space="preserve">the ERCOT </w:t>
      </w:r>
      <w:r w:rsidRPr="0050029A">
        <w:rPr>
          <w:rFonts w:ascii="Times New Roman" w:hAnsi="Times New Roman" w:cs="Times New Roman"/>
          <w:iCs/>
          <w:sz w:val="24"/>
        </w:rPr>
        <w:t xml:space="preserve">markets to participation by </w:t>
      </w:r>
      <w:r w:rsidR="00C23D35" w:rsidRPr="0050029A">
        <w:rPr>
          <w:rFonts w:ascii="Times New Roman" w:hAnsi="Times New Roman" w:cs="Times New Roman"/>
          <w:iCs/>
          <w:sz w:val="24"/>
        </w:rPr>
        <w:t xml:space="preserve">aggregations </w:t>
      </w:r>
      <w:r w:rsidRPr="0050029A">
        <w:rPr>
          <w:rFonts w:ascii="Times New Roman" w:hAnsi="Times New Roman" w:cs="Times New Roman"/>
          <w:iCs/>
          <w:sz w:val="24"/>
        </w:rPr>
        <w:t xml:space="preserve">of distribution-connected small commercial and residential </w:t>
      </w:r>
      <w:r w:rsidR="00C23D35" w:rsidRPr="0050029A">
        <w:rPr>
          <w:rFonts w:ascii="Times New Roman" w:hAnsi="Times New Roman" w:cs="Times New Roman"/>
          <w:iCs/>
          <w:sz w:val="24"/>
        </w:rPr>
        <w:t xml:space="preserve">Loads </w:t>
      </w:r>
      <w:r w:rsidRPr="0050029A">
        <w:rPr>
          <w:rFonts w:ascii="Times New Roman" w:hAnsi="Times New Roman" w:cs="Times New Roman"/>
          <w:iCs/>
          <w:sz w:val="24"/>
        </w:rPr>
        <w:t xml:space="preserve">will require development of alternative Network Modeling provisions.  This </w:t>
      </w:r>
      <w:r w:rsidR="00D33B9B" w:rsidRPr="0050029A">
        <w:rPr>
          <w:rFonts w:ascii="Times New Roman" w:hAnsi="Times New Roman" w:cs="Times New Roman"/>
          <w:iCs/>
          <w:sz w:val="24"/>
        </w:rPr>
        <w:t xml:space="preserve">section of the </w:t>
      </w:r>
      <w:r w:rsidR="00CE0176" w:rsidRPr="0050029A">
        <w:rPr>
          <w:rFonts w:ascii="Times New Roman" w:hAnsi="Times New Roman" w:cs="Times New Roman"/>
          <w:iCs/>
          <w:sz w:val="24"/>
        </w:rPr>
        <w:t xml:space="preserve">requirements </w:t>
      </w:r>
      <w:ins w:id="233" w:author="ERCOT" w:date="2023-07-31T13:55:00Z">
        <w:r w:rsidR="00F72635">
          <w:rPr>
            <w:rFonts w:ascii="Times New Roman" w:hAnsi="Times New Roman" w:cs="Times New Roman"/>
            <w:iCs/>
            <w:sz w:val="24"/>
          </w:rPr>
          <w:t>attachment</w:t>
        </w:r>
      </w:ins>
      <w:del w:id="234" w:author="ERCOT" w:date="2023-07-31T13:55:00Z">
        <w:r w:rsidR="00CE0176" w:rsidRPr="0050029A" w:rsidDel="00F72635">
          <w:rPr>
            <w:rFonts w:ascii="Times New Roman" w:hAnsi="Times New Roman" w:cs="Times New Roman"/>
            <w:iCs/>
            <w:sz w:val="24"/>
          </w:rPr>
          <w:delText>document</w:delText>
        </w:r>
      </w:del>
      <w:r w:rsidRPr="0050029A">
        <w:rPr>
          <w:rFonts w:ascii="Times New Roman" w:hAnsi="Times New Roman" w:cs="Times New Roman"/>
          <w:iCs/>
          <w:sz w:val="24"/>
        </w:rPr>
        <w:t xml:space="preserve"> sets forth </w:t>
      </w:r>
      <w:r w:rsidR="00CE0176" w:rsidRPr="0050029A">
        <w:rPr>
          <w:rFonts w:ascii="Times New Roman" w:hAnsi="Times New Roman" w:cs="Times New Roman"/>
          <w:iCs/>
          <w:sz w:val="24"/>
        </w:rPr>
        <w:t>the criteria</w:t>
      </w:r>
      <w:r w:rsidRPr="0050029A">
        <w:rPr>
          <w:rFonts w:ascii="Times New Roman" w:hAnsi="Times New Roman" w:cs="Times New Roman"/>
          <w:iCs/>
          <w:sz w:val="24"/>
        </w:rPr>
        <w:t xml:space="preserve"> for </w:t>
      </w:r>
      <w:r w:rsidR="000A5C20" w:rsidRPr="0050029A">
        <w:rPr>
          <w:rFonts w:ascii="Times New Roman" w:hAnsi="Times New Roman" w:cs="Times New Roman"/>
          <w:iCs/>
          <w:sz w:val="24"/>
        </w:rPr>
        <w:t xml:space="preserve">the initial rollout of </w:t>
      </w:r>
      <w:r w:rsidRPr="0050029A">
        <w:rPr>
          <w:rFonts w:ascii="Times New Roman" w:hAnsi="Times New Roman" w:cs="Times New Roman"/>
          <w:iCs/>
          <w:sz w:val="24"/>
        </w:rPr>
        <w:t>those provisions.</w:t>
      </w:r>
    </w:p>
    <w:p w14:paraId="7C5DE030" w14:textId="77777777" w:rsidR="00081008" w:rsidRPr="0050029A" w:rsidRDefault="00D02434"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The location of a Load Resource in the Network Model is </w:t>
      </w:r>
      <w:r w:rsidR="00F45BB6" w:rsidRPr="0050029A">
        <w:rPr>
          <w:rFonts w:ascii="Times New Roman" w:hAnsi="Times New Roman" w:cs="Times New Roman"/>
          <w:iCs/>
          <w:sz w:val="24"/>
        </w:rPr>
        <w:t>identified</w:t>
      </w:r>
      <w:r w:rsidR="0081788D" w:rsidRPr="0050029A">
        <w:rPr>
          <w:rFonts w:ascii="Times New Roman" w:hAnsi="Times New Roman" w:cs="Times New Roman"/>
          <w:iCs/>
          <w:sz w:val="24"/>
        </w:rPr>
        <w:t xml:space="preserve"> in the Resource Asset Code</w:t>
      </w:r>
      <w:r w:rsidRPr="0050029A">
        <w:rPr>
          <w:rFonts w:ascii="Times New Roman" w:hAnsi="Times New Roman" w:cs="Times New Roman"/>
          <w:iCs/>
          <w:sz w:val="24"/>
        </w:rPr>
        <w:t xml:space="preserve">.  </w:t>
      </w:r>
      <w:r w:rsidR="0081788D" w:rsidRPr="0050029A">
        <w:rPr>
          <w:rFonts w:ascii="Times New Roman" w:hAnsi="Times New Roman" w:cs="Times New Roman"/>
          <w:iCs/>
          <w:sz w:val="24"/>
        </w:rPr>
        <w:t>During the initial phase of ALR participation in the ERCOT markets,</w:t>
      </w:r>
      <w:r w:rsidR="00104171" w:rsidRPr="0050029A">
        <w:rPr>
          <w:rFonts w:ascii="Times New Roman" w:hAnsi="Times New Roman" w:cs="Times New Roman"/>
          <w:iCs/>
          <w:sz w:val="24"/>
        </w:rPr>
        <w:t xml:space="preserve"> </w:t>
      </w:r>
      <w:r w:rsidR="00684858" w:rsidRPr="0050029A">
        <w:rPr>
          <w:rFonts w:ascii="Times New Roman" w:hAnsi="Times New Roman" w:cs="Times New Roman"/>
          <w:iCs/>
          <w:sz w:val="24"/>
        </w:rPr>
        <w:t>m</w:t>
      </w:r>
      <w:r w:rsidR="00104171" w:rsidRPr="0050029A">
        <w:rPr>
          <w:rFonts w:ascii="Times New Roman" w:hAnsi="Times New Roman" w:cs="Times New Roman"/>
          <w:iCs/>
          <w:sz w:val="24"/>
        </w:rPr>
        <w:t xml:space="preserve">embership in an ALR shall be limited to </w:t>
      </w:r>
      <w:r w:rsidR="00CE0176" w:rsidRPr="0050029A">
        <w:rPr>
          <w:rFonts w:ascii="Times New Roman" w:hAnsi="Times New Roman" w:cs="Times New Roman"/>
          <w:iCs/>
          <w:sz w:val="24"/>
        </w:rPr>
        <w:t xml:space="preserve">metered </w:t>
      </w:r>
      <w:r w:rsidR="00C23D35" w:rsidRPr="0050029A">
        <w:rPr>
          <w:rFonts w:ascii="Times New Roman" w:hAnsi="Times New Roman" w:cs="Times New Roman"/>
          <w:iCs/>
          <w:sz w:val="24"/>
        </w:rPr>
        <w:t xml:space="preserve">Load </w:t>
      </w:r>
      <w:r w:rsidR="00CE0176" w:rsidRPr="0050029A">
        <w:rPr>
          <w:rFonts w:ascii="Times New Roman" w:hAnsi="Times New Roman" w:cs="Times New Roman"/>
          <w:iCs/>
          <w:sz w:val="24"/>
        </w:rPr>
        <w:t xml:space="preserve">sites </w:t>
      </w:r>
      <w:r w:rsidR="00104171" w:rsidRPr="0050029A">
        <w:rPr>
          <w:rFonts w:ascii="Times New Roman" w:hAnsi="Times New Roman" w:cs="Times New Roman"/>
          <w:iCs/>
          <w:sz w:val="24"/>
        </w:rPr>
        <w:t>within the same ERCOT Load Zone</w:t>
      </w:r>
      <w:r w:rsidR="00684858" w:rsidRPr="0050029A">
        <w:rPr>
          <w:rFonts w:ascii="Times New Roman" w:hAnsi="Times New Roman" w:cs="Times New Roman"/>
          <w:iCs/>
          <w:sz w:val="24"/>
        </w:rPr>
        <w:t>.</w:t>
      </w:r>
      <w:r w:rsidR="00EB614F" w:rsidRPr="0050029A">
        <w:rPr>
          <w:rFonts w:ascii="Times New Roman" w:hAnsi="Times New Roman" w:cs="Times New Roman"/>
          <w:iCs/>
          <w:sz w:val="24"/>
        </w:rPr>
        <w:t xml:space="preserve">  </w:t>
      </w:r>
      <w:r w:rsidR="008F042C" w:rsidRPr="0050029A">
        <w:rPr>
          <w:rFonts w:ascii="Times New Roman" w:hAnsi="Times New Roman" w:cs="Times New Roman"/>
          <w:iCs/>
          <w:sz w:val="24"/>
        </w:rPr>
        <w:t xml:space="preserve">Consistent with current practice for distribution-level single-site </w:t>
      </w:r>
      <w:r w:rsidR="00A76207">
        <w:rPr>
          <w:rFonts w:ascii="Times New Roman" w:hAnsi="Times New Roman" w:cs="Times New Roman"/>
          <w:iCs/>
          <w:sz w:val="24"/>
        </w:rPr>
        <w:t>Load Resource</w:t>
      </w:r>
      <w:r w:rsidR="00A76207" w:rsidRPr="0050029A">
        <w:rPr>
          <w:rFonts w:ascii="Times New Roman" w:hAnsi="Times New Roman" w:cs="Times New Roman"/>
          <w:iCs/>
          <w:sz w:val="24"/>
        </w:rPr>
        <w:t>s</w:t>
      </w:r>
      <w:r w:rsidR="008F042C" w:rsidRPr="0050029A">
        <w:rPr>
          <w:rFonts w:ascii="Times New Roman" w:hAnsi="Times New Roman" w:cs="Times New Roman"/>
          <w:iCs/>
          <w:sz w:val="24"/>
        </w:rPr>
        <w:t>, the TDSP in collaboration with the Resource Entity and ERCOT will assign each ALR to a single Load point in the ERCOT Common Information Model</w:t>
      </w:r>
      <w:r w:rsidR="00C23D35" w:rsidRPr="0050029A">
        <w:rPr>
          <w:rFonts w:ascii="Times New Roman" w:hAnsi="Times New Roman" w:cs="Times New Roman"/>
          <w:iCs/>
          <w:sz w:val="24"/>
        </w:rPr>
        <w:t xml:space="preserve"> (CIM)</w:t>
      </w:r>
      <w:r w:rsidR="008F042C" w:rsidRPr="0050029A">
        <w:rPr>
          <w:rFonts w:ascii="Times New Roman" w:hAnsi="Times New Roman" w:cs="Times New Roman"/>
          <w:iCs/>
          <w:sz w:val="24"/>
        </w:rPr>
        <w:t xml:space="preserve">.  The total </w:t>
      </w:r>
      <w:r w:rsidR="00C23D35" w:rsidRPr="0050029A">
        <w:rPr>
          <w:rFonts w:ascii="Times New Roman" w:hAnsi="Times New Roman" w:cs="Times New Roman"/>
          <w:iCs/>
          <w:sz w:val="24"/>
        </w:rPr>
        <w:t xml:space="preserve">Demand </w:t>
      </w:r>
      <w:r w:rsidR="008F042C" w:rsidRPr="0050029A">
        <w:rPr>
          <w:rFonts w:ascii="Times New Roman" w:hAnsi="Times New Roman" w:cs="Times New Roman"/>
          <w:iCs/>
          <w:sz w:val="24"/>
        </w:rPr>
        <w:t xml:space="preserve">response capability of all ALRs assigned to any single Load point shall be capped at 100% of the rating of the Load point.  The rating of a Load point is defined as the value estimated by the ERCOT State Estimator for that Load point at </w:t>
      </w:r>
      <w:r w:rsidR="00A34B30" w:rsidRPr="0050029A">
        <w:rPr>
          <w:rFonts w:ascii="Times New Roman" w:hAnsi="Times New Roman" w:cs="Times New Roman"/>
          <w:iCs/>
          <w:sz w:val="24"/>
        </w:rPr>
        <w:t xml:space="preserve">the time of the ERCOT historic coincident peak </w:t>
      </w:r>
      <w:r w:rsidR="00C23D35" w:rsidRPr="0050029A">
        <w:rPr>
          <w:rFonts w:ascii="Times New Roman" w:hAnsi="Times New Roman" w:cs="Times New Roman"/>
          <w:iCs/>
          <w:sz w:val="24"/>
        </w:rPr>
        <w:t>Demand</w:t>
      </w:r>
      <w:r w:rsidR="008F042C" w:rsidRPr="0050029A">
        <w:rPr>
          <w:rFonts w:ascii="Times New Roman" w:hAnsi="Times New Roman" w:cs="Times New Roman"/>
          <w:iCs/>
          <w:sz w:val="24"/>
        </w:rPr>
        <w:t>.</w:t>
      </w:r>
    </w:p>
    <w:p w14:paraId="386E8D25" w14:textId="77777777" w:rsidR="00D11FE8" w:rsidRPr="0050029A" w:rsidRDefault="0081788D"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In the long-term, </w:t>
      </w:r>
      <w:r w:rsidR="000B470B" w:rsidRPr="0050029A">
        <w:rPr>
          <w:rFonts w:ascii="Times New Roman" w:hAnsi="Times New Roman" w:cs="Times New Roman"/>
          <w:iCs/>
          <w:sz w:val="24"/>
        </w:rPr>
        <w:t xml:space="preserve">ALR participation in the markets </w:t>
      </w:r>
      <w:r w:rsidR="00A41767" w:rsidRPr="0050029A">
        <w:rPr>
          <w:rFonts w:ascii="Times New Roman" w:hAnsi="Times New Roman" w:cs="Times New Roman"/>
          <w:iCs/>
          <w:sz w:val="24"/>
        </w:rPr>
        <w:t xml:space="preserve">may </w:t>
      </w:r>
      <w:r w:rsidRPr="0050029A">
        <w:rPr>
          <w:rFonts w:ascii="Times New Roman" w:hAnsi="Times New Roman" w:cs="Times New Roman"/>
          <w:iCs/>
          <w:sz w:val="24"/>
        </w:rPr>
        <w:t>require an</w:t>
      </w:r>
      <w:r w:rsidR="000B470B" w:rsidRPr="0050029A">
        <w:rPr>
          <w:rFonts w:ascii="Times New Roman" w:hAnsi="Times New Roman" w:cs="Times New Roman"/>
          <w:iCs/>
          <w:sz w:val="24"/>
        </w:rPr>
        <w:t xml:space="preserve"> ALR to </w:t>
      </w:r>
      <w:r w:rsidR="005A42E8" w:rsidRPr="0050029A">
        <w:rPr>
          <w:rFonts w:ascii="Times New Roman" w:hAnsi="Times New Roman" w:cs="Times New Roman"/>
          <w:iCs/>
          <w:sz w:val="24"/>
        </w:rPr>
        <w:t xml:space="preserve">associate with </w:t>
      </w:r>
      <w:r w:rsidR="000B470B" w:rsidRPr="0050029A">
        <w:rPr>
          <w:rFonts w:ascii="Times New Roman" w:hAnsi="Times New Roman" w:cs="Times New Roman"/>
          <w:iCs/>
          <w:sz w:val="24"/>
        </w:rPr>
        <w:t xml:space="preserve">multiple </w:t>
      </w:r>
      <w:r w:rsidR="002A7B68" w:rsidRPr="0050029A">
        <w:rPr>
          <w:rFonts w:ascii="Times New Roman" w:hAnsi="Times New Roman" w:cs="Times New Roman"/>
          <w:iCs/>
          <w:sz w:val="24"/>
        </w:rPr>
        <w:t>Load</w:t>
      </w:r>
      <w:r w:rsidR="005A42E8" w:rsidRPr="0050029A">
        <w:rPr>
          <w:rFonts w:ascii="Times New Roman" w:hAnsi="Times New Roman" w:cs="Times New Roman"/>
          <w:iCs/>
          <w:sz w:val="24"/>
        </w:rPr>
        <w:t>s in the ERCOT CIM</w:t>
      </w:r>
      <w:r w:rsidR="000B470B" w:rsidRPr="0050029A">
        <w:rPr>
          <w:rFonts w:ascii="Times New Roman" w:hAnsi="Times New Roman" w:cs="Times New Roman"/>
          <w:iCs/>
          <w:sz w:val="24"/>
        </w:rPr>
        <w:t xml:space="preserve"> while preserving the ability </w:t>
      </w:r>
      <w:r w:rsidR="00977394" w:rsidRPr="0050029A">
        <w:rPr>
          <w:rFonts w:ascii="Times New Roman" w:hAnsi="Times New Roman" w:cs="Times New Roman"/>
          <w:iCs/>
          <w:sz w:val="24"/>
        </w:rPr>
        <w:t xml:space="preserve">of the ERCOT </w:t>
      </w:r>
      <w:r w:rsidR="00C23D35" w:rsidRPr="0050029A">
        <w:rPr>
          <w:rFonts w:ascii="Times New Roman" w:hAnsi="Times New Roman" w:cs="Times New Roman"/>
          <w:iCs/>
          <w:sz w:val="24"/>
        </w:rPr>
        <w:t>Independent System Operator (</w:t>
      </w:r>
      <w:r w:rsidR="00977394" w:rsidRPr="0050029A">
        <w:rPr>
          <w:rFonts w:ascii="Times New Roman" w:hAnsi="Times New Roman" w:cs="Times New Roman"/>
          <w:iCs/>
          <w:sz w:val="24"/>
        </w:rPr>
        <w:t>ISO</w:t>
      </w:r>
      <w:r w:rsidR="00C23D35" w:rsidRPr="0050029A">
        <w:rPr>
          <w:rFonts w:ascii="Times New Roman" w:hAnsi="Times New Roman" w:cs="Times New Roman"/>
          <w:iCs/>
          <w:sz w:val="24"/>
        </w:rPr>
        <w:t>)</w:t>
      </w:r>
      <w:r w:rsidR="00977394" w:rsidRPr="0050029A">
        <w:rPr>
          <w:rFonts w:ascii="Times New Roman" w:hAnsi="Times New Roman" w:cs="Times New Roman"/>
          <w:iCs/>
          <w:sz w:val="24"/>
        </w:rPr>
        <w:t xml:space="preserve"> </w:t>
      </w:r>
      <w:r w:rsidR="000B470B" w:rsidRPr="0050029A">
        <w:rPr>
          <w:rFonts w:ascii="Times New Roman" w:hAnsi="Times New Roman" w:cs="Times New Roman"/>
          <w:iCs/>
          <w:sz w:val="24"/>
        </w:rPr>
        <w:t>to dispatch</w:t>
      </w:r>
      <w:r w:rsidR="00977394" w:rsidRPr="0050029A">
        <w:rPr>
          <w:rFonts w:ascii="Times New Roman" w:hAnsi="Times New Roman" w:cs="Times New Roman"/>
          <w:iCs/>
          <w:sz w:val="24"/>
        </w:rPr>
        <w:t xml:space="preserve"> </w:t>
      </w:r>
      <w:r w:rsidR="00C23D35" w:rsidRPr="0050029A">
        <w:rPr>
          <w:rFonts w:ascii="Times New Roman" w:hAnsi="Times New Roman" w:cs="Times New Roman"/>
          <w:iCs/>
          <w:sz w:val="24"/>
        </w:rPr>
        <w:t xml:space="preserve">Resources </w:t>
      </w:r>
      <w:r w:rsidR="000166F2" w:rsidRPr="0050029A">
        <w:rPr>
          <w:rFonts w:ascii="Times New Roman" w:hAnsi="Times New Roman" w:cs="Times New Roman"/>
          <w:iCs/>
          <w:sz w:val="24"/>
        </w:rPr>
        <w:t xml:space="preserve">for congestion management </w:t>
      </w:r>
      <w:r w:rsidR="00977394" w:rsidRPr="0050029A">
        <w:rPr>
          <w:rFonts w:ascii="Times New Roman" w:hAnsi="Times New Roman" w:cs="Times New Roman"/>
          <w:iCs/>
          <w:sz w:val="24"/>
        </w:rPr>
        <w:t>based on their location</w:t>
      </w:r>
      <w:r w:rsidR="000B470B" w:rsidRPr="0050029A">
        <w:rPr>
          <w:rFonts w:ascii="Times New Roman" w:hAnsi="Times New Roman" w:cs="Times New Roman"/>
          <w:iCs/>
          <w:sz w:val="24"/>
        </w:rPr>
        <w:t xml:space="preserve">.  </w:t>
      </w:r>
      <w:r w:rsidR="000166F2" w:rsidRPr="0050029A">
        <w:rPr>
          <w:rFonts w:ascii="Times New Roman" w:hAnsi="Times New Roman" w:cs="Times New Roman"/>
          <w:iCs/>
          <w:sz w:val="24"/>
        </w:rPr>
        <w:t>ERCOT will engage with stakeholders during the phase</w:t>
      </w:r>
      <w:r w:rsidR="00A41767" w:rsidRPr="0050029A">
        <w:rPr>
          <w:rFonts w:ascii="Times New Roman" w:hAnsi="Times New Roman" w:cs="Times New Roman"/>
          <w:iCs/>
          <w:sz w:val="24"/>
        </w:rPr>
        <w:t xml:space="preserve"> 1</w:t>
      </w:r>
      <w:r w:rsidR="000166F2" w:rsidRPr="0050029A">
        <w:rPr>
          <w:rFonts w:ascii="Times New Roman" w:hAnsi="Times New Roman" w:cs="Times New Roman"/>
          <w:iCs/>
          <w:sz w:val="24"/>
        </w:rPr>
        <w:t xml:space="preserve"> of ALR participation to identify workable options for this phase 2 approach.  Because p</w:t>
      </w:r>
      <w:r w:rsidR="00A41767" w:rsidRPr="0050029A">
        <w:rPr>
          <w:rFonts w:ascii="Times New Roman" w:hAnsi="Times New Roman" w:cs="Times New Roman"/>
          <w:iCs/>
          <w:sz w:val="24"/>
        </w:rPr>
        <w:t xml:space="preserve">hase 2 will require </w:t>
      </w:r>
      <w:r w:rsidR="00D30530" w:rsidRPr="0050029A">
        <w:rPr>
          <w:rFonts w:ascii="Times New Roman" w:hAnsi="Times New Roman" w:cs="Times New Roman"/>
          <w:iCs/>
          <w:sz w:val="24"/>
        </w:rPr>
        <w:t xml:space="preserve">changes to market rules </w:t>
      </w:r>
      <w:r w:rsidR="00A41767" w:rsidRPr="0050029A">
        <w:rPr>
          <w:rFonts w:ascii="Times New Roman" w:hAnsi="Times New Roman" w:cs="Times New Roman"/>
          <w:iCs/>
          <w:sz w:val="24"/>
        </w:rPr>
        <w:t xml:space="preserve">and potentially Substantive Rules, and </w:t>
      </w:r>
      <w:r w:rsidR="000166F2" w:rsidRPr="0050029A">
        <w:rPr>
          <w:rFonts w:ascii="Times New Roman" w:hAnsi="Times New Roman" w:cs="Times New Roman"/>
          <w:iCs/>
          <w:sz w:val="24"/>
        </w:rPr>
        <w:t xml:space="preserve">is </w:t>
      </w:r>
      <w:r w:rsidR="00A41767" w:rsidRPr="0050029A">
        <w:rPr>
          <w:rFonts w:ascii="Times New Roman" w:hAnsi="Times New Roman" w:cs="Times New Roman"/>
          <w:iCs/>
          <w:sz w:val="24"/>
        </w:rPr>
        <w:t>certain</w:t>
      </w:r>
      <w:r w:rsidR="000166F2" w:rsidRPr="0050029A">
        <w:rPr>
          <w:rFonts w:ascii="Times New Roman" w:hAnsi="Times New Roman" w:cs="Times New Roman"/>
          <w:iCs/>
          <w:sz w:val="24"/>
        </w:rPr>
        <w:t xml:space="preserve"> to </w:t>
      </w:r>
      <w:r w:rsidR="005150FD" w:rsidRPr="0050029A">
        <w:rPr>
          <w:rFonts w:ascii="Times New Roman" w:hAnsi="Times New Roman" w:cs="Times New Roman"/>
          <w:iCs/>
          <w:sz w:val="24"/>
        </w:rPr>
        <w:t xml:space="preserve">require significant </w:t>
      </w:r>
      <w:r w:rsidR="00706F1C" w:rsidRPr="0050029A">
        <w:rPr>
          <w:rFonts w:ascii="Times New Roman" w:hAnsi="Times New Roman" w:cs="Times New Roman"/>
          <w:iCs/>
          <w:sz w:val="24"/>
        </w:rPr>
        <w:t xml:space="preserve">ERCOT </w:t>
      </w:r>
      <w:r w:rsidR="005150FD" w:rsidRPr="0050029A">
        <w:rPr>
          <w:rFonts w:ascii="Times New Roman" w:hAnsi="Times New Roman" w:cs="Times New Roman"/>
          <w:iCs/>
          <w:sz w:val="24"/>
        </w:rPr>
        <w:t>system upgrades</w:t>
      </w:r>
      <w:r w:rsidR="00A41767" w:rsidRPr="0050029A">
        <w:rPr>
          <w:rFonts w:ascii="Times New Roman" w:hAnsi="Times New Roman" w:cs="Times New Roman"/>
          <w:iCs/>
          <w:sz w:val="24"/>
        </w:rPr>
        <w:t xml:space="preserve">, </w:t>
      </w:r>
      <w:r w:rsidR="000166F2" w:rsidRPr="0050029A">
        <w:rPr>
          <w:rFonts w:ascii="Times New Roman" w:hAnsi="Times New Roman" w:cs="Times New Roman"/>
          <w:iCs/>
          <w:sz w:val="24"/>
        </w:rPr>
        <w:t xml:space="preserve">ERCOT </w:t>
      </w:r>
      <w:r w:rsidR="00A41767" w:rsidRPr="0050029A">
        <w:rPr>
          <w:rFonts w:ascii="Times New Roman" w:hAnsi="Times New Roman" w:cs="Times New Roman"/>
          <w:iCs/>
          <w:sz w:val="24"/>
        </w:rPr>
        <w:t>hereby</w:t>
      </w:r>
      <w:r w:rsidR="000166F2" w:rsidRPr="0050029A">
        <w:rPr>
          <w:rFonts w:ascii="Times New Roman" w:hAnsi="Times New Roman" w:cs="Times New Roman"/>
          <w:iCs/>
          <w:sz w:val="24"/>
        </w:rPr>
        <w:t xml:space="preserve"> </w:t>
      </w:r>
      <w:r w:rsidR="00A41767" w:rsidRPr="0050029A">
        <w:rPr>
          <w:rFonts w:ascii="Times New Roman" w:hAnsi="Times New Roman" w:cs="Times New Roman"/>
          <w:iCs/>
          <w:sz w:val="24"/>
        </w:rPr>
        <w:t>establishes a set of caps on initial ALR participation</w:t>
      </w:r>
      <w:r w:rsidR="00D30530" w:rsidRPr="0050029A">
        <w:rPr>
          <w:rFonts w:ascii="Times New Roman" w:hAnsi="Times New Roman" w:cs="Times New Roman"/>
          <w:iCs/>
          <w:sz w:val="24"/>
        </w:rPr>
        <w:t xml:space="preserve">.  These caps are implemented in order to </w:t>
      </w:r>
      <w:r w:rsidR="000166F2" w:rsidRPr="0050029A">
        <w:rPr>
          <w:rFonts w:ascii="Times New Roman" w:hAnsi="Times New Roman" w:cs="Times New Roman"/>
          <w:iCs/>
          <w:sz w:val="24"/>
        </w:rPr>
        <w:t xml:space="preserve">avoid system degradation </w:t>
      </w:r>
      <w:r w:rsidR="00D30530" w:rsidRPr="0050029A">
        <w:rPr>
          <w:rFonts w:ascii="Times New Roman" w:hAnsi="Times New Roman" w:cs="Times New Roman"/>
          <w:iCs/>
          <w:sz w:val="24"/>
        </w:rPr>
        <w:t xml:space="preserve">(which could occur if large numbers of ALRs begin are participating) </w:t>
      </w:r>
      <w:r w:rsidR="000166F2" w:rsidRPr="0050029A">
        <w:rPr>
          <w:rFonts w:ascii="Times New Roman" w:hAnsi="Times New Roman" w:cs="Times New Roman"/>
          <w:iCs/>
          <w:sz w:val="24"/>
        </w:rPr>
        <w:t>and potential challenges to effective congestion management and grid reliability</w:t>
      </w:r>
      <w:r w:rsidR="00D30530" w:rsidRPr="0050029A">
        <w:rPr>
          <w:rFonts w:ascii="Times New Roman" w:hAnsi="Times New Roman" w:cs="Times New Roman"/>
          <w:iCs/>
          <w:sz w:val="24"/>
        </w:rPr>
        <w:t xml:space="preserve"> (due to </w:t>
      </w:r>
      <w:r w:rsidR="00D11FE8" w:rsidRPr="0050029A">
        <w:rPr>
          <w:rFonts w:ascii="Times New Roman" w:hAnsi="Times New Roman" w:cs="Times New Roman"/>
          <w:iCs/>
          <w:sz w:val="24"/>
        </w:rPr>
        <w:t xml:space="preserve">dispersion of participating </w:t>
      </w:r>
      <w:r w:rsidR="00C23D35" w:rsidRPr="0050029A">
        <w:rPr>
          <w:rFonts w:ascii="Times New Roman" w:hAnsi="Times New Roman" w:cs="Times New Roman"/>
          <w:iCs/>
          <w:sz w:val="24"/>
        </w:rPr>
        <w:t>L</w:t>
      </w:r>
      <w:r w:rsidR="00D11FE8" w:rsidRPr="0050029A">
        <w:rPr>
          <w:rFonts w:ascii="Times New Roman" w:hAnsi="Times New Roman" w:cs="Times New Roman"/>
          <w:iCs/>
          <w:sz w:val="24"/>
        </w:rPr>
        <w:t>oads with insufficient locational specificity)</w:t>
      </w:r>
      <w:r w:rsidR="00A41767" w:rsidRPr="0050029A">
        <w:rPr>
          <w:rFonts w:ascii="Times New Roman" w:hAnsi="Times New Roman" w:cs="Times New Roman"/>
          <w:iCs/>
          <w:sz w:val="24"/>
        </w:rPr>
        <w:t>.</w:t>
      </w:r>
      <w:r w:rsidR="00D11FE8" w:rsidRPr="0050029A">
        <w:rPr>
          <w:rFonts w:ascii="Times New Roman" w:hAnsi="Times New Roman" w:cs="Times New Roman"/>
          <w:iCs/>
          <w:sz w:val="24"/>
        </w:rPr>
        <w:t xml:space="preserve"> </w:t>
      </w:r>
      <w:r w:rsidR="0013500E" w:rsidRPr="0050029A">
        <w:rPr>
          <w:rFonts w:ascii="Times New Roman" w:hAnsi="Times New Roman" w:cs="Times New Roman"/>
          <w:iCs/>
          <w:sz w:val="24"/>
        </w:rPr>
        <w:t xml:space="preserve"> The caps shall be lifted upon development and implementation of phase 2 of the ALR network modeling approach.</w:t>
      </w:r>
    </w:p>
    <w:p w14:paraId="04299A17" w14:textId="77777777" w:rsidR="00D11FE8" w:rsidRPr="005822FD" w:rsidRDefault="002249DE" w:rsidP="005822FD">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System-wide ALR participation shall be capped at 250 ALRs.</w:t>
      </w:r>
    </w:p>
    <w:p w14:paraId="4B090912" w14:textId="77777777" w:rsidR="00255FA8" w:rsidRPr="005822FD" w:rsidRDefault="00661C9E" w:rsidP="005822FD">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T</w:t>
      </w:r>
      <w:r w:rsidR="005150FD" w:rsidRPr="005822FD">
        <w:rPr>
          <w:rFonts w:ascii="Times New Roman" w:hAnsi="Times New Roman" w:cs="Times New Roman"/>
          <w:iCs/>
          <w:sz w:val="24"/>
        </w:rPr>
        <w:t xml:space="preserve">he </w:t>
      </w:r>
      <w:r w:rsidR="0013500E" w:rsidRPr="005822FD">
        <w:rPr>
          <w:rFonts w:ascii="Times New Roman" w:hAnsi="Times New Roman" w:cs="Times New Roman"/>
          <w:iCs/>
          <w:sz w:val="24"/>
        </w:rPr>
        <w:t xml:space="preserve">combined </w:t>
      </w:r>
      <w:r w:rsidR="00C23D35" w:rsidRPr="005822FD">
        <w:rPr>
          <w:rFonts w:ascii="Times New Roman" w:hAnsi="Times New Roman" w:cs="Times New Roman"/>
          <w:iCs/>
          <w:sz w:val="24"/>
        </w:rPr>
        <w:t xml:space="preserve">Demand </w:t>
      </w:r>
      <w:r w:rsidR="005150FD" w:rsidRPr="005822FD">
        <w:rPr>
          <w:rFonts w:ascii="Times New Roman" w:hAnsi="Times New Roman" w:cs="Times New Roman"/>
          <w:iCs/>
          <w:sz w:val="24"/>
        </w:rPr>
        <w:t>response capability of all ALRs within a</w:t>
      </w:r>
      <w:r w:rsidR="002249DE" w:rsidRPr="005822FD">
        <w:rPr>
          <w:rFonts w:ascii="Times New Roman" w:hAnsi="Times New Roman" w:cs="Times New Roman"/>
          <w:iCs/>
          <w:sz w:val="24"/>
        </w:rPr>
        <w:t>ny</w:t>
      </w:r>
      <w:r w:rsidR="005150FD" w:rsidRPr="005822FD">
        <w:rPr>
          <w:rFonts w:ascii="Times New Roman" w:hAnsi="Times New Roman" w:cs="Times New Roman"/>
          <w:iCs/>
          <w:sz w:val="24"/>
        </w:rPr>
        <w:t xml:space="preserve"> single </w:t>
      </w:r>
      <w:r w:rsidRPr="005822FD">
        <w:rPr>
          <w:rFonts w:ascii="Times New Roman" w:hAnsi="Times New Roman" w:cs="Times New Roman"/>
          <w:iCs/>
          <w:sz w:val="24"/>
        </w:rPr>
        <w:t>ERCOT Load Zone</w:t>
      </w:r>
      <w:r w:rsidR="005150FD" w:rsidRPr="005822FD">
        <w:rPr>
          <w:rFonts w:ascii="Times New Roman" w:hAnsi="Times New Roman" w:cs="Times New Roman"/>
          <w:iCs/>
          <w:sz w:val="24"/>
        </w:rPr>
        <w:t xml:space="preserve"> </w:t>
      </w:r>
      <w:r w:rsidR="002249DE" w:rsidRPr="005822FD">
        <w:rPr>
          <w:rFonts w:ascii="Times New Roman" w:hAnsi="Times New Roman" w:cs="Times New Roman"/>
          <w:iCs/>
          <w:sz w:val="24"/>
        </w:rPr>
        <w:t>shall</w:t>
      </w:r>
      <w:r w:rsidR="00255FA8" w:rsidRPr="005822FD">
        <w:rPr>
          <w:rFonts w:ascii="Times New Roman" w:hAnsi="Times New Roman" w:cs="Times New Roman"/>
          <w:iCs/>
          <w:sz w:val="24"/>
        </w:rPr>
        <w:t xml:space="preserve"> be capped at 5% of the Load Zone’s </w:t>
      </w:r>
      <w:r w:rsidR="00EB614F" w:rsidRPr="005822FD">
        <w:rPr>
          <w:rFonts w:ascii="Times New Roman" w:hAnsi="Times New Roman" w:cs="Times New Roman"/>
          <w:iCs/>
          <w:sz w:val="24"/>
        </w:rPr>
        <w:t xml:space="preserve">highest historic </w:t>
      </w:r>
      <w:r w:rsidR="00255FA8" w:rsidRPr="005822FD">
        <w:rPr>
          <w:rFonts w:ascii="Times New Roman" w:hAnsi="Times New Roman" w:cs="Times New Roman"/>
          <w:iCs/>
          <w:sz w:val="24"/>
        </w:rPr>
        <w:t xml:space="preserve">summer peak </w:t>
      </w:r>
      <w:r w:rsidR="00C23D35" w:rsidRPr="005822FD">
        <w:rPr>
          <w:rFonts w:ascii="Times New Roman" w:hAnsi="Times New Roman" w:cs="Times New Roman"/>
          <w:iCs/>
          <w:sz w:val="24"/>
        </w:rPr>
        <w:t>Demand</w:t>
      </w:r>
      <w:r w:rsidR="00255FA8" w:rsidRPr="005822FD">
        <w:rPr>
          <w:rFonts w:ascii="Times New Roman" w:hAnsi="Times New Roman" w:cs="Times New Roman"/>
          <w:iCs/>
          <w:sz w:val="24"/>
        </w:rPr>
        <w:t>.</w:t>
      </w:r>
    </w:p>
    <w:p w14:paraId="34ADD187" w14:textId="77777777" w:rsidR="003326E6" w:rsidRPr="0050029A" w:rsidRDefault="00EB614F"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If </w:t>
      </w:r>
      <w:r w:rsidR="001C6075" w:rsidRPr="0050029A">
        <w:rPr>
          <w:rFonts w:ascii="Times New Roman" w:hAnsi="Times New Roman" w:cs="Times New Roman"/>
          <w:iCs/>
          <w:sz w:val="24"/>
        </w:rPr>
        <w:t xml:space="preserve">ERCOT or a TDSP determines that </w:t>
      </w:r>
      <w:r w:rsidRPr="0050029A">
        <w:rPr>
          <w:rFonts w:ascii="Times New Roman" w:hAnsi="Times New Roman" w:cs="Times New Roman"/>
          <w:iCs/>
          <w:sz w:val="24"/>
        </w:rPr>
        <w:t xml:space="preserve">any of the caps </w:t>
      </w:r>
      <w:r w:rsidR="00112E57" w:rsidRPr="0050029A">
        <w:rPr>
          <w:rFonts w:ascii="Times New Roman" w:hAnsi="Times New Roman" w:cs="Times New Roman"/>
          <w:iCs/>
          <w:sz w:val="24"/>
        </w:rPr>
        <w:t xml:space="preserve">described in this section </w:t>
      </w:r>
      <w:r w:rsidR="001C6075" w:rsidRPr="0050029A">
        <w:rPr>
          <w:rFonts w:ascii="Times New Roman" w:hAnsi="Times New Roman" w:cs="Times New Roman"/>
          <w:iCs/>
          <w:sz w:val="24"/>
        </w:rPr>
        <w:t>are insufficient to prevent an ope</w:t>
      </w:r>
      <w:r w:rsidRPr="0050029A">
        <w:rPr>
          <w:rFonts w:ascii="Times New Roman" w:hAnsi="Times New Roman" w:cs="Times New Roman"/>
          <w:iCs/>
          <w:sz w:val="24"/>
        </w:rPr>
        <w:t xml:space="preserve">rational challenge, ERCOT commits to working with stakeholders to determine appropriate changes and seek expedited </w:t>
      </w:r>
      <w:del w:id="235" w:author="ERCOT" w:date="2023-07-31T14:00:00Z">
        <w:r w:rsidRPr="0050029A" w:rsidDel="00F72635">
          <w:rPr>
            <w:rFonts w:ascii="Times New Roman" w:hAnsi="Times New Roman" w:cs="Times New Roman"/>
            <w:iCs/>
            <w:sz w:val="24"/>
          </w:rPr>
          <w:delText xml:space="preserve">TAC </w:delText>
        </w:r>
      </w:del>
      <w:r w:rsidRPr="0050029A">
        <w:rPr>
          <w:rFonts w:ascii="Times New Roman" w:hAnsi="Times New Roman" w:cs="Times New Roman"/>
          <w:iCs/>
          <w:sz w:val="24"/>
        </w:rPr>
        <w:t xml:space="preserve">approval of </w:t>
      </w:r>
      <w:r w:rsidR="00E0230D" w:rsidRPr="0050029A">
        <w:rPr>
          <w:rFonts w:ascii="Times New Roman" w:hAnsi="Times New Roman" w:cs="Times New Roman"/>
          <w:iCs/>
          <w:sz w:val="24"/>
        </w:rPr>
        <w:t>an</w:t>
      </w:r>
      <w:r w:rsidRPr="0050029A">
        <w:rPr>
          <w:rFonts w:ascii="Times New Roman" w:hAnsi="Times New Roman" w:cs="Times New Roman"/>
          <w:iCs/>
          <w:sz w:val="24"/>
        </w:rPr>
        <w:t xml:space="preserve"> amended </w:t>
      </w:r>
      <w:r w:rsidR="00E0230D" w:rsidRPr="0050029A">
        <w:rPr>
          <w:rFonts w:ascii="Times New Roman" w:hAnsi="Times New Roman" w:cs="Times New Roman"/>
          <w:iCs/>
          <w:sz w:val="24"/>
        </w:rPr>
        <w:t xml:space="preserve">version of this </w:t>
      </w:r>
      <w:ins w:id="236" w:author="ERCOT" w:date="2023-07-31T13:55:00Z">
        <w:r w:rsidR="00F72635">
          <w:rPr>
            <w:rFonts w:ascii="Times New Roman" w:hAnsi="Times New Roman" w:cs="Times New Roman"/>
            <w:iCs/>
            <w:sz w:val="24"/>
          </w:rPr>
          <w:t>attachment</w:t>
        </w:r>
      </w:ins>
      <w:del w:id="237" w:author="ERCOT" w:date="2023-07-31T13:55:00Z">
        <w:r w:rsidRPr="0050029A" w:rsidDel="00F72635">
          <w:rPr>
            <w:rFonts w:ascii="Times New Roman" w:hAnsi="Times New Roman" w:cs="Times New Roman"/>
            <w:iCs/>
            <w:sz w:val="24"/>
          </w:rPr>
          <w:delText>document</w:delText>
        </w:r>
      </w:del>
      <w:r w:rsidR="00112E57" w:rsidRPr="0050029A">
        <w:rPr>
          <w:rFonts w:ascii="Times New Roman" w:hAnsi="Times New Roman" w:cs="Times New Roman"/>
          <w:iCs/>
          <w:sz w:val="24"/>
        </w:rPr>
        <w:t>.</w:t>
      </w:r>
    </w:p>
    <w:p w14:paraId="0B4C07A8" w14:textId="77777777" w:rsidR="003326E6" w:rsidRPr="0050029A" w:rsidRDefault="00286687" w:rsidP="005A4B9A">
      <w:pPr>
        <w:pStyle w:val="Heading1"/>
        <w:widowControl/>
        <w:numPr>
          <w:ilvl w:val="0"/>
          <w:numId w:val="0"/>
        </w:numPr>
        <w:spacing w:before="0" w:after="240" w:line="240" w:lineRule="auto"/>
        <w:jc w:val="left"/>
        <w:rPr>
          <w:rFonts w:ascii="Times New Roman" w:hAnsi="Times New Roman" w:cs="Times New Roman"/>
          <w:szCs w:val="24"/>
        </w:rPr>
      </w:pPr>
      <w:bookmarkStart w:id="238" w:name="_Toc389141755"/>
      <w:bookmarkStart w:id="239" w:name="_Toc389234530"/>
      <w:bookmarkStart w:id="240" w:name="_Toc389156951"/>
      <w:ins w:id="241" w:author="ERCOT" w:date="2023-08-08T16:18:00Z">
        <w:r>
          <w:rPr>
            <w:rFonts w:ascii="Times New Roman" w:hAnsi="Times New Roman" w:cs="Times New Roman"/>
            <w:caps/>
          </w:rPr>
          <w:t>6</w:t>
        </w:r>
      </w:ins>
      <w:del w:id="242" w:author="ERCOT" w:date="2023-08-08T16:18:00Z">
        <w:r w:rsidR="00C23D35" w:rsidRPr="00640902" w:rsidDel="00286687">
          <w:rPr>
            <w:rFonts w:ascii="Times New Roman" w:hAnsi="Times New Roman" w:cs="Times New Roman"/>
            <w:caps/>
          </w:rPr>
          <w:delText>7</w:delText>
        </w:r>
      </w:del>
      <w:r w:rsidR="00AC5833" w:rsidRPr="00640902">
        <w:rPr>
          <w:rFonts w:ascii="Times New Roman" w:hAnsi="Times New Roman" w:cs="Times New Roman"/>
          <w:caps/>
        </w:rPr>
        <w:tab/>
      </w:r>
      <w:r w:rsidR="003326E6" w:rsidRPr="00640902">
        <w:rPr>
          <w:rFonts w:ascii="Times New Roman" w:hAnsi="Times New Roman" w:cs="Times New Roman"/>
          <w:caps/>
        </w:rPr>
        <w:t>Measurement &amp; Verification</w:t>
      </w:r>
      <w:bookmarkEnd w:id="238"/>
      <w:bookmarkEnd w:id="239"/>
      <w:bookmarkEnd w:id="240"/>
      <w:r w:rsidR="003326E6" w:rsidRPr="0050029A">
        <w:rPr>
          <w:rFonts w:ascii="Times New Roman" w:hAnsi="Times New Roman" w:cs="Times New Roman"/>
          <w:szCs w:val="24"/>
        </w:rPr>
        <w:t xml:space="preserve"> </w:t>
      </w:r>
    </w:p>
    <w:p w14:paraId="7ECE62D0" w14:textId="77777777" w:rsidR="00FD1D8C" w:rsidRPr="0050029A" w:rsidRDefault="00B77011"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As part of the qualification process for an ALR to provide </w:t>
      </w:r>
      <w:r w:rsidR="00C23D35" w:rsidRPr="0050029A">
        <w:rPr>
          <w:rFonts w:ascii="Times New Roman" w:hAnsi="Times New Roman" w:cs="Times New Roman"/>
          <w:iCs/>
          <w:sz w:val="24"/>
        </w:rPr>
        <w:t>Non-Spin</w:t>
      </w:r>
      <w:r w:rsidRPr="0050029A">
        <w:rPr>
          <w:rFonts w:ascii="Times New Roman" w:hAnsi="Times New Roman" w:cs="Times New Roman"/>
          <w:iCs/>
          <w:sz w:val="24"/>
        </w:rPr>
        <w:t xml:space="preserve">, </w:t>
      </w:r>
      <w:r w:rsidR="00C51AF0" w:rsidRPr="0050029A">
        <w:rPr>
          <w:rFonts w:ascii="Times New Roman" w:hAnsi="Times New Roman" w:cs="Times New Roman"/>
          <w:iCs/>
          <w:sz w:val="24"/>
        </w:rPr>
        <w:t xml:space="preserve">ERCOT will assign </w:t>
      </w:r>
      <w:r w:rsidRPr="0050029A">
        <w:rPr>
          <w:rFonts w:ascii="Times New Roman" w:hAnsi="Times New Roman" w:cs="Times New Roman"/>
          <w:iCs/>
          <w:sz w:val="24"/>
        </w:rPr>
        <w:t xml:space="preserve">the </w:t>
      </w:r>
      <w:r w:rsidR="00C51AF0" w:rsidRPr="0050029A">
        <w:rPr>
          <w:rFonts w:ascii="Times New Roman" w:hAnsi="Times New Roman" w:cs="Times New Roman"/>
          <w:iCs/>
          <w:sz w:val="24"/>
        </w:rPr>
        <w:t xml:space="preserve">ALR to </w:t>
      </w:r>
      <w:r w:rsidRPr="0050029A">
        <w:rPr>
          <w:rFonts w:ascii="Times New Roman" w:hAnsi="Times New Roman" w:cs="Times New Roman"/>
          <w:iCs/>
          <w:sz w:val="24"/>
        </w:rPr>
        <w:t xml:space="preserve">its </w:t>
      </w:r>
      <w:r w:rsidR="00C51AF0" w:rsidRPr="0050029A">
        <w:rPr>
          <w:rFonts w:ascii="Times New Roman" w:hAnsi="Times New Roman" w:cs="Times New Roman"/>
          <w:iCs/>
          <w:sz w:val="24"/>
        </w:rPr>
        <w:t>appropriate performance evaluation methodology based on an analysis of the ALR’s historical meter data. This process</w:t>
      </w:r>
      <w:r w:rsidRPr="0050029A">
        <w:rPr>
          <w:rFonts w:ascii="Times New Roman" w:hAnsi="Times New Roman" w:cs="Times New Roman"/>
          <w:iCs/>
          <w:sz w:val="24"/>
        </w:rPr>
        <w:t xml:space="preserve"> will be similar to the baseline assignment process used</w:t>
      </w:r>
      <w:r w:rsidR="0011192A" w:rsidRPr="0050029A">
        <w:rPr>
          <w:rFonts w:ascii="Times New Roman" w:hAnsi="Times New Roman" w:cs="Times New Roman"/>
          <w:iCs/>
          <w:sz w:val="24"/>
        </w:rPr>
        <w:t xml:space="preserve"> by ERCOT</w:t>
      </w:r>
      <w:r w:rsidRPr="0050029A">
        <w:rPr>
          <w:rFonts w:ascii="Times New Roman" w:hAnsi="Times New Roman" w:cs="Times New Roman"/>
          <w:iCs/>
          <w:sz w:val="24"/>
        </w:rPr>
        <w:t xml:space="preserve"> in the administration of </w:t>
      </w:r>
      <w:r w:rsidR="00C23D35" w:rsidRPr="003F5974">
        <w:rPr>
          <w:rFonts w:ascii="Times New Roman" w:hAnsi="Times New Roman" w:cs="Times New Roman"/>
          <w:iCs/>
          <w:sz w:val="24"/>
        </w:rPr>
        <w:t>ERS</w:t>
      </w:r>
      <w:r w:rsidR="00C51AF0" w:rsidRPr="0050029A">
        <w:rPr>
          <w:rFonts w:ascii="Times New Roman" w:hAnsi="Times New Roman" w:cs="Times New Roman"/>
          <w:iCs/>
          <w:sz w:val="24"/>
        </w:rPr>
        <w:t xml:space="preserve">.  </w:t>
      </w:r>
      <w:r w:rsidR="00FD1D8C" w:rsidRPr="0050029A">
        <w:rPr>
          <w:rFonts w:ascii="Times New Roman" w:hAnsi="Times New Roman" w:cs="Times New Roman"/>
          <w:iCs/>
          <w:sz w:val="24"/>
        </w:rPr>
        <w:t xml:space="preserve">In order to qualify to provide Non-Spin, an ALR must be deemed by ERCOT to be eligible for measurement and verification via either the Meter </w:t>
      </w:r>
      <w:r w:rsidR="00FD1D8C" w:rsidRPr="0050029A">
        <w:rPr>
          <w:rFonts w:ascii="Times New Roman" w:hAnsi="Times New Roman" w:cs="Times New Roman"/>
          <w:iCs/>
          <w:sz w:val="24"/>
        </w:rPr>
        <w:lastRenderedPageBreak/>
        <w:t xml:space="preserve">Before/Meter After or Baseline </w:t>
      </w:r>
      <w:r w:rsidR="0011192A" w:rsidRPr="0050029A">
        <w:rPr>
          <w:rFonts w:ascii="Times New Roman" w:hAnsi="Times New Roman" w:cs="Times New Roman"/>
          <w:iCs/>
          <w:sz w:val="24"/>
        </w:rPr>
        <w:t xml:space="preserve">performance evaluation </w:t>
      </w:r>
      <w:r w:rsidR="00FD1D8C" w:rsidRPr="00122A8B">
        <w:rPr>
          <w:rFonts w:ascii="Times New Roman" w:hAnsi="Times New Roman" w:cs="Times New Roman"/>
          <w:iCs/>
          <w:sz w:val="24"/>
        </w:rPr>
        <w:t>methodologies</w:t>
      </w:r>
      <w:r w:rsidR="00C23D35" w:rsidRPr="0050029A">
        <w:rPr>
          <w:rFonts w:ascii="Times New Roman" w:hAnsi="Times New Roman" w:cs="Times New Roman"/>
          <w:iCs/>
          <w:sz w:val="24"/>
        </w:rPr>
        <w:t xml:space="preserve"> per Protocol Sections 8.1.1.2.1.3, Non-Spinning Reserve Qualification, and 8.1.1.4.3, Non-Spinning Reserve Service Energy Deployment Criteria.   </w:t>
      </w:r>
    </w:p>
    <w:p w14:paraId="4EB1BAE6" w14:textId="77777777" w:rsidR="00C51AF0" w:rsidRPr="0050029A" w:rsidRDefault="00C51AF0"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Performance evaluation methodology assignments will depend on the following factors:</w:t>
      </w:r>
    </w:p>
    <w:p w14:paraId="135BF4C8" w14:textId="77777777" w:rsidR="00C51AF0" w:rsidRPr="009B2F21" w:rsidRDefault="00C51AF0" w:rsidP="009B2F21">
      <w:pPr>
        <w:pStyle w:val="BodyText"/>
        <w:keepLines w:val="0"/>
        <w:widowControl/>
        <w:numPr>
          <w:ilvl w:val="0"/>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 xml:space="preserve">The predictability of the </w:t>
      </w:r>
      <w:r w:rsidR="00C23D35" w:rsidRPr="009B2F21">
        <w:rPr>
          <w:rFonts w:ascii="Times New Roman" w:hAnsi="Times New Roman" w:cs="Times New Roman"/>
          <w:iCs/>
          <w:sz w:val="24"/>
        </w:rPr>
        <w:t xml:space="preserve">Load </w:t>
      </w:r>
      <w:r w:rsidRPr="009B2F21">
        <w:rPr>
          <w:rFonts w:ascii="Times New Roman" w:hAnsi="Times New Roman" w:cs="Times New Roman"/>
          <w:iCs/>
          <w:sz w:val="24"/>
        </w:rPr>
        <w:t xml:space="preserve">as determined through analysis of historical meter data.  </w:t>
      </w:r>
    </w:p>
    <w:p w14:paraId="49CA4D5C" w14:textId="77777777" w:rsidR="00C23D35" w:rsidRPr="009B2F21" w:rsidRDefault="00C51AF0"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The amount of historical interval meter data available.</w:t>
      </w:r>
    </w:p>
    <w:p w14:paraId="71069ECE" w14:textId="77777777" w:rsidR="00C23D35" w:rsidRPr="009B2F21"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 xml:space="preserve">The ability of ERCOT to distinguish between historic event days and non-event days.  The QSE shall provide ERCOT with a history of QSE-initiated ALR deployments that are not in response to SCED deployment instructions, including start and stop dates and times for each such QSE-initiated deployment.  </w:t>
      </w:r>
    </w:p>
    <w:p w14:paraId="2607439E" w14:textId="77777777" w:rsidR="00C23D35" w:rsidRPr="009B2F21" w:rsidRDefault="00C51AF0"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 xml:space="preserve">Whether the ALR’s membership </w:t>
      </w:r>
      <w:r w:rsidR="00FD1D8C" w:rsidRPr="009B2F21">
        <w:rPr>
          <w:rFonts w:ascii="Times New Roman" w:hAnsi="Times New Roman" w:cs="Times New Roman"/>
          <w:iCs/>
          <w:sz w:val="24"/>
        </w:rPr>
        <w:t xml:space="preserve">is dynamic (subject to </w:t>
      </w:r>
      <w:r w:rsidR="00662704" w:rsidRPr="009B2F21">
        <w:rPr>
          <w:rFonts w:ascii="Times New Roman" w:hAnsi="Times New Roman" w:cs="Times New Roman"/>
          <w:iCs/>
          <w:sz w:val="24"/>
        </w:rPr>
        <w:t xml:space="preserve">migration in </w:t>
      </w:r>
      <w:r w:rsidR="00E0230D" w:rsidRPr="009B2F21">
        <w:rPr>
          <w:rFonts w:ascii="Times New Roman" w:hAnsi="Times New Roman" w:cs="Times New Roman"/>
          <w:iCs/>
          <w:sz w:val="24"/>
        </w:rPr>
        <w:t>either direction</w:t>
      </w:r>
      <w:r w:rsidR="00FD1D8C" w:rsidRPr="009B2F21">
        <w:rPr>
          <w:rFonts w:ascii="Times New Roman" w:hAnsi="Times New Roman" w:cs="Times New Roman"/>
          <w:iCs/>
          <w:sz w:val="24"/>
        </w:rPr>
        <w:t>) or static.</w:t>
      </w:r>
      <w:r w:rsidR="00C23D35" w:rsidRPr="009B2F21">
        <w:rPr>
          <w:rFonts w:ascii="Times New Roman" w:hAnsi="Times New Roman" w:cs="Times New Roman"/>
          <w:iCs/>
          <w:sz w:val="24"/>
        </w:rPr>
        <w:t xml:space="preserve">  </w:t>
      </w:r>
    </w:p>
    <w:p w14:paraId="7FB9C4C2" w14:textId="77777777" w:rsidR="00C23D35" w:rsidRPr="009B2F21" w:rsidRDefault="00FD1D8C" w:rsidP="00C23D35">
      <w:pPr>
        <w:pStyle w:val="BodyText"/>
        <w:keepLines w:val="0"/>
        <w:widowControl/>
        <w:numPr>
          <w:ilvl w:val="1"/>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If the ALR membership is dynamic, the following provisions are in effect:</w:t>
      </w:r>
      <w:r w:rsidR="00C23D35" w:rsidRPr="009B2F21">
        <w:rPr>
          <w:rFonts w:ascii="Times New Roman" w:hAnsi="Times New Roman" w:cs="Times New Roman"/>
          <w:iCs/>
          <w:sz w:val="24"/>
        </w:rPr>
        <w:t xml:space="preserve">  </w:t>
      </w:r>
    </w:p>
    <w:p w14:paraId="14BE47CE" w14:textId="77777777" w:rsidR="00FD1D8C" w:rsidRPr="009B2F21" w:rsidRDefault="005E7B06" w:rsidP="009B2F21">
      <w:pPr>
        <w:pStyle w:val="BodyText"/>
        <w:keepLines w:val="0"/>
        <w:widowControl/>
        <w:numPr>
          <w:ilvl w:val="2"/>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Any ALR consisting entirely of residential sites will be considered eligible for assignment to a Baseline methodology</w:t>
      </w:r>
      <w:del w:id="243" w:author="ERCOT" w:date="2023-08-08T16:23:00Z">
        <w:r w:rsidRPr="009B2F21" w:rsidDel="00D36C4D">
          <w:rPr>
            <w:rFonts w:ascii="Times New Roman" w:hAnsi="Times New Roman" w:cs="Times New Roman"/>
            <w:iCs/>
            <w:sz w:val="24"/>
          </w:rPr>
          <w:delText>,</w:delText>
        </w:r>
      </w:del>
      <w:r w:rsidRPr="009B2F21">
        <w:rPr>
          <w:rFonts w:ascii="Times New Roman" w:hAnsi="Times New Roman" w:cs="Times New Roman"/>
          <w:iCs/>
          <w:sz w:val="24"/>
        </w:rPr>
        <w:t xml:space="preserve"> and will retain that designation so long as any sites added to the ALR are residential.</w:t>
      </w:r>
    </w:p>
    <w:p w14:paraId="62D57117" w14:textId="77777777" w:rsidR="003F7C25" w:rsidRPr="009B2F21" w:rsidRDefault="005E7B06" w:rsidP="009B2F21">
      <w:pPr>
        <w:pStyle w:val="BodyText"/>
        <w:keepLines w:val="0"/>
        <w:widowControl/>
        <w:numPr>
          <w:ilvl w:val="2"/>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 xml:space="preserve">An ALR consisting of commercial and industrial sites and also subject to </w:t>
      </w:r>
      <w:r w:rsidR="00662704" w:rsidRPr="009B2F21">
        <w:rPr>
          <w:rFonts w:ascii="Times New Roman" w:hAnsi="Times New Roman" w:cs="Times New Roman"/>
          <w:iCs/>
          <w:sz w:val="24"/>
        </w:rPr>
        <w:t xml:space="preserve">migration </w:t>
      </w:r>
      <w:r w:rsidRPr="009B2F21">
        <w:rPr>
          <w:rFonts w:ascii="Times New Roman" w:hAnsi="Times New Roman" w:cs="Times New Roman"/>
          <w:iCs/>
          <w:sz w:val="24"/>
        </w:rPr>
        <w:t xml:space="preserve">will be subject to baseline review by ERCOT any time a site is added.  This review provision may be waived by ERCOT if ERCOT, in consultation with the QSE, determines that the added sites </w:t>
      </w:r>
      <w:r w:rsidR="0011192A" w:rsidRPr="009B2F21">
        <w:rPr>
          <w:rFonts w:ascii="Times New Roman" w:hAnsi="Times New Roman" w:cs="Times New Roman"/>
          <w:iCs/>
          <w:sz w:val="24"/>
        </w:rPr>
        <w:t>meet a uniformity test</w:t>
      </w:r>
      <w:r w:rsidRPr="009B2F21">
        <w:rPr>
          <w:rFonts w:ascii="Times New Roman" w:hAnsi="Times New Roman" w:cs="Times New Roman"/>
          <w:iCs/>
          <w:sz w:val="24"/>
        </w:rPr>
        <w:t xml:space="preserve"> consistent with the existing sites in the ALR</w:t>
      </w:r>
      <w:r w:rsidR="00B77011" w:rsidRPr="009B2F21">
        <w:rPr>
          <w:rFonts w:ascii="Times New Roman" w:hAnsi="Times New Roman" w:cs="Times New Roman"/>
          <w:iCs/>
          <w:sz w:val="24"/>
        </w:rPr>
        <w:t>.</w:t>
      </w:r>
      <w:r w:rsidR="00C51AF0" w:rsidRPr="009B2F21">
        <w:rPr>
          <w:rFonts w:ascii="Times New Roman" w:hAnsi="Times New Roman" w:cs="Times New Roman"/>
          <w:iCs/>
          <w:sz w:val="24"/>
        </w:rPr>
        <w:t xml:space="preserve">  </w:t>
      </w:r>
      <w:r w:rsidR="0011192A" w:rsidRPr="009B2F21">
        <w:rPr>
          <w:rFonts w:ascii="Times New Roman" w:hAnsi="Times New Roman" w:cs="Times New Roman"/>
          <w:iCs/>
          <w:sz w:val="24"/>
        </w:rPr>
        <w:t>To avoid ongoing baseline reviews, the</w:t>
      </w:r>
      <w:r w:rsidR="00B77011" w:rsidRPr="009B2F21">
        <w:rPr>
          <w:rFonts w:ascii="Times New Roman" w:hAnsi="Times New Roman" w:cs="Times New Roman"/>
          <w:iCs/>
          <w:sz w:val="24"/>
        </w:rPr>
        <w:t xml:space="preserve"> ALR should be composed of </w:t>
      </w:r>
      <w:r w:rsidR="00C23D35" w:rsidRPr="009B2F21">
        <w:rPr>
          <w:rFonts w:ascii="Times New Roman" w:hAnsi="Times New Roman" w:cs="Times New Roman"/>
          <w:iCs/>
          <w:sz w:val="24"/>
        </w:rPr>
        <w:t xml:space="preserve">Loads </w:t>
      </w:r>
      <w:r w:rsidR="00B77011" w:rsidRPr="009B2F21">
        <w:rPr>
          <w:rFonts w:ascii="Times New Roman" w:hAnsi="Times New Roman" w:cs="Times New Roman"/>
          <w:iCs/>
          <w:sz w:val="24"/>
        </w:rPr>
        <w:t xml:space="preserve">with similar </w:t>
      </w:r>
      <w:r w:rsidR="00C23D35" w:rsidRPr="009B2F21">
        <w:rPr>
          <w:rFonts w:ascii="Times New Roman" w:hAnsi="Times New Roman" w:cs="Times New Roman"/>
          <w:iCs/>
          <w:sz w:val="24"/>
        </w:rPr>
        <w:t xml:space="preserve">Load </w:t>
      </w:r>
      <w:r w:rsidR="00B77011" w:rsidRPr="009B2F21">
        <w:rPr>
          <w:rFonts w:ascii="Times New Roman" w:hAnsi="Times New Roman" w:cs="Times New Roman"/>
          <w:iCs/>
          <w:sz w:val="24"/>
        </w:rPr>
        <w:t xml:space="preserve">shapes and, depending on the size of the </w:t>
      </w:r>
      <w:r w:rsidR="00C23D35" w:rsidRPr="009B2F21">
        <w:rPr>
          <w:rFonts w:ascii="Times New Roman" w:hAnsi="Times New Roman" w:cs="Times New Roman"/>
          <w:iCs/>
          <w:sz w:val="24"/>
        </w:rPr>
        <w:t>Aggregation</w:t>
      </w:r>
      <w:r w:rsidR="00B77011" w:rsidRPr="009B2F21">
        <w:rPr>
          <w:rFonts w:ascii="Times New Roman" w:hAnsi="Times New Roman" w:cs="Times New Roman"/>
          <w:iCs/>
          <w:sz w:val="24"/>
        </w:rPr>
        <w:t xml:space="preserve">, </w:t>
      </w:r>
      <w:r w:rsidR="00C23D35" w:rsidRPr="009B2F21">
        <w:rPr>
          <w:rFonts w:ascii="Times New Roman" w:hAnsi="Times New Roman" w:cs="Times New Roman"/>
          <w:iCs/>
          <w:sz w:val="24"/>
        </w:rPr>
        <w:t xml:space="preserve">Load </w:t>
      </w:r>
      <w:r w:rsidR="00B77011" w:rsidRPr="009B2F21">
        <w:rPr>
          <w:rFonts w:ascii="Times New Roman" w:hAnsi="Times New Roman" w:cs="Times New Roman"/>
          <w:iCs/>
          <w:sz w:val="24"/>
        </w:rPr>
        <w:t xml:space="preserve">magnitude.  Uniformity (a.k.a. homogeneity) enables scalable growth, statistical sampling consistent with industry standard </w:t>
      </w:r>
      <w:r w:rsidR="00C23D35" w:rsidRPr="009B2F21">
        <w:rPr>
          <w:rFonts w:ascii="Times New Roman" w:hAnsi="Times New Roman" w:cs="Times New Roman"/>
          <w:iCs/>
          <w:sz w:val="24"/>
        </w:rPr>
        <w:t xml:space="preserve">Load </w:t>
      </w:r>
      <w:r w:rsidR="00B77011" w:rsidRPr="009B2F21">
        <w:rPr>
          <w:rFonts w:ascii="Times New Roman" w:hAnsi="Times New Roman" w:cs="Times New Roman"/>
          <w:iCs/>
          <w:sz w:val="24"/>
        </w:rPr>
        <w:t xml:space="preserve">research practices, and acceptable </w:t>
      </w:r>
      <w:r w:rsidR="00662704" w:rsidRPr="009B2F21">
        <w:rPr>
          <w:rFonts w:ascii="Times New Roman" w:hAnsi="Times New Roman" w:cs="Times New Roman"/>
          <w:iCs/>
          <w:sz w:val="24"/>
        </w:rPr>
        <w:t xml:space="preserve">migration </w:t>
      </w:r>
      <w:r w:rsidR="00B77011" w:rsidRPr="009B2F21">
        <w:rPr>
          <w:rFonts w:ascii="Times New Roman" w:hAnsi="Times New Roman" w:cs="Times New Roman"/>
          <w:iCs/>
          <w:sz w:val="24"/>
        </w:rPr>
        <w:t xml:space="preserve">management.  ERCOT </w:t>
      </w:r>
      <w:r w:rsidR="00071BA0" w:rsidRPr="009B2F21">
        <w:rPr>
          <w:rFonts w:ascii="Times New Roman" w:hAnsi="Times New Roman" w:cs="Times New Roman"/>
          <w:iCs/>
          <w:sz w:val="24"/>
        </w:rPr>
        <w:t xml:space="preserve">may revoke an ALR’s </w:t>
      </w:r>
      <w:r w:rsidR="00C23D35" w:rsidRPr="009B2F21">
        <w:rPr>
          <w:rFonts w:ascii="Times New Roman" w:hAnsi="Times New Roman" w:cs="Times New Roman"/>
          <w:iCs/>
          <w:sz w:val="24"/>
        </w:rPr>
        <w:t>Non-Spin</w:t>
      </w:r>
      <w:r w:rsidR="00071BA0" w:rsidRPr="009B2F21">
        <w:rPr>
          <w:rFonts w:ascii="Times New Roman" w:hAnsi="Times New Roman" w:cs="Times New Roman"/>
          <w:iCs/>
          <w:sz w:val="24"/>
        </w:rPr>
        <w:t xml:space="preserve"> qualification if</w:t>
      </w:r>
      <w:r w:rsidRPr="009B2F21">
        <w:rPr>
          <w:rFonts w:ascii="Times New Roman" w:hAnsi="Times New Roman" w:cs="Times New Roman"/>
          <w:iCs/>
          <w:sz w:val="24"/>
        </w:rPr>
        <w:t xml:space="preserve"> ERCOT determines that the composition of the ALR fails to meet a </w:t>
      </w:r>
      <w:r w:rsidR="00B77011" w:rsidRPr="009B2F21">
        <w:rPr>
          <w:rFonts w:ascii="Times New Roman" w:hAnsi="Times New Roman" w:cs="Times New Roman"/>
          <w:iCs/>
          <w:sz w:val="24"/>
        </w:rPr>
        <w:t xml:space="preserve">uniformity </w:t>
      </w:r>
      <w:r w:rsidRPr="009B2F21">
        <w:rPr>
          <w:rFonts w:ascii="Times New Roman" w:hAnsi="Times New Roman" w:cs="Times New Roman"/>
          <w:iCs/>
          <w:sz w:val="24"/>
        </w:rPr>
        <w:t>standard consistent with good utility practice</w:t>
      </w:r>
      <w:r w:rsidR="00B77011" w:rsidRPr="009B2F21">
        <w:rPr>
          <w:rFonts w:ascii="Times New Roman" w:hAnsi="Times New Roman" w:cs="Times New Roman"/>
          <w:iCs/>
          <w:sz w:val="24"/>
        </w:rPr>
        <w:t>.</w:t>
      </w:r>
    </w:p>
    <w:p w14:paraId="31607598" w14:textId="77777777" w:rsidR="005E7B06" w:rsidRPr="009B2F21" w:rsidRDefault="005E7B06" w:rsidP="009B2F21">
      <w:pPr>
        <w:pStyle w:val="BodyText"/>
        <w:keepLines w:val="0"/>
        <w:widowControl/>
        <w:numPr>
          <w:ilvl w:val="0"/>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 xml:space="preserve">If the ALR membership is static (not subject to </w:t>
      </w:r>
      <w:r w:rsidR="00662704" w:rsidRPr="009B2F21">
        <w:rPr>
          <w:rFonts w:ascii="Times New Roman" w:hAnsi="Times New Roman" w:cs="Times New Roman"/>
          <w:iCs/>
          <w:sz w:val="24"/>
        </w:rPr>
        <w:t>migration</w:t>
      </w:r>
      <w:r w:rsidRPr="009B2F21">
        <w:rPr>
          <w:rFonts w:ascii="Times New Roman" w:hAnsi="Times New Roman" w:cs="Times New Roman"/>
          <w:iCs/>
          <w:sz w:val="24"/>
        </w:rPr>
        <w:t xml:space="preserve">), </w:t>
      </w:r>
      <w:r w:rsidR="0092611F" w:rsidRPr="009B2F21">
        <w:rPr>
          <w:rFonts w:ascii="Times New Roman" w:hAnsi="Times New Roman" w:cs="Times New Roman"/>
          <w:iCs/>
          <w:sz w:val="24"/>
        </w:rPr>
        <w:t xml:space="preserve">the ALR will retain the performance evaluation methodology assigned at the </w:t>
      </w:r>
      <w:r w:rsidRPr="009B2F21">
        <w:rPr>
          <w:rFonts w:ascii="Times New Roman" w:hAnsi="Times New Roman" w:cs="Times New Roman"/>
          <w:iCs/>
          <w:sz w:val="24"/>
        </w:rPr>
        <w:t xml:space="preserve">time of registration and qualification.  </w:t>
      </w:r>
      <w:r w:rsidR="0092611F" w:rsidRPr="009B2F21">
        <w:rPr>
          <w:rFonts w:ascii="Times New Roman" w:hAnsi="Times New Roman" w:cs="Times New Roman"/>
          <w:iCs/>
          <w:sz w:val="24"/>
        </w:rPr>
        <w:t xml:space="preserve">ERCOT may annually review </w:t>
      </w:r>
      <w:r w:rsidR="00EC7087" w:rsidRPr="009B2F21">
        <w:rPr>
          <w:rFonts w:ascii="Times New Roman" w:hAnsi="Times New Roman" w:cs="Times New Roman"/>
          <w:iCs/>
          <w:sz w:val="24"/>
        </w:rPr>
        <w:t xml:space="preserve">a static </w:t>
      </w:r>
      <w:r w:rsidR="0092611F" w:rsidRPr="009B2F21">
        <w:rPr>
          <w:rFonts w:ascii="Times New Roman" w:hAnsi="Times New Roman" w:cs="Times New Roman"/>
          <w:iCs/>
          <w:sz w:val="24"/>
        </w:rPr>
        <w:t>ALR</w:t>
      </w:r>
      <w:r w:rsidR="00EC7087" w:rsidRPr="009B2F21">
        <w:rPr>
          <w:rFonts w:ascii="Times New Roman" w:hAnsi="Times New Roman" w:cs="Times New Roman"/>
          <w:iCs/>
          <w:sz w:val="24"/>
        </w:rPr>
        <w:t>’s</w:t>
      </w:r>
      <w:r w:rsidR="0092611F" w:rsidRPr="009B2F21">
        <w:rPr>
          <w:rFonts w:ascii="Times New Roman" w:hAnsi="Times New Roman" w:cs="Times New Roman"/>
          <w:iCs/>
          <w:sz w:val="24"/>
        </w:rPr>
        <w:t xml:space="preserve"> </w:t>
      </w:r>
      <w:r w:rsidR="00C23D35" w:rsidRPr="009B2F21">
        <w:rPr>
          <w:rFonts w:ascii="Times New Roman" w:hAnsi="Times New Roman" w:cs="Times New Roman"/>
          <w:iCs/>
          <w:sz w:val="24"/>
        </w:rPr>
        <w:t xml:space="preserve">Load </w:t>
      </w:r>
      <w:r w:rsidR="0092611F" w:rsidRPr="009B2F21">
        <w:rPr>
          <w:rFonts w:ascii="Times New Roman" w:hAnsi="Times New Roman" w:cs="Times New Roman"/>
          <w:iCs/>
          <w:sz w:val="24"/>
        </w:rPr>
        <w:t xml:space="preserve">characteristics to ensure the performance evaluation methodology assignment continues to apply.  </w:t>
      </w:r>
    </w:p>
    <w:p w14:paraId="5C8C13D2" w14:textId="77777777" w:rsidR="00FA7CFB" w:rsidRPr="0050029A" w:rsidRDefault="00FA7CFB"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ERCOT shall deny </w:t>
      </w:r>
      <w:r w:rsidR="00C23D35" w:rsidRPr="0050029A">
        <w:rPr>
          <w:rFonts w:ascii="Times New Roman" w:hAnsi="Times New Roman" w:cs="Times New Roman"/>
          <w:iCs/>
          <w:sz w:val="24"/>
        </w:rPr>
        <w:t>Non-Spin</w:t>
      </w:r>
      <w:r w:rsidRPr="0050029A">
        <w:rPr>
          <w:rFonts w:ascii="Times New Roman" w:hAnsi="Times New Roman" w:cs="Times New Roman"/>
          <w:iCs/>
          <w:sz w:val="24"/>
        </w:rPr>
        <w:t xml:space="preserve"> qualification for an ALR if it fails to qualify </w:t>
      </w:r>
      <w:r w:rsidR="00C23D35" w:rsidRPr="0050029A">
        <w:rPr>
          <w:rFonts w:ascii="Times New Roman" w:hAnsi="Times New Roman" w:cs="Times New Roman"/>
          <w:iCs/>
          <w:sz w:val="24"/>
        </w:rPr>
        <w:t xml:space="preserve">using </w:t>
      </w:r>
      <w:r w:rsidRPr="0050029A">
        <w:rPr>
          <w:rFonts w:ascii="Times New Roman" w:hAnsi="Times New Roman" w:cs="Times New Roman"/>
          <w:iCs/>
          <w:sz w:val="24"/>
        </w:rPr>
        <w:t>either the Meter Before/Meter After</w:t>
      </w:r>
      <w:r w:rsidR="00C23D35" w:rsidRPr="0050029A">
        <w:rPr>
          <w:rFonts w:ascii="Times New Roman" w:hAnsi="Times New Roman" w:cs="Times New Roman"/>
          <w:iCs/>
          <w:sz w:val="24"/>
        </w:rPr>
        <w:t>,</w:t>
      </w:r>
      <w:r w:rsidRPr="0050029A">
        <w:rPr>
          <w:rFonts w:ascii="Times New Roman" w:hAnsi="Times New Roman" w:cs="Times New Roman"/>
          <w:iCs/>
          <w:sz w:val="24"/>
        </w:rPr>
        <w:t xml:space="preserve"> or Baseline methodologies.  For the latter, ERCOT may evaluate the ALR against any of the four baseline types described in document entitled “Emergency Response Service Default Baseline Methodologies</w:t>
      </w:r>
      <w:r w:rsidR="00C23D35" w:rsidRPr="0050029A">
        <w:rPr>
          <w:rFonts w:ascii="Times New Roman" w:hAnsi="Times New Roman" w:cs="Times New Roman"/>
          <w:iCs/>
          <w:sz w:val="24"/>
        </w:rPr>
        <w:t>,” available on the ERCOT website.</w:t>
      </w:r>
    </w:p>
    <w:p w14:paraId="04E143B2" w14:textId="77777777" w:rsidR="00B77011" w:rsidRPr="0050029A" w:rsidRDefault="00FA7CFB"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lastRenderedPageBreak/>
        <w:t xml:space="preserve">As described in Protocol Section 8.1.1.4.3, the data used for primary measurement and verification of Load Resource performance in a </w:t>
      </w:r>
      <w:r w:rsidR="00C23D35" w:rsidRPr="0050029A">
        <w:rPr>
          <w:rFonts w:ascii="Times New Roman" w:hAnsi="Times New Roman" w:cs="Times New Roman"/>
          <w:iCs/>
          <w:sz w:val="24"/>
        </w:rPr>
        <w:t>Non-Spin</w:t>
      </w:r>
      <w:r w:rsidRPr="0050029A">
        <w:rPr>
          <w:rFonts w:ascii="Times New Roman" w:hAnsi="Times New Roman" w:cs="Times New Roman"/>
          <w:iCs/>
          <w:sz w:val="24"/>
        </w:rPr>
        <w:t xml:space="preserve"> event are the telemetry values for net real power consumption (net power flow)</w:t>
      </w:r>
      <w:r w:rsidR="00C16C9E" w:rsidRPr="0050029A">
        <w:rPr>
          <w:rFonts w:ascii="Times New Roman" w:hAnsi="Times New Roman" w:cs="Times New Roman"/>
          <w:iCs/>
          <w:sz w:val="24"/>
        </w:rPr>
        <w:t>,</w:t>
      </w:r>
      <w:r w:rsidRPr="0050029A">
        <w:rPr>
          <w:rFonts w:ascii="Times New Roman" w:hAnsi="Times New Roman" w:cs="Times New Roman"/>
          <w:iCs/>
          <w:sz w:val="24"/>
        </w:rPr>
        <w:t xml:space="preserve"> scheduled power consumption</w:t>
      </w:r>
      <w:r w:rsidR="00C16C9E" w:rsidRPr="0050029A">
        <w:rPr>
          <w:rFonts w:ascii="Times New Roman" w:hAnsi="Times New Roman" w:cs="Times New Roman"/>
          <w:iCs/>
          <w:sz w:val="24"/>
        </w:rPr>
        <w:t xml:space="preserve">, and scheduled power consumption plus </w:t>
      </w:r>
      <w:r w:rsidR="00C16C9E" w:rsidRPr="00B62135">
        <w:rPr>
          <w:rFonts w:ascii="Times New Roman" w:hAnsi="Times New Roman" w:cs="Times New Roman"/>
          <w:iCs/>
          <w:sz w:val="24"/>
        </w:rPr>
        <w:t>two</w:t>
      </w:r>
      <w:r w:rsidRPr="00B62135">
        <w:rPr>
          <w:rFonts w:ascii="Times New Roman" w:hAnsi="Times New Roman" w:cs="Times New Roman"/>
          <w:iCs/>
          <w:sz w:val="24"/>
        </w:rPr>
        <w:t>.</w:t>
      </w:r>
      <w:r w:rsidRPr="0050029A">
        <w:rPr>
          <w:rFonts w:ascii="Times New Roman" w:hAnsi="Times New Roman" w:cs="Times New Roman"/>
          <w:iCs/>
          <w:sz w:val="24"/>
        </w:rPr>
        <w:t xml:space="preserve">  As a secondary validation step, ERCOT may use interval meter data from the ALR to verify </w:t>
      </w:r>
      <w:r w:rsidR="0058641C" w:rsidRPr="0050029A">
        <w:rPr>
          <w:rFonts w:ascii="Times New Roman" w:hAnsi="Times New Roman" w:cs="Times New Roman"/>
          <w:iCs/>
          <w:sz w:val="24"/>
        </w:rPr>
        <w:t>an ALR’s</w:t>
      </w:r>
      <w:r w:rsidRPr="0050029A">
        <w:rPr>
          <w:rFonts w:ascii="Times New Roman" w:hAnsi="Times New Roman" w:cs="Times New Roman"/>
          <w:iCs/>
          <w:sz w:val="24"/>
        </w:rPr>
        <w:t xml:space="preserve"> performance in a </w:t>
      </w:r>
      <w:r w:rsidR="00C23D35" w:rsidRPr="0050029A">
        <w:rPr>
          <w:rFonts w:ascii="Times New Roman" w:hAnsi="Times New Roman" w:cs="Times New Roman"/>
          <w:iCs/>
          <w:sz w:val="24"/>
        </w:rPr>
        <w:t>Non-Spin</w:t>
      </w:r>
      <w:r w:rsidRPr="0050029A">
        <w:rPr>
          <w:rFonts w:ascii="Times New Roman" w:hAnsi="Times New Roman" w:cs="Times New Roman"/>
          <w:iCs/>
          <w:sz w:val="24"/>
        </w:rPr>
        <w:t xml:space="preserve"> deployment event.   </w:t>
      </w:r>
      <w:r w:rsidR="0058641C" w:rsidRPr="0050029A">
        <w:rPr>
          <w:rFonts w:ascii="Times New Roman" w:hAnsi="Times New Roman" w:cs="Times New Roman"/>
          <w:iCs/>
          <w:sz w:val="24"/>
        </w:rPr>
        <w:t xml:space="preserve">If the interval meter data evaluation indicates that the ALR met its performance obligations in the </w:t>
      </w:r>
      <w:r w:rsidR="00C23D35" w:rsidRPr="0050029A">
        <w:rPr>
          <w:rFonts w:ascii="Times New Roman" w:hAnsi="Times New Roman" w:cs="Times New Roman"/>
          <w:iCs/>
          <w:sz w:val="24"/>
        </w:rPr>
        <w:t>Non-Spin</w:t>
      </w:r>
      <w:r w:rsidR="0058641C" w:rsidRPr="0050029A">
        <w:rPr>
          <w:rFonts w:ascii="Times New Roman" w:hAnsi="Times New Roman" w:cs="Times New Roman"/>
          <w:iCs/>
          <w:sz w:val="24"/>
        </w:rPr>
        <w:t xml:space="preserve"> event, the ALR will be considered in compliance for that event irrespective of the telemetry values.  If the interval meter data evaluation indicates that the ALR failed to meet its performance obligations in the </w:t>
      </w:r>
      <w:r w:rsidR="00C23D35" w:rsidRPr="0050029A">
        <w:rPr>
          <w:rFonts w:ascii="Times New Roman" w:hAnsi="Times New Roman" w:cs="Times New Roman"/>
          <w:iCs/>
          <w:sz w:val="24"/>
        </w:rPr>
        <w:t>Non-Spin</w:t>
      </w:r>
      <w:r w:rsidR="0058641C" w:rsidRPr="0050029A">
        <w:rPr>
          <w:rFonts w:ascii="Times New Roman" w:hAnsi="Times New Roman" w:cs="Times New Roman"/>
          <w:iCs/>
          <w:sz w:val="24"/>
        </w:rPr>
        <w:t xml:space="preserve"> event,</w:t>
      </w:r>
      <w:r w:rsidR="0092611F" w:rsidRPr="0050029A">
        <w:rPr>
          <w:rFonts w:ascii="Times New Roman" w:hAnsi="Times New Roman" w:cs="Times New Roman"/>
          <w:iCs/>
          <w:sz w:val="24"/>
        </w:rPr>
        <w:t xml:space="preserve"> the ALR will be deemed to have failed to meet its responsibility for that event irrespective of the telemetry values.  </w:t>
      </w:r>
      <w:r w:rsidR="0058641C" w:rsidRPr="0050029A">
        <w:rPr>
          <w:rFonts w:ascii="Times New Roman" w:hAnsi="Times New Roman" w:cs="Times New Roman"/>
          <w:iCs/>
          <w:sz w:val="24"/>
        </w:rPr>
        <w:t xml:space="preserve">ERCOT may revoke the ALR’s qualification to provide </w:t>
      </w:r>
      <w:r w:rsidR="00C23D35" w:rsidRPr="0050029A">
        <w:rPr>
          <w:rFonts w:ascii="Times New Roman" w:hAnsi="Times New Roman" w:cs="Times New Roman"/>
          <w:iCs/>
          <w:sz w:val="24"/>
        </w:rPr>
        <w:t>Non-Spin</w:t>
      </w:r>
      <w:r w:rsidR="0092611F" w:rsidRPr="0050029A">
        <w:rPr>
          <w:rFonts w:ascii="Times New Roman" w:hAnsi="Times New Roman" w:cs="Times New Roman"/>
          <w:iCs/>
          <w:sz w:val="24"/>
        </w:rPr>
        <w:t xml:space="preserve"> if the ALR demonstrates a continuing pattern of failure to perform</w:t>
      </w:r>
      <w:r w:rsidR="0058641C" w:rsidRPr="0050029A">
        <w:rPr>
          <w:rFonts w:ascii="Times New Roman" w:hAnsi="Times New Roman" w:cs="Times New Roman"/>
          <w:iCs/>
          <w:sz w:val="24"/>
        </w:rPr>
        <w:t>.</w:t>
      </w:r>
    </w:p>
    <w:bookmarkEnd w:id="222"/>
    <w:bookmarkEnd w:id="223"/>
    <w:bookmarkEnd w:id="224"/>
    <w:p w14:paraId="50EEC66D" w14:textId="77777777" w:rsidR="0058641C" w:rsidRPr="0050029A" w:rsidRDefault="0058641C" w:rsidP="0058641C">
      <w:pPr>
        <w:spacing w:before="60" w:after="60"/>
        <w:contextualSpacing/>
        <w:jc w:val="left"/>
        <w:rPr>
          <w:rFonts w:ascii="Times New Roman" w:hAnsi="Times New Roman" w:cs="Times New Roman"/>
          <w:sz w:val="24"/>
          <w:szCs w:val="24"/>
        </w:rPr>
      </w:pPr>
    </w:p>
    <w:sectPr w:rsidR="0058641C" w:rsidRPr="0050029A" w:rsidSect="00983C45">
      <w:pgSz w:w="12240" w:h="15840" w:code="1"/>
      <w:pgMar w:top="1440" w:right="1440" w:bottom="1440" w:left="1440" w:header="720" w:footer="72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3-10-13T15:50:00Z" w:initials="BA">
    <w:p w14:paraId="1B708B59" w14:textId="093502DA" w:rsidR="00ED4A92" w:rsidRDefault="00242DC9" w:rsidP="003968C4">
      <w:pPr>
        <w:pStyle w:val="CommentText"/>
        <w:jc w:val="left"/>
      </w:pPr>
      <w:r>
        <w:rPr>
          <w:rStyle w:val="CommentReference"/>
        </w:rPr>
        <w:annotationRef/>
      </w:r>
      <w:r w:rsidR="00ED4A92">
        <w:t>Please note NPRR1188 and NPRR1203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708B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3E5D1" w16cex:dateUtc="2023-10-13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708B59" w16cid:durableId="28D3E5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2A8D" w14:textId="77777777" w:rsidR="00D03699" w:rsidRDefault="00D03699" w:rsidP="00636BA5">
      <w:r>
        <w:separator/>
      </w:r>
    </w:p>
  </w:endnote>
  <w:endnote w:type="continuationSeparator" w:id="0">
    <w:p w14:paraId="440FFDF9" w14:textId="77777777" w:rsidR="00D03699" w:rsidRDefault="00D03699" w:rsidP="0063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BB76" w14:textId="1D24F5CF" w:rsidR="00586C9E" w:rsidRDefault="00B405A5" w:rsidP="00983C45">
    <w:pPr>
      <w:pStyle w:val="Footer"/>
      <w:spacing w:before="0" w:line="240" w:lineRule="auto"/>
      <w:jc w:val="left"/>
      <w:rPr>
        <w:sz w:val="18"/>
        <w:szCs w:val="18"/>
        <w:lang w:eastAsia="x-none"/>
      </w:rPr>
    </w:pPr>
    <w:r>
      <w:rPr>
        <w:sz w:val="18"/>
        <w:szCs w:val="18"/>
        <w:lang w:eastAsia="x-none"/>
      </w:rPr>
      <w:t>1192</w:t>
    </w:r>
    <w:r w:rsidR="0058357C" w:rsidRPr="00CD3165">
      <w:rPr>
        <w:sz w:val="18"/>
        <w:szCs w:val="18"/>
        <w:lang w:eastAsia="x-none"/>
      </w:rPr>
      <w:t>NPRR-0</w:t>
    </w:r>
    <w:r w:rsidR="003A4810">
      <w:rPr>
        <w:sz w:val="18"/>
        <w:szCs w:val="18"/>
        <w:lang w:eastAsia="x-none"/>
      </w:rPr>
      <w:t>7</w:t>
    </w:r>
    <w:r w:rsidR="0058357C" w:rsidRPr="00CD3165">
      <w:rPr>
        <w:sz w:val="18"/>
        <w:szCs w:val="18"/>
        <w:lang w:eastAsia="x-none"/>
      </w:rPr>
      <w:t xml:space="preserve"> </w:t>
    </w:r>
    <w:r w:rsidR="00FE329E">
      <w:rPr>
        <w:rStyle w:val="ui-provider"/>
        <w:sz w:val="18"/>
        <w:szCs w:val="18"/>
      </w:rPr>
      <w:t>PRS Report</w:t>
    </w:r>
    <w:r w:rsidR="00F0711F" w:rsidRPr="00CD3165">
      <w:rPr>
        <w:sz w:val="18"/>
        <w:szCs w:val="18"/>
        <w:lang w:eastAsia="x-none"/>
      </w:rPr>
      <w:t xml:space="preserve"> </w:t>
    </w:r>
    <w:r w:rsidR="003A4810">
      <w:rPr>
        <w:sz w:val="18"/>
        <w:szCs w:val="18"/>
        <w:lang w:eastAsia="x-none"/>
      </w:rPr>
      <w:t>1012</w:t>
    </w:r>
    <w:r w:rsidR="0058357C" w:rsidRPr="00CD3165">
      <w:rPr>
        <w:sz w:val="18"/>
        <w:szCs w:val="18"/>
        <w:lang w:eastAsia="x-none"/>
      </w:rPr>
      <w:t>23</w:t>
    </w:r>
    <w:r w:rsidR="00586C9E" w:rsidRPr="00983C45">
      <w:rPr>
        <w:sz w:val="18"/>
        <w:szCs w:val="18"/>
        <w:lang w:eastAsia="x-none"/>
      </w:rPr>
      <w:t xml:space="preserve"> </w:t>
    </w:r>
    <w:r w:rsidR="00586C9E">
      <w:rPr>
        <w:sz w:val="18"/>
        <w:szCs w:val="18"/>
        <w:lang w:eastAsia="x-none"/>
      </w:rPr>
      <w:tab/>
    </w:r>
    <w:r w:rsidR="0058357C">
      <w:rPr>
        <w:sz w:val="18"/>
        <w:szCs w:val="18"/>
        <w:lang w:eastAsia="x-none"/>
      </w:rPr>
      <w:tab/>
    </w:r>
    <w:r w:rsidR="00586C9E" w:rsidRPr="00224757">
      <w:rPr>
        <w:sz w:val="18"/>
        <w:szCs w:val="18"/>
        <w:lang w:eastAsia="x-none"/>
      </w:rPr>
      <w:t xml:space="preserve">Page </w:t>
    </w:r>
    <w:r w:rsidR="00586C9E" w:rsidRPr="00224757">
      <w:rPr>
        <w:sz w:val="18"/>
        <w:szCs w:val="18"/>
        <w:lang w:eastAsia="x-none"/>
      </w:rPr>
      <w:fldChar w:fldCharType="begin"/>
    </w:r>
    <w:r w:rsidR="00586C9E" w:rsidRPr="00224757">
      <w:rPr>
        <w:sz w:val="18"/>
        <w:szCs w:val="18"/>
        <w:lang w:eastAsia="x-none"/>
      </w:rPr>
      <w:instrText xml:space="preserve"> PAGE   \* MERGEFORMAT </w:instrText>
    </w:r>
    <w:r w:rsidR="00586C9E" w:rsidRPr="00224757">
      <w:rPr>
        <w:sz w:val="18"/>
        <w:szCs w:val="18"/>
        <w:lang w:eastAsia="x-none"/>
      </w:rPr>
      <w:fldChar w:fldCharType="separate"/>
    </w:r>
    <w:r w:rsidR="0003753B">
      <w:rPr>
        <w:noProof/>
        <w:sz w:val="18"/>
        <w:szCs w:val="18"/>
        <w:lang w:eastAsia="x-none"/>
      </w:rPr>
      <w:t>2</w:t>
    </w:r>
    <w:r w:rsidR="00586C9E" w:rsidRPr="00224757">
      <w:rPr>
        <w:sz w:val="18"/>
        <w:szCs w:val="18"/>
        <w:lang w:eastAsia="x-none"/>
      </w:rPr>
      <w:fldChar w:fldCharType="end"/>
    </w:r>
    <w:r w:rsidR="00586C9E" w:rsidRPr="00224757">
      <w:rPr>
        <w:sz w:val="18"/>
        <w:szCs w:val="18"/>
        <w:lang w:eastAsia="x-none"/>
      </w:rPr>
      <w:t xml:space="preserve"> of </w:t>
    </w:r>
    <w:r w:rsidR="00586C9E" w:rsidRPr="00224757">
      <w:rPr>
        <w:sz w:val="18"/>
        <w:szCs w:val="18"/>
        <w:lang w:eastAsia="x-none"/>
      </w:rPr>
      <w:fldChar w:fldCharType="begin"/>
    </w:r>
    <w:r w:rsidR="00586C9E" w:rsidRPr="00224757">
      <w:rPr>
        <w:sz w:val="18"/>
        <w:szCs w:val="18"/>
        <w:lang w:eastAsia="x-none"/>
      </w:rPr>
      <w:instrText xml:space="preserve"> NUMPAGES   \* MERGEFORMAT </w:instrText>
    </w:r>
    <w:r w:rsidR="00586C9E" w:rsidRPr="00224757">
      <w:rPr>
        <w:sz w:val="18"/>
        <w:szCs w:val="18"/>
        <w:lang w:eastAsia="x-none"/>
      </w:rPr>
      <w:fldChar w:fldCharType="separate"/>
    </w:r>
    <w:r w:rsidR="0003753B">
      <w:rPr>
        <w:noProof/>
        <w:sz w:val="18"/>
        <w:szCs w:val="18"/>
        <w:lang w:eastAsia="x-none"/>
      </w:rPr>
      <w:t>13</w:t>
    </w:r>
    <w:r w:rsidR="00586C9E" w:rsidRPr="00224757">
      <w:rPr>
        <w:sz w:val="18"/>
        <w:szCs w:val="18"/>
        <w:lang w:eastAsia="x-none"/>
      </w:rPr>
      <w:fldChar w:fldCharType="end"/>
    </w:r>
  </w:p>
  <w:p w14:paraId="35A98724" w14:textId="77777777" w:rsidR="00586C9E" w:rsidRPr="00983C45" w:rsidRDefault="00586C9E" w:rsidP="00983C45">
    <w:pPr>
      <w:pStyle w:val="Footer"/>
      <w:spacing w:before="0" w:line="240" w:lineRule="auto"/>
      <w:jc w:val="left"/>
      <w:rPr>
        <w:sz w:val="18"/>
        <w:szCs w:val="18"/>
        <w:lang w:eastAsia="x-none"/>
      </w:rPr>
    </w:pPr>
    <w:r>
      <w:rPr>
        <w:sz w:val="18"/>
        <w:szCs w:val="18"/>
        <w:lang w:eastAsia="x-none"/>
      </w:rPr>
      <w:t>PUBLIC</w:t>
    </w:r>
  </w:p>
  <w:p w14:paraId="43B251C9" w14:textId="77777777" w:rsidR="00586C9E" w:rsidRDefault="00586C9E" w:rsidP="00983C45">
    <w:pPr>
      <w:pStyle w:val="Footer"/>
      <w:spacing w:before="0" w:line="240" w:lineRule="auto"/>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68BE" w14:textId="1F5D11F0" w:rsidR="0037674C" w:rsidRDefault="00447FD5" w:rsidP="0037674C">
    <w:pPr>
      <w:pStyle w:val="Footer"/>
      <w:spacing w:before="0" w:line="240" w:lineRule="auto"/>
      <w:jc w:val="left"/>
      <w:rPr>
        <w:sz w:val="18"/>
        <w:szCs w:val="18"/>
        <w:lang w:eastAsia="x-none"/>
      </w:rPr>
    </w:pPr>
    <w:r>
      <w:rPr>
        <w:sz w:val="18"/>
        <w:szCs w:val="18"/>
        <w:lang w:eastAsia="x-none"/>
      </w:rPr>
      <w:t>1192</w:t>
    </w:r>
    <w:r w:rsidR="0037674C" w:rsidRPr="00CD3165">
      <w:rPr>
        <w:sz w:val="18"/>
        <w:szCs w:val="18"/>
        <w:lang w:eastAsia="x-none"/>
      </w:rPr>
      <w:t>NPRR-</w:t>
    </w:r>
    <w:r w:rsidR="008451BC">
      <w:rPr>
        <w:sz w:val="18"/>
        <w:szCs w:val="18"/>
        <w:lang w:eastAsia="x-none"/>
      </w:rPr>
      <w:t>05</w:t>
    </w:r>
    <w:r w:rsidR="0037674C" w:rsidRPr="00CD3165">
      <w:rPr>
        <w:sz w:val="18"/>
        <w:szCs w:val="18"/>
        <w:lang w:eastAsia="x-none"/>
      </w:rPr>
      <w:t xml:space="preserve"> </w:t>
    </w:r>
    <w:r w:rsidR="00241FF2">
      <w:rPr>
        <w:rStyle w:val="ui-provider"/>
        <w:sz w:val="18"/>
        <w:szCs w:val="18"/>
      </w:rPr>
      <w:t>PRS Report</w:t>
    </w:r>
    <w:r w:rsidR="0037674C" w:rsidRPr="00CD3165">
      <w:rPr>
        <w:sz w:val="18"/>
        <w:szCs w:val="18"/>
        <w:lang w:eastAsia="x-none"/>
      </w:rPr>
      <w:t xml:space="preserve"> </w:t>
    </w:r>
    <w:r w:rsidR="00241FF2">
      <w:rPr>
        <w:sz w:val="18"/>
        <w:szCs w:val="18"/>
        <w:lang w:eastAsia="x-none"/>
      </w:rPr>
      <w:t>0913</w:t>
    </w:r>
    <w:r w:rsidR="00241FF2" w:rsidRPr="00CD3165">
      <w:rPr>
        <w:sz w:val="18"/>
        <w:szCs w:val="18"/>
        <w:lang w:eastAsia="x-none"/>
      </w:rPr>
      <w:t>23</w:t>
    </w:r>
    <w:r w:rsidR="00241FF2" w:rsidRPr="00983C45">
      <w:rPr>
        <w:sz w:val="18"/>
        <w:szCs w:val="18"/>
        <w:lang w:eastAsia="x-none"/>
      </w:rPr>
      <w:t xml:space="preserve"> </w:t>
    </w:r>
    <w:r w:rsidR="0037674C">
      <w:rPr>
        <w:sz w:val="18"/>
        <w:szCs w:val="18"/>
        <w:lang w:eastAsia="x-none"/>
      </w:rPr>
      <w:tab/>
    </w:r>
    <w:r w:rsidR="0037674C">
      <w:rPr>
        <w:sz w:val="18"/>
        <w:szCs w:val="18"/>
        <w:lang w:eastAsia="x-none"/>
      </w:rPr>
      <w:tab/>
    </w:r>
    <w:r w:rsidR="0037674C" w:rsidRPr="00224757">
      <w:rPr>
        <w:sz w:val="18"/>
        <w:szCs w:val="18"/>
        <w:lang w:eastAsia="x-none"/>
      </w:rPr>
      <w:t xml:space="preserve">Page </w:t>
    </w:r>
    <w:r w:rsidR="0037674C" w:rsidRPr="00224757">
      <w:rPr>
        <w:sz w:val="18"/>
        <w:szCs w:val="18"/>
        <w:lang w:eastAsia="x-none"/>
      </w:rPr>
      <w:fldChar w:fldCharType="begin"/>
    </w:r>
    <w:r w:rsidR="0037674C" w:rsidRPr="00224757">
      <w:rPr>
        <w:sz w:val="18"/>
        <w:szCs w:val="18"/>
        <w:lang w:eastAsia="x-none"/>
      </w:rPr>
      <w:instrText xml:space="preserve"> PAGE   \* MERGEFORMAT </w:instrText>
    </w:r>
    <w:r w:rsidR="0037674C" w:rsidRPr="00224757">
      <w:rPr>
        <w:sz w:val="18"/>
        <w:szCs w:val="18"/>
        <w:lang w:eastAsia="x-none"/>
      </w:rPr>
      <w:fldChar w:fldCharType="separate"/>
    </w:r>
    <w:r w:rsidR="0037674C">
      <w:rPr>
        <w:sz w:val="18"/>
        <w:szCs w:val="18"/>
        <w:lang w:eastAsia="x-none"/>
      </w:rPr>
      <w:t>2</w:t>
    </w:r>
    <w:r w:rsidR="0037674C" w:rsidRPr="00224757">
      <w:rPr>
        <w:sz w:val="18"/>
        <w:szCs w:val="18"/>
        <w:lang w:eastAsia="x-none"/>
      </w:rPr>
      <w:fldChar w:fldCharType="end"/>
    </w:r>
    <w:r w:rsidR="0037674C" w:rsidRPr="00224757">
      <w:rPr>
        <w:sz w:val="18"/>
        <w:szCs w:val="18"/>
        <w:lang w:eastAsia="x-none"/>
      </w:rPr>
      <w:t xml:space="preserve"> of </w:t>
    </w:r>
    <w:r w:rsidR="0037674C" w:rsidRPr="00224757">
      <w:rPr>
        <w:sz w:val="18"/>
        <w:szCs w:val="18"/>
        <w:lang w:eastAsia="x-none"/>
      </w:rPr>
      <w:fldChar w:fldCharType="begin"/>
    </w:r>
    <w:r w:rsidR="0037674C" w:rsidRPr="00224757">
      <w:rPr>
        <w:sz w:val="18"/>
        <w:szCs w:val="18"/>
        <w:lang w:eastAsia="x-none"/>
      </w:rPr>
      <w:instrText xml:space="preserve"> NUMPAGES   \* MERGEFORMAT </w:instrText>
    </w:r>
    <w:r w:rsidR="0037674C" w:rsidRPr="00224757">
      <w:rPr>
        <w:sz w:val="18"/>
        <w:szCs w:val="18"/>
        <w:lang w:eastAsia="x-none"/>
      </w:rPr>
      <w:fldChar w:fldCharType="separate"/>
    </w:r>
    <w:r w:rsidR="0037674C">
      <w:rPr>
        <w:sz w:val="18"/>
        <w:szCs w:val="18"/>
        <w:lang w:eastAsia="x-none"/>
      </w:rPr>
      <w:t>26</w:t>
    </w:r>
    <w:r w:rsidR="0037674C" w:rsidRPr="00224757">
      <w:rPr>
        <w:sz w:val="18"/>
        <w:szCs w:val="18"/>
        <w:lang w:eastAsia="x-none"/>
      </w:rPr>
      <w:fldChar w:fldCharType="end"/>
    </w:r>
  </w:p>
  <w:p w14:paraId="4AE5006A" w14:textId="77777777" w:rsidR="0037674C" w:rsidRPr="00983C45" w:rsidRDefault="0037674C" w:rsidP="0037674C">
    <w:pPr>
      <w:pStyle w:val="Footer"/>
      <w:spacing w:before="0" w:line="240" w:lineRule="auto"/>
      <w:jc w:val="left"/>
      <w:rPr>
        <w:sz w:val="18"/>
        <w:szCs w:val="18"/>
        <w:lang w:eastAsia="x-none"/>
      </w:rPr>
    </w:pPr>
    <w:r>
      <w:rPr>
        <w:sz w:val="18"/>
        <w:szCs w:val="18"/>
        <w:lang w:eastAsia="x-none"/>
      </w:rPr>
      <w:t>PUBLIC</w:t>
    </w:r>
  </w:p>
  <w:p w14:paraId="4E4DAF9C" w14:textId="77777777" w:rsidR="0037674C" w:rsidRDefault="0037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292B" w14:textId="77777777" w:rsidR="00D03699" w:rsidRDefault="00D03699" w:rsidP="00636BA5">
      <w:r>
        <w:separator/>
      </w:r>
    </w:p>
  </w:footnote>
  <w:footnote w:type="continuationSeparator" w:id="0">
    <w:p w14:paraId="07C39122" w14:textId="77777777" w:rsidR="00D03699" w:rsidRDefault="00D03699" w:rsidP="00636BA5">
      <w:r>
        <w:continuationSeparator/>
      </w:r>
    </w:p>
  </w:footnote>
  <w:footnote w:id="1">
    <w:p w14:paraId="51852EDE" w14:textId="77777777" w:rsidR="00E5616F" w:rsidRPr="003C60A4" w:rsidRDefault="00E5616F" w:rsidP="00C23D35">
      <w:pPr>
        <w:pStyle w:val="FootnoteText"/>
        <w:rPr>
          <w:rFonts w:ascii="Times New Roman" w:hAnsi="Times New Roman"/>
        </w:rPr>
      </w:pPr>
      <w:r w:rsidRPr="003C60A4">
        <w:rPr>
          <w:rStyle w:val="FootnoteReference"/>
          <w:rFonts w:ascii="Times New Roman" w:hAnsi="Times New Roman"/>
        </w:rPr>
        <w:footnoteRef/>
      </w:r>
      <w:r w:rsidRPr="003C60A4">
        <w:rPr>
          <w:rFonts w:ascii="Times New Roman" w:hAnsi="Times New Roman"/>
        </w:rPr>
        <w:t xml:space="preserve"> Load Resource provision of Non-</w:t>
      </w:r>
      <w:r w:rsidR="00DA6F5A">
        <w:rPr>
          <w:rFonts w:ascii="Times New Roman" w:hAnsi="Times New Roman"/>
          <w:lang w:val="en-US"/>
        </w:rPr>
        <w:t>S</w:t>
      </w:r>
      <w:r w:rsidRPr="003C60A4">
        <w:rPr>
          <w:rFonts w:ascii="Times New Roman" w:hAnsi="Times New Roman"/>
        </w:rPr>
        <w:t>pin may be provided only by Controllable Load Resources qualified for SCED.</w:t>
      </w:r>
    </w:p>
  </w:footnote>
  <w:footnote w:id="2">
    <w:p w14:paraId="7D63DDA0" w14:textId="77777777" w:rsidR="00E5616F" w:rsidRPr="008A4521" w:rsidRDefault="00E5616F" w:rsidP="00C23D35">
      <w:pPr>
        <w:pStyle w:val="FootnoteText"/>
      </w:pPr>
      <w:r>
        <w:rPr>
          <w:rStyle w:val="FootnoteReference"/>
        </w:rPr>
        <w:footnoteRef/>
      </w:r>
      <w:r>
        <w:t xml:space="preserve"> </w:t>
      </w:r>
      <w:r w:rsidRPr="005822FD">
        <w:rPr>
          <w:rFonts w:ascii="Times New Roman" w:hAnsi="Times New Roman"/>
        </w:rPr>
        <w:t xml:space="preserve">NOIE </w:t>
      </w:r>
      <w:r w:rsidR="00BD0DAC">
        <w:rPr>
          <w:rFonts w:ascii="Times New Roman" w:hAnsi="Times New Roman"/>
          <w:lang w:val="en-US"/>
        </w:rPr>
        <w:t>Advanced Meter</w:t>
      </w:r>
      <w:r w:rsidR="000E083D" w:rsidRPr="005822FD">
        <w:rPr>
          <w:rFonts w:ascii="Times New Roman" w:hAnsi="Times New Roman"/>
        </w:rPr>
        <w:t xml:space="preserve"> </w:t>
      </w:r>
      <w:r w:rsidRPr="005822FD">
        <w:rPr>
          <w:rFonts w:ascii="Times New Roman" w:hAnsi="Times New Roman"/>
        </w:rPr>
        <w:t xml:space="preserve">data submission must meet formatting requirements in place </w:t>
      </w:r>
      <w:r w:rsidRPr="00CC01E2">
        <w:rPr>
          <w:rFonts w:ascii="Times New Roman" w:hAnsi="Times New Roman"/>
        </w:rPr>
        <w:t xml:space="preserve">for </w:t>
      </w:r>
      <w:r w:rsidR="003F5974" w:rsidRPr="003F5974">
        <w:rPr>
          <w:rFonts w:ascii="Times New Roman" w:hAnsi="Times New Roman"/>
          <w:iCs/>
          <w:lang w:val="en-US"/>
        </w:rPr>
        <w:t>Emergency Response Service (</w:t>
      </w:r>
      <w:r w:rsidRPr="00CC01E2">
        <w:rPr>
          <w:rFonts w:ascii="Times New Roman" w:hAnsi="Times New Roman"/>
        </w:rPr>
        <w:t>ERS</w:t>
      </w:r>
      <w:r w:rsidR="003F5974">
        <w:rPr>
          <w:rFonts w:ascii="Times New Roman" w:hAnsi="Times New Roman"/>
          <w:lang w:val="en-US"/>
        </w:rPr>
        <w:t>)</w:t>
      </w:r>
      <w:r w:rsidRPr="00CC01E2">
        <w:rPr>
          <w:rFonts w:ascii="Times New Roman" w:hAnsi="Times New Roman"/>
        </w:rPr>
        <w:t>.</w:t>
      </w:r>
      <w:r w:rsidRPr="005822FD">
        <w:rPr>
          <w:rFonts w:ascii="Times New Roman" w:hAnsi="Times New Roman"/>
        </w:rPr>
        <w:t xml:space="preserve">  See document entitled “Interval Data File Format Descriptions</w:t>
      </w:r>
      <w:r w:rsidR="00057818">
        <w:rPr>
          <w:rFonts w:ascii="Times New Roman" w:hAnsi="Times New Roman"/>
          <w:lang w:val="en-US"/>
        </w:rPr>
        <w:t>”</w:t>
      </w:r>
      <w:r w:rsidRPr="005822FD">
        <w:rPr>
          <w:rFonts w:ascii="Times New Roman" w:hAnsi="Times New Roman"/>
        </w:rPr>
        <w:t xml:space="preserve"> available on the ERCOT website.</w:t>
      </w:r>
      <w:r>
        <w:t xml:space="preserve">  </w:t>
      </w:r>
    </w:p>
  </w:footnote>
  <w:footnote w:id="3">
    <w:p w14:paraId="7B3A414D" w14:textId="77777777" w:rsidR="00E5616F" w:rsidRPr="00C97179" w:rsidRDefault="00E5616F" w:rsidP="00C23D35">
      <w:pPr>
        <w:pStyle w:val="FootnoteText"/>
      </w:pPr>
      <w:r w:rsidRPr="00A7337F">
        <w:rPr>
          <w:rStyle w:val="FootnoteReference"/>
          <w:rFonts w:ascii="Times New Roman" w:hAnsi="Times New Roman"/>
        </w:rPr>
        <w:footnoteRef/>
      </w:r>
      <w:r w:rsidRPr="00A7337F">
        <w:rPr>
          <w:rFonts w:ascii="Times New Roman" w:hAnsi="Times New Roman"/>
        </w:rPr>
        <w:t xml:space="preserve"> Further explanation of industry best practice can be found in Load Profiling Guide</w:t>
      </w:r>
      <w:r w:rsidRPr="00C97179">
        <w:t>.</w:t>
      </w:r>
    </w:p>
  </w:footnote>
  <w:footnote w:id="4">
    <w:p w14:paraId="04E822AF" w14:textId="77777777" w:rsidR="00E5616F" w:rsidRPr="00552CDF" w:rsidRDefault="00E5616F" w:rsidP="00C23D35">
      <w:pPr>
        <w:pStyle w:val="FootnoteText"/>
        <w:rPr>
          <w:rFonts w:ascii="Times New Roman" w:hAnsi="Times New Roman"/>
        </w:rPr>
      </w:pPr>
      <w:r w:rsidRPr="00552CDF">
        <w:rPr>
          <w:rStyle w:val="FootnoteReference"/>
          <w:rFonts w:ascii="Times New Roman" w:hAnsi="Times New Roman"/>
        </w:rPr>
        <w:footnoteRef/>
      </w:r>
      <w:r w:rsidRPr="00552CDF">
        <w:rPr>
          <w:rFonts w:ascii="Times New Roman" w:hAnsi="Times New Roman"/>
        </w:rPr>
        <w:t xml:space="preserve"> See “Default Baseline Methodologies” document available on </w:t>
      </w:r>
      <w:del w:id="208" w:author="ERCOT" w:date="2023-08-08T16:20:00Z">
        <w:r w:rsidRPr="00552CDF" w:rsidDel="00286687">
          <w:rPr>
            <w:rFonts w:ascii="Times New Roman" w:hAnsi="Times New Roman"/>
          </w:rPr>
          <w:delText>ERCOT.com</w:delText>
        </w:r>
      </w:del>
      <w:ins w:id="209" w:author="ERCOT" w:date="2023-08-08T16:20:00Z">
        <w:r w:rsidR="00286687">
          <w:rPr>
            <w:rFonts w:ascii="Times New Roman" w:hAnsi="Times New Roman"/>
            <w:lang w:val="en-US"/>
          </w:rPr>
          <w:t>the ERCOT website</w:t>
        </w:r>
      </w:ins>
      <w:r w:rsidRPr="00552CDF">
        <w:rPr>
          <w:rFonts w:ascii="Times New Roman" w:hAnsi="Times New Roman"/>
        </w:rPr>
        <w:t>.</w:t>
      </w:r>
    </w:p>
  </w:footnote>
  <w:footnote w:id="5">
    <w:p w14:paraId="588742DA" w14:textId="77777777" w:rsidR="00E5616F" w:rsidRPr="00552CDF" w:rsidRDefault="00E5616F">
      <w:pPr>
        <w:pStyle w:val="FootnoteText"/>
        <w:rPr>
          <w:rFonts w:ascii="Times New Roman" w:hAnsi="Times New Roman"/>
          <w:lang w:val="en-US"/>
        </w:rPr>
      </w:pPr>
      <w:r w:rsidRPr="00552CDF">
        <w:rPr>
          <w:rStyle w:val="FootnoteReference"/>
          <w:rFonts w:ascii="Times New Roman" w:hAnsi="Times New Roman"/>
        </w:rPr>
        <w:footnoteRef/>
      </w:r>
      <w:r w:rsidRPr="00552CDF">
        <w:rPr>
          <w:rFonts w:ascii="Times New Roman" w:hAnsi="Times New Roman"/>
        </w:rPr>
        <w:t xml:space="preserve"> </w:t>
      </w:r>
      <w:r w:rsidR="009B1553" w:rsidRPr="009B1553">
        <w:rPr>
          <w:rFonts w:ascii="Times New Roman" w:hAnsi="Times New Roman"/>
          <w:bCs/>
          <w:lang w:val="en-US"/>
        </w:rPr>
        <w:t>PR 117-01, Requirements for Data Submission to Support Aggregate Load Resource Participation in the ERCOT Markets</w:t>
      </w:r>
      <w:ins w:id="225" w:author="ERCOT" w:date="2023-08-08T16:24:00Z">
        <w:r w:rsidR="00D36C4D">
          <w:rPr>
            <w:rFonts w:ascii="Times New Roman" w:hAnsi="Times New Roman"/>
            <w:bCs/>
            <w:lang w:val="en-US"/>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7EAE" w14:textId="0D668A7D" w:rsidR="00447FD5" w:rsidRPr="002C6180" w:rsidRDefault="00FE329E" w:rsidP="00447FD5">
    <w:pPr>
      <w:pStyle w:val="Header"/>
      <w:jc w:val="center"/>
      <w:rPr>
        <w:b/>
        <w:bCs/>
        <w:sz w:val="32"/>
      </w:rPr>
    </w:pPr>
    <w:r>
      <w:rPr>
        <w:b/>
        <w:bCs/>
        <w:sz w:val="32"/>
      </w:rPr>
      <w:t>PRS Report</w:t>
    </w:r>
  </w:p>
  <w:p w14:paraId="07F3C8A2" w14:textId="77777777" w:rsidR="006E1672" w:rsidRPr="00447FD5" w:rsidRDefault="006E1672" w:rsidP="00447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83E8" w14:textId="0EF494E7" w:rsidR="002C6180" w:rsidRPr="002C6180" w:rsidRDefault="00241FF2" w:rsidP="002C6180">
    <w:pPr>
      <w:pStyle w:val="Header"/>
      <w:jc w:val="center"/>
      <w:rPr>
        <w:b/>
        <w:bCs/>
        <w:sz w:val="32"/>
      </w:rPr>
    </w:pPr>
    <w:r>
      <w:rPr>
        <w:b/>
        <w:bCs/>
        <w:sz w:val="32"/>
      </w:rPr>
      <w:t>PRS Report</w:t>
    </w:r>
  </w:p>
  <w:p w14:paraId="3D662A7B" w14:textId="77777777" w:rsidR="002C6180" w:rsidRDefault="002C6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SpecBullet2"/>
      <w:lvlText w:val="*"/>
      <w:lvlJc w:val="left"/>
    </w:lvl>
  </w:abstractNum>
  <w:abstractNum w:abstractNumId="1" w15:restartNumberingAfterBreak="0">
    <w:nsid w:val="00D46F49"/>
    <w:multiLevelType w:val="hybridMultilevel"/>
    <w:tmpl w:val="30546D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B36FC1"/>
    <w:multiLevelType w:val="hybridMultilevel"/>
    <w:tmpl w:val="2400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85129"/>
    <w:multiLevelType w:val="hybridMultilevel"/>
    <w:tmpl w:val="C374DB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072C94"/>
    <w:multiLevelType w:val="hybridMultilevel"/>
    <w:tmpl w:val="DE8A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0F5B61"/>
    <w:multiLevelType w:val="hybridMultilevel"/>
    <w:tmpl w:val="430A3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6E4E13"/>
    <w:multiLevelType w:val="hybridMultilevel"/>
    <w:tmpl w:val="A614FCF0"/>
    <w:lvl w:ilvl="0" w:tplc="4E06C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CA31AD"/>
    <w:multiLevelType w:val="hybridMultilevel"/>
    <w:tmpl w:val="0EB82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7A90C95"/>
    <w:multiLevelType w:val="hybridMultilevel"/>
    <w:tmpl w:val="A3A22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916051"/>
    <w:multiLevelType w:val="hybridMultilevel"/>
    <w:tmpl w:val="8D7E7FDC"/>
    <w:lvl w:ilvl="0" w:tplc="A60A3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E727D4"/>
    <w:multiLevelType w:val="hybridMultilevel"/>
    <w:tmpl w:val="D70A217C"/>
    <w:lvl w:ilvl="0" w:tplc="2E1648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C4CAF"/>
    <w:multiLevelType w:val="hybridMultilevel"/>
    <w:tmpl w:val="210E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EA24C3"/>
    <w:multiLevelType w:val="hybridMultilevel"/>
    <w:tmpl w:val="D31EB440"/>
    <w:lvl w:ilvl="0" w:tplc="4DC4CE38">
      <w:start w:val="1"/>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14D6959"/>
    <w:multiLevelType w:val="hybridMultilevel"/>
    <w:tmpl w:val="961AF59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11AA5D7F"/>
    <w:multiLevelType w:val="hybridMultilevel"/>
    <w:tmpl w:val="2F7288A8"/>
    <w:lvl w:ilvl="0" w:tplc="4DC4CE38">
      <w:start w:val="1"/>
      <w:numFmt w:val="bullet"/>
      <w:lvlText w:val="-"/>
      <w:lvlJc w:val="left"/>
      <w:pPr>
        <w:ind w:left="450" w:hanging="360"/>
      </w:pPr>
      <w:rPr>
        <w:rFonts w:ascii="Calibri" w:eastAsia="Calibri" w:hAnsi="Calibri" w:cs="Times New Roman" w:hint="default"/>
      </w:rPr>
    </w:lvl>
    <w:lvl w:ilvl="1" w:tplc="04090003">
      <w:start w:val="1"/>
      <w:numFmt w:val="bullet"/>
      <w:lvlText w:val="o"/>
      <w:lvlJc w:val="left"/>
      <w:pPr>
        <w:ind w:left="9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5" w15:restartNumberingAfterBreak="0">
    <w:nsid w:val="12266DDA"/>
    <w:multiLevelType w:val="hybridMultilevel"/>
    <w:tmpl w:val="2366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8B4B98"/>
    <w:multiLevelType w:val="hybridMultilevel"/>
    <w:tmpl w:val="9FEEFADC"/>
    <w:lvl w:ilvl="0" w:tplc="A036B76E">
      <w:start w:val="70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325B7E"/>
    <w:multiLevelType w:val="hybridMultilevel"/>
    <w:tmpl w:val="7EFC2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3B262D"/>
    <w:multiLevelType w:val="hybridMultilevel"/>
    <w:tmpl w:val="73F4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C81938"/>
    <w:multiLevelType w:val="hybridMultilevel"/>
    <w:tmpl w:val="5C50DF9A"/>
    <w:lvl w:ilvl="0" w:tplc="566CEF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880208D"/>
    <w:multiLevelType w:val="hybridMultilevel"/>
    <w:tmpl w:val="CAC68176"/>
    <w:lvl w:ilvl="0" w:tplc="AC92085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8A064CE"/>
    <w:multiLevelType w:val="hybridMultilevel"/>
    <w:tmpl w:val="E7380B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A61E0A"/>
    <w:multiLevelType w:val="hybridMultilevel"/>
    <w:tmpl w:val="3410A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125509"/>
    <w:multiLevelType w:val="multilevel"/>
    <w:tmpl w:val="67B6265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720"/>
      </w:pPr>
      <w:rPr>
        <w:rFonts w:cs="Times New Roman" w:hint="default"/>
        <w:b w:val="0"/>
      </w:rPr>
    </w:lvl>
    <w:lvl w:ilvl="2">
      <w:start w:val="1"/>
      <w:numFmt w:val="lowerLetter"/>
      <w:lvlText w:val="%3."/>
      <w:lvlJc w:val="right"/>
      <w:pPr>
        <w:tabs>
          <w:tab w:val="num" w:pos="1440"/>
        </w:tabs>
        <w:ind w:left="1440" w:hanging="180"/>
      </w:pPr>
      <w:rPr>
        <w:rFonts w:cs="Times New Roman" w:hint="default"/>
      </w:rPr>
    </w:lvl>
    <w:lvl w:ilvl="3">
      <w:start w:val="1"/>
      <w:numFmt w:val="lowerRoman"/>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24" w15:restartNumberingAfterBreak="0">
    <w:nsid w:val="1A2B2945"/>
    <w:multiLevelType w:val="hybridMultilevel"/>
    <w:tmpl w:val="DA82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880FF2"/>
    <w:multiLevelType w:val="hybridMultilevel"/>
    <w:tmpl w:val="C10C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541AE0"/>
    <w:multiLevelType w:val="hybridMultilevel"/>
    <w:tmpl w:val="5EA6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D970A2"/>
    <w:multiLevelType w:val="hybridMultilevel"/>
    <w:tmpl w:val="30546D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EED32AB"/>
    <w:multiLevelType w:val="hybridMultilevel"/>
    <w:tmpl w:val="BC909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312675"/>
    <w:multiLevelType w:val="hybridMultilevel"/>
    <w:tmpl w:val="2D124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C530CE"/>
    <w:multiLevelType w:val="hybridMultilevel"/>
    <w:tmpl w:val="2AF44D84"/>
    <w:lvl w:ilvl="0" w:tplc="3DB238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8162D7"/>
    <w:multiLevelType w:val="hybridMultilevel"/>
    <w:tmpl w:val="423686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500308B"/>
    <w:multiLevelType w:val="hybridMultilevel"/>
    <w:tmpl w:val="B60A3EF2"/>
    <w:lvl w:ilvl="0" w:tplc="C46C0E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8C95FBB"/>
    <w:multiLevelType w:val="hybridMultilevel"/>
    <w:tmpl w:val="99EEEB7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4" w15:restartNumberingAfterBreak="0">
    <w:nsid w:val="29A71C1C"/>
    <w:multiLevelType w:val="hybridMultilevel"/>
    <w:tmpl w:val="F618B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065DF0"/>
    <w:multiLevelType w:val="hybridMultilevel"/>
    <w:tmpl w:val="49E64C36"/>
    <w:lvl w:ilvl="0" w:tplc="6A2A3DB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BB91C17"/>
    <w:multiLevelType w:val="hybridMultilevel"/>
    <w:tmpl w:val="2924B936"/>
    <w:lvl w:ilvl="0" w:tplc="87DA3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887672"/>
    <w:multiLevelType w:val="singleLevel"/>
    <w:tmpl w:val="BAACDA22"/>
    <w:lvl w:ilvl="0">
      <w:start w:val="1"/>
      <w:numFmt w:val="bullet"/>
      <w:pStyle w:val="SpecArrow1"/>
      <w:lvlText w:val=""/>
      <w:lvlJc w:val="left"/>
      <w:pPr>
        <w:tabs>
          <w:tab w:val="num" w:pos="1296"/>
        </w:tabs>
        <w:ind w:left="1296" w:hanging="432"/>
      </w:pPr>
      <w:rPr>
        <w:rFonts w:ascii="Symbol" w:hAnsi="Symbol" w:hint="default"/>
      </w:rPr>
    </w:lvl>
  </w:abstractNum>
  <w:abstractNum w:abstractNumId="38" w15:restartNumberingAfterBreak="0">
    <w:nsid w:val="2FB3196E"/>
    <w:multiLevelType w:val="hybridMultilevel"/>
    <w:tmpl w:val="A4A82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36AB6E6E"/>
    <w:multiLevelType w:val="hybridMultilevel"/>
    <w:tmpl w:val="5316DF5C"/>
    <w:lvl w:ilvl="0" w:tplc="49D6147C">
      <w:start w:val="1"/>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377F3432"/>
    <w:multiLevelType w:val="hybridMultilevel"/>
    <w:tmpl w:val="42A66ED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1" w15:restartNumberingAfterBreak="0">
    <w:nsid w:val="37A62554"/>
    <w:multiLevelType w:val="hybridMultilevel"/>
    <w:tmpl w:val="A044DAB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C5D6A08"/>
    <w:multiLevelType w:val="hybridMultilevel"/>
    <w:tmpl w:val="F3523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D2E47A4"/>
    <w:multiLevelType w:val="hybridMultilevel"/>
    <w:tmpl w:val="ECB462AE"/>
    <w:lvl w:ilvl="0" w:tplc="553C6BC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D5776B6"/>
    <w:multiLevelType w:val="hybridMultilevel"/>
    <w:tmpl w:val="F3E8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DB321F"/>
    <w:multiLevelType w:val="hybridMultilevel"/>
    <w:tmpl w:val="30546D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3F457DAA"/>
    <w:multiLevelType w:val="hybridMultilevel"/>
    <w:tmpl w:val="71B0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476E16"/>
    <w:multiLevelType w:val="hybridMultilevel"/>
    <w:tmpl w:val="A614FCF0"/>
    <w:lvl w:ilvl="0" w:tplc="4E06C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2E210B5"/>
    <w:multiLevelType w:val="hybridMultilevel"/>
    <w:tmpl w:val="1A58F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CD51FC"/>
    <w:multiLevelType w:val="hybridMultilevel"/>
    <w:tmpl w:val="02A6E8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5E23BE4"/>
    <w:multiLevelType w:val="hybridMultilevel"/>
    <w:tmpl w:val="90F80710"/>
    <w:lvl w:ilvl="0" w:tplc="5CB865C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A907F5"/>
    <w:multiLevelType w:val="hybridMultilevel"/>
    <w:tmpl w:val="EEE8F07E"/>
    <w:lvl w:ilvl="0" w:tplc="B83A2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8912113"/>
    <w:multiLevelType w:val="hybridMultilevel"/>
    <w:tmpl w:val="08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7E0872"/>
    <w:multiLevelType w:val="hybridMultilevel"/>
    <w:tmpl w:val="765C1FE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D2B3D37"/>
    <w:multiLevelType w:val="hybridMultilevel"/>
    <w:tmpl w:val="6A50D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64732B"/>
    <w:multiLevelType w:val="singleLevel"/>
    <w:tmpl w:val="04090001"/>
    <w:lvl w:ilvl="0">
      <w:start w:val="1"/>
      <w:numFmt w:val="bullet"/>
      <w:pStyle w:val="SpecBullet1"/>
      <w:lvlText w:val=""/>
      <w:lvlJc w:val="left"/>
      <w:pPr>
        <w:tabs>
          <w:tab w:val="num" w:pos="360"/>
        </w:tabs>
        <w:ind w:left="360" w:hanging="360"/>
      </w:pPr>
      <w:rPr>
        <w:rFonts w:ascii="Symbol" w:hAnsi="Symbol" w:hint="default"/>
      </w:rPr>
    </w:lvl>
  </w:abstractNum>
  <w:abstractNum w:abstractNumId="56" w15:restartNumberingAfterBreak="0">
    <w:nsid w:val="504D6C0D"/>
    <w:multiLevelType w:val="hybridMultilevel"/>
    <w:tmpl w:val="1960E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562657D"/>
    <w:multiLevelType w:val="hybridMultilevel"/>
    <w:tmpl w:val="1786F810"/>
    <w:lvl w:ilvl="0" w:tplc="252C91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566D5D1D"/>
    <w:multiLevelType w:val="hybridMultilevel"/>
    <w:tmpl w:val="E04A0D9A"/>
    <w:lvl w:ilvl="0" w:tplc="04090017">
      <w:start w:val="1"/>
      <w:numFmt w:val="lowerLetter"/>
      <w:lvlText w:val="%1)"/>
      <w:lvlJc w:val="left"/>
      <w:pPr>
        <w:ind w:left="135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6DB630B"/>
    <w:multiLevelType w:val="hybridMultilevel"/>
    <w:tmpl w:val="D668F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BE4000"/>
    <w:multiLevelType w:val="singleLevel"/>
    <w:tmpl w:val="0770C8BA"/>
    <w:lvl w:ilvl="0">
      <w:start w:val="1"/>
      <w:numFmt w:val="bullet"/>
      <w:pStyle w:val="defaultbullet"/>
      <w:lvlText w:val=""/>
      <w:lvlJc w:val="left"/>
      <w:pPr>
        <w:tabs>
          <w:tab w:val="num" w:pos="360"/>
        </w:tabs>
        <w:ind w:left="360" w:hanging="360"/>
      </w:pPr>
      <w:rPr>
        <w:rFonts w:ascii="Wingdings" w:hAnsi="Wingding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592C4450"/>
    <w:multiLevelType w:val="multilevel"/>
    <w:tmpl w:val="6740581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260"/>
        </w:tabs>
        <w:ind w:left="1260" w:hanging="720"/>
      </w:pPr>
      <w:rPr>
        <w:rFonts w:hint="default"/>
        <w:b w:val="0"/>
      </w:rPr>
    </w:lvl>
    <w:lvl w:ilvl="2">
      <w:start w:val="1"/>
      <w:numFmt w:val="lowerLetter"/>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62" w15:restartNumberingAfterBreak="0">
    <w:nsid w:val="5B161E8B"/>
    <w:multiLevelType w:val="hybridMultilevel"/>
    <w:tmpl w:val="8B62A42A"/>
    <w:lvl w:ilvl="0" w:tplc="92CE79A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3" w15:restartNumberingAfterBreak="0">
    <w:nsid w:val="5B274090"/>
    <w:multiLevelType w:val="hybridMultilevel"/>
    <w:tmpl w:val="24D0A7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5C847031"/>
    <w:multiLevelType w:val="hybridMultilevel"/>
    <w:tmpl w:val="B4E89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E354FFB"/>
    <w:multiLevelType w:val="hybridMultilevel"/>
    <w:tmpl w:val="49B61EAE"/>
    <w:lvl w:ilvl="0" w:tplc="AFD62E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F0207A7"/>
    <w:multiLevelType w:val="hybridMultilevel"/>
    <w:tmpl w:val="EF2AA57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7" w15:restartNumberingAfterBreak="0">
    <w:nsid w:val="5F103602"/>
    <w:multiLevelType w:val="hybridMultilevel"/>
    <w:tmpl w:val="1440608E"/>
    <w:lvl w:ilvl="0" w:tplc="F19A464A">
      <w:start w:val="120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B61294"/>
    <w:multiLevelType w:val="hybridMultilevel"/>
    <w:tmpl w:val="ECB462AE"/>
    <w:lvl w:ilvl="0" w:tplc="553C6BC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191390D"/>
    <w:multiLevelType w:val="hybridMultilevel"/>
    <w:tmpl w:val="7FB0F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0A4D73"/>
    <w:multiLevelType w:val="hybridMultilevel"/>
    <w:tmpl w:val="D1CAF0B8"/>
    <w:lvl w:ilvl="0" w:tplc="03008E48">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3503C93"/>
    <w:multiLevelType w:val="hybridMultilevel"/>
    <w:tmpl w:val="A0C2CFEA"/>
    <w:lvl w:ilvl="0" w:tplc="566CEF0C">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3A92203"/>
    <w:multiLevelType w:val="hybridMultilevel"/>
    <w:tmpl w:val="25DE1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B272DA"/>
    <w:multiLevelType w:val="hybridMultilevel"/>
    <w:tmpl w:val="C2304F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651D60B1"/>
    <w:multiLevelType w:val="hybridMultilevel"/>
    <w:tmpl w:val="7B746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56473B8"/>
    <w:multiLevelType w:val="hybridMultilevel"/>
    <w:tmpl w:val="37C6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510064"/>
    <w:multiLevelType w:val="multilevel"/>
    <w:tmpl w:val="C3CC0A34"/>
    <w:lvl w:ilvl="0">
      <w:start w:val="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7" w15:restartNumberingAfterBreak="0">
    <w:nsid w:val="668F4A8F"/>
    <w:multiLevelType w:val="hybridMultilevel"/>
    <w:tmpl w:val="93F0F850"/>
    <w:lvl w:ilvl="0" w:tplc="FB86CD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B268EE"/>
    <w:multiLevelType w:val="hybridMultilevel"/>
    <w:tmpl w:val="329ABEC4"/>
    <w:lvl w:ilvl="0" w:tplc="E0CC72F2">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B9A4E34"/>
    <w:multiLevelType w:val="multilevel"/>
    <w:tmpl w:val="5BB831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10"/>
        </w:tabs>
        <w:ind w:left="81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6C0D0B45"/>
    <w:multiLevelType w:val="hybridMultilevel"/>
    <w:tmpl w:val="0D68B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CDE5515"/>
    <w:multiLevelType w:val="hybridMultilevel"/>
    <w:tmpl w:val="93F0F850"/>
    <w:lvl w:ilvl="0" w:tplc="FB86CD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EFF0761"/>
    <w:multiLevelType w:val="hybridMultilevel"/>
    <w:tmpl w:val="B61840B2"/>
    <w:lvl w:ilvl="0" w:tplc="F5BCC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FA30ECF"/>
    <w:multiLevelType w:val="hybridMultilevel"/>
    <w:tmpl w:val="9432DE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6FF12E35"/>
    <w:multiLevelType w:val="hybridMultilevel"/>
    <w:tmpl w:val="A4DAD8A8"/>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72267C11"/>
    <w:multiLevelType w:val="hybridMultilevel"/>
    <w:tmpl w:val="B61E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4942765"/>
    <w:multiLevelType w:val="hybridMultilevel"/>
    <w:tmpl w:val="52F2748A"/>
    <w:lvl w:ilvl="0" w:tplc="CF3A9F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78C56A76"/>
    <w:multiLevelType w:val="hybridMultilevel"/>
    <w:tmpl w:val="E3B08FF4"/>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88" w15:restartNumberingAfterBreak="0">
    <w:nsid w:val="7BFE2488"/>
    <w:multiLevelType w:val="hybridMultilevel"/>
    <w:tmpl w:val="D286F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B675F6"/>
    <w:multiLevelType w:val="hybridMultilevel"/>
    <w:tmpl w:val="1786F810"/>
    <w:lvl w:ilvl="0" w:tplc="252C91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7F0A65B0"/>
    <w:multiLevelType w:val="hybridMultilevel"/>
    <w:tmpl w:val="A524E6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532796">
    <w:abstractNumId w:val="55"/>
  </w:num>
  <w:num w:numId="2" w16cid:durableId="1097947804">
    <w:abstractNumId w:val="0"/>
    <w:lvlOverride w:ilvl="0">
      <w:lvl w:ilvl="0">
        <w:numFmt w:val="bullet"/>
        <w:pStyle w:val="SpecBullet2"/>
        <w:lvlText w:val=""/>
        <w:legacy w:legacy="1" w:legacySpace="0" w:legacyIndent="360"/>
        <w:lvlJc w:val="left"/>
        <w:pPr>
          <w:ind w:left="720" w:hanging="360"/>
        </w:pPr>
        <w:rPr>
          <w:rFonts w:ascii="Symbol" w:hAnsi="Symbol" w:hint="default"/>
        </w:rPr>
      </w:lvl>
    </w:lvlOverride>
  </w:num>
  <w:num w:numId="3" w16cid:durableId="74935743">
    <w:abstractNumId w:val="79"/>
  </w:num>
  <w:num w:numId="4" w16cid:durableId="602807985">
    <w:abstractNumId w:val="60"/>
  </w:num>
  <w:num w:numId="5" w16cid:durableId="2068605600">
    <w:abstractNumId w:val="37"/>
  </w:num>
  <w:num w:numId="6" w16cid:durableId="252208645">
    <w:abstractNumId w:val="87"/>
  </w:num>
  <w:num w:numId="7" w16cid:durableId="1219590974">
    <w:abstractNumId w:val="86"/>
  </w:num>
  <w:num w:numId="8" w16cid:durableId="612515953">
    <w:abstractNumId w:val="21"/>
  </w:num>
  <w:num w:numId="9" w16cid:durableId="639457857">
    <w:abstractNumId w:val="17"/>
  </w:num>
  <w:num w:numId="10" w16cid:durableId="1240167242">
    <w:abstractNumId w:val="39"/>
  </w:num>
  <w:num w:numId="11" w16cid:durableId="1932933480">
    <w:abstractNumId w:val="31"/>
  </w:num>
  <w:num w:numId="12" w16cid:durableId="197478172">
    <w:abstractNumId w:val="83"/>
  </w:num>
  <w:num w:numId="13" w16cid:durableId="653529491">
    <w:abstractNumId w:val="73"/>
  </w:num>
  <w:num w:numId="14" w16cid:durableId="46147173">
    <w:abstractNumId w:val="63"/>
  </w:num>
  <w:num w:numId="15" w16cid:durableId="53473021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02166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7104469">
    <w:abstractNumId w:val="20"/>
  </w:num>
  <w:num w:numId="18" w16cid:durableId="525365824">
    <w:abstractNumId w:val="35"/>
  </w:num>
  <w:num w:numId="19" w16cid:durableId="1751271033">
    <w:abstractNumId w:val="62"/>
  </w:num>
  <w:num w:numId="20" w16cid:durableId="448818011">
    <w:abstractNumId w:val="78"/>
  </w:num>
  <w:num w:numId="21" w16cid:durableId="1548227376">
    <w:abstractNumId w:val="43"/>
  </w:num>
  <w:num w:numId="22" w16cid:durableId="1969166340">
    <w:abstractNumId w:val="58"/>
  </w:num>
  <w:num w:numId="23" w16cid:durableId="1311901841">
    <w:abstractNumId w:val="68"/>
  </w:num>
  <w:num w:numId="24" w16cid:durableId="1787889494">
    <w:abstractNumId w:val="47"/>
  </w:num>
  <w:num w:numId="25" w16cid:durableId="322928158">
    <w:abstractNumId w:val="51"/>
  </w:num>
  <w:num w:numId="26" w16cid:durableId="1862009026">
    <w:abstractNumId w:val="10"/>
  </w:num>
  <w:num w:numId="27" w16cid:durableId="528419512">
    <w:abstractNumId w:val="57"/>
  </w:num>
  <w:num w:numId="28" w16cid:durableId="1651866932">
    <w:abstractNumId w:val="6"/>
  </w:num>
  <w:num w:numId="29" w16cid:durableId="1481269552">
    <w:abstractNumId w:val="89"/>
  </w:num>
  <w:num w:numId="30" w16cid:durableId="664436564">
    <w:abstractNumId w:val="82"/>
  </w:num>
  <w:num w:numId="31" w16cid:durableId="1460369266">
    <w:abstractNumId w:val="71"/>
  </w:num>
  <w:num w:numId="32" w16cid:durableId="146213895">
    <w:abstractNumId w:val="36"/>
  </w:num>
  <w:num w:numId="33" w16cid:durableId="365371646">
    <w:abstractNumId w:val="12"/>
  </w:num>
  <w:num w:numId="34" w16cid:durableId="727991583">
    <w:abstractNumId w:val="19"/>
  </w:num>
  <w:num w:numId="35" w16cid:durableId="798450253">
    <w:abstractNumId w:val="32"/>
  </w:num>
  <w:num w:numId="36" w16cid:durableId="698749612">
    <w:abstractNumId w:val="14"/>
  </w:num>
  <w:num w:numId="37" w16cid:durableId="1501458529">
    <w:abstractNumId w:val="66"/>
  </w:num>
  <w:num w:numId="38" w16cid:durableId="1442842403">
    <w:abstractNumId w:val="67"/>
  </w:num>
  <w:num w:numId="39" w16cid:durableId="1756627735">
    <w:abstractNumId w:val="16"/>
  </w:num>
  <w:num w:numId="40" w16cid:durableId="644050242">
    <w:abstractNumId w:val="75"/>
  </w:num>
  <w:num w:numId="41" w16cid:durableId="188222707">
    <w:abstractNumId w:val="45"/>
  </w:num>
  <w:num w:numId="42" w16cid:durableId="596014784">
    <w:abstractNumId w:val="1"/>
  </w:num>
  <w:num w:numId="43" w16cid:durableId="108934777">
    <w:abstractNumId w:val="27"/>
  </w:num>
  <w:num w:numId="44" w16cid:durableId="1308319516">
    <w:abstractNumId w:val="49"/>
  </w:num>
  <w:num w:numId="45" w16cid:durableId="1211695594">
    <w:abstractNumId w:val="3"/>
  </w:num>
  <w:num w:numId="46" w16cid:durableId="20246728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77315495">
    <w:abstractNumId w:val="28"/>
  </w:num>
  <w:num w:numId="48" w16cid:durableId="981933849">
    <w:abstractNumId w:val="90"/>
  </w:num>
  <w:num w:numId="49" w16cid:durableId="1039013564">
    <w:abstractNumId w:val="53"/>
  </w:num>
  <w:num w:numId="50" w16cid:durableId="1080716606">
    <w:abstractNumId w:val="70"/>
  </w:num>
  <w:num w:numId="51" w16cid:durableId="1742483678">
    <w:abstractNumId w:val="9"/>
  </w:num>
  <w:num w:numId="52" w16cid:durableId="1887526898">
    <w:abstractNumId w:val="5"/>
  </w:num>
  <w:num w:numId="53" w16cid:durableId="355349250">
    <w:abstractNumId w:val="72"/>
  </w:num>
  <w:num w:numId="54" w16cid:durableId="1359238422">
    <w:abstractNumId w:val="44"/>
  </w:num>
  <w:num w:numId="55" w16cid:durableId="1670718892">
    <w:abstractNumId w:val="15"/>
  </w:num>
  <w:num w:numId="56" w16cid:durableId="1009915766">
    <w:abstractNumId w:val="64"/>
  </w:num>
  <w:num w:numId="57" w16cid:durableId="1106117192">
    <w:abstractNumId w:val="30"/>
  </w:num>
  <w:num w:numId="58" w16cid:durableId="789517623">
    <w:abstractNumId w:val="34"/>
  </w:num>
  <w:num w:numId="59" w16cid:durableId="887566610">
    <w:abstractNumId w:val="29"/>
  </w:num>
  <w:num w:numId="60" w16cid:durableId="793790364">
    <w:abstractNumId w:val="65"/>
  </w:num>
  <w:num w:numId="61" w16cid:durableId="1648851868">
    <w:abstractNumId w:val="54"/>
  </w:num>
  <w:num w:numId="62" w16cid:durableId="1342001415">
    <w:abstractNumId w:val="56"/>
  </w:num>
  <w:num w:numId="63" w16cid:durableId="1474907841">
    <w:abstractNumId w:val="46"/>
  </w:num>
  <w:num w:numId="64" w16cid:durableId="2135368419">
    <w:abstractNumId w:val="4"/>
  </w:num>
  <w:num w:numId="65" w16cid:durableId="746342339">
    <w:abstractNumId w:val="11"/>
  </w:num>
  <w:num w:numId="66" w16cid:durableId="1212501307">
    <w:abstractNumId w:val="61"/>
  </w:num>
  <w:num w:numId="67" w16cid:durableId="1598293306">
    <w:abstractNumId w:val="80"/>
  </w:num>
  <w:num w:numId="68" w16cid:durableId="1304390597">
    <w:abstractNumId w:val="25"/>
  </w:num>
  <w:num w:numId="69" w16cid:durableId="7566339">
    <w:abstractNumId w:val="48"/>
  </w:num>
  <w:num w:numId="70" w16cid:durableId="1528373555">
    <w:abstractNumId w:val="84"/>
  </w:num>
  <w:num w:numId="71" w16cid:durableId="2014331418">
    <w:abstractNumId w:val="23"/>
  </w:num>
  <w:num w:numId="72" w16cid:durableId="1384476090">
    <w:abstractNumId w:val="81"/>
  </w:num>
  <w:num w:numId="73" w16cid:durableId="537662665">
    <w:abstractNumId w:val="50"/>
  </w:num>
  <w:num w:numId="74" w16cid:durableId="1844272570">
    <w:abstractNumId w:val="41"/>
  </w:num>
  <w:num w:numId="75" w16cid:durableId="2005349610">
    <w:abstractNumId w:val="77"/>
  </w:num>
  <w:num w:numId="76" w16cid:durableId="910893553">
    <w:abstractNumId w:val="22"/>
  </w:num>
  <w:num w:numId="77" w16cid:durableId="201872018">
    <w:abstractNumId w:val="74"/>
  </w:num>
  <w:num w:numId="78" w16cid:durableId="1562448798">
    <w:abstractNumId w:val="13"/>
  </w:num>
  <w:num w:numId="79" w16cid:durableId="873887475">
    <w:abstractNumId w:val="2"/>
  </w:num>
  <w:num w:numId="80" w16cid:durableId="1325429094">
    <w:abstractNumId w:val="52"/>
  </w:num>
  <w:num w:numId="81" w16cid:durableId="2101675446">
    <w:abstractNumId w:val="33"/>
  </w:num>
  <w:num w:numId="82" w16cid:durableId="703016999">
    <w:abstractNumId w:val="76"/>
  </w:num>
  <w:num w:numId="83" w16cid:durableId="1687361246">
    <w:abstractNumId w:val="76"/>
  </w:num>
  <w:num w:numId="84" w16cid:durableId="220559591">
    <w:abstractNumId w:val="76"/>
  </w:num>
  <w:num w:numId="85" w16cid:durableId="58283496">
    <w:abstractNumId w:val="76"/>
  </w:num>
  <w:num w:numId="86" w16cid:durableId="837496830">
    <w:abstractNumId w:val="76"/>
  </w:num>
  <w:num w:numId="87" w16cid:durableId="1452357845">
    <w:abstractNumId w:val="76"/>
  </w:num>
  <w:num w:numId="88" w16cid:durableId="814683975">
    <w:abstractNumId w:val="76"/>
  </w:num>
  <w:num w:numId="89" w16cid:durableId="1217660689">
    <w:abstractNumId w:val="76"/>
  </w:num>
  <w:num w:numId="90" w16cid:durableId="983854798">
    <w:abstractNumId w:val="76"/>
  </w:num>
  <w:num w:numId="91" w16cid:durableId="1932885220">
    <w:abstractNumId w:val="76"/>
  </w:num>
  <w:num w:numId="92" w16cid:durableId="509755309">
    <w:abstractNumId w:val="76"/>
  </w:num>
  <w:num w:numId="93" w16cid:durableId="1969120735">
    <w:abstractNumId w:val="76"/>
  </w:num>
  <w:num w:numId="94" w16cid:durableId="1758675347">
    <w:abstractNumId w:val="76"/>
  </w:num>
  <w:num w:numId="95" w16cid:durableId="210582451">
    <w:abstractNumId w:val="76"/>
  </w:num>
  <w:num w:numId="96" w16cid:durableId="713627408">
    <w:abstractNumId w:val="40"/>
  </w:num>
  <w:num w:numId="97" w16cid:durableId="808202913">
    <w:abstractNumId w:val="76"/>
  </w:num>
  <w:num w:numId="98" w16cid:durableId="1396734617">
    <w:abstractNumId w:val="59"/>
  </w:num>
  <w:num w:numId="99" w16cid:durableId="1769614006">
    <w:abstractNumId w:val="69"/>
  </w:num>
  <w:num w:numId="100" w16cid:durableId="1208489625">
    <w:abstractNumId w:val="24"/>
  </w:num>
  <w:num w:numId="101" w16cid:durableId="620183596">
    <w:abstractNumId w:val="76"/>
  </w:num>
  <w:num w:numId="102" w16cid:durableId="1004282230">
    <w:abstractNumId w:val="76"/>
  </w:num>
  <w:num w:numId="103" w16cid:durableId="1546333051">
    <w:abstractNumId w:val="76"/>
  </w:num>
  <w:num w:numId="104" w16cid:durableId="890766645">
    <w:abstractNumId w:val="76"/>
  </w:num>
  <w:num w:numId="105" w16cid:durableId="1387988636">
    <w:abstractNumId w:val="76"/>
  </w:num>
  <w:num w:numId="106" w16cid:durableId="1595505393">
    <w:abstractNumId w:val="76"/>
  </w:num>
  <w:num w:numId="107" w16cid:durableId="852304217">
    <w:abstractNumId w:val="76"/>
  </w:num>
  <w:num w:numId="108" w16cid:durableId="491409335">
    <w:abstractNumId w:val="76"/>
  </w:num>
  <w:num w:numId="109" w16cid:durableId="333726205">
    <w:abstractNumId w:val="76"/>
  </w:num>
  <w:num w:numId="110" w16cid:durableId="333799503">
    <w:abstractNumId w:val="76"/>
  </w:num>
  <w:num w:numId="111" w16cid:durableId="1873807728">
    <w:abstractNumId w:val="88"/>
  </w:num>
  <w:num w:numId="112" w16cid:durableId="292951313">
    <w:abstractNumId w:val="8"/>
  </w:num>
  <w:num w:numId="113" w16cid:durableId="1032726161">
    <w:abstractNumId w:val="42"/>
  </w:num>
  <w:num w:numId="114" w16cid:durableId="510461428">
    <w:abstractNumId w:val="7"/>
  </w:num>
  <w:num w:numId="115" w16cid:durableId="1358002036">
    <w:abstractNumId w:val="85"/>
  </w:num>
  <w:num w:numId="116" w16cid:durableId="1448425534">
    <w:abstractNumId w:val="18"/>
  </w:num>
  <w:num w:numId="117" w16cid:durableId="119422416">
    <w:abstractNumId w:val="26"/>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PRS 091323">
    <w15:presenceInfo w15:providerId="None" w15:userId="PRS 091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61"/>
    <w:rsid w:val="00004F55"/>
    <w:rsid w:val="000061A6"/>
    <w:rsid w:val="000063BF"/>
    <w:rsid w:val="00006632"/>
    <w:rsid w:val="00006F42"/>
    <w:rsid w:val="00007DE7"/>
    <w:rsid w:val="00010195"/>
    <w:rsid w:val="00011703"/>
    <w:rsid w:val="00011D0C"/>
    <w:rsid w:val="00011E9E"/>
    <w:rsid w:val="000123D5"/>
    <w:rsid w:val="0001332E"/>
    <w:rsid w:val="000166F2"/>
    <w:rsid w:val="000168C4"/>
    <w:rsid w:val="000210F5"/>
    <w:rsid w:val="000228D2"/>
    <w:rsid w:val="000247B3"/>
    <w:rsid w:val="00026623"/>
    <w:rsid w:val="00032ABE"/>
    <w:rsid w:val="0003340A"/>
    <w:rsid w:val="000337DC"/>
    <w:rsid w:val="0003602F"/>
    <w:rsid w:val="0003753B"/>
    <w:rsid w:val="00040E82"/>
    <w:rsid w:val="000410CE"/>
    <w:rsid w:val="000428E0"/>
    <w:rsid w:val="000436F4"/>
    <w:rsid w:val="0004408B"/>
    <w:rsid w:val="000502B0"/>
    <w:rsid w:val="0005075C"/>
    <w:rsid w:val="00053E21"/>
    <w:rsid w:val="00056C81"/>
    <w:rsid w:val="00057818"/>
    <w:rsid w:val="0006446E"/>
    <w:rsid w:val="00065D1A"/>
    <w:rsid w:val="00065EA8"/>
    <w:rsid w:val="000661AE"/>
    <w:rsid w:val="00066BF9"/>
    <w:rsid w:val="00070EFB"/>
    <w:rsid w:val="00071479"/>
    <w:rsid w:val="00071BA0"/>
    <w:rsid w:val="00073110"/>
    <w:rsid w:val="0008062C"/>
    <w:rsid w:val="00081008"/>
    <w:rsid w:val="000815F5"/>
    <w:rsid w:val="00082033"/>
    <w:rsid w:val="00082D7E"/>
    <w:rsid w:val="00085391"/>
    <w:rsid w:val="00086431"/>
    <w:rsid w:val="0008738A"/>
    <w:rsid w:val="0009133C"/>
    <w:rsid w:val="0009185C"/>
    <w:rsid w:val="00092945"/>
    <w:rsid w:val="00093200"/>
    <w:rsid w:val="00095BF1"/>
    <w:rsid w:val="000A058B"/>
    <w:rsid w:val="000A5C20"/>
    <w:rsid w:val="000B1F18"/>
    <w:rsid w:val="000B4184"/>
    <w:rsid w:val="000B4201"/>
    <w:rsid w:val="000B470B"/>
    <w:rsid w:val="000B6203"/>
    <w:rsid w:val="000B7445"/>
    <w:rsid w:val="000B76C7"/>
    <w:rsid w:val="000B79A4"/>
    <w:rsid w:val="000C0C39"/>
    <w:rsid w:val="000C0D02"/>
    <w:rsid w:val="000C3886"/>
    <w:rsid w:val="000C3FDC"/>
    <w:rsid w:val="000C6350"/>
    <w:rsid w:val="000D0672"/>
    <w:rsid w:val="000D227D"/>
    <w:rsid w:val="000D4B1E"/>
    <w:rsid w:val="000D590D"/>
    <w:rsid w:val="000D7616"/>
    <w:rsid w:val="000D774C"/>
    <w:rsid w:val="000E083D"/>
    <w:rsid w:val="000E0FA8"/>
    <w:rsid w:val="000E2624"/>
    <w:rsid w:val="000E2C56"/>
    <w:rsid w:val="000E2E65"/>
    <w:rsid w:val="000E50FD"/>
    <w:rsid w:val="000F351B"/>
    <w:rsid w:val="000F3CED"/>
    <w:rsid w:val="000F5318"/>
    <w:rsid w:val="000F5DCA"/>
    <w:rsid w:val="00100667"/>
    <w:rsid w:val="00101B7B"/>
    <w:rsid w:val="001029A3"/>
    <w:rsid w:val="00102B43"/>
    <w:rsid w:val="00104171"/>
    <w:rsid w:val="00107392"/>
    <w:rsid w:val="0011192A"/>
    <w:rsid w:val="00112E57"/>
    <w:rsid w:val="00114B07"/>
    <w:rsid w:val="00115E35"/>
    <w:rsid w:val="001218B3"/>
    <w:rsid w:val="0012282D"/>
    <w:rsid w:val="00122A8B"/>
    <w:rsid w:val="00127649"/>
    <w:rsid w:val="00127F8F"/>
    <w:rsid w:val="001328FD"/>
    <w:rsid w:val="0013500E"/>
    <w:rsid w:val="00136BB5"/>
    <w:rsid w:val="0013737E"/>
    <w:rsid w:val="001431D5"/>
    <w:rsid w:val="001478E8"/>
    <w:rsid w:val="001534B7"/>
    <w:rsid w:val="001543EE"/>
    <w:rsid w:val="0015461D"/>
    <w:rsid w:val="00155830"/>
    <w:rsid w:val="00160E2C"/>
    <w:rsid w:val="00161972"/>
    <w:rsid w:val="00162F1A"/>
    <w:rsid w:val="0016455E"/>
    <w:rsid w:val="0016522A"/>
    <w:rsid w:val="00167C2F"/>
    <w:rsid w:val="0017097C"/>
    <w:rsid w:val="00170A2F"/>
    <w:rsid w:val="0017318A"/>
    <w:rsid w:val="001736DD"/>
    <w:rsid w:val="001748AF"/>
    <w:rsid w:val="00175B14"/>
    <w:rsid w:val="00176F28"/>
    <w:rsid w:val="00177097"/>
    <w:rsid w:val="00180532"/>
    <w:rsid w:val="00180BAD"/>
    <w:rsid w:val="001826DE"/>
    <w:rsid w:val="00183593"/>
    <w:rsid w:val="00184E09"/>
    <w:rsid w:val="00186BAB"/>
    <w:rsid w:val="001949A2"/>
    <w:rsid w:val="00195376"/>
    <w:rsid w:val="0019583E"/>
    <w:rsid w:val="00196853"/>
    <w:rsid w:val="00196C1E"/>
    <w:rsid w:val="00196EB0"/>
    <w:rsid w:val="0019739C"/>
    <w:rsid w:val="001A06C4"/>
    <w:rsid w:val="001A0815"/>
    <w:rsid w:val="001A0CB4"/>
    <w:rsid w:val="001A264E"/>
    <w:rsid w:val="001A30A8"/>
    <w:rsid w:val="001A5389"/>
    <w:rsid w:val="001A60EC"/>
    <w:rsid w:val="001A75AC"/>
    <w:rsid w:val="001B0230"/>
    <w:rsid w:val="001B1E0A"/>
    <w:rsid w:val="001B4800"/>
    <w:rsid w:val="001B603D"/>
    <w:rsid w:val="001B763C"/>
    <w:rsid w:val="001B7CF4"/>
    <w:rsid w:val="001C06B6"/>
    <w:rsid w:val="001C0D97"/>
    <w:rsid w:val="001C4185"/>
    <w:rsid w:val="001C4BEB"/>
    <w:rsid w:val="001C4FD5"/>
    <w:rsid w:val="001C5A21"/>
    <w:rsid w:val="001C6075"/>
    <w:rsid w:val="001C6625"/>
    <w:rsid w:val="001C7901"/>
    <w:rsid w:val="001D13E2"/>
    <w:rsid w:val="001D49E0"/>
    <w:rsid w:val="001E2CF2"/>
    <w:rsid w:val="001E6E84"/>
    <w:rsid w:val="001F1D28"/>
    <w:rsid w:val="001F300E"/>
    <w:rsid w:val="001F3491"/>
    <w:rsid w:val="001F3516"/>
    <w:rsid w:val="001F3530"/>
    <w:rsid w:val="001F4C5D"/>
    <w:rsid w:val="001F771A"/>
    <w:rsid w:val="001F7CE0"/>
    <w:rsid w:val="00200EBC"/>
    <w:rsid w:val="002039FA"/>
    <w:rsid w:val="0020434D"/>
    <w:rsid w:val="00204992"/>
    <w:rsid w:val="00206C1A"/>
    <w:rsid w:val="00207ED1"/>
    <w:rsid w:val="00210B8C"/>
    <w:rsid w:val="00212B0A"/>
    <w:rsid w:val="00212CE4"/>
    <w:rsid w:val="00214FDB"/>
    <w:rsid w:val="0021740E"/>
    <w:rsid w:val="00217DFF"/>
    <w:rsid w:val="002203B9"/>
    <w:rsid w:val="00220D23"/>
    <w:rsid w:val="002249D7"/>
    <w:rsid w:val="002249DE"/>
    <w:rsid w:val="00235DF5"/>
    <w:rsid w:val="00240FA0"/>
    <w:rsid w:val="00241FF2"/>
    <w:rsid w:val="00242DC9"/>
    <w:rsid w:val="002442F9"/>
    <w:rsid w:val="00251A7C"/>
    <w:rsid w:val="00255891"/>
    <w:rsid w:val="00255FA8"/>
    <w:rsid w:val="00261098"/>
    <w:rsid w:val="00261181"/>
    <w:rsid w:val="00262725"/>
    <w:rsid w:val="002637CC"/>
    <w:rsid w:val="00264BD5"/>
    <w:rsid w:val="00265396"/>
    <w:rsid w:val="0027043D"/>
    <w:rsid w:val="00271119"/>
    <w:rsid w:val="002717EB"/>
    <w:rsid w:val="00274989"/>
    <w:rsid w:val="002758D6"/>
    <w:rsid w:val="002767A3"/>
    <w:rsid w:val="00276841"/>
    <w:rsid w:val="00285B15"/>
    <w:rsid w:val="00285BDF"/>
    <w:rsid w:val="00286687"/>
    <w:rsid w:val="002866DD"/>
    <w:rsid w:val="00286938"/>
    <w:rsid w:val="002913F0"/>
    <w:rsid w:val="00293BB7"/>
    <w:rsid w:val="00294ACF"/>
    <w:rsid w:val="002969A2"/>
    <w:rsid w:val="002A01B8"/>
    <w:rsid w:val="002A0884"/>
    <w:rsid w:val="002A0B22"/>
    <w:rsid w:val="002A158B"/>
    <w:rsid w:val="002A6CA0"/>
    <w:rsid w:val="002A7B68"/>
    <w:rsid w:val="002B019D"/>
    <w:rsid w:val="002B2914"/>
    <w:rsid w:val="002B2E0F"/>
    <w:rsid w:val="002B406E"/>
    <w:rsid w:val="002B4460"/>
    <w:rsid w:val="002B721F"/>
    <w:rsid w:val="002C2674"/>
    <w:rsid w:val="002C2B43"/>
    <w:rsid w:val="002C5233"/>
    <w:rsid w:val="002C6180"/>
    <w:rsid w:val="002C6EEB"/>
    <w:rsid w:val="002D0AD8"/>
    <w:rsid w:val="002D15BB"/>
    <w:rsid w:val="002D1DC7"/>
    <w:rsid w:val="002D56A8"/>
    <w:rsid w:val="002D6DDA"/>
    <w:rsid w:val="002E2B9F"/>
    <w:rsid w:val="002E49B2"/>
    <w:rsid w:val="002E4BF6"/>
    <w:rsid w:val="002E4D24"/>
    <w:rsid w:val="002E6B38"/>
    <w:rsid w:val="002F11B4"/>
    <w:rsid w:val="002F14F2"/>
    <w:rsid w:val="002F4C7A"/>
    <w:rsid w:val="003003E2"/>
    <w:rsid w:val="00300595"/>
    <w:rsid w:val="00300CE5"/>
    <w:rsid w:val="00302C9B"/>
    <w:rsid w:val="00306C9D"/>
    <w:rsid w:val="00314B8B"/>
    <w:rsid w:val="0031515F"/>
    <w:rsid w:val="003152FD"/>
    <w:rsid w:val="003206AA"/>
    <w:rsid w:val="003217CE"/>
    <w:rsid w:val="00322467"/>
    <w:rsid w:val="00323710"/>
    <w:rsid w:val="003276E2"/>
    <w:rsid w:val="00327D49"/>
    <w:rsid w:val="00330EF4"/>
    <w:rsid w:val="00331CE7"/>
    <w:rsid w:val="003326E6"/>
    <w:rsid w:val="003352A0"/>
    <w:rsid w:val="0034120C"/>
    <w:rsid w:val="0034572E"/>
    <w:rsid w:val="00346ABF"/>
    <w:rsid w:val="00346EA9"/>
    <w:rsid w:val="00350947"/>
    <w:rsid w:val="003511D1"/>
    <w:rsid w:val="003566C6"/>
    <w:rsid w:val="00357B93"/>
    <w:rsid w:val="00360FCC"/>
    <w:rsid w:val="00362596"/>
    <w:rsid w:val="003648F3"/>
    <w:rsid w:val="00364F3A"/>
    <w:rsid w:val="00365D2B"/>
    <w:rsid w:val="00370C0F"/>
    <w:rsid w:val="00371F5C"/>
    <w:rsid w:val="0037306D"/>
    <w:rsid w:val="00373898"/>
    <w:rsid w:val="003739D6"/>
    <w:rsid w:val="0037657A"/>
    <w:rsid w:val="0037674C"/>
    <w:rsid w:val="0037681E"/>
    <w:rsid w:val="00376BAC"/>
    <w:rsid w:val="00376FFF"/>
    <w:rsid w:val="00377F61"/>
    <w:rsid w:val="003801C1"/>
    <w:rsid w:val="0038430D"/>
    <w:rsid w:val="00385281"/>
    <w:rsid w:val="003852F4"/>
    <w:rsid w:val="00385977"/>
    <w:rsid w:val="0038652E"/>
    <w:rsid w:val="00387138"/>
    <w:rsid w:val="003952D2"/>
    <w:rsid w:val="003962E1"/>
    <w:rsid w:val="00397BDD"/>
    <w:rsid w:val="003A02BC"/>
    <w:rsid w:val="003A1073"/>
    <w:rsid w:val="003A2658"/>
    <w:rsid w:val="003A3D6F"/>
    <w:rsid w:val="003A3FFD"/>
    <w:rsid w:val="003A4810"/>
    <w:rsid w:val="003B4715"/>
    <w:rsid w:val="003B4A41"/>
    <w:rsid w:val="003B515C"/>
    <w:rsid w:val="003C1398"/>
    <w:rsid w:val="003C1A80"/>
    <w:rsid w:val="003C1D00"/>
    <w:rsid w:val="003C290C"/>
    <w:rsid w:val="003C3607"/>
    <w:rsid w:val="003C36E9"/>
    <w:rsid w:val="003C4C62"/>
    <w:rsid w:val="003C60A4"/>
    <w:rsid w:val="003C6892"/>
    <w:rsid w:val="003C69E0"/>
    <w:rsid w:val="003D296E"/>
    <w:rsid w:val="003D6AB0"/>
    <w:rsid w:val="003D6C9D"/>
    <w:rsid w:val="003D6FB6"/>
    <w:rsid w:val="003D7476"/>
    <w:rsid w:val="003D7D62"/>
    <w:rsid w:val="003E0596"/>
    <w:rsid w:val="003E3303"/>
    <w:rsid w:val="003E348A"/>
    <w:rsid w:val="003E73A0"/>
    <w:rsid w:val="003E7643"/>
    <w:rsid w:val="003F0665"/>
    <w:rsid w:val="003F0DD3"/>
    <w:rsid w:val="003F479C"/>
    <w:rsid w:val="003F5974"/>
    <w:rsid w:val="003F6408"/>
    <w:rsid w:val="003F643A"/>
    <w:rsid w:val="003F7C25"/>
    <w:rsid w:val="003F7C76"/>
    <w:rsid w:val="004000AC"/>
    <w:rsid w:val="004021C9"/>
    <w:rsid w:val="00402A19"/>
    <w:rsid w:val="004068D3"/>
    <w:rsid w:val="00406F61"/>
    <w:rsid w:val="004113A0"/>
    <w:rsid w:val="00412A16"/>
    <w:rsid w:val="004166F4"/>
    <w:rsid w:val="00422380"/>
    <w:rsid w:val="00422ED6"/>
    <w:rsid w:val="00426D44"/>
    <w:rsid w:val="00430837"/>
    <w:rsid w:val="00431E0E"/>
    <w:rsid w:val="0043268E"/>
    <w:rsid w:val="00432E1E"/>
    <w:rsid w:val="00442E54"/>
    <w:rsid w:val="00443723"/>
    <w:rsid w:val="0044374B"/>
    <w:rsid w:val="00444BB3"/>
    <w:rsid w:val="00445F58"/>
    <w:rsid w:val="00447FD5"/>
    <w:rsid w:val="004521AF"/>
    <w:rsid w:val="0045272D"/>
    <w:rsid w:val="00453D60"/>
    <w:rsid w:val="004540BD"/>
    <w:rsid w:val="00454ACC"/>
    <w:rsid w:val="00455132"/>
    <w:rsid w:val="00455E49"/>
    <w:rsid w:val="00455EC8"/>
    <w:rsid w:val="00456DC6"/>
    <w:rsid w:val="004609CB"/>
    <w:rsid w:val="00462001"/>
    <w:rsid w:val="00462AF0"/>
    <w:rsid w:val="00463C02"/>
    <w:rsid w:val="00466E48"/>
    <w:rsid w:val="004709C8"/>
    <w:rsid w:val="00472A03"/>
    <w:rsid w:val="0047358F"/>
    <w:rsid w:val="00475D7D"/>
    <w:rsid w:val="0048367D"/>
    <w:rsid w:val="0048464D"/>
    <w:rsid w:val="004871B4"/>
    <w:rsid w:val="004878A2"/>
    <w:rsid w:val="00490916"/>
    <w:rsid w:val="00492010"/>
    <w:rsid w:val="00497EA8"/>
    <w:rsid w:val="004A05DC"/>
    <w:rsid w:val="004A1618"/>
    <w:rsid w:val="004A17EA"/>
    <w:rsid w:val="004A27FE"/>
    <w:rsid w:val="004A42CF"/>
    <w:rsid w:val="004A76D6"/>
    <w:rsid w:val="004A7E05"/>
    <w:rsid w:val="004B1CF5"/>
    <w:rsid w:val="004B4036"/>
    <w:rsid w:val="004B4CBC"/>
    <w:rsid w:val="004B4D2E"/>
    <w:rsid w:val="004B58B6"/>
    <w:rsid w:val="004B658C"/>
    <w:rsid w:val="004B709E"/>
    <w:rsid w:val="004C024A"/>
    <w:rsid w:val="004C14D7"/>
    <w:rsid w:val="004C17E2"/>
    <w:rsid w:val="004C45DE"/>
    <w:rsid w:val="004C541B"/>
    <w:rsid w:val="004C54C8"/>
    <w:rsid w:val="004C774A"/>
    <w:rsid w:val="004D16AD"/>
    <w:rsid w:val="004D4127"/>
    <w:rsid w:val="004D6D7C"/>
    <w:rsid w:val="004D734F"/>
    <w:rsid w:val="004E14A5"/>
    <w:rsid w:val="004E25E4"/>
    <w:rsid w:val="004E2F45"/>
    <w:rsid w:val="004E5C41"/>
    <w:rsid w:val="004E72F4"/>
    <w:rsid w:val="004E76B3"/>
    <w:rsid w:val="004F0582"/>
    <w:rsid w:val="004F0707"/>
    <w:rsid w:val="004F34E9"/>
    <w:rsid w:val="004F3C37"/>
    <w:rsid w:val="004F51F2"/>
    <w:rsid w:val="004F6737"/>
    <w:rsid w:val="0050029A"/>
    <w:rsid w:val="00502E4C"/>
    <w:rsid w:val="0050699F"/>
    <w:rsid w:val="00507665"/>
    <w:rsid w:val="00507D79"/>
    <w:rsid w:val="00507EB6"/>
    <w:rsid w:val="0051030F"/>
    <w:rsid w:val="00510DEC"/>
    <w:rsid w:val="00511F85"/>
    <w:rsid w:val="00512847"/>
    <w:rsid w:val="00513A64"/>
    <w:rsid w:val="0051409E"/>
    <w:rsid w:val="005150FD"/>
    <w:rsid w:val="005164F2"/>
    <w:rsid w:val="005210DC"/>
    <w:rsid w:val="005236C7"/>
    <w:rsid w:val="00526845"/>
    <w:rsid w:val="00527949"/>
    <w:rsid w:val="00530434"/>
    <w:rsid w:val="00531CF7"/>
    <w:rsid w:val="005349B7"/>
    <w:rsid w:val="00534C2E"/>
    <w:rsid w:val="0053576B"/>
    <w:rsid w:val="00537081"/>
    <w:rsid w:val="00541827"/>
    <w:rsid w:val="00545500"/>
    <w:rsid w:val="0055149E"/>
    <w:rsid w:val="00552451"/>
    <w:rsid w:val="00552B45"/>
    <w:rsid w:val="00552CDF"/>
    <w:rsid w:val="00552DB1"/>
    <w:rsid w:val="00553D6E"/>
    <w:rsid w:val="00554CE7"/>
    <w:rsid w:val="00555BF7"/>
    <w:rsid w:val="0056178D"/>
    <w:rsid w:val="00562A76"/>
    <w:rsid w:val="00565CD1"/>
    <w:rsid w:val="00570704"/>
    <w:rsid w:val="0057133F"/>
    <w:rsid w:val="0057152A"/>
    <w:rsid w:val="005728BB"/>
    <w:rsid w:val="00572CD9"/>
    <w:rsid w:val="005759B1"/>
    <w:rsid w:val="005812A0"/>
    <w:rsid w:val="005822FD"/>
    <w:rsid w:val="00582671"/>
    <w:rsid w:val="0058357C"/>
    <w:rsid w:val="00585191"/>
    <w:rsid w:val="0058641C"/>
    <w:rsid w:val="00586C9E"/>
    <w:rsid w:val="0059022D"/>
    <w:rsid w:val="00593B99"/>
    <w:rsid w:val="005A1C24"/>
    <w:rsid w:val="005A42E8"/>
    <w:rsid w:val="005A4B9A"/>
    <w:rsid w:val="005A4D82"/>
    <w:rsid w:val="005A4FFB"/>
    <w:rsid w:val="005A536B"/>
    <w:rsid w:val="005B015C"/>
    <w:rsid w:val="005B06FB"/>
    <w:rsid w:val="005B49D9"/>
    <w:rsid w:val="005B65F2"/>
    <w:rsid w:val="005C3F8A"/>
    <w:rsid w:val="005C4652"/>
    <w:rsid w:val="005C592C"/>
    <w:rsid w:val="005C5D44"/>
    <w:rsid w:val="005C7C43"/>
    <w:rsid w:val="005C7E16"/>
    <w:rsid w:val="005D0DEC"/>
    <w:rsid w:val="005D3D23"/>
    <w:rsid w:val="005D6BEE"/>
    <w:rsid w:val="005D7477"/>
    <w:rsid w:val="005E4156"/>
    <w:rsid w:val="005E74B8"/>
    <w:rsid w:val="005E7B06"/>
    <w:rsid w:val="00605046"/>
    <w:rsid w:val="00606C10"/>
    <w:rsid w:val="00612CC6"/>
    <w:rsid w:val="0061363A"/>
    <w:rsid w:val="00614923"/>
    <w:rsid w:val="00615EF9"/>
    <w:rsid w:val="00622EE8"/>
    <w:rsid w:val="006241E1"/>
    <w:rsid w:val="006253D2"/>
    <w:rsid w:val="006254EF"/>
    <w:rsid w:val="00626523"/>
    <w:rsid w:val="00630D3E"/>
    <w:rsid w:val="00631D27"/>
    <w:rsid w:val="00633AEE"/>
    <w:rsid w:val="00636BA5"/>
    <w:rsid w:val="00640902"/>
    <w:rsid w:val="00640F96"/>
    <w:rsid w:val="006443A4"/>
    <w:rsid w:val="00647430"/>
    <w:rsid w:val="0065134B"/>
    <w:rsid w:val="006574CA"/>
    <w:rsid w:val="0066090D"/>
    <w:rsid w:val="0066091B"/>
    <w:rsid w:val="00661C9E"/>
    <w:rsid w:val="00662704"/>
    <w:rsid w:val="00663B27"/>
    <w:rsid w:val="006709B8"/>
    <w:rsid w:val="00671317"/>
    <w:rsid w:val="006715CF"/>
    <w:rsid w:val="0067251A"/>
    <w:rsid w:val="00675995"/>
    <w:rsid w:val="0068166E"/>
    <w:rsid w:val="00682C36"/>
    <w:rsid w:val="00684858"/>
    <w:rsid w:val="00686956"/>
    <w:rsid w:val="00690293"/>
    <w:rsid w:val="00690588"/>
    <w:rsid w:val="006963E8"/>
    <w:rsid w:val="006A27E8"/>
    <w:rsid w:val="006A40D5"/>
    <w:rsid w:val="006A426A"/>
    <w:rsid w:val="006A686A"/>
    <w:rsid w:val="006A6C3D"/>
    <w:rsid w:val="006A7401"/>
    <w:rsid w:val="006B120B"/>
    <w:rsid w:val="006B24E5"/>
    <w:rsid w:val="006B251E"/>
    <w:rsid w:val="006B2EE9"/>
    <w:rsid w:val="006B34AA"/>
    <w:rsid w:val="006B37F1"/>
    <w:rsid w:val="006B683A"/>
    <w:rsid w:val="006B7D6E"/>
    <w:rsid w:val="006B7FCD"/>
    <w:rsid w:val="006C01A6"/>
    <w:rsid w:val="006C4585"/>
    <w:rsid w:val="006C6FF5"/>
    <w:rsid w:val="006C7754"/>
    <w:rsid w:val="006D345C"/>
    <w:rsid w:val="006D3FE3"/>
    <w:rsid w:val="006D4CC1"/>
    <w:rsid w:val="006D5037"/>
    <w:rsid w:val="006D7054"/>
    <w:rsid w:val="006D7AC9"/>
    <w:rsid w:val="006E1672"/>
    <w:rsid w:val="006E4EE6"/>
    <w:rsid w:val="006E6B13"/>
    <w:rsid w:val="006E7378"/>
    <w:rsid w:val="006E76BC"/>
    <w:rsid w:val="006F10D1"/>
    <w:rsid w:val="006F2247"/>
    <w:rsid w:val="006F4D94"/>
    <w:rsid w:val="006F4FBE"/>
    <w:rsid w:val="006F6127"/>
    <w:rsid w:val="006F7510"/>
    <w:rsid w:val="007004F5"/>
    <w:rsid w:val="00700ACB"/>
    <w:rsid w:val="00700E7A"/>
    <w:rsid w:val="00701F74"/>
    <w:rsid w:val="00702DDE"/>
    <w:rsid w:val="0070653F"/>
    <w:rsid w:val="00706F1C"/>
    <w:rsid w:val="00712289"/>
    <w:rsid w:val="007143D4"/>
    <w:rsid w:val="00720E64"/>
    <w:rsid w:val="00724865"/>
    <w:rsid w:val="007261CF"/>
    <w:rsid w:val="00726311"/>
    <w:rsid w:val="00726BE3"/>
    <w:rsid w:val="00727001"/>
    <w:rsid w:val="007305E3"/>
    <w:rsid w:val="00730D46"/>
    <w:rsid w:val="00731B56"/>
    <w:rsid w:val="0073770E"/>
    <w:rsid w:val="00737D91"/>
    <w:rsid w:val="00740DCC"/>
    <w:rsid w:val="0074169D"/>
    <w:rsid w:val="007424C3"/>
    <w:rsid w:val="007440FB"/>
    <w:rsid w:val="00744A49"/>
    <w:rsid w:val="00744B03"/>
    <w:rsid w:val="007457C6"/>
    <w:rsid w:val="00754BB7"/>
    <w:rsid w:val="00754D34"/>
    <w:rsid w:val="00754EBE"/>
    <w:rsid w:val="0075614C"/>
    <w:rsid w:val="00756189"/>
    <w:rsid w:val="007611F6"/>
    <w:rsid w:val="00763536"/>
    <w:rsid w:val="007647FF"/>
    <w:rsid w:val="00767854"/>
    <w:rsid w:val="007720C3"/>
    <w:rsid w:val="007723EA"/>
    <w:rsid w:val="00774E10"/>
    <w:rsid w:val="00776CCD"/>
    <w:rsid w:val="00777578"/>
    <w:rsid w:val="007813B1"/>
    <w:rsid w:val="00781D08"/>
    <w:rsid w:val="00782E57"/>
    <w:rsid w:val="0078434A"/>
    <w:rsid w:val="00793AEA"/>
    <w:rsid w:val="0079422A"/>
    <w:rsid w:val="007958AC"/>
    <w:rsid w:val="0079664D"/>
    <w:rsid w:val="007A00E2"/>
    <w:rsid w:val="007A3C24"/>
    <w:rsid w:val="007B3EB7"/>
    <w:rsid w:val="007B429D"/>
    <w:rsid w:val="007B70E3"/>
    <w:rsid w:val="007C35FE"/>
    <w:rsid w:val="007C3D16"/>
    <w:rsid w:val="007D20AC"/>
    <w:rsid w:val="007D2A41"/>
    <w:rsid w:val="007D4683"/>
    <w:rsid w:val="007D519F"/>
    <w:rsid w:val="007D51D2"/>
    <w:rsid w:val="007D6DF8"/>
    <w:rsid w:val="007D7293"/>
    <w:rsid w:val="007E0B79"/>
    <w:rsid w:val="007E0C3E"/>
    <w:rsid w:val="007E0DC6"/>
    <w:rsid w:val="007E4867"/>
    <w:rsid w:val="007E798C"/>
    <w:rsid w:val="007F0226"/>
    <w:rsid w:val="007F3BDF"/>
    <w:rsid w:val="008002BA"/>
    <w:rsid w:val="00803B3A"/>
    <w:rsid w:val="00803CA1"/>
    <w:rsid w:val="00805DE4"/>
    <w:rsid w:val="00806C76"/>
    <w:rsid w:val="00810397"/>
    <w:rsid w:val="00810B5F"/>
    <w:rsid w:val="00811493"/>
    <w:rsid w:val="00812018"/>
    <w:rsid w:val="0081318A"/>
    <w:rsid w:val="008133B8"/>
    <w:rsid w:val="00816FA9"/>
    <w:rsid w:val="00817814"/>
    <w:rsid w:val="0081788D"/>
    <w:rsid w:val="00820763"/>
    <w:rsid w:val="00820A5B"/>
    <w:rsid w:val="00822F79"/>
    <w:rsid w:val="0082775D"/>
    <w:rsid w:val="00827FBE"/>
    <w:rsid w:val="008307CB"/>
    <w:rsid w:val="00830CE6"/>
    <w:rsid w:val="008315DA"/>
    <w:rsid w:val="00835B65"/>
    <w:rsid w:val="00837264"/>
    <w:rsid w:val="00841453"/>
    <w:rsid w:val="00841E13"/>
    <w:rsid w:val="008449CD"/>
    <w:rsid w:val="008451BC"/>
    <w:rsid w:val="00850BE3"/>
    <w:rsid w:val="008530EC"/>
    <w:rsid w:val="0085535B"/>
    <w:rsid w:val="0086001A"/>
    <w:rsid w:val="0086155E"/>
    <w:rsid w:val="00863E8D"/>
    <w:rsid w:val="00864208"/>
    <w:rsid w:val="00870CA1"/>
    <w:rsid w:val="00871F7B"/>
    <w:rsid w:val="008736F6"/>
    <w:rsid w:val="00876F9D"/>
    <w:rsid w:val="0088464F"/>
    <w:rsid w:val="00885EA7"/>
    <w:rsid w:val="00886E85"/>
    <w:rsid w:val="0089375F"/>
    <w:rsid w:val="00896225"/>
    <w:rsid w:val="008A20D5"/>
    <w:rsid w:val="008A31C2"/>
    <w:rsid w:val="008A3469"/>
    <w:rsid w:val="008A378F"/>
    <w:rsid w:val="008A3AC3"/>
    <w:rsid w:val="008A4521"/>
    <w:rsid w:val="008A517C"/>
    <w:rsid w:val="008B3119"/>
    <w:rsid w:val="008B33E8"/>
    <w:rsid w:val="008B7510"/>
    <w:rsid w:val="008C1AF4"/>
    <w:rsid w:val="008C1C8B"/>
    <w:rsid w:val="008C3230"/>
    <w:rsid w:val="008C40BD"/>
    <w:rsid w:val="008C4E1F"/>
    <w:rsid w:val="008C53BF"/>
    <w:rsid w:val="008C5A7D"/>
    <w:rsid w:val="008C72D6"/>
    <w:rsid w:val="008D07EC"/>
    <w:rsid w:val="008D77C3"/>
    <w:rsid w:val="008D7970"/>
    <w:rsid w:val="008E269A"/>
    <w:rsid w:val="008E5433"/>
    <w:rsid w:val="008E6136"/>
    <w:rsid w:val="008E6AF7"/>
    <w:rsid w:val="008F02F9"/>
    <w:rsid w:val="008F042C"/>
    <w:rsid w:val="008F1474"/>
    <w:rsid w:val="008F3235"/>
    <w:rsid w:val="008F61EF"/>
    <w:rsid w:val="00905738"/>
    <w:rsid w:val="009101AC"/>
    <w:rsid w:val="009117FC"/>
    <w:rsid w:val="00913FF9"/>
    <w:rsid w:val="0091572D"/>
    <w:rsid w:val="00920B35"/>
    <w:rsid w:val="00920FDE"/>
    <w:rsid w:val="00923840"/>
    <w:rsid w:val="009247F8"/>
    <w:rsid w:val="00925FE5"/>
    <w:rsid w:val="0092611F"/>
    <w:rsid w:val="00927D15"/>
    <w:rsid w:val="00932A89"/>
    <w:rsid w:val="00932D0D"/>
    <w:rsid w:val="00942225"/>
    <w:rsid w:val="0094411E"/>
    <w:rsid w:val="00947994"/>
    <w:rsid w:val="00947A62"/>
    <w:rsid w:val="00947DAB"/>
    <w:rsid w:val="00950C14"/>
    <w:rsid w:val="00952ABE"/>
    <w:rsid w:val="009533F9"/>
    <w:rsid w:val="0095445B"/>
    <w:rsid w:val="00954524"/>
    <w:rsid w:val="00954FE5"/>
    <w:rsid w:val="00955225"/>
    <w:rsid w:val="009631A7"/>
    <w:rsid w:val="00977394"/>
    <w:rsid w:val="00981420"/>
    <w:rsid w:val="009818D6"/>
    <w:rsid w:val="00983C45"/>
    <w:rsid w:val="00986299"/>
    <w:rsid w:val="00994B16"/>
    <w:rsid w:val="00995084"/>
    <w:rsid w:val="009955C8"/>
    <w:rsid w:val="009A28D2"/>
    <w:rsid w:val="009A4BF6"/>
    <w:rsid w:val="009A4F2D"/>
    <w:rsid w:val="009A7F7D"/>
    <w:rsid w:val="009B1553"/>
    <w:rsid w:val="009B2F21"/>
    <w:rsid w:val="009B35A6"/>
    <w:rsid w:val="009B3D44"/>
    <w:rsid w:val="009B6873"/>
    <w:rsid w:val="009C0330"/>
    <w:rsid w:val="009C06D5"/>
    <w:rsid w:val="009C1F11"/>
    <w:rsid w:val="009C5739"/>
    <w:rsid w:val="009C7188"/>
    <w:rsid w:val="009C7414"/>
    <w:rsid w:val="009D408B"/>
    <w:rsid w:val="009D46FE"/>
    <w:rsid w:val="009D76C8"/>
    <w:rsid w:val="009E0AD4"/>
    <w:rsid w:val="009E19FD"/>
    <w:rsid w:val="009E25B3"/>
    <w:rsid w:val="009E308E"/>
    <w:rsid w:val="009E5D76"/>
    <w:rsid w:val="009F07B3"/>
    <w:rsid w:val="009F1592"/>
    <w:rsid w:val="009F27DB"/>
    <w:rsid w:val="009F2F52"/>
    <w:rsid w:val="009F5D2B"/>
    <w:rsid w:val="009F675F"/>
    <w:rsid w:val="009F6BF9"/>
    <w:rsid w:val="00A04623"/>
    <w:rsid w:val="00A0580D"/>
    <w:rsid w:val="00A13C9A"/>
    <w:rsid w:val="00A13DC0"/>
    <w:rsid w:val="00A1461E"/>
    <w:rsid w:val="00A14CDE"/>
    <w:rsid w:val="00A16682"/>
    <w:rsid w:val="00A22353"/>
    <w:rsid w:val="00A236DF"/>
    <w:rsid w:val="00A24CEF"/>
    <w:rsid w:val="00A273C4"/>
    <w:rsid w:val="00A27EB2"/>
    <w:rsid w:val="00A3013B"/>
    <w:rsid w:val="00A317BA"/>
    <w:rsid w:val="00A31AB4"/>
    <w:rsid w:val="00A32D02"/>
    <w:rsid w:val="00A34821"/>
    <w:rsid w:val="00A34B30"/>
    <w:rsid w:val="00A34B64"/>
    <w:rsid w:val="00A36974"/>
    <w:rsid w:val="00A373F6"/>
    <w:rsid w:val="00A41767"/>
    <w:rsid w:val="00A43BE5"/>
    <w:rsid w:val="00A50040"/>
    <w:rsid w:val="00A504CD"/>
    <w:rsid w:val="00A5659F"/>
    <w:rsid w:val="00A5780A"/>
    <w:rsid w:val="00A61142"/>
    <w:rsid w:val="00A62401"/>
    <w:rsid w:val="00A65AB2"/>
    <w:rsid w:val="00A662C0"/>
    <w:rsid w:val="00A67248"/>
    <w:rsid w:val="00A707C7"/>
    <w:rsid w:val="00A70EE4"/>
    <w:rsid w:val="00A7337F"/>
    <w:rsid w:val="00A76207"/>
    <w:rsid w:val="00A767C5"/>
    <w:rsid w:val="00A8239D"/>
    <w:rsid w:val="00A8473B"/>
    <w:rsid w:val="00A848C5"/>
    <w:rsid w:val="00A84CC8"/>
    <w:rsid w:val="00A8563A"/>
    <w:rsid w:val="00A85EC8"/>
    <w:rsid w:val="00A8605E"/>
    <w:rsid w:val="00A866D0"/>
    <w:rsid w:val="00A948F2"/>
    <w:rsid w:val="00A94C67"/>
    <w:rsid w:val="00A952A8"/>
    <w:rsid w:val="00A97F48"/>
    <w:rsid w:val="00A97F4C"/>
    <w:rsid w:val="00AA06D9"/>
    <w:rsid w:val="00AA190A"/>
    <w:rsid w:val="00AA3BC8"/>
    <w:rsid w:val="00AA3E46"/>
    <w:rsid w:val="00AB0296"/>
    <w:rsid w:val="00AB2A45"/>
    <w:rsid w:val="00AB4956"/>
    <w:rsid w:val="00AB4B80"/>
    <w:rsid w:val="00AB7A3A"/>
    <w:rsid w:val="00AC0247"/>
    <w:rsid w:val="00AC06D2"/>
    <w:rsid w:val="00AC2203"/>
    <w:rsid w:val="00AC34CC"/>
    <w:rsid w:val="00AC4798"/>
    <w:rsid w:val="00AC5833"/>
    <w:rsid w:val="00AC672E"/>
    <w:rsid w:val="00AC78E2"/>
    <w:rsid w:val="00AD1746"/>
    <w:rsid w:val="00AD4C1A"/>
    <w:rsid w:val="00AD5C49"/>
    <w:rsid w:val="00AD6AF4"/>
    <w:rsid w:val="00AE44F7"/>
    <w:rsid w:val="00AE47A5"/>
    <w:rsid w:val="00AE4839"/>
    <w:rsid w:val="00AE6775"/>
    <w:rsid w:val="00AE72B4"/>
    <w:rsid w:val="00AE77FD"/>
    <w:rsid w:val="00AE7981"/>
    <w:rsid w:val="00AF0FD6"/>
    <w:rsid w:val="00AF4BD2"/>
    <w:rsid w:val="00AF4F04"/>
    <w:rsid w:val="00AF67D9"/>
    <w:rsid w:val="00B00864"/>
    <w:rsid w:val="00B00BC1"/>
    <w:rsid w:val="00B00C2A"/>
    <w:rsid w:val="00B01F93"/>
    <w:rsid w:val="00B0243E"/>
    <w:rsid w:val="00B028FC"/>
    <w:rsid w:val="00B030F6"/>
    <w:rsid w:val="00B04B93"/>
    <w:rsid w:val="00B05B04"/>
    <w:rsid w:val="00B0799D"/>
    <w:rsid w:val="00B07A31"/>
    <w:rsid w:val="00B10896"/>
    <w:rsid w:val="00B11D6C"/>
    <w:rsid w:val="00B13EB2"/>
    <w:rsid w:val="00B14DD5"/>
    <w:rsid w:val="00B151B2"/>
    <w:rsid w:val="00B157CD"/>
    <w:rsid w:val="00B15A19"/>
    <w:rsid w:val="00B17958"/>
    <w:rsid w:val="00B21143"/>
    <w:rsid w:val="00B2744B"/>
    <w:rsid w:val="00B30705"/>
    <w:rsid w:val="00B31166"/>
    <w:rsid w:val="00B3346D"/>
    <w:rsid w:val="00B336AE"/>
    <w:rsid w:val="00B35505"/>
    <w:rsid w:val="00B37E27"/>
    <w:rsid w:val="00B405A5"/>
    <w:rsid w:val="00B429B2"/>
    <w:rsid w:val="00B4386B"/>
    <w:rsid w:val="00B45002"/>
    <w:rsid w:val="00B45AAA"/>
    <w:rsid w:val="00B46EA4"/>
    <w:rsid w:val="00B5386B"/>
    <w:rsid w:val="00B538AD"/>
    <w:rsid w:val="00B53D0B"/>
    <w:rsid w:val="00B60436"/>
    <w:rsid w:val="00B619B8"/>
    <w:rsid w:val="00B62135"/>
    <w:rsid w:val="00B621AC"/>
    <w:rsid w:val="00B646E9"/>
    <w:rsid w:val="00B733A9"/>
    <w:rsid w:val="00B77011"/>
    <w:rsid w:val="00B80252"/>
    <w:rsid w:val="00B83A56"/>
    <w:rsid w:val="00B8490C"/>
    <w:rsid w:val="00B85CA2"/>
    <w:rsid w:val="00B8663A"/>
    <w:rsid w:val="00B86E12"/>
    <w:rsid w:val="00B92B5D"/>
    <w:rsid w:val="00B931AB"/>
    <w:rsid w:val="00B9740A"/>
    <w:rsid w:val="00BA27F8"/>
    <w:rsid w:val="00BA2FD9"/>
    <w:rsid w:val="00BA53FE"/>
    <w:rsid w:val="00BA6493"/>
    <w:rsid w:val="00BB02A8"/>
    <w:rsid w:val="00BB6F3D"/>
    <w:rsid w:val="00BC0E75"/>
    <w:rsid w:val="00BC3F9A"/>
    <w:rsid w:val="00BC4AEE"/>
    <w:rsid w:val="00BC5E4F"/>
    <w:rsid w:val="00BD0DAC"/>
    <w:rsid w:val="00BD12A5"/>
    <w:rsid w:val="00BD55A8"/>
    <w:rsid w:val="00BD5DCF"/>
    <w:rsid w:val="00BE20D9"/>
    <w:rsid w:val="00BF0254"/>
    <w:rsid w:val="00BF076A"/>
    <w:rsid w:val="00BF3CD0"/>
    <w:rsid w:val="00BF6175"/>
    <w:rsid w:val="00C000E2"/>
    <w:rsid w:val="00C01682"/>
    <w:rsid w:val="00C039A8"/>
    <w:rsid w:val="00C07ECF"/>
    <w:rsid w:val="00C104A7"/>
    <w:rsid w:val="00C11E06"/>
    <w:rsid w:val="00C16C9E"/>
    <w:rsid w:val="00C17BE4"/>
    <w:rsid w:val="00C22571"/>
    <w:rsid w:val="00C23D35"/>
    <w:rsid w:val="00C249C0"/>
    <w:rsid w:val="00C3350A"/>
    <w:rsid w:val="00C3393F"/>
    <w:rsid w:val="00C34321"/>
    <w:rsid w:val="00C34B66"/>
    <w:rsid w:val="00C3506F"/>
    <w:rsid w:val="00C35415"/>
    <w:rsid w:val="00C37B27"/>
    <w:rsid w:val="00C37F68"/>
    <w:rsid w:val="00C4265D"/>
    <w:rsid w:val="00C51AF0"/>
    <w:rsid w:val="00C551A2"/>
    <w:rsid w:val="00C5526F"/>
    <w:rsid w:val="00C600AC"/>
    <w:rsid w:val="00C63F8F"/>
    <w:rsid w:val="00C6501E"/>
    <w:rsid w:val="00C66C25"/>
    <w:rsid w:val="00C7441B"/>
    <w:rsid w:val="00C762EB"/>
    <w:rsid w:val="00C85BFA"/>
    <w:rsid w:val="00C85EE7"/>
    <w:rsid w:val="00C8662B"/>
    <w:rsid w:val="00C8705E"/>
    <w:rsid w:val="00C905EA"/>
    <w:rsid w:val="00C94003"/>
    <w:rsid w:val="00C97179"/>
    <w:rsid w:val="00C971C7"/>
    <w:rsid w:val="00CA2C90"/>
    <w:rsid w:val="00CA337D"/>
    <w:rsid w:val="00CA43D3"/>
    <w:rsid w:val="00CA5652"/>
    <w:rsid w:val="00CA691A"/>
    <w:rsid w:val="00CA76B2"/>
    <w:rsid w:val="00CB11B1"/>
    <w:rsid w:val="00CB1D93"/>
    <w:rsid w:val="00CB2AE9"/>
    <w:rsid w:val="00CC01E2"/>
    <w:rsid w:val="00CC0714"/>
    <w:rsid w:val="00CC306B"/>
    <w:rsid w:val="00CC3D35"/>
    <w:rsid w:val="00CC504A"/>
    <w:rsid w:val="00CC6883"/>
    <w:rsid w:val="00CC77F1"/>
    <w:rsid w:val="00CC7B46"/>
    <w:rsid w:val="00CD0538"/>
    <w:rsid w:val="00CD268C"/>
    <w:rsid w:val="00CD3165"/>
    <w:rsid w:val="00CD4DF4"/>
    <w:rsid w:val="00CE0176"/>
    <w:rsid w:val="00CE1CDA"/>
    <w:rsid w:val="00CE26E3"/>
    <w:rsid w:val="00CE505A"/>
    <w:rsid w:val="00CE7F35"/>
    <w:rsid w:val="00CF0C3E"/>
    <w:rsid w:val="00CF3B49"/>
    <w:rsid w:val="00CF5502"/>
    <w:rsid w:val="00CF6C14"/>
    <w:rsid w:val="00CF7879"/>
    <w:rsid w:val="00CF7933"/>
    <w:rsid w:val="00D00C47"/>
    <w:rsid w:val="00D01DE3"/>
    <w:rsid w:val="00D02434"/>
    <w:rsid w:val="00D03699"/>
    <w:rsid w:val="00D04660"/>
    <w:rsid w:val="00D05B42"/>
    <w:rsid w:val="00D05E90"/>
    <w:rsid w:val="00D06B90"/>
    <w:rsid w:val="00D07121"/>
    <w:rsid w:val="00D11FE8"/>
    <w:rsid w:val="00D1234F"/>
    <w:rsid w:val="00D14C6E"/>
    <w:rsid w:val="00D1720E"/>
    <w:rsid w:val="00D22865"/>
    <w:rsid w:val="00D23540"/>
    <w:rsid w:val="00D2615D"/>
    <w:rsid w:val="00D27C16"/>
    <w:rsid w:val="00D30530"/>
    <w:rsid w:val="00D33B9B"/>
    <w:rsid w:val="00D35DDC"/>
    <w:rsid w:val="00D36C4D"/>
    <w:rsid w:val="00D4314A"/>
    <w:rsid w:val="00D45D50"/>
    <w:rsid w:val="00D47155"/>
    <w:rsid w:val="00D50B1C"/>
    <w:rsid w:val="00D514AE"/>
    <w:rsid w:val="00D532BA"/>
    <w:rsid w:val="00D53F6B"/>
    <w:rsid w:val="00D53F6E"/>
    <w:rsid w:val="00D549AA"/>
    <w:rsid w:val="00D5723C"/>
    <w:rsid w:val="00D63720"/>
    <w:rsid w:val="00D6577F"/>
    <w:rsid w:val="00D6581E"/>
    <w:rsid w:val="00D65907"/>
    <w:rsid w:val="00D65F48"/>
    <w:rsid w:val="00D678CC"/>
    <w:rsid w:val="00D67DB5"/>
    <w:rsid w:val="00D72592"/>
    <w:rsid w:val="00D730EE"/>
    <w:rsid w:val="00D733E3"/>
    <w:rsid w:val="00D737A1"/>
    <w:rsid w:val="00D745D1"/>
    <w:rsid w:val="00D75077"/>
    <w:rsid w:val="00D81A7A"/>
    <w:rsid w:val="00D82926"/>
    <w:rsid w:val="00D830D7"/>
    <w:rsid w:val="00D86DAE"/>
    <w:rsid w:val="00D92943"/>
    <w:rsid w:val="00D941BE"/>
    <w:rsid w:val="00D95E8F"/>
    <w:rsid w:val="00DA2B0E"/>
    <w:rsid w:val="00DA5D3F"/>
    <w:rsid w:val="00DA604D"/>
    <w:rsid w:val="00DA6F5A"/>
    <w:rsid w:val="00DB1680"/>
    <w:rsid w:val="00DB2678"/>
    <w:rsid w:val="00DB26C1"/>
    <w:rsid w:val="00DB2B36"/>
    <w:rsid w:val="00DB3249"/>
    <w:rsid w:val="00DB7E79"/>
    <w:rsid w:val="00DC0422"/>
    <w:rsid w:val="00DC296F"/>
    <w:rsid w:val="00DC6B50"/>
    <w:rsid w:val="00DC6EAB"/>
    <w:rsid w:val="00DC72C8"/>
    <w:rsid w:val="00DD05D3"/>
    <w:rsid w:val="00DD1242"/>
    <w:rsid w:val="00DD2C40"/>
    <w:rsid w:val="00DD309B"/>
    <w:rsid w:val="00DD5448"/>
    <w:rsid w:val="00DD779B"/>
    <w:rsid w:val="00DD7831"/>
    <w:rsid w:val="00DE099A"/>
    <w:rsid w:val="00DE1E87"/>
    <w:rsid w:val="00DE388B"/>
    <w:rsid w:val="00DE52E8"/>
    <w:rsid w:val="00DE5FB3"/>
    <w:rsid w:val="00DF0511"/>
    <w:rsid w:val="00DF13CD"/>
    <w:rsid w:val="00DF1A28"/>
    <w:rsid w:val="00DF4343"/>
    <w:rsid w:val="00DF7957"/>
    <w:rsid w:val="00E0014C"/>
    <w:rsid w:val="00E006E6"/>
    <w:rsid w:val="00E00D75"/>
    <w:rsid w:val="00E01CB0"/>
    <w:rsid w:val="00E01E9B"/>
    <w:rsid w:val="00E0230D"/>
    <w:rsid w:val="00E0584A"/>
    <w:rsid w:val="00E07032"/>
    <w:rsid w:val="00E075FB"/>
    <w:rsid w:val="00E119C6"/>
    <w:rsid w:val="00E1648A"/>
    <w:rsid w:val="00E16632"/>
    <w:rsid w:val="00E2014A"/>
    <w:rsid w:val="00E21E5F"/>
    <w:rsid w:val="00E24FE9"/>
    <w:rsid w:val="00E2575A"/>
    <w:rsid w:val="00E25969"/>
    <w:rsid w:val="00E30BE3"/>
    <w:rsid w:val="00E31D9F"/>
    <w:rsid w:val="00E31DB3"/>
    <w:rsid w:val="00E321BC"/>
    <w:rsid w:val="00E349CC"/>
    <w:rsid w:val="00E43374"/>
    <w:rsid w:val="00E44993"/>
    <w:rsid w:val="00E477A0"/>
    <w:rsid w:val="00E501B5"/>
    <w:rsid w:val="00E5090E"/>
    <w:rsid w:val="00E556E6"/>
    <w:rsid w:val="00E56050"/>
    <w:rsid w:val="00E5616F"/>
    <w:rsid w:val="00E604E7"/>
    <w:rsid w:val="00E655C3"/>
    <w:rsid w:val="00E6685C"/>
    <w:rsid w:val="00E67A2D"/>
    <w:rsid w:val="00E71A19"/>
    <w:rsid w:val="00E73027"/>
    <w:rsid w:val="00E738E7"/>
    <w:rsid w:val="00E74E10"/>
    <w:rsid w:val="00E75F5B"/>
    <w:rsid w:val="00E7753A"/>
    <w:rsid w:val="00E77F21"/>
    <w:rsid w:val="00E81542"/>
    <w:rsid w:val="00E82799"/>
    <w:rsid w:val="00E85708"/>
    <w:rsid w:val="00E86681"/>
    <w:rsid w:val="00E90B53"/>
    <w:rsid w:val="00E91190"/>
    <w:rsid w:val="00E9168C"/>
    <w:rsid w:val="00E91AE9"/>
    <w:rsid w:val="00E91D5B"/>
    <w:rsid w:val="00E941BD"/>
    <w:rsid w:val="00E94F78"/>
    <w:rsid w:val="00E97B0B"/>
    <w:rsid w:val="00EA159D"/>
    <w:rsid w:val="00EA207D"/>
    <w:rsid w:val="00EA4D71"/>
    <w:rsid w:val="00EA53B9"/>
    <w:rsid w:val="00EB07CF"/>
    <w:rsid w:val="00EB1A4C"/>
    <w:rsid w:val="00EB3F5B"/>
    <w:rsid w:val="00EB400F"/>
    <w:rsid w:val="00EB4E76"/>
    <w:rsid w:val="00EB614F"/>
    <w:rsid w:val="00EC2072"/>
    <w:rsid w:val="00EC26F1"/>
    <w:rsid w:val="00EC3A67"/>
    <w:rsid w:val="00EC7087"/>
    <w:rsid w:val="00EC71AE"/>
    <w:rsid w:val="00EC7C59"/>
    <w:rsid w:val="00ED2550"/>
    <w:rsid w:val="00ED4314"/>
    <w:rsid w:val="00ED4A92"/>
    <w:rsid w:val="00ED6E05"/>
    <w:rsid w:val="00ED79BD"/>
    <w:rsid w:val="00EE1489"/>
    <w:rsid w:val="00EE154D"/>
    <w:rsid w:val="00EE183C"/>
    <w:rsid w:val="00EE2724"/>
    <w:rsid w:val="00EE48BB"/>
    <w:rsid w:val="00EE4EEC"/>
    <w:rsid w:val="00EF0BC6"/>
    <w:rsid w:val="00EF1923"/>
    <w:rsid w:val="00EF3AF7"/>
    <w:rsid w:val="00EF58EC"/>
    <w:rsid w:val="00F0030C"/>
    <w:rsid w:val="00F00D9B"/>
    <w:rsid w:val="00F02176"/>
    <w:rsid w:val="00F02553"/>
    <w:rsid w:val="00F02F1C"/>
    <w:rsid w:val="00F033F6"/>
    <w:rsid w:val="00F0363C"/>
    <w:rsid w:val="00F047EB"/>
    <w:rsid w:val="00F05D01"/>
    <w:rsid w:val="00F0711F"/>
    <w:rsid w:val="00F126A4"/>
    <w:rsid w:val="00F13D79"/>
    <w:rsid w:val="00F13DF0"/>
    <w:rsid w:val="00F176BD"/>
    <w:rsid w:val="00F21122"/>
    <w:rsid w:val="00F23613"/>
    <w:rsid w:val="00F257A4"/>
    <w:rsid w:val="00F26D25"/>
    <w:rsid w:val="00F30540"/>
    <w:rsid w:val="00F32001"/>
    <w:rsid w:val="00F325EA"/>
    <w:rsid w:val="00F32891"/>
    <w:rsid w:val="00F3670B"/>
    <w:rsid w:val="00F371CA"/>
    <w:rsid w:val="00F45BB6"/>
    <w:rsid w:val="00F537D7"/>
    <w:rsid w:val="00F5582D"/>
    <w:rsid w:val="00F5692F"/>
    <w:rsid w:val="00F57E1F"/>
    <w:rsid w:val="00F606D6"/>
    <w:rsid w:val="00F60F90"/>
    <w:rsid w:val="00F641E3"/>
    <w:rsid w:val="00F65023"/>
    <w:rsid w:val="00F65036"/>
    <w:rsid w:val="00F72635"/>
    <w:rsid w:val="00F73393"/>
    <w:rsid w:val="00F73885"/>
    <w:rsid w:val="00F755C1"/>
    <w:rsid w:val="00F75B6E"/>
    <w:rsid w:val="00F75CBD"/>
    <w:rsid w:val="00F767A0"/>
    <w:rsid w:val="00F80890"/>
    <w:rsid w:val="00F809EC"/>
    <w:rsid w:val="00F810DF"/>
    <w:rsid w:val="00F84DB5"/>
    <w:rsid w:val="00F8610A"/>
    <w:rsid w:val="00F9442C"/>
    <w:rsid w:val="00F9445B"/>
    <w:rsid w:val="00F959CF"/>
    <w:rsid w:val="00F95EB6"/>
    <w:rsid w:val="00F96661"/>
    <w:rsid w:val="00F972BF"/>
    <w:rsid w:val="00F97EE4"/>
    <w:rsid w:val="00FA0290"/>
    <w:rsid w:val="00FA15AC"/>
    <w:rsid w:val="00FA1656"/>
    <w:rsid w:val="00FA3E93"/>
    <w:rsid w:val="00FA522C"/>
    <w:rsid w:val="00FA7CFB"/>
    <w:rsid w:val="00FB12DC"/>
    <w:rsid w:val="00FB4E86"/>
    <w:rsid w:val="00FC21A8"/>
    <w:rsid w:val="00FC7D7E"/>
    <w:rsid w:val="00FD1329"/>
    <w:rsid w:val="00FD1D8C"/>
    <w:rsid w:val="00FD5A48"/>
    <w:rsid w:val="00FD6173"/>
    <w:rsid w:val="00FD6D8C"/>
    <w:rsid w:val="00FE0F73"/>
    <w:rsid w:val="00FE329E"/>
    <w:rsid w:val="00FE3559"/>
    <w:rsid w:val="00FF3095"/>
    <w:rsid w:val="00FF3110"/>
    <w:rsid w:val="00FF583D"/>
    <w:rsid w:val="00FF6861"/>
    <w:rsid w:val="00FF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33593B80"/>
  <w15:chartTrackingRefBased/>
  <w15:docId w15:val="{AAA54C02-1228-421D-8E06-40A7B596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43A"/>
    <w:pPr>
      <w:spacing w:before="120" w:line="360" w:lineRule="auto"/>
      <w:jc w:val="both"/>
    </w:pPr>
    <w:rPr>
      <w:rFonts w:ascii="Arial" w:hAnsi="Arial" w:cs="Arial"/>
    </w:rPr>
  </w:style>
  <w:style w:type="paragraph" w:styleId="Heading1">
    <w:name w:val="heading 1"/>
    <w:aliases w:val="h1"/>
    <w:basedOn w:val="Normal"/>
    <w:next w:val="Normal"/>
    <w:qFormat/>
    <w:rsid w:val="00DC296F"/>
    <w:pPr>
      <w:keepNext/>
      <w:widowControl w:val="0"/>
      <w:numPr>
        <w:numId w:val="82"/>
      </w:numPr>
      <w:spacing w:after="60" w:line="240" w:lineRule="atLeast"/>
      <w:outlineLvl w:val="0"/>
    </w:pPr>
    <w:rPr>
      <w:b/>
      <w:sz w:val="24"/>
    </w:rPr>
  </w:style>
  <w:style w:type="paragraph" w:styleId="Heading2">
    <w:name w:val="heading 2"/>
    <w:basedOn w:val="Heading1"/>
    <w:next w:val="Normal"/>
    <w:link w:val="Heading2Char"/>
    <w:qFormat/>
    <w:rsid w:val="00DC296F"/>
    <w:pPr>
      <w:numPr>
        <w:ilvl w:val="1"/>
      </w:numPr>
      <w:outlineLvl w:val="1"/>
    </w:pPr>
    <w:rPr>
      <w:rFonts w:cs="Times New Roman"/>
      <w:sz w:val="20"/>
      <w:lang w:val="x-none" w:eastAsia="x-none"/>
    </w:rPr>
  </w:style>
  <w:style w:type="paragraph" w:styleId="Heading3">
    <w:name w:val="heading 3"/>
    <w:basedOn w:val="Heading1"/>
    <w:next w:val="Normal"/>
    <w:qFormat/>
    <w:rsid w:val="00DF13CD"/>
    <w:pPr>
      <w:numPr>
        <w:ilvl w:val="2"/>
      </w:numPr>
      <w:jc w:val="left"/>
      <w:outlineLvl w:val="2"/>
    </w:pPr>
    <w:rPr>
      <w:b w:val="0"/>
      <w:sz w:val="20"/>
    </w:rPr>
  </w:style>
  <w:style w:type="paragraph" w:styleId="Heading4">
    <w:name w:val="heading 4"/>
    <w:basedOn w:val="Heading1"/>
    <w:next w:val="Normal"/>
    <w:qFormat/>
    <w:rsid w:val="009C0330"/>
    <w:pPr>
      <w:numPr>
        <w:ilvl w:val="3"/>
      </w:numPr>
      <w:outlineLvl w:val="3"/>
    </w:pPr>
    <w:rPr>
      <w:b w:val="0"/>
      <w:i/>
      <w:sz w:val="20"/>
    </w:rPr>
  </w:style>
  <w:style w:type="paragraph" w:styleId="Heading5">
    <w:name w:val="heading 5"/>
    <w:basedOn w:val="Normal"/>
    <w:next w:val="Normal"/>
    <w:qFormat/>
    <w:rsid w:val="00DC296F"/>
    <w:pPr>
      <w:widowControl w:val="0"/>
      <w:numPr>
        <w:ilvl w:val="4"/>
        <w:numId w:val="82"/>
      </w:numPr>
      <w:spacing w:before="240" w:after="60" w:line="240" w:lineRule="atLeast"/>
      <w:outlineLvl w:val="4"/>
    </w:pPr>
    <w:rPr>
      <w:sz w:val="22"/>
    </w:rPr>
  </w:style>
  <w:style w:type="paragraph" w:styleId="Heading6">
    <w:name w:val="heading 6"/>
    <w:basedOn w:val="Normal"/>
    <w:next w:val="Normal"/>
    <w:qFormat/>
    <w:rsid w:val="00DC296F"/>
    <w:pPr>
      <w:widowControl w:val="0"/>
      <w:numPr>
        <w:ilvl w:val="5"/>
        <w:numId w:val="82"/>
      </w:numPr>
      <w:spacing w:before="240" w:after="60" w:line="240" w:lineRule="atLeast"/>
      <w:outlineLvl w:val="5"/>
    </w:pPr>
    <w:rPr>
      <w:i/>
      <w:sz w:val="22"/>
    </w:rPr>
  </w:style>
  <w:style w:type="paragraph" w:styleId="Heading7">
    <w:name w:val="heading 7"/>
    <w:basedOn w:val="Normal"/>
    <w:next w:val="Normal"/>
    <w:qFormat/>
    <w:rsid w:val="00DC296F"/>
    <w:pPr>
      <w:widowControl w:val="0"/>
      <w:numPr>
        <w:ilvl w:val="6"/>
        <w:numId w:val="82"/>
      </w:numPr>
      <w:spacing w:before="240" w:after="60" w:line="240" w:lineRule="atLeast"/>
      <w:outlineLvl w:val="6"/>
    </w:pPr>
  </w:style>
  <w:style w:type="paragraph" w:styleId="Heading8">
    <w:name w:val="heading 8"/>
    <w:basedOn w:val="Normal"/>
    <w:next w:val="Normal"/>
    <w:qFormat/>
    <w:rsid w:val="00DC296F"/>
    <w:pPr>
      <w:widowControl w:val="0"/>
      <w:numPr>
        <w:ilvl w:val="7"/>
        <w:numId w:val="82"/>
      </w:numPr>
      <w:spacing w:before="240" w:after="60" w:line="240" w:lineRule="atLeast"/>
      <w:outlineLvl w:val="7"/>
    </w:pPr>
    <w:rPr>
      <w:i/>
    </w:rPr>
  </w:style>
  <w:style w:type="paragraph" w:styleId="Heading9">
    <w:name w:val="heading 9"/>
    <w:basedOn w:val="Normal"/>
    <w:next w:val="Normal"/>
    <w:qFormat/>
    <w:rsid w:val="00DC296F"/>
    <w:pPr>
      <w:widowControl w:val="0"/>
      <w:numPr>
        <w:ilvl w:val="8"/>
        <w:numId w:val="82"/>
      </w:numPr>
      <w:spacing w:before="240" w:after="60" w:line="240" w:lineRule="atLeas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296F"/>
    <w:pPr>
      <w:widowControl w:val="0"/>
      <w:tabs>
        <w:tab w:val="center" w:pos="4320"/>
        <w:tab w:val="right" w:pos="8640"/>
      </w:tabs>
      <w:spacing w:line="240" w:lineRule="atLeast"/>
    </w:pPr>
  </w:style>
  <w:style w:type="paragraph" w:styleId="Title">
    <w:name w:val="Title"/>
    <w:basedOn w:val="Normal"/>
    <w:next w:val="Normal"/>
    <w:qFormat/>
    <w:rsid w:val="00DC296F"/>
    <w:pPr>
      <w:widowControl w:val="0"/>
      <w:jc w:val="center"/>
    </w:pPr>
    <w:rPr>
      <w:b/>
      <w:sz w:val="36"/>
    </w:rPr>
  </w:style>
  <w:style w:type="paragraph" w:customStyle="1" w:styleId="Tabletext">
    <w:name w:val="Tabletext"/>
    <w:basedOn w:val="Normal"/>
    <w:rsid w:val="00DC296F"/>
    <w:pPr>
      <w:keepLines/>
      <w:widowControl w:val="0"/>
      <w:spacing w:after="120" w:line="240" w:lineRule="atLeast"/>
    </w:pPr>
  </w:style>
  <w:style w:type="paragraph" w:customStyle="1" w:styleId="InfoBlue">
    <w:name w:val="InfoBlue"/>
    <w:basedOn w:val="Normal"/>
    <w:next w:val="BodyText"/>
    <w:rsid w:val="00DC296F"/>
    <w:pPr>
      <w:widowControl w:val="0"/>
      <w:spacing w:before="240" w:after="120" w:line="240" w:lineRule="atLeast"/>
      <w:ind w:left="720"/>
    </w:pPr>
    <w:rPr>
      <w:i/>
      <w:vanish/>
      <w:color w:val="0000FF"/>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rsid w:val="00DC296F"/>
    <w:pPr>
      <w:keepLines/>
      <w:widowControl w:val="0"/>
      <w:spacing w:after="120" w:line="240" w:lineRule="atLeast"/>
      <w:ind w:left="720"/>
    </w:pPr>
  </w:style>
  <w:style w:type="character" w:styleId="Hyperlink">
    <w:name w:val="Hyperlink"/>
    <w:rsid w:val="00DC296F"/>
    <w:rPr>
      <w:color w:val="0000FF"/>
      <w:u w:val="single"/>
    </w:rPr>
  </w:style>
  <w:style w:type="paragraph" w:styleId="TOC1">
    <w:name w:val="toc 1"/>
    <w:basedOn w:val="Normal"/>
    <w:next w:val="Normal"/>
    <w:autoRedefine/>
    <w:uiPriority w:val="39"/>
    <w:qFormat/>
    <w:rsid w:val="007143D4"/>
    <w:pPr>
      <w:spacing w:after="120"/>
    </w:pPr>
    <w:rPr>
      <w:b/>
      <w:sz w:val="22"/>
    </w:rPr>
  </w:style>
  <w:style w:type="paragraph" w:styleId="TOC2">
    <w:name w:val="toc 2"/>
    <w:basedOn w:val="Normal"/>
    <w:next w:val="Normal"/>
    <w:autoRedefine/>
    <w:uiPriority w:val="39"/>
    <w:qFormat/>
    <w:rsid w:val="007143D4"/>
    <w:pPr>
      <w:ind w:left="200"/>
    </w:pPr>
    <w:rPr>
      <w:sz w:val="22"/>
    </w:rPr>
  </w:style>
  <w:style w:type="paragraph" w:styleId="TOC3">
    <w:name w:val="toc 3"/>
    <w:basedOn w:val="Normal"/>
    <w:next w:val="Normal"/>
    <w:autoRedefine/>
    <w:uiPriority w:val="39"/>
    <w:qFormat/>
    <w:rsid w:val="007143D4"/>
    <w:pPr>
      <w:ind w:left="400"/>
    </w:pPr>
    <w:rPr>
      <w:i/>
    </w:rPr>
  </w:style>
  <w:style w:type="paragraph" w:styleId="Footer">
    <w:name w:val="footer"/>
    <w:basedOn w:val="Normal"/>
    <w:link w:val="FooterChar"/>
    <w:uiPriority w:val="99"/>
    <w:rsid w:val="00DC296F"/>
    <w:pPr>
      <w:tabs>
        <w:tab w:val="center" w:pos="4320"/>
        <w:tab w:val="right" w:pos="8640"/>
      </w:tabs>
    </w:pPr>
  </w:style>
  <w:style w:type="paragraph" w:styleId="TOC4">
    <w:name w:val="toc 4"/>
    <w:basedOn w:val="Normal"/>
    <w:next w:val="Normal"/>
    <w:autoRedefine/>
    <w:uiPriority w:val="39"/>
    <w:rsid w:val="00DC296F"/>
    <w:pPr>
      <w:ind w:left="600"/>
    </w:pPr>
    <w:rPr>
      <w:sz w:val="18"/>
    </w:rPr>
  </w:style>
  <w:style w:type="paragraph" w:styleId="TOC5">
    <w:name w:val="toc 5"/>
    <w:basedOn w:val="Normal"/>
    <w:next w:val="Normal"/>
    <w:autoRedefine/>
    <w:uiPriority w:val="39"/>
    <w:rsid w:val="00DC296F"/>
    <w:pPr>
      <w:ind w:left="800"/>
    </w:pPr>
    <w:rPr>
      <w:sz w:val="18"/>
    </w:rPr>
  </w:style>
  <w:style w:type="paragraph" w:styleId="TOC6">
    <w:name w:val="toc 6"/>
    <w:basedOn w:val="Normal"/>
    <w:next w:val="Normal"/>
    <w:autoRedefine/>
    <w:uiPriority w:val="39"/>
    <w:rsid w:val="00DC296F"/>
    <w:pPr>
      <w:ind w:left="1000"/>
    </w:pPr>
    <w:rPr>
      <w:sz w:val="18"/>
    </w:rPr>
  </w:style>
  <w:style w:type="paragraph" w:styleId="TOC7">
    <w:name w:val="toc 7"/>
    <w:basedOn w:val="Normal"/>
    <w:next w:val="Normal"/>
    <w:autoRedefine/>
    <w:uiPriority w:val="39"/>
    <w:rsid w:val="00DC296F"/>
    <w:pPr>
      <w:ind w:left="1200"/>
    </w:pPr>
    <w:rPr>
      <w:sz w:val="18"/>
    </w:rPr>
  </w:style>
  <w:style w:type="paragraph" w:styleId="TOC8">
    <w:name w:val="toc 8"/>
    <w:basedOn w:val="Normal"/>
    <w:next w:val="Normal"/>
    <w:autoRedefine/>
    <w:uiPriority w:val="39"/>
    <w:rsid w:val="00DC296F"/>
    <w:pPr>
      <w:ind w:left="1400"/>
    </w:pPr>
    <w:rPr>
      <w:sz w:val="18"/>
    </w:rPr>
  </w:style>
  <w:style w:type="paragraph" w:styleId="TOC9">
    <w:name w:val="toc 9"/>
    <w:basedOn w:val="Normal"/>
    <w:next w:val="Normal"/>
    <w:autoRedefine/>
    <w:uiPriority w:val="39"/>
    <w:rsid w:val="00DC296F"/>
    <w:pPr>
      <w:ind w:left="1600"/>
    </w:pPr>
    <w:rPr>
      <w:sz w:val="18"/>
    </w:rPr>
  </w:style>
  <w:style w:type="character" w:styleId="CommentReference">
    <w:name w:val="annotation reference"/>
    <w:semiHidden/>
    <w:rsid w:val="00DC296F"/>
    <w:rPr>
      <w:sz w:val="16"/>
    </w:rPr>
  </w:style>
  <w:style w:type="paragraph" w:styleId="CommentText">
    <w:name w:val="annotation text"/>
    <w:basedOn w:val="Normal"/>
    <w:link w:val="CommentTextChar"/>
    <w:semiHidden/>
    <w:rsid w:val="00DC296F"/>
    <w:pPr>
      <w:widowControl w:val="0"/>
      <w:spacing w:line="240" w:lineRule="atLeast"/>
    </w:pPr>
    <w:rPr>
      <w:rFonts w:cs="Times New Roman"/>
      <w:lang w:val="x-none" w:eastAsia="x-none"/>
    </w:rPr>
  </w:style>
  <w:style w:type="character" w:styleId="PageNumber">
    <w:name w:val="page number"/>
    <w:basedOn w:val="DefaultParagraphFont"/>
    <w:rsid w:val="00DC296F"/>
  </w:style>
  <w:style w:type="paragraph" w:customStyle="1" w:styleId="Body1">
    <w:name w:val="Body 1"/>
    <w:basedOn w:val="Normal"/>
    <w:rsid w:val="00DC296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540"/>
      </w:tabs>
      <w:ind w:left="720"/>
    </w:pPr>
  </w:style>
  <w:style w:type="paragraph" w:customStyle="1" w:styleId="Body3">
    <w:name w:val="Body 3"/>
    <w:basedOn w:val="Normal"/>
    <w:rsid w:val="00DC296F"/>
    <w:pPr>
      <w:tabs>
        <w:tab w:val="left" w:pos="2340"/>
        <w:tab w:val="left" w:pos="3060"/>
        <w:tab w:val="left" w:pos="3780"/>
        <w:tab w:val="left" w:pos="4500"/>
        <w:tab w:val="left" w:pos="5220"/>
        <w:tab w:val="left" w:pos="5940"/>
        <w:tab w:val="left" w:pos="6660"/>
        <w:tab w:val="left" w:pos="7380"/>
        <w:tab w:val="left" w:pos="8100"/>
        <w:tab w:val="left" w:pos="8820"/>
        <w:tab w:val="left" w:pos="9540"/>
      </w:tabs>
      <w:ind w:left="2160"/>
    </w:pPr>
  </w:style>
  <w:style w:type="paragraph" w:customStyle="1" w:styleId="Glossary">
    <w:name w:val="Glossary"/>
    <w:basedOn w:val="Normal"/>
    <w:rsid w:val="00DC296F"/>
    <w:pPr>
      <w:shd w:val="clear" w:color="auto" w:fill="FFFFFF"/>
      <w:spacing w:before="240" w:line="240" w:lineRule="atLeast"/>
      <w:ind w:left="4766" w:hanging="2606"/>
    </w:pPr>
  </w:style>
  <w:style w:type="paragraph" w:customStyle="1" w:styleId="defaultbullet">
    <w:name w:val="default_bullet"/>
    <w:basedOn w:val="Normal"/>
    <w:rsid w:val="00DC296F"/>
    <w:pPr>
      <w:numPr>
        <w:numId w:val="4"/>
      </w:numPr>
    </w:pPr>
  </w:style>
  <w:style w:type="paragraph" w:customStyle="1" w:styleId="Body2">
    <w:name w:val="Body 2"/>
    <w:basedOn w:val="Normal"/>
    <w:rsid w:val="00DC296F"/>
    <w:p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440"/>
    </w:pPr>
  </w:style>
  <w:style w:type="paragraph" w:customStyle="1" w:styleId="Body4">
    <w:name w:val="Body 4"/>
    <w:basedOn w:val="Body3"/>
    <w:rsid w:val="00DC296F"/>
    <w:pPr>
      <w:tabs>
        <w:tab w:val="clear" w:pos="2340"/>
      </w:tabs>
      <w:ind w:left="3060"/>
    </w:pPr>
  </w:style>
  <w:style w:type="paragraph" w:customStyle="1" w:styleId="SpecArrow1">
    <w:name w:val="Spec Arrow1"/>
    <w:basedOn w:val="Normal"/>
    <w:rsid w:val="00DC296F"/>
    <w:pPr>
      <w:widowControl w:val="0"/>
      <w:numPr>
        <w:numId w:val="5"/>
      </w:numPr>
      <w:suppressAutoHyphens/>
    </w:pPr>
    <w:rPr>
      <w:snapToGrid w:val="0"/>
      <w:spacing w:val="-3"/>
      <w:sz w:val="24"/>
    </w:rPr>
  </w:style>
  <w:style w:type="paragraph" w:customStyle="1" w:styleId="WfxFaxNum">
    <w:name w:val="WfxFaxNum"/>
    <w:basedOn w:val="Normal"/>
    <w:rsid w:val="00DC296F"/>
  </w:style>
  <w:style w:type="paragraph" w:customStyle="1" w:styleId="SpecBullet2">
    <w:name w:val="Spec Bullet2"/>
    <w:basedOn w:val="SpecBullet1"/>
    <w:rsid w:val="00DC296F"/>
    <w:pPr>
      <w:numPr>
        <w:numId w:val="2"/>
      </w:numPr>
      <w:tabs>
        <w:tab w:val="clear" w:pos="864"/>
        <w:tab w:val="num" w:pos="1296"/>
      </w:tabs>
      <w:ind w:left="1296"/>
    </w:pPr>
  </w:style>
  <w:style w:type="paragraph" w:customStyle="1" w:styleId="SpecBullet1">
    <w:name w:val="Spec Bullet1"/>
    <w:basedOn w:val="Normal"/>
    <w:rsid w:val="00DC296F"/>
    <w:pPr>
      <w:numPr>
        <w:numId w:val="1"/>
      </w:numPr>
      <w:tabs>
        <w:tab w:val="left" w:pos="864"/>
      </w:tabs>
      <w:suppressAutoHyphens/>
    </w:pPr>
    <w:rPr>
      <w:snapToGrid w:val="0"/>
      <w:spacing w:val="-3"/>
      <w:sz w:val="24"/>
    </w:rPr>
  </w:style>
  <w:style w:type="paragraph" w:styleId="TOAHeading">
    <w:name w:val="toa heading"/>
    <w:basedOn w:val="Normal"/>
    <w:next w:val="Normal"/>
    <w:semiHidden/>
    <w:rsid w:val="00DC296F"/>
    <w:pPr>
      <w:widowControl w:val="0"/>
      <w:tabs>
        <w:tab w:val="left" w:pos="9000"/>
        <w:tab w:val="right" w:pos="9360"/>
      </w:tabs>
      <w:suppressAutoHyphens/>
    </w:pPr>
    <w:rPr>
      <w:snapToGrid w:val="0"/>
      <w:sz w:val="24"/>
    </w:rPr>
  </w:style>
  <w:style w:type="paragraph" w:customStyle="1" w:styleId="SpecBodyText">
    <w:name w:val="Spec Body Text"/>
    <w:basedOn w:val="Normal"/>
    <w:rsid w:val="00DC296F"/>
    <w:pPr>
      <w:numPr>
        <w:ilvl w:val="12"/>
      </w:numPr>
      <w:tabs>
        <w:tab w:val="left" w:pos="0"/>
        <w:tab w:val="left" w:pos="690"/>
        <w:tab w:val="left" w:pos="1380"/>
        <w:tab w:val="left" w:pos="2070"/>
        <w:tab w:val="left" w:pos="2760"/>
        <w:tab w:val="left" w:pos="3450"/>
        <w:tab w:val="left" w:pos="4140"/>
        <w:tab w:val="left" w:pos="4830"/>
        <w:tab w:val="left" w:pos="5520"/>
        <w:tab w:val="left" w:pos="6210"/>
        <w:tab w:val="left" w:pos="6900"/>
        <w:tab w:val="left" w:pos="7590"/>
        <w:tab w:val="left" w:pos="8280"/>
        <w:tab w:val="left" w:pos="8970"/>
      </w:tabs>
      <w:suppressAutoHyphens/>
    </w:pPr>
    <w:rPr>
      <w:snapToGrid w:val="0"/>
      <w:sz w:val="24"/>
    </w:rPr>
  </w:style>
  <w:style w:type="paragraph" w:customStyle="1" w:styleId="BodyNormal3">
    <w:name w:val="Body Normal3"/>
    <w:basedOn w:val="Normal"/>
    <w:rsid w:val="00DC296F"/>
    <w:pPr>
      <w:spacing w:after="120"/>
      <w:ind w:left="907"/>
    </w:pPr>
    <w:rPr>
      <w:sz w:val="22"/>
      <w:szCs w:val="24"/>
    </w:rPr>
  </w:style>
  <w:style w:type="paragraph" w:styleId="BalloonText">
    <w:name w:val="Balloon Text"/>
    <w:basedOn w:val="Normal"/>
    <w:semiHidden/>
    <w:rsid w:val="00377F61"/>
    <w:rPr>
      <w:rFonts w:ascii="Tahoma" w:hAnsi="Tahoma" w:cs="Tahoma"/>
      <w:sz w:val="16"/>
      <w:szCs w:val="16"/>
    </w:rPr>
  </w:style>
  <w:style w:type="paragraph" w:styleId="CommentSubject">
    <w:name w:val="annotation subject"/>
    <w:basedOn w:val="CommentText"/>
    <w:next w:val="CommentText"/>
    <w:semiHidden/>
    <w:rsid w:val="008E6AF7"/>
    <w:pPr>
      <w:widowControl/>
      <w:spacing w:line="240" w:lineRule="auto"/>
    </w:pPr>
    <w:rPr>
      <w:b/>
      <w:bCs/>
    </w:rPr>
  </w:style>
  <w:style w:type="paragraph" w:customStyle="1" w:styleId="Body">
    <w:name w:val="Body"/>
    <w:rsid w:val="008E6AF7"/>
    <w:pPr>
      <w:suppressAutoHyphens/>
      <w:spacing w:before="180" w:after="60" w:line="240" w:lineRule="atLeast"/>
      <w:ind w:left="1800"/>
    </w:pPr>
    <w:rPr>
      <w:sz w:val="22"/>
    </w:rPr>
  </w:style>
  <w:style w:type="paragraph" w:styleId="Revision">
    <w:name w:val="Revision"/>
    <w:hidden/>
    <w:uiPriority w:val="99"/>
    <w:semiHidden/>
    <w:rsid w:val="00CA43D3"/>
    <w:rPr>
      <w:rFonts w:ascii="Arial" w:hAnsi="Arial" w:cs="Arial"/>
    </w:rPr>
  </w:style>
  <w:style w:type="paragraph" w:styleId="TOCHeading">
    <w:name w:val="TOC Heading"/>
    <w:basedOn w:val="Heading1"/>
    <w:next w:val="Normal"/>
    <w:uiPriority w:val="39"/>
    <w:qFormat/>
    <w:rsid w:val="005A1C24"/>
    <w:pPr>
      <w:keepLines/>
      <w:widowControl/>
      <w:numPr>
        <w:numId w:val="0"/>
      </w:numPr>
      <w:spacing w:before="480" w:after="0" w:line="276" w:lineRule="auto"/>
      <w:jc w:val="left"/>
      <w:outlineLvl w:val="9"/>
    </w:pPr>
    <w:rPr>
      <w:rFonts w:ascii="Cambria" w:hAnsi="Cambria" w:cs="Times New Roman"/>
      <w:bCs/>
      <w:color w:val="365F91"/>
      <w:sz w:val="28"/>
      <w:szCs w:val="28"/>
    </w:rPr>
  </w:style>
  <w:style w:type="paragraph" w:styleId="ListParagraph">
    <w:name w:val="List Paragraph"/>
    <w:basedOn w:val="Normal"/>
    <w:qFormat/>
    <w:rsid w:val="00127649"/>
    <w:pPr>
      <w:ind w:left="720"/>
      <w:contextualSpacing/>
    </w:pPr>
  </w:style>
  <w:style w:type="character" w:styleId="Emphasis">
    <w:name w:val="Emphasis"/>
    <w:qFormat/>
    <w:rsid w:val="00D82926"/>
    <w:rPr>
      <w:i/>
      <w:iCs/>
    </w:rPr>
  </w:style>
  <w:style w:type="paragraph" w:styleId="Caption">
    <w:name w:val="caption"/>
    <w:basedOn w:val="Normal"/>
    <w:next w:val="Normal"/>
    <w:qFormat/>
    <w:rsid w:val="009818D6"/>
    <w:pPr>
      <w:spacing w:before="0" w:after="200" w:line="240" w:lineRule="auto"/>
    </w:pPr>
    <w:rPr>
      <w:b/>
      <w:bCs/>
      <w:color w:val="4F81BD"/>
      <w:sz w:val="18"/>
      <w:szCs w:val="18"/>
    </w:rPr>
  </w:style>
  <w:style w:type="table" w:styleId="TableGrid">
    <w:name w:val="Table Grid"/>
    <w:basedOn w:val="TableNormal"/>
    <w:rsid w:val="002C6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736DD"/>
    <w:rPr>
      <w:rFonts w:ascii="Arial" w:hAnsi="Arial" w:cs="Arial"/>
      <w:b/>
    </w:rPr>
  </w:style>
  <w:style w:type="paragraph" w:styleId="FootnoteText">
    <w:name w:val="footnote text"/>
    <w:basedOn w:val="Normal"/>
    <w:link w:val="FootnoteTextChar"/>
    <w:unhideWhenUsed/>
    <w:rsid w:val="00FC7D7E"/>
    <w:pPr>
      <w:spacing w:before="0" w:line="240" w:lineRule="auto"/>
      <w:jc w:val="left"/>
    </w:pPr>
    <w:rPr>
      <w:rFonts w:ascii="Calibri" w:hAnsi="Calibri" w:cs="Times New Roman"/>
      <w:lang w:val="x-none" w:eastAsia="x-none"/>
    </w:rPr>
  </w:style>
  <w:style w:type="character" w:customStyle="1" w:styleId="FootnoteTextChar">
    <w:name w:val="Footnote Text Char"/>
    <w:link w:val="FootnoteText"/>
    <w:rsid w:val="00FC7D7E"/>
    <w:rPr>
      <w:rFonts w:ascii="Calibri" w:eastAsia="Times New Roman" w:hAnsi="Calibri" w:cs="Times New Roman"/>
    </w:rPr>
  </w:style>
  <w:style w:type="character" w:styleId="FootnoteReference">
    <w:name w:val="footnote reference"/>
    <w:unhideWhenUsed/>
    <w:rsid w:val="00FC7D7E"/>
    <w:rPr>
      <w:vertAlign w:val="superscript"/>
    </w:rPr>
  </w:style>
  <w:style w:type="character" w:customStyle="1" w:styleId="CommentTextChar">
    <w:name w:val="Comment Text Char"/>
    <w:link w:val="CommentText"/>
    <w:semiHidden/>
    <w:rsid w:val="00C51AF0"/>
    <w:rPr>
      <w:rFonts w:ascii="Arial" w:hAnsi="Arial" w:cs="Arial"/>
    </w:rPr>
  </w:style>
  <w:style w:type="paragraph" w:customStyle="1" w:styleId="TermTitle">
    <w:name w:val="Term Title"/>
    <w:basedOn w:val="Normal"/>
    <w:link w:val="TermTitleChar"/>
    <w:rsid w:val="008A31C2"/>
    <w:pPr>
      <w:keepNext/>
      <w:spacing w:before="0" w:line="240" w:lineRule="auto"/>
      <w:jc w:val="left"/>
    </w:pPr>
    <w:rPr>
      <w:rFonts w:ascii="Times New Roman" w:hAnsi="Times New Roman" w:cs="Times New Roman"/>
      <w:b/>
      <w:sz w:val="24"/>
      <w:lang w:val="x-none" w:eastAsia="x-none"/>
    </w:rPr>
  </w:style>
  <w:style w:type="character" w:customStyle="1" w:styleId="TermTitleChar">
    <w:name w:val="Term Title Char"/>
    <w:link w:val="TermTitle"/>
    <w:rsid w:val="008A31C2"/>
    <w:rPr>
      <w:b/>
      <w:sz w:val="24"/>
    </w:rPr>
  </w:style>
  <w:style w:type="paragraph" w:customStyle="1" w:styleId="Char3">
    <w:name w:val="Char3"/>
    <w:basedOn w:val="Normal"/>
    <w:rsid w:val="008A31C2"/>
    <w:pPr>
      <w:spacing w:before="0" w:after="160" w:line="240" w:lineRule="exact"/>
      <w:jc w:val="left"/>
    </w:pPr>
    <w:rPr>
      <w:rFonts w:ascii="Verdana" w:hAnsi="Verdana" w:cs="Times New Roman"/>
      <w:sz w:val="16"/>
    </w:rPr>
  </w:style>
  <w:style w:type="paragraph" w:customStyle="1" w:styleId="Bullet">
    <w:name w:val="Bullet"/>
    <w:basedOn w:val="Normal"/>
    <w:rsid w:val="004E76B3"/>
    <w:pPr>
      <w:numPr>
        <w:numId w:val="70"/>
      </w:numPr>
      <w:spacing w:before="60" w:after="120" w:line="240" w:lineRule="auto"/>
      <w:jc w:val="left"/>
    </w:pPr>
    <w:rPr>
      <w:rFonts w:ascii="Times New Roman" w:hAnsi="Times New Roman" w:cs="Times New Roman"/>
      <w:sz w:val="24"/>
    </w:rPr>
  </w:style>
  <w:style w:type="paragraph" w:styleId="NormalWeb">
    <w:name w:val="Normal (Web)"/>
    <w:basedOn w:val="Normal"/>
    <w:uiPriority w:val="99"/>
    <w:unhideWhenUsed/>
    <w:rsid w:val="006241E1"/>
    <w:pPr>
      <w:spacing w:before="0" w:line="240" w:lineRule="auto"/>
      <w:jc w:val="left"/>
    </w:pPr>
    <w:rPr>
      <w:rFonts w:ascii="Times New Roman" w:eastAsia="Calibri" w:hAnsi="Times New Roman" w:cs="Times New Roman"/>
      <w:sz w:val="24"/>
      <w:szCs w:val="24"/>
    </w:rPr>
  </w:style>
  <w:style w:type="paragraph" w:customStyle="1" w:styleId="H2">
    <w:name w:val="H2"/>
    <w:basedOn w:val="Heading2"/>
    <w:next w:val="BodyText"/>
    <w:link w:val="H2Char"/>
    <w:rsid w:val="002C2B43"/>
    <w:pPr>
      <w:widowControl/>
      <w:numPr>
        <w:ilvl w:val="0"/>
        <w:numId w:val="0"/>
      </w:numPr>
      <w:tabs>
        <w:tab w:val="left" w:pos="900"/>
      </w:tabs>
      <w:spacing w:before="240" w:after="240" w:line="240" w:lineRule="auto"/>
      <w:ind w:left="900" w:hanging="900"/>
      <w:jc w:val="left"/>
    </w:pPr>
    <w:rPr>
      <w:rFonts w:ascii="Times New Roman" w:hAnsi="Times New Roman"/>
      <w:sz w:val="24"/>
      <w:lang w:val="en-US" w:eastAsia="en-US"/>
    </w:rPr>
  </w:style>
  <w:style w:type="paragraph" w:styleId="List">
    <w:name w:val="List"/>
    <w:aliases w:val=" Char2 Char Char Char Char, Char2 Char, Char1"/>
    <w:basedOn w:val="Normal"/>
    <w:link w:val="ListChar"/>
    <w:rsid w:val="005822FD"/>
    <w:pPr>
      <w:spacing w:before="0" w:after="240" w:line="240" w:lineRule="auto"/>
      <w:ind w:left="1440" w:hanging="720"/>
      <w:jc w:val="left"/>
    </w:pPr>
    <w:rPr>
      <w:rFonts w:ascii="Times New Roman" w:hAnsi="Times New Roman" w:cs="Times New Roman"/>
      <w:sz w:val="24"/>
    </w:rPr>
  </w:style>
  <w:style w:type="character" w:customStyle="1" w:styleId="FooterChar">
    <w:name w:val="Footer Char"/>
    <w:link w:val="Footer"/>
    <w:uiPriority w:val="99"/>
    <w:rsid w:val="00586C9E"/>
    <w:rPr>
      <w:rFonts w:ascii="Arial" w:hAnsi="Arial" w:cs="Arial"/>
    </w:rPr>
  </w:style>
  <w:style w:type="paragraph" w:customStyle="1" w:styleId="NormalArial">
    <w:name w:val="Normal+Arial"/>
    <w:basedOn w:val="Normal"/>
    <w:link w:val="NormalArialChar"/>
    <w:rsid w:val="002C6180"/>
    <w:pPr>
      <w:spacing w:before="0" w:line="240" w:lineRule="auto"/>
      <w:jc w:val="left"/>
    </w:pPr>
    <w:rPr>
      <w:rFonts w:cs="Times New Roman"/>
      <w:sz w:val="24"/>
      <w:szCs w:val="24"/>
    </w:rPr>
  </w:style>
  <w:style w:type="character" w:customStyle="1" w:styleId="NormalArialChar">
    <w:name w:val="Normal+Arial Char"/>
    <w:link w:val="NormalArial"/>
    <w:rsid w:val="002C6180"/>
    <w:rPr>
      <w:rFonts w:ascii="Arial" w:hAnsi="Arial"/>
      <w:sz w:val="24"/>
      <w:szCs w:val="24"/>
    </w:rPr>
  </w:style>
  <w:style w:type="character" w:customStyle="1" w:styleId="ui-provider">
    <w:name w:val="ui-provider"/>
    <w:basedOn w:val="DefaultParagraphFont"/>
    <w:rsid w:val="002C6180"/>
  </w:style>
  <w:style w:type="paragraph" w:customStyle="1" w:styleId="H6">
    <w:name w:val="H6"/>
    <w:basedOn w:val="Heading6"/>
    <w:next w:val="BodyText"/>
    <w:link w:val="H6Char"/>
    <w:rsid w:val="00B621AC"/>
    <w:pPr>
      <w:keepNext/>
      <w:widowControl/>
      <w:numPr>
        <w:ilvl w:val="0"/>
        <w:numId w:val="0"/>
      </w:numPr>
      <w:tabs>
        <w:tab w:val="left" w:pos="1800"/>
      </w:tabs>
      <w:spacing w:after="240" w:line="240" w:lineRule="auto"/>
      <w:ind w:left="1800" w:hanging="1800"/>
      <w:jc w:val="left"/>
    </w:pPr>
    <w:rPr>
      <w:rFonts w:ascii="Times New Roman" w:hAnsi="Times New Roman" w:cs="Times New Roman"/>
      <w:b/>
      <w:bCs/>
      <w:i w:val="0"/>
      <w:sz w:val="24"/>
      <w:szCs w:val="22"/>
    </w:rPr>
  </w:style>
  <w:style w:type="paragraph" w:customStyle="1" w:styleId="BodyTextNumbered">
    <w:name w:val="Body Text Numbered"/>
    <w:basedOn w:val="BodyText"/>
    <w:link w:val="BodyTextNumberedChar"/>
    <w:rsid w:val="00B621AC"/>
    <w:pPr>
      <w:keepLines w:val="0"/>
      <w:widowControl/>
      <w:spacing w:before="0" w:after="240" w:line="240" w:lineRule="auto"/>
      <w:ind w:hanging="720"/>
      <w:jc w:val="left"/>
    </w:pPr>
    <w:rPr>
      <w:rFonts w:ascii="Times New Roman" w:hAnsi="Times New Roman" w:cs="Times New Roman"/>
      <w:sz w:val="24"/>
    </w:rPr>
  </w:style>
  <w:style w:type="character" w:customStyle="1" w:styleId="BodyTextNumberedChar">
    <w:name w:val="Body Text Numbered Char"/>
    <w:link w:val="BodyTextNumbered"/>
    <w:rsid w:val="00B621AC"/>
    <w:rPr>
      <w:sz w:val="24"/>
    </w:rPr>
  </w:style>
  <w:style w:type="character" w:customStyle="1" w:styleId="ListChar">
    <w:name w:val="List Char"/>
    <w:aliases w:val=" Char2 Char Char Char Char Char, Char2 Char Char, Char1 Char"/>
    <w:link w:val="List"/>
    <w:rsid w:val="00B621AC"/>
    <w:rPr>
      <w:sz w:val="24"/>
    </w:rPr>
  </w:style>
  <w:style w:type="paragraph" w:customStyle="1" w:styleId="Instructions">
    <w:name w:val="Instructions"/>
    <w:basedOn w:val="BodyText"/>
    <w:link w:val="InstructionsChar"/>
    <w:rsid w:val="00B621AC"/>
    <w:pPr>
      <w:keepLines w:val="0"/>
      <w:widowControl/>
      <w:spacing w:before="0" w:after="240" w:line="240" w:lineRule="auto"/>
      <w:ind w:left="0"/>
      <w:jc w:val="left"/>
    </w:pPr>
    <w:rPr>
      <w:rFonts w:ascii="Times New Roman" w:hAnsi="Times New Roman" w:cs="Times New Roman"/>
      <w:b/>
      <w:i/>
      <w:iCs/>
      <w:sz w:val="24"/>
      <w:szCs w:val="24"/>
    </w:rPr>
  </w:style>
  <w:style w:type="character" w:customStyle="1" w:styleId="InstructionsChar">
    <w:name w:val="Instructions Char"/>
    <w:link w:val="Instructions"/>
    <w:rsid w:val="00B621AC"/>
    <w:rPr>
      <w:b/>
      <w:i/>
      <w:iCs/>
      <w:sz w:val="24"/>
      <w:szCs w:val="24"/>
    </w:rPr>
  </w:style>
  <w:style w:type="character" w:customStyle="1" w:styleId="H6Char">
    <w:name w:val="H6 Char"/>
    <w:link w:val="H6"/>
    <w:rsid w:val="00B621AC"/>
    <w:rPr>
      <w:b/>
      <w:bCs/>
      <w:sz w:val="24"/>
      <w:szCs w:val="22"/>
    </w:rPr>
  </w:style>
  <w:style w:type="paragraph" w:styleId="NoSpacing">
    <w:name w:val="No Spacing"/>
    <w:uiPriority w:val="1"/>
    <w:qFormat/>
    <w:rsid w:val="003352A0"/>
    <w:pPr>
      <w:jc w:val="both"/>
    </w:pPr>
    <w:rPr>
      <w:rFonts w:ascii="Arial" w:hAnsi="Arial" w:cs="Arial"/>
    </w:rPr>
  </w:style>
  <w:style w:type="paragraph" w:styleId="List2">
    <w:name w:val="List 2"/>
    <w:basedOn w:val="Normal"/>
    <w:rsid w:val="004E5C41"/>
    <w:pPr>
      <w:ind w:left="720" w:hanging="360"/>
      <w:contextualSpacing/>
    </w:pPr>
  </w:style>
  <w:style w:type="paragraph" w:customStyle="1" w:styleId="H4">
    <w:name w:val="H4"/>
    <w:basedOn w:val="Heading4"/>
    <w:next w:val="BodyText"/>
    <w:link w:val="H4Char"/>
    <w:rsid w:val="004E5C41"/>
    <w:pPr>
      <w:numPr>
        <w:ilvl w:val="0"/>
        <w:numId w:val="0"/>
      </w:numPr>
      <w:tabs>
        <w:tab w:val="left" w:pos="1260"/>
      </w:tabs>
      <w:spacing w:before="240" w:after="240" w:line="240" w:lineRule="auto"/>
      <w:ind w:left="1260" w:hanging="1260"/>
      <w:jc w:val="left"/>
    </w:pPr>
    <w:rPr>
      <w:rFonts w:ascii="Times New Roman" w:hAnsi="Times New Roman" w:cs="Times New Roman"/>
      <w:i w:val="0"/>
      <w:snapToGrid w:val="0"/>
      <w:sz w:val="24"/>
    </w:rPr>
  </w:style>
  <w:style w:type="character" w:customStyle="1" w:styleId="H4Char">
    <w:name w:val="H4 Char"/>
    <w:link w:val="H4"/>
    <w:rsid w:val="004E5C41"/>
    <w:rPr>
      <w:snapToGrid w:val="0"/>
      <w:sz w:val="24"/>
    </w:rPr>
  </w:style>
  <w:style w:type="character" w:customStyle="1" w:styleId="H2Char">
    <w:name w:val="H2 Char"/>
    <w:link w:val="H2"/>
    <w:rsid w:val="00507EB6"/>
    <w:rPr>
      <w:b/>
      <w:sz w:val="24"/>
    </w:rPr>
  </w:style>
  <w:style w:type="character" w:styleId="UnresolvedMention">
    <w:name w:val="Unresolved Mention"/>
    <w:uiPriority w:val="99"/>
    <w:semiHidden/>
    <w:unhideWhenUsed/>
    <w:rsid w:val="00B405A5"/>
    <w:rPr>
      <w:color w:val="605E5C"/>
      <w:shd w:val="clear" w:color="auto" w:fill="E1DFDD"/>
    </w:rPr>
  </w:style>
  <w:style w:type="character" w:customStyle="1" w:styleId="HeaderChar">
    <w:name w:val="Header Char"/>
    <w:link w:val="Header"/>
    <w:rsid w:val="00886E8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9660">
      <w:bodyDiv w:val="1"/>
      <w:marLeft w:val="0"/>
      <w:marRight w:val="0"/>
      <w:marTop w:val="0"/>
      <w:marBottom w:val="0"/>
      <w:divBdr>
        <w:top w:val="none" w:sz="0" w:space="0" w:color="auto"/>
        <w:left w:val="none" w:sz="0" w:space="0" w:color="auto"/>
        <w:bottom w:val="none" w:sz="0" w:space="0" w:color="auto"/>
        <w:right w:val="none" w:sz="0" w:space="0" w:color="auto"/>
      </w:divBdr>
    </w:div>
    <w:div w:id="383602328">
      <w:bodyDiv w:val="1"/>
      <w:marLeft w:val="0"/>
      <w:marRight w:val="0"/>
      <w:marTop w:val="0"/>
      <w:marBottom w:val="0"/>
      <w:divBdr>
        <w:top w:val="none" w:sz="0" w:space="0" w:color="auto"/>
        <w:left w:val="none" w:sz="0" w:space="0" w:color="auto"/>
        <w:bottom w:val="none" w:sz="0" w:space="0" w:color="auto"/>
        <w:right w:val="none" w:sz="0" w:space="0" w:color="auto"/>
      </w:divBdr>
    </w:div>
    <w:div w:id="967853800">
      <w:bodyDiv w:val="1"/>
      <w:marLeft w:val="0"/>
      <w:marRight w:val="0"/>
      <w:marTop w:val="0"/>
      <w:marBottom w:val="0"/>
      <w:divBdr>
        <w:top w:val="none" w:sz="0" w:space="0" w:color="auto"/>
        <w:left w:val="none" w:sz="0" w:space="0" w:color="auto"/>
        <w:bottom w:val="none" w:sz="0" w:space="0" w:color="auto"/>
        <w:right w:val="none" w:sz="0" w:space="0" w:color="auto"/>
      </w:divBdr>
    </w:div>
    <w:div w:id="1713797541">
      <w:bodyDiv w:val="1"/>
      <w:marLeft w:val="0"/>
      <w:marRight w:val="0"/>
      <w:marTop w:val="0"/>
      <w:marBottom w:val="0"/>
      <w:divBdr>
        <w:top w:val="none" w:sz="0" w:space="0" w:color="auto"/>
        <w:left w:val="none" w:sz="0" w:space="0" w:color="auto"/>
        <w:bottom w:val="none" w:sz="0" w:space="0" w:color="auto"/>
        <w:right w:val="none" w:sz="0" w:space="0" w:color="auto"/>
      </w:divBdr>
    </w:div>
    <w:div w:id="214041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hyperlink" Target="mailto:Brittney.Albracht@ercot.com" TargetMode="External"/><Relationship Id="rId26" Type="http://schemas.openxmlformats.org/officeDocument/2006/relationships/footer" Target="footer2.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www.ercot.com/mktrules/issues/NPRR1192" TargetMode="External"/><Relationship Id="rId12" Type="http://schemas.openxmlformats.org/officeDocument/2006/relationships/control" Target="activeX/activeX3.xml"/><Relationship Id="rId17" Type="http://schemas.openxmlformats.org/officeDocument/2006/relationships/hyperlink" Target="mailto:Ann.Boren@ercot.co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control" Target="activeX/activeX6.xml"/><Relationship Id="rId20" Type="http://schemas.microsoft.com/office/2011/relationships/commentsExtended" Target="commentsExtended.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cot.com/files/docs/2018/12/13/ERCOT_Strategic_Plan_2019-2023.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microsoft.com/office/2018/08/relationships/commentsExtensible" Target="commentsExtensible.xml"/><Relationship Id="rId27" Type="http://schemas.openxmlformats.org/officeDocument/2006/relationships/image" Target="media/image3.png"/><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8482</Words>
  <Characters>50972</Characters>
  <Application>Microsoft Office Word</Application>
  <DocSecurity>0</DocSecurity>
  <Lines>424</Lines>
  <Paragraphs>118</Paragraphs>
  <ScaleCrop>false</ScaleCrop>
  <HeadingPairs>
    <vt:vector size="2" baseType="variant">
      <vt:variant>
        <vt:lpstr>Title</vt:lpstr>
      </vt:variant>
      <vt:variant>
        <vt:i4>1</vt:i4>
      </vt:variant>
    </vt:vector>
  </HeadingPairs>
  <TitlesOfParts>
    <vt:vector size="1" baseType="lpstr">
      <vt:lpstr>MMS LOOK-AHEAD REAL TIME SECURITY CONSTRAINED ECONOMIC DISPATCH</vt:lpstr>
    </vt:vector>
  </TitlesOfParts>
  <Manager>Rob Connell</Manager>
  <Company>ERCOT</Company>
  <LinksUpToDate>false</LinksUpToDate>
  <CharactersWithSpaces>59336</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7274524</vt:i4>
      </vt:variant>
      <vt:variant>
        <vt:i4>24</vt:i4>
      </vt:variant>
      <vt:variant>
        <vt:i4>0</vt:i4>
      </vt:variant>
      <vt:variant>
        <vt:i4>5</vt:i4>
      </vt:variant>
      <vt:variant>
        <vt:lpwstr>mailto:Ann.Boren@ercot.com</vt:lpwstr>
      </vt:variant>
      <vt:variant>
        <vt:lpwstr/>
      </vt:variant>
      <vt:variant>
        <vt:i4>3735622</vt:i4>
      </vt:variant>
      <vt:variant>
        <vt:i4>9</vt:i4>
      </vt:variant>
      <vt:variant>
        <vt:i4>0</vt:i4>
      </vt:variant>
      <vt:variant>
        <vt:i4>5</vt:i4>
      </vt:variant>
      <vt:variant>
        <vt:lpwstr>https://www.ercot.com/files/docs/2018/12/13/ERCOT_Strategic_Plan_2019-2023.pdf</vt:lpwstr>
      </vt:variant>
      <vt:variant>
        <vt:lpwstr/>
      </vt:variant>
      <vt:variant>
        <vt:i4>7078011</vt:i4>
      </vt:variant>
      <vt:variant>
        <vt:i4>0</vt:i4>
      </vt:variant>
      <vt:variant>
        <vt:i4>0</vt:i4>
      </vt:variant>
      <vt:variant>
        <vt:i4>5</vt:i4>
      </vt:variant>
      <vt:variant>
        <vt:lpwstr>https://www.ercot.com/mktrules/issues/NPRR1192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MMS LOOK-AHEAD REAL TIME SECURITY CONSTRAINED ECONOMIC DISPATCH</dc:title>
  <dc:subject>Requirements Document</dc:subject>
  <dc:creator>ercot</dc:creator>
  <cp:keywords/>
  <cp:lastModifiedBy>Brittney Albracht</cp:lastModifiedBy>
  <cp:revision>3</cp:revision>
  <cp:lastPrinted>2012-07-19T14:38:00Z</cp:lastPrinted>
  <dcterms:created xsi:type="dcterms:W3CDTF">2023-10-17T04:27:00Z</dcterms:created>
  <dcterms:modified xsi:type="dcterms:W3CDTF">2023-10-17T04:27:00Z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{20050809-1510-40ED-A393-0F60A1207C2C}</vt:lpwstr>
  </property>
  <property fmtid="{D5CDD505-2E9C-101B-9397-08002B2CF9AE}" pid="3" name="Owner">
    <vt:lpwstr>112</vt:lpwstr>
  </property>
  <property fmtid="{D5CDD505-2E9C-101B-9397-08002B2CF9AE}" pid="4" name="Status">
    <vt:lpwstr>1.0</vt:lpwstr>
  </property>
  <property fmtid="{D5CDD505-2E9C-101B-9397-08002B2CF9AE}" pid="5" name="MSIP_Label_7084cbda-52b8-46fb-a7b7-cb5bd465ed85_Enabled">
    <vt:lpwstr>true</vt:lpwstr>
  </property>
  <property fmtid="{D5CDD505-2E9C-101B-9397-08002B2CF9AE}" pid="6" name="MSIP_Label_7084cbda-52b8-46fb-a7b7-cb5bd465ed85_SetDate">
    <vt:lpwstr>2023-07-31T14:40:22Z</vt:lpwstr>
  </property>
  <property fmtid="{D5CDD505-2E9C-101B-9397-08002B2CF9AE}" pid="7" name="MSIP_Label_7084cbda-52b8-46fb-a7b7-cb5bd465ed85_Method">
    <vt:lpwstr>Standard</vt:lpwstr>
  </property>
  <property fmtid="{D5CDD505-2E9C-101B-9397-08002B2CF9AE}" pid="8" name="MSIP_Label_7084cbda-52b8-46fb-a7b7-cb5bd465ed85_Name">
    <vt:lpwstr>Internal</vt:lpwstr>
  </property>
  <property fmtid="{D5CDD505-2E9C-101B-9397-08002B2CF9AE}" pid="9" name="MSIP_Label_7084cbda-52b8-46fb-a7b7-cb5bd465ed85_SiteId">
    <vt:lpwstr>0afb747d-bff7-4596-a9fc-950ef9e0ec45</vt:lpwstr>
  </property>
  <property fmtid="{D5CDD505-2E9C-101B-9397-08002B2CF9AE}" pid="10" name="MSIP_Label_7084cbda-52b8-46fb-a7b7-cb5bd465ed85_ActionId">
    <vt:lpwstr>bff47c28-03ac-41f8-bba2-2e20ccdceb6d</vt:lpwstr>
  </property>
  <property fmtid="{D5CDD505-2E9C-101B-9397-08002B2CF9AE}" pid="11" name="MSIP_Label_7084cbda-52b8-46fb-a7b7-cb5bd465ed85_ContentBits">
    <vt:lpwstr>0</vt:lpwstr>
  </property>
</Properties>
</file>