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9CBD4B1" w:rsidR="00067FE2" w:rsidRDefault="002E0D43" w:rsidP="00F44236">
            <w:pPr>
              <w:pStyle w:val="Header"/>
            </w:pPr>
            <w:hyperlink r:id="rId8" w:history="1">
              <w:r w:rsidR="0057081D">
                <w:rPr>
                  <w:rStyle w:val="Hyperlink"/>
                </w:rPr>
                <w:t>1181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EF26054" w:rsidR="00067FE2" w:rsidRDefault="00972F34" w:rsidP="00F44236">
            <w:pPr>
              <w:pStyle w:val="Header"/>
            </w:pPr>
            <w:r>
              <w:t>Submission of Coal and Lignite Inventory Notifications</w:t>
            </w:r>
          </w:p>
        </w:tc>
      </w:tr>
      <w:tr w:rsidR="00067FE2" w:rsidRPr="00E01925" w14:paraId="398BCBF4" w14:textId="77777777" w:rsidTr="00CA1B71">
        <w:trPr>
          <w:trHeight w:val="518"/>
        </w:trPr>
        <w:tc>
          <w:tcPr>
            <w:tcW w:w="2880" w:type="dxa"/>
            <w:gridSpan w:val="2"/>
            <w:tcBorders>
              <w:bottom w:val="single" w:sz="4" w:space="0" w:color="auto"/>
            </w:tcBorders>
            <w:shd w:val="clear" w:color="auto" w:fill="FFFFFF"/>
            <w:vAlign w:val="center"/>
          </w:tcPr>
          <w:p w14:paraId="3A20C7F8" w14:textId="69584719" w:rsidR="00067FE2" w:rsidRPr="00E01925" w:rsidRDefault="00067FE2" w:rsidP="00F44236">
            <w:pPr>
              <w:pStyle w:val="Header"/>
              <w:rPr>
                <w:bCs w:val="0"/>
              </w:rPr>
            </w:pPr>
            <w:r w:rsidRPr="00E01925">
              <w:rPr>
                <w:bCs w:val="0"/>
              </w:rPr>
              <w:t xml:space="preserve">Date </w:t>
            </w:r>
            <w:r w:rsidR="00CA1B71">
              <w:rPr>
                <w:bCs w:val="0"/>
              </w:rPr>
              <w:t>of Decision</w:t>
            </w:r>
          </w:p>
        </w:tc>
        <w:tc>
          <w:tcPr>
            <w:tcW w:w="7560" w:type="dxa"/>
            <w:gridSpan w:val="2"/>
            <w:tcBorders>
              <w:bottom w:val="single" w:sz="4" w:space="0" w:color="auto"/>
            </w:tcBorders>
            <w:vAlign w:val="center"/>
          </w:tcPr>
          <w:p w14:paraId="16A45634" w14:textId="36508B2A" w:rsidR="00067FE2" w:rsidRPr="00E01925" w:rsidRDefault="00972F34" w:rsidP="00F44236">
            <w:pPr>
              <w:pStyle w:val="NormalArial"/>
            </w:pPr>
            <w:r>
              <w:t>October 1</w:t>
            </w:r>
            <w:r w:rsidR="00FA3F46">
              <w:t>2</w:t>
            </w:r>
            <w:r w:rsidR="000D7DBE">
              <w:t>, 2023</w:t>
            </w:r>
          </w:p>
        </w:tc>
      </w:tr>
      <w:tr w:rsidR="00067FE2" w14:paraId="788C839C" w14:textId="77777777" w:rsidTr="00CA1B71">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727B8C83" w:rsidR="00067FE2" w:rsidRDefault="00CA1B71" w:rsidP="00CA1B71">
            <w:pPr>
              <w:pStyle w:val="NormalArial"/>
              <w:spacing w:before="120" w:after="120"/>
            </w:pPr>
            <w:r w:rsidRPr="009600A6">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076FB23A" w:rsidR="00067FE2" w:rsidRDefault="00972F34" w:rsidP="00CA1B71">
            <w:pPr>
              <w:pStyle w:val="NormalArial"/>
              <w:spacing w:before="120" w:after="120"/>
            </w:pPr>
            <w:r>
              <w:t>Recommended Approval</w:t>
            </w:r>
          </w:p>
        </w:tc>
      </w:tr>
      <w:tr w:rsidR="009D17F0" w14:paraId="1939CD6D" w14:textId="77777777" w:rsidTr="00CF0F39">
        <w:trPr>
          <w:trHeight w:val="620"/>
        </w:trPr>
        <w:tc>
          <w:tcPr>
            <w:tcW w:w="2880" w:type="dxa"/>
            <w:gridSpan w:val="2"/>
            <w:tcBorders>
              <w:top w:val="single" w:sz="4" w:space="0" w:color="auto"/>
              <w:bottom w:val="single" w:sz="4" w:space="0" w:color="auto"/>
            </w:tcBorders>
            <w:shd w:val="clear" w:color="auto" w:fill="FFFFFF"/>
            <w:vAlign w:val="center"/>
          </w:tcPr>
          <w:p w14:paraId="41A1E631" w14:textId="4FDF18B6" w:rsidR="009D17F0" w:rsidRDefault="00CA1B71" w:rsidP="00F30696">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7CF8D45A" w:rsidR="009D17F0" w:rsidRPr="00FB509B" w:rsidRDefault="0066370F" w:rsidP="00F30696">
            <w:pPr>
              <w:pStyle w:val="NormalArial"/>
              <w:spacing w:before="120" w:after="120"/>
            </w:pPr>
            <w:r w:rsidRPr="00FB509B">
              <w:t xml:space="preserve">Normal </w:t>
            </w:r>
          </w:p>
        </w:tc>
      </w:tr>
      <w:tr w:rsidR="00CA1B71" w14:paraId="10F0E86C"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163D55A0" w14:textId="4D4B744C" w:rsidR="00CA1B71" w:rsidRDefault="00CA1B71" w:rsidP="00CA1B71">
            <w:pPr>
              <w:pStyle w:val="Header"/>
              <w:spacing w:before="120" w:after="120"/>
            </w:pPr>
            <w:r>
              <w:t>Proposed Effective Date</w:t>
            </w:r>
          </w:p>
        </w:tc>
        <w:tc>
          <w:tcPr>
            <w:tcW w:w="7560" w:type="dxa"/>
            <w:gridSpan w:val="2"/>
            <w:tcBorders>
              <w:top w:val="single" w:sz="4" w:space="0" w:color="auto"/>
            </w:tcBorders>
            <w:vAlign w:val="center"/>
          </w:tcPr>
          <w:p w14:paraId="4A0A872F" w14:textId="3837883D" w:rsidR="00CA1B71" w:rsidRPr="00FB509B" w:rsidRDefault="000D7DBE" w:rsidP="00CA1B71">
            <w:pPr>
              <w:pStyle w:val="NormalArial"/>
              <w:spacing w:before="120" w:after="120"/>
            </w:pPr>
            <w:r>
              <w:t>To be determined</w:t>
            </w:r>
          </w:p>
        </w:tc>
      </w:tr>
      <w:tr w:rsidR="00CA1B71" w14:paraId="2FB3DCFF"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525F66E5" w14:textId="62B96F62" w:rsidR="00CA1B71" w:rsidRDefault="00CA1B71" w:rsidP="00CA1B71">
            <w:pPr>
              <w:pStyle w:val="Header"/>
              <w:spacing w:before="120" w:after="120"/>
            </w:pPr>
            <w:r>
              <w:t>Priority and Rank Assigned</w:t>
            </w:r>
          </w:p>
        </w:tc>
        <w:tc>
          <w:tcPr>
            <w:tcW w:w="7560" w:type="dxa"/>
            <w:gridSpan w:val="2"/>
            <w:tcBorders>
              <w:top w:val="single" w:sz="4" w:space="0" w:color="auto"/>
            </w:tcBorders>
            <w:vAlign w:val="center"/>
          </w:tcPr>
          <w:p w14:paraId="30FB31D7" w14:textId="323918E5" w:rsidR="00CA1B71" w:rsidRPr="00FB509B" w:rsidRDefault="000D7DBE" w:rsidP="00CA1B71">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C7F50E" w14:textId="77777777" w:rsidR="00972F34" w:rsidRDefault="00972F34" w:rsidP="00972F34">
            <w:pPr>
              <w:pStyle w:val="NormalArial"/>
              <w:spacing w:before="120"/>
            </w:pPr>
            <w:r>
              <w:t>1.3.1.1, Items Considered Protected Information</w:t>
            </w:r>
          </w:p>
          <w:p w14:paraId="6610F6C5" w14:textId="34659701" w:rsidR="00972F34" w:rsidRDefault="00972F34" w:rsidP="00972F34">
            <w:pPr>
              <w:pStyle w:val="NormalArial"/>
            </w:pPr>
            <w:r>
              <w:t xml:space="preserve">3.24, Notification of Low </w:t>
            </w:r>
            <w:r w:rsidRPr="009C0E4F">
              <w:t xml:space="preserve">Coal </w:t>
            </w:r>
            <w:r>
              <w:t>and Lignite Inventory</w:t>
            </w:r>
            <w:r w:rsidRPr="009C0E4F">
              <w:t xml:space="preserve"> </w:t>
            </w:r>
            <w:r>
              <w:t>Levels (new)</w:t>
            </w:r>
          </w:p>
          <w:p w14:paraId="3356516F" w14:textId="25FFC433" w:rsidR="00E1555C" w:rsidRPr="00FB509B" w:rsidRDefault="00E1555C" w:rsidP="00972F34">
            <w:pPr>
              <w:pStyle w:val="NormalArial"/>
              <w:spacing w:after="120"/>
            </w:pP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306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BDF00DD" w:rsidR="00C9766A" w:rsidRPr="00FB509B" w:rsidRDefault="00E1555C" w:rsidP="00F3069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30696">
            <w:pPr>
              <w:pStyle w:val="Header"/>
              <w:spacing w:before="120" w:after="120"/>
            </w:pPr>
            <w:r>
              <w:t>Revision Description</w:t>
            </w:r>
          </w:p>
        </w:tc>
        <w:tc>
          <w:tcPr>
            <w:tcW w:w="7560" w:type="dxa"/>
            <w:gridSpan w:val="2"/>
            <w:tcBorders>
              <w:bottom w:val="single" w:sz="4" w:space="0" w:color="auto"/>
            </w:tcBorders>
            <w:vAlign w:val="center"/>
          </w:tcPr>
          <w:p w14:paraId="6A00AE95" w14:textId="3DD4AB91" w:rsidR="009D17F0" w:rsidRPr="00FB509B" w:rsidRDefault="00972F34" w:rsidP="00F30696">
            <w:pPr>
              <w:pStyle w:val="NormalArial"/>
              <w:spacing w:before="120" w:after="120"/>
            </w:pPr>
            <w:r>
              <w:t xml:space="preserve">This Nodal Protocol Revision Request (NPRR) adds the requirement for </w:t>
            </w:r>
            <w:r w:rsidR="00FA3F46">
              <w:t>Qualified Scheduling Entities (</w:t>
            </w:r>
            <w:r>
              <w:t>QSEs</w:t>
            </w:r>
            <w:r w:rsidR="00FA3F46">
              <w:t>)</w:t>
            </w:r>
            <w:r>
              <w:t xml:space="preserve"> to notify ERCOT if </w:t>
            </w:r>
            <w:r w:rsidRPr="003A7262">
              <w:t>the coal or lignite inventory level</w:t>
            </w:r>
            <w:r>
              <w:t xml:space="preserve"> available for Real-Time operations</w:t>
            </w:r>
            <w:r w:rsidRPr="003A7262">
              <w:t xml:space="preserve"> is projected to fall below </w:t>
            </w:r>
            <w:r>
              <w:t>15</w:t>
            </w:r>
            <w:r w:rsidRPr="003A7262">
              <w:t xml:space="preserve"> days</w:t>
            </w:r>
            <w:r>
              <w:t xml:space="preserve"> of operation at the High Sustained Limit (HSL).  </w:t>
            </w:r>
            <w:r w:rsidRPr="003A7262">
              <w:t>If the coal or lignite inventory level</w:t>
            </w:r>
            <w:r w:rsidRPr="00220ED4">
              <w:t xml:space="preserve"> </w:t>
            </w:r>
            <w:r>
              <w:t>available for Real-Time operations</w:t>
            </w:r>
            <w:r w:rsidRPr="003A7262">
              <w:t xml:space="preserve"> is projected to fall below 10 days</w:t>
            </w:r>
            <w:r>
              <w:t xml:space="preserve"> of operation at HSL, QSEs will be required to provide ERCOT daily inventory updates </w:t>
            </w:r>
            <w:r w:rsidRPr="003A7262">
              <w:t>until the inventory level projection increases above 15 days</w:t>
            </w:r>
            <w:r>
              <w:t>.  For coal or lignite Generation Resources located within 15 miles of their fuel supply or that were originally designed to be located within 15 miles of their fuel supply and are not capable of storing onsite inventory for at least 30 days of operation at the HSL, the QSE must notify ERCOT of any disruption to the coal or lignite supply operations that could impact operations of the Generation Resource within two days of such disruption and provide an explanation.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AD93AAC"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F74A1F6"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5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B47484F" w:rsidR="00E71C39" w:rsidRDefault="00E71C39" w:rsidP="00E71C39">
            <w:pPr>
              <w:pStyle w:val="NormalArial"/>
              <w:spacing w:before="120"/>
              <w:rPr>
                <w:iCs/>
                <w:kern w:val="24"/>
              </w:rPr>
            </w:pPr>
            <w:r w:rsidRPr="006629C8">
              <w:object w:dxaOrig="1440" w:dyaOrig="1440" w14:anchorId="4BC6ADE8">
                <v:shape id="_x0000_i1041" type="#_x0000_t75" style="width:15.55pt;height:15pt" o:ole="">
                  <v:imagedata r:id="rId11" o:title=""/>
                </v:shape>
                <w:control r:id="rId14" w:name="TextBox12" w:shapeid="_x0000_i1041"/>
              </w:object>
            </w:r>
            <w:r w:rsidRPr="006629C8">
              <w:t xml:space="preserve">  </w:t>
            </w:r>
            <w:r>
              <w:rPr>
                <w:iCs/>
                <w:kern w:val="24"/>
              </w:rPr>
              <w:t>Market efficiencies or enhancements</w:t>
            </w:r>
          </w:p>
          <w:p w14:paraId="0E922105" w14:textId="2D87A0DC" w:rsidR="00E71C39" w:rsidRDefault="00E71C39" w:rsidP="00E71C39">
            <w:pPr>
              <w:pStyle w:val="NormalArial"/>
              <w:spacing w:before="120"/>
              <w:rPr>
                <w:iCs/>
                <w:kern w:val="24"/>
              </w:rPr>
            </w:pPr>
            <w:r w:rsidRPr="006629C8">
              <w:object w:dxaOrig="1440" w:dyaOrig="1440" w14:anchorId="200A7673">
                <v:shape id="_x0000_i1043" type="#_x0000_t75" style="width:15.55pt;height:15pt" o:ole="">
                  <v:imagedata r:id="rId11" o:title=""/>
                </v:shape>
                <w:control r:id="rId15" w:name="TextBox13" w:shapeid="_x0000_i1043"/>
              </w:object>
            </w:r>
            <w:r w:rsidRPr="006629C8">
              <w:t xml:space="preserve">  </w:t>
            </w:r>
            <w:r>
              <w:rPr>
                <w:iCs/>
                <w:kern w:val="24"/>
              </w:rPr>
              <w:t>Administrative</w:t>
            </w:r>
          </w:p>
          <w:p w14:paraId="17096D73" w14:textId="43822F20" w:rsidR="00E71C39" w:rsidRDefault="00E71C39" w:rsidP="00E71C39">
            <w:pPr>
              <w:pStyle w:val="NormalArial"/>
              <w:spacing w:before="120"/>
              <w:rPr>
                <w:iCs/>
                <w:kern w:val="24"/>
              </w:rPr>
            </w:pPr>
            <w:r w:rsidRPr="006629C8">
              <w:lastRenderedPageBreak/>
              <w:object w:dxaOrig="1440" w:dyaOrig="1440" w14:anchorId="4C6ED319">
                <v:shape id="_x0000_i1045" type="#_x0000_t75" style="width:15.55pt;height:15pt" o:ole="">
                  <v:imagedata r:id="rId11" o:title=""/>
                </v:shape>
                <w:control r:id="rId16" w:name="TextBox14" w:shapeid="_x0000_i1045"/>
              </w:object>
            </w:r>
            <w:r w:rsidRPr="006629C8">
              <w:t xml:space="preserve">  </w:t>
            </w:r>
            <w:r>
              <w:rPr>
                <w:iCs/>
                <w:kern w:val="24"/>
              </w:rPr>
              <w:t>Regulatory requirements</w:t>
            </w:r>
          </w:p>
          <w:p w14:paraId="5FB89AD5" w14:textId="4B3B15D4"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5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30696">
            <w:pPr>
              <w:pStyle w:val="NormalArial"/>
              <w:spacing w:after="120"/>
              <w:rPr>
                <w:iCs/>
                <w:kern w:val="24"/>
              </w:rPr>
            </w:pPr>
            <w:r w:rsidRPr="00CD242D">
              <w:rPr>
                <w:i/>
                <w:sz w:val="20"/>
                <w:szCs w:val="20"/>
              </w:rPr>
              <w:t>(please select all that apply)</w:t>
            </w:r>
          </w:p>
        </w:tc>
      </w:tr>
      <w:tr w:rsidR="00625E5D" w14:paraId="3F80A5FA" w14:textId="77777777" w:rsidTr="00CA1B71">
        <w:trPr>
          <w:trHeight w:val="518"/>
        </w:trPr>
        <w:tc>
          <w:tcPr>
            <w:tcW w:w="2880" w:type="dxa"/>
            <w:gridSpan w:val="2"/>
            <w:shd w:val="clear" w:color="auto" w:fill="FFFFFF"/>
            <w:vAlign w:val="center"/>
          </w:tcPr>
          <w:p w14:paraId="6ABB5F27" w14:textId="77777777" w:rsidR="00625E5D" w:rsidRDefault="00625E5D" w:rsidP="00F30696">
            <w:pPr>
              <w:pStyle w:val="Header"/>
              <w:spacing w:before="120" w:after="120"/>
            </w:pPr>
            <w:r>
              <w:lastRenderedPageBreak/>
              <w:t>Business Case</w:t>
            </w:r>
          </w:p>
        </w:tc>
        <w:tc>
          <w:tcPr>
            <w:tcW w:w="7560" w:type="dxa"/>
            <w:gridSpan w:val="2"/>
            <w:vAlign w:val="center"/>
          </w:tcPr>
          <w:p w14:paraId="313E5647" w14:textId="6B615A46" w:rsidR="00625E5D" w:rsidRPr="00625E5D" w:rsidRDefault="00972F34" w:rsidP="00E1555C">
            <w:pPr>
              <w:pStyle w:val="NormalArial"/>
              <w:spacing w:before="120" w:after="120"/>
              <w:rPr>
                <w:iCs/>
                <w:kern w:val="24"/>
              </w:rPr>
            </w:pPr>
            <w:r>
              <w:t>Coal and lignite provided nearly 17% of the energy used in ERCOT in 2022.  ERCOT currently has no visibility into coal and lignite inventory levels at power plants, and the only way for ERCOT to obtain this information is through an ad hoc process of contacting individual QSEs or Resource Entities.  Such an ad hoc process is prone to errors and inconsistent reporting.  This NPRR will remedy this information gap by establishing notification processes that will provide ERCOT vital information on low coal and lignite inventory levels.  This information will allow ERCOT to have better awareness of coal and lignite inventory levels so that ERCOT can assess associated risks and inform state leadership and regulators as needed.</w:t>
            </w:r>
          </w:p>
        </w:tc>
      </w:tr>
      <w:tr w:rsidR="00CA1B71" w14:paraId="766C531A" w14:textId="77777777" w:rsidTr="00CA1B71">
        <w:trPr>
          <w:trHeight w:val="518"/>
        </w:trPr>
        <w:tc>
          <w:tcPr>
            <w:tcW w:w="2880" w:type="dxa"/>
            <w:gridSpan w:val="2"/>
            <w:shd w:val="clear" w:color="auto" w:fill="FFFFFF"/>
            <w:vAlign w:val="center"/>
          </w:tcPr>
          <w:p w14:paraId="7BDDFF09" w14:textId="1E65F3B0" w:rsidR="00CA1B71" w:rsidRDefault="00CA1B71" w:rsidP="00CA1B71">
            <w:pPr>
              <w:pStyle w:val="Header"/>
              <w:spacing w:before="120" w:after="120"/>
            </w:pPr>
            <w:r w:rsidRPr="00450880">
              <w:t>PRS Decision</w:t>
            </w:r>
          </w:p>
        </w:tc>
        <w:tc>
          <w:tcPr>
            <w:tcW w:w="7560" w:type="dxa"/>
            <w:gridSpan w:val="2"/>
            <w:vAlign w:val="center"/>
          </w:tcPr>
          <w:p w14:paraId="1B7B124B" w14:textId="77777777" w:rsidR="00CA1B71" w:rsidRDefault="000D7DBE" w:rsidP="00CA1B71">
            <w:pPr>
              <w:pStyle w:val="NormalArial"/>
              <w:spacing w:before="120" w:after="120"/>
              <w:rPr>
                <w:iCs/>
                <w:kern w:val="24"/>
              </w:rPr>
            </w:pPr>
            <w:r>
              <w:rPr>
                <w:iCs/>
                <w:kern w:val="24"/>
              </w:rPr>
              <w:t>On 6/14/23, PRS voted unanimously to table NPRR1181</w:t>
            </w:r>
            <w:r w:rsidR="000440E9">
              <w:rPr>
                <w:iCs/>
                <w:kern w:val="24"/>
              </w:rPr>
              <w:t xml:space="preserve"> and refer the issue to WMS.</w:t>
            </w:r>
            <w:r w:rsidR="00A4164C">
              <w:rPr>
                <w:iCs/>
                <w:kern w:val="24"/>
              </w:rPr>
              <w:t xml:space="preserve">  All Market Segments participated in the vote.</w:t>
            </w:r>
          </w:p>
          <w:p w14:paraId="0E8DF13C" w14:textId="6594E38F" w:rsidR="00972F34" w:rsidRDefault="00972F34" w:rsidP="00CA1B71">
            <w:pPr>
              <w:pStyle w:val="NormalArial"/>
              <w:spacing w:before="120" w:after="120"/>
            </w:pPr>
            <w:r>
              <w:t>On 10/12/23, PRS voted unanimously to recommend approval of NPRR1181</w:t>
            </w:r>
            <w:r w:rsidR="008268D4">
              <w:t xml:space="preserve"> as amended by the 9/19/23 Luminant comments</w:t>
            </w:r>
            <w:r>
              <w:t xml:space="preserve">.  All Market Segments participated in the vote. </w:t>
            </w:r>
          </w:p>
        </w:tc>
      </w:tr>
      <w:tr w:rsidR="00CA1B71" w14:paraId="35EDABCD" w14:textId="77777777" w:rsidTr="00CA1B71">
        <w:trPr>
          <w:trHeight w:val="518"/>
        </w:trPr>
        <w:tc>
          <w:tcPr>
            <w:tcW w:w="2880" w:type="dxa"/>
            <w:gridSpan w:val="2"/>
            <w:tcBorders>
              <w:bottom w:val="single" w:sz="4" w:space="0" w:color="auto"/>
            </w:tcBorders>
            <w:shd w:val="clear" w:color="auto" w:fill="FFFFFF"/>
            <w:vAlign w:val="center"/>
          </w:tcPr>
          <w:p w14:paraId="67823B56" w14:textId="484270E4" w:rsidR="00CA1B71" w:rsidRDefault="00CA1B71" w:rsidP="00CA1B71">
            <w:pPr>
              <w:pStyle w:val="Header"/>
              <w:spacing w:before="120" w:after="120"/>
            </w:pPr>
            <w:r w:rsidRPr="00450880">
              <w:t>Summary of PRS Discussion</w:t>
            </w:r>
          </w:p>
        </w:tc>
        <w:tc>
          <w:tcPr>
            <w:tcW w:w="7560" w:type="dxa"/>
            <w:gridSpan w:val="2"/>
            <w:tcBorders>
              <w:bottom w:val="single" w:sz="4" w:space="0" w:color="auto"/>
            </w:tcBorders>
            <w:vAlign w:val="center"/>
          </w:tcPr>
          <w:p w14:paraId="596E96C7" w14:textId="77777777" w:rsidR="008268D4" w:rsidRDefault="000D7DBE" w:rsidP="00CA1B71">
            <w:pPr>
              <w:pStyle w:val="NormalArial"/>
              <w:spacing w:before="120" w:after="120"/>
              <w:rPr>
                <w:iCs/>
                <w:kern w:val="24"/>
              </w:rPr>
            </w:pPr>
            <w:r>
              <w:rPr>
                <w:iCs/>
                <w:kern w:val="24"/>
              </w:rPr>
              <w:t>On 6/14/23,</w:t>
            </w:r>
            <w:r w:rsidR="000440E9">
              <w:rPr>
                <w:iCs/>
                <w:kern w:val="24"/>
              </w:rPr>
              <w:t xml:space="preserve"> participants reviewed NPRR1181 and the 6/12/23 LCRA comments.  Participants questioned whether certain reporting requirements provided meaningful information and value, and requested the issue be discussed further at WMS. </w:t>
            </w:r>
          </w:p>
          <w:p w14:paraId="0A2B306E" w14:textId="262FEAAD" w:rsidR="00CA1B71" w:rsidRDefault="008268D4" w:rsidP="00CA1B71">
            <w:pPr>
              <w:pStyle w:val="NormalArial"/>
              <w:spacing w:before="120" w:after="120"/>
            </w:pPr>
            <w:r>
              <w:rPr>
                <w:iCs/>
                <w:kern w:val="24"/>
              </w:rPr>
              <w:t xml:space="preserve">On 10/12/23, participants reviewed the 9/19/23 Luminant comments. </w:t>
            </w:r>
            <w:r w:rsidR="000440E9">
              <w:rPr>
                <w:iCs/>
                <w:kern w:val="24"/>
              </w:rPr>
              <w:t xml:space="preserve">  </w:t>
            </w:r>
          </w:p>
        </w:tc>
      </w:tr>
      <w:tr w:rsidR="00CA1B71" w14:paraId="3311E925" w14:textId="77777777" w:rsidTr="00CA1B71">
        <w:trPr>
          <w:trHeight w:val="125"/>
        </w:trPr>
        <w:tc>
          <w:tcPr>
            <w:tcW w:w="2880" w:type="dxa"/>
            <w:gridSpan w:val="2"/>
            <w:tcBorders>
              <w:left w:val="nil"/>
              <w:right w:val="nil"/>
            </w:tcBorders>
            <w:shd w:val="clear" w:color="auto" w:fill="FFFFFF"/>
            <w:vAlign w:val="center"/>
          </w:tcPr>
          <w:p w14:paraId="70E7CC7F" w14:textId="77777777" w:rsidR="00CA1B71" w:rsidRPr="00450880" w:rsidRDefault="00CA1B71" w:rsidP="00CA1B71">
            <w:pPr>
              <w:pStyle w:val="Header"/>
            </w:pPr>
          </w:p>
        </w:tc>
        <w:tc>
          <w:tcPr>
            <w:tcW w:w="7560" w:type="dxa"/>
            <w:gridSpan w:val="2"/>
            <w:tcBorders>
              <w:left w:val="nil"/>
              <w:right w:val="nil"/>
            </w:tcBorders>
            <w:vAlign w:val="center"/>
          </w:tcPr>
          <w:p w14:paraId="079D27F0" w14:textId="77777777" w:rsidR="00CA1B71" w:rsidRDefault="00CA1B71" w:rsidP="00CA1B71">
            <w:pPr>
              <w:pStyle w:val="NormalArial"/>
            </w:pPr>
          </w:p>
        </w:tc>
      </w:tr>
      <w:tr w:rsidR="00CA1B71" w14:paraId="292F8F10" w14:textId="77777777" w:rsidTr="00C126FA">
        <w:trPr>
          <w:trHeight w:val="518"/>
        </w:trPr>
        <w:tc>
          <w:tcPr>
            <w:tcW w:w="10440" w:type="dxa"/>
            <w:gridSpan w:val="4"/>
            <w:shd w:val="clear" w:color="auto" w:fill="FFFFFF"/>
            <w:vAlign w:val="center"/>
          </w:tcPr>
          <w:p w14:paraId="3475E06D" w14:textId="74B5E204" w:rsidR="00CA1B71" w:rsidRDefault="00CA1B71" w:rsidP="00CA1B71">
            <w:pPr>
              <w:pStyle w:val="NormalArial"/>
              <w:spacing w:before="120" w:after="120"/>
              <w:jc w:val="center"/>
            </w:pPr>
            <w:r>
              <w:rPr>
                <w:b/>
              </w:rPr>
              <w:t>Opinions</w:t>
            </w:r>
          </w:p>
        </w:tc>
      </w:tr>
      <w:tr w:rsidR="00CA1B71" w14:paraId="6FDAB128" w14:textId="77777777" w:rsidTr="00CA1B71">
        <w:trPr>
          <w:trHeight w:val="518"/>
        </w:trPr>
        <w:tc>
          <w:tcPr>
            <w:tcW w:w="2880" w:type="dxa"/>
            <w:gridSpan w:val="2"/>
            <w:shd w:val="clear" w:color="auto" w:fill="FFFFFF"/>
            <w:vAlign w:val="center"/>
          </w:tcPr>
          <w:p w14:paraId="34FCF7C6" w14:textId="0C1451BE" w:rsidR="00CA1B71" w:rsidRPr="00450880" w:rsidRDefault="00CA1B71" w:rsidP="00CA1B71">
            <w:pPr>
              <w:pStyle w:val="Header"/>
              <w:spacing w:before="120" w:after="120"/>
            </w:pPr>
            <w:r w:rsidRPr="00F6614D">
              <w:t>Credit Review</w:t>
            </w:r>
          </w:p>
        </w:tc>
        <w:tc>
          <w:tcPr>
            <w:tcW w:w="7560" w:type="dxa"/>
            <w:gridSpan w:val="2"/>
            <w:vAlign w:val="center"/>
          </w:tcPr>
          <w:p w14:paraId="67BA444A" w14:textId="0290A2DF" w:rsidR="00CA1B71" w:rsidRDefault="00CA1B71" w:rsidP="00CA1B71">
            <w:pPr>
              <w:pStyle w:val="NormalArial"/>
              <w:spacing w:before="120" w:after="120"/>
            </w:pPr>
            <w:r w:rsidRPr="00550B01">
              <w:t>To be determined</w:t>
            </w:r>
          </w:p>
        </w:tc>
      </w:tr>
      <w:tr w:rsidR="00CA1B71" w14:paraId="57F2A861" w14:textId="77777777" w:rsidTr="00CA1B71">
        <w:trPr>
          <w:trHeight w:val="518"/>
        </w:trPr>
        <w:tc>
          <w:tcPr>
            <w:tcW w:w="2880" w:type="dxa"/>
            <w:gridSpan w:val="2"/>
            <w:shd w:val="clear" w:color="auto" w:fill="FFFFFF"/>
            <w:vAlign w:val="center"/>
          </w:tcPr>
          <w:p w14:paraId="672F77A2" w14:textId="01C4E503" w:rsidR="00CA1B71" w:rsidRPr="00450880" w:rsidRDefault="00CA1B71" w:rsidP="00CA1B71">
            <w:pPr>
              <w:pStyle w:val="Header"/>
              <w:spacing w:before="120" w:after="120"/>
            </w:pPr>
            <w:r>
              <w:t xml:space="preserve">Independent Market Monitor </w:t>
            </w:r>
            <w:r w:rsidRPr="00F6614D">
              <w:t>Opinion</w:t>
            </w:r>
          </w:p>
        </w:tc>
        <w:tc>
          <w:tcPr>
            <w:tcW w:w="7560" w:type="dxa"/>
            <w:gridSpan w:val="2"/>
            <w:vAlign w:val="center"/>
          </w:tcPr>
          <w:p w14:paraId="230D7FF5" w14:textId="799246B5" w:rsidR="00CA1B71" w:rsidRDefault="00CA1B71" w:rsidP="00CA1B71">
            <w:pPr>
              <w:pStyle w:val="NormalArial"/>
              <w:spacing w:before="120" w:after="120"/>
            </w:pPr>
            <w:r w:rsidRPr="00550B01">
              <w:t>To be determined</w:t>
            </w:r>
          </w:p>
        </w:tc>
      </w:tr>
      <w:tr w:rsidR="00CA1B71" w14:paraId="5CCBB2BE" w14:textId="77777777" w:rsidTr="00CA1B71">
        <w:trPr>
          <w:trHeight w:val="518"/>
        </w:trPr>
        <w:tc>
          <w:tcPr>
            <w:tcW w:w="2880" w:type="dxa"/>
            <w:gridSpan w:val="2"/>
            <w:shd w:val="clear" w:color="auto" w:fill="FFFFFF"/>
            <w:vAlign w:val="center"/>
          </w:tcPr>
          <w:p w14:paraId="6A19FCDF" w14:textId="7BAF7B71" w:rsidR="00CA1B71" w:rsidRPr="00450880" w:rsidRDefault="00CA1B71" w:rsidP="00CA1B71">
            <w:pPr>
              <w:pStyle w:val="Header"/>
              <w:spacing w:before="120" w:after="120"/>
            </w:pPr>
            <w:r w:rsidRPr="00F6614D">
              <w:t>ERCOT Opinion</w:t>
            </w:r>
          </w:p>
        </w:tc>
        <w:tc>
          <w:tcPr>
            <w:tcW w:w="7560" w:type="dxa"/>
            <w:gridSpan w:val="2"/>
            <w:vAlign w:val="center"/>
          </w:tcPr>
          <w:p w14:paraId="0206DFFE" w14:textId="161F93C4" w:rsidR="00CA1B71" w:rsidRDefault="00CA1B71" w:rsidP="00CA1B71">
            <w:pPr>
              <w:pStyle w:val="NormalArial"/>
              <w:spacing w:before="120" w:after="120"/>
            </w:pPr>
            <w:r w:rsidRPr="00550B01">
              <w:t>To be determined</w:t>
            </w:r>
          </w:p>
        </w:tc>
      </w:tr>
      <w:tr w:rsidR="00CA1B71" w14:paraId="34545AFC" w14:textId="77777777" w:rsidTr="00BC2D06">
        <w:trPr>
          <w:trHeight w:val="518"/>
        </w:trPr>
        <w:tc>
          <w:tcPr>
            <w:tcW w:w="2880" w:type="dxa"/>
            <w:gridSpan w:val="2"/>
            <w:tcBorders>
              <w:bottom w:val="single" w:sz="4" w:space="0" w:color="auto"/>
            </w:tcBorders>
            <w:shd w:val="clear" w:color="auto" w:fill="FFFFFF"/>
            <w:vAlign w:val="center"/>
          </w:tcPr>
          <w:p w14:paraId="3C88EF82" w14:textId="54748777" w:rsidR="00CA1B71" w:rsidRPr="00450880" w:rsidRDefault="00CA1B71" w:rsidP="00CA1B71">
            <w:pPr>
              <w:pStyle w:val="Header"/>
              <w:spacing w:before="120" w:after="120"/>
            </w:pPr>
            <w:r w:rsidRPr="00F6614D">
              <w:t>ERCOT Market Impact Statement</w:t>
            </w:r>
          </w:p>
        </w:tc>
        <w:tc>
          <w:tcPr>
            <w:tcW w:w="7560" w:type="dxa"/>
            <w:gridSpan w:val="2"/>
            <w:tcBorders>
              <w:bottom w:val="single" w:sz="4" w:space="0" w:color="auto"/>
            </w:tcBorders>
            <w:vAlign w:val="center"/>
          </w:tcPr>
          <w:p w14:paraId="6C592E5B" w14:textId="157DC217" w:rsidR="00CA1B71" w:rsidRDefault="00CA1B71" w:rsidP="00CA1B71">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lastRenderedPageBreak/>
              <w:t>Name</w:t>
            </w:r>
          </w:p>
        </w:tc>
        <w:tc>
          <w:tcPr>
            <w:tcW w:w="7560" w:type="dxa"/>
            <w:vAlign w:val="center"/>
          </w:tcPr>
          <w:p w14:paraId="1FFF1A06" w14:textId="76E5CCA9" w:rsidR="009A3772" w:rsidRDefault="00833D58">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4683DB7" w:rsidR="009A3772" w:rsidRDefault="002E0D43">
            <w:pPr>
              <w:pStyle w:val="NormalArial"/>
            </w:pPr>
            <w:hyperlink r:id="rId18" w:history="1">
              <w:r w:rsidR="00E1555C" w:rsidRPr="008B12A3">
                <w:rPr>
                  <w:rStyle w:val="Hyperlink"/>
                </w:rPr>
                <w:t>james.stevens@ercot.com</w:t>
              </w:r>
            </w:hyperlink>
            <w:r w:rsidR="00E1555C">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428E24E" w:rsidR="009A3772" w:rsidRDefault="00BC32D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56D0B70" w:rsidR="009A3772" w:rsidRDefault="00BC32D7">
            <w:pPr>
              <w:pStyle w:val="NormalArial"/>
            </w:pPr>
            <w:r>
              <w:t>512-248-</w:t>
            </w:r>
            <w:r w:rsidR="004E0124">
              <w:t>3198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4F439F7" w:rsidR="009A3772" w:rsidRDefault="004968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A9199C">
        <w:trPr>
          <w:cantSplit/>
          <w:trHeight w:val="134"/>
        </w:trPr>
        <w:tc>
          <w:tcPr>
            <w:tcW w:w="10440" w:type="dxa"/>
            <w:gridSpan w:val="2"/>
            <w:vAlign w:val="center"/>
          </w:tcPr>
          <w:p w14:paraId="36C3E360" w14:textId="372DB13E" w:rsidR="000D7DBE" w:rsidRPr="000D7DBE" w:rsidRDefault="009A3772" w:rsidP="00A9199C">
            <w:pPr>
              <w:pStyle w:val="NormalArial"/>
              <w:spacing w:before="120" w:after="120"/>
              <w:jc w:val="cente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0395F10" w:rsidR="009A3772" w:rsidRPr="00D56D61" w:rsidRDefault="00E1555C">
            <w:pPr>
              <w:pStyle w:val="NormalArial"/>
            </w:pPr>
            <w:r>
              <w:t>E</w:t>
            </w:r>
            <w:r w:rsidR="00174EE0">
              <w:t>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A58129" w:rsidR="009A3772" w:rsidRPr="00D56D61" w:rsidRDefault="002E0D43">
            <w:pPr>
              <w:pStyle w:val="NormalArial"/>
            </w:pPr>
            <w:hyperlink r:id="rId19" w:history="1">
              <w:r w:rsidR="00E1555C" w:rsidRPr="008B12A3">
                <w:rPr>
                  <w:rStyle w:val="Hyperlink"/>
                </w:rPr>
                <w:t>Erin.Wasik-Gutierrez@ercot.com</w:t>
              </w:r>
            </w:hyperlink>
            <w:r w:rsidR="00E1555C">
              <w:t xml:space="preserve"> </w:t>
            </w:r>
          </w:p>
        </w:tc>
      </w:tr>
      <w:tr w:rsidR="009A3772" w:rsidRPr="005370B5" w14:paraId="4DE85C0D" w14:textId="77777777" w:rsidTr="00CA1B71">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934DA14" w:rsidR="009A3772" w:rsidRDefault="00E1555C">
            <w:pPr>
              <w:pStyle w:val="NormalArial"/>
            </w:pPr>
            <w:r>
              <w:t>413-886-2474</w:t>
            </w:r>
          </w:p>
        </w:tc>
      </w:tr>
      <w:tr w:rsidR="00CA1B71" w:rsidRPr="005370B5" w14:paraId="7EF75E8D" w14:textId="77777777" w:rsidTr="00CA1B71">
        <w:trPr>
          <w:cantSplit/>
          <w:trHeight w:val="56"/>
        </w:trPr>
        <w:tc>
          <w:tcPr>
            <w:tcW w:w="2880" w:type="dxa"/>
            <w:tcBorders>
              <w:left w:val="nil"/>
              <w:right w:val="nil"/>
            </w:tcBorders>
            <w:vAlign w:val="center"/>
          </w:tcPr>
          <w:p w14:paraId="63976C04" w14:textId="77777777" w:rsidR="00CA1B71" w:rsidRPr="007C199B" w:rsidRDefault="00CA1B71">
            <w:pPr>
              <w:pStyle w:val="NormalArial"/>
              <w:rPr>
                <w:b/>
              </w:rPr>
            </w:pPr>
          </w:p>
        </w:tc>
        <w:tc>
          <w:tcPr>
            <w:tcW w:w="7560" w:type="dxa"/>
            <w:tcBorders>
              <w:left w:val="nil"/>
              <w:right w:val="nil"/>
            </w:tcBorders>
            <w:vAlign w:val="center"/>
          </w:tcPr>
          <w:p w14:paraId="4317B13E" w14:textId="77777777" w:rsidR="00CA1B71" w:rsidRDefault="00CA1B71">
            <w:pPr>
              <w:pStyle w:val="NormalArial"/>
            </w:pPr>
          </w:p>
        </w:tc>
      </w:tr>
      <w:tr w:rsidR="00CA1B71" w:rsidRPr="005370B5" w14:paraId="0A1FFF30" w14:textId="77777777" w:rsidTr="00D863E5">
        <w:trPr>
          <w:cantSplit/>
          <w:trHeight w:val="432"/>
        </w:trPr>
        <w:tc>
          <w:tcPr>
            <w:tcW w:w="10440" w:type="dxa"/>
            <w:gridSpan w:val="2"/>
            <w:vAlign w:val="center"/>
          </w:tcPr>
          <w:p w14:paraId="18081BD2" w14:textId="7A4E0E7F" w:rsidR="00CA1B71" w:rsidRDefault="00CA1B71" w:rsidP="00CA1B71">
            <w:pPr>
              <w:pStyle w:val="NormalArial"/>
              <w:jc w:val="center"/>
            </w:pPr>
            <w:r>
              <w:rPr>
                <w:b/>
              </w:rPr>
              <w:t>Comments Received</w:t>
            </w:r>
          </w:p>
        </w:tc>
      </w:tr>
      <w:tr w:rsidR="00CA1B71" w:rsidRPr="005370B5" w14:paraId="3F38348D" w14:textId="77777777" w:rsidTr="00D176CF">
        <w:trPr>
          <w:cantSplit/>
          <w:trHeight w:val="432"/>
        </w:trPr>
        <w:tc>
          <w:tcPr>
            <w:tcW w:w="2880" w:type="dxa"/>
            <w:vAlign w:val="center"/>
          </w:tcPr>
          <w:p w14:paraId="316A5778" w14:textId="788B1621" w:rsidR="00CA1B71" w:rsidRPr="007C199B" w:rsidRDefault="00CA1B71" w:rsidP="00CA1B71">
            <w:pPr>
              <w:pStyle w:val="NormalArial"/>
              <w:rPr>
                <w:b/>
              </w:rPr>
            </w:pPr>
            <w:r w:rsidRPr="009600A6">
              <w:rPr>
                <w:b/>
                <w:bCs/>
              </w:rPr>
              <w:t>Comment Author</w:t>
            </w:r>
          </w:p>
        </w:tc>
        <w:tc>
          <w:tcPr>
            <w:tcW w:w="7560" w:type="dxa"/>
            <w:vAlign w:val="center"/>
          </w:tcPr>
          <w:p w14:paraId="57AA66D7" w14:textId="0ADCE87A" w:rsidR="00CA1B71" w:rsidRDefault="00CA1B71" w:rsidP="00CA1B71">
            <w:pPr>
              <w:pStyle w:val="NormalArial"/>
            </w:pPr>
            <w:r>
              <w:rPr>
                <w:b/>
              </w:rPr>
              <w:t>Comment Summary</w:t>
            </w:r>
          </w:p>
        </w:tc>
      </w:tr>
      <w:tr w:rsidR="00CA1B71" w:rsidRPr="005370B5" w14:paraId="5BFA04DF" w14:textId="77777777" w:rsidTr="00D176CF">
        <w:trPr>
          <w:cantSplit/>
          <w:trHeight w:val="432"/>
        </w:trPr>
        <w:tc>
          <w:tcPr>
            <w:tcW w:w="2880" w:type="dxa"/>
            <w:vAlign w:val="center"/>
          </w:tcPr>
          <w:p w14:paraId="4B39F08B" w14:textId="4C05C8EA" w:rsidR="00CA1B71" w:rsidRPr="00722849" w:rsidRDefault="00722849">
            <w:pPr>
              <w:pStyle w:val="NormalArial"/>
              <w:rPr>
                <w:bCs/>
              </w:rPr>
            </w:pPr>
            <w:r>
              <w:rPr>
                <w:bCs/>
              </w:rPr>
              <w:t>LCRA 061223</w:t>
            </w:r>
          </w:p>
        </w:tc>
        <w:tc>
          <w:tcPr>
            <w:tcW w:w="7560" w:type="dxa"/>
            <w:vAlign w:val="center"/>
          </w:tcPr>
          <w:p w14:paraId="08CDD892" w14:textId="522A23E8" w:rsidR="00CA1B71" w:rsidRPr="00902519" w:rsidRDefault="00722849">
            <w:pPr>
              <w:pStyle w:val="NormalArial"/>
            </w:pPr>
            <w:r w:rsidRPr="00902519">
              <w:t>Proposed language revisions that modified the triggers for and frequency of reporting coal and lignite inventory levels to better align the requirements with industry practice and goals of the NPRR</w:t>
            </w:r>
          </w:p>
        </w:tc>
      </w:tr>
      <w:tr w:rsidR="00902519" w:rsidRPr="005370B5" w14:paraId="307D5C35" w14:textId="77777777" w:rsidTr="00D176CF">
        <w:trPr>
          <w:cantSplit/>
          <w:trHeight w:val="432"/>
        </w:trPr>
        <w:tc>
          <w:tcPr>
            <w:tcW w:w="2880" w:type="dxa"/>
            <w:vAlign w:val="center"/>
          </w:tcPr>
          <w:p w14:paraId="19642049" w14:textId="44C93CF4" w:rsidR="00902519" w:rsidRDefault="00902519">
            <w:pPr>
              <w:pStyle w:val="NormalArial"/>
              <w:rPr>
                <w:bCs/>
              </w:rPr>
            </w:pPr>
            <w:r>
              <w:rPr>
                <w:bCs/>
              </w:rPr>
              <w:t>Joint Commenters 062923</w:t>
            </w:r>
          </w:p>
        </w:tc>
        <w:tc>
          <w:tcPr>
            <w:tcW w:w="7560" w:type="dxa"/>
            <w:vAlign w:val="center"/>
          </w:tcPr>
          <w:p w14:paraId="313745CB" w14:textId="1A5D5389" w:rsidR="00902519" w:rsidRPr="00902519" w:rsidRDefault="00902519">
            <w:pPr>
              <w:pStyle w:val="NormalArial"/>
            </w:pPr>
            <w:r w:rsidRPr="00902519">
              <w:t>Did not support seasonal declaration of coal and lignite inventory and proposed corresponding language revisions</w:t>
            </w:r>
          </w:p>
        </w:tc>
      </w:tr>
      <w:tr w:rsidR="00902519" w:rsidRPr="005370B5" w14:paraId="70D598D8" w14:textId="77777777" w:rsidTr="00D176CF">
        <w:trPr>
          <w:cantSplit/>
          <w:trHeight w:val="432"/>
        </w:trPr>
        <w:tc>
          <w:tcPr>
            <w:tcW w:w="2880" w:type="dxa"/>
            <w:vAlign w:val="center"/>
          </w:tcPr>
          <w:p w14:paraId="26D1ABD4" w14:textId="3973C288" w:rsidR="00902519" w:rsidRDefault="00902519">
            <w:pPr>
              <w:pStyle w:val="NormalArial"/>
              <w:rPr>
                <w:bCs/>
              </w:rPr>
            </w:pPr>
            <w:r>
              <w:rPr>
                <w:bCs/>
              </w:rPr>
              <w:t>WMS 071223</w:t>
            </w:r>
          </w:p>
        </w:tc>
        <w:tc>
          <w:tcPr>
            <w:tcW w:w="7560" w:type="dxa"/>
            <w:vAlign w:val="center"/>
          </w:tcPr>
          <w:p w14:paraId="54B9A401" w14:textId="00528F09" w:rsidR="00902519" w:rsidRPr="00902519" w:rsidRDefault="00902519">
            <w:pPr>
              <w:pStyle w:val="NormalArial"/>
            </w:pPr>
            <w:r w:rsidRPr="00902519">
              <w:t>Requested PRS continue to table NP</w:t>
            </w:r>
            <w:r w:rsidR="00CA4C5B">
              <w:t>RR</w:t>
            </w:r>
            <w:r w:rsidRPr="00902519">
              <w:t>1181 for further review by</w:t>
            </w:r>
            <w:r w:rsidRPr="00902519">
              <w:rPr>
                <w:color w:val="000000"/>
              </w:rPr>
              <w:t xml:space="preserve"> </w:t>
            </w:r>
            <w:r w:rsidRPr="00902519">
              <w:t xml:space="preserve">the Wholesale Market Working Group (WMWG) </w:t>
            </w:r>
          </w:p>
        </w:tc>
      </w:tr>
      <w:tr w:rsidR="00902519" w:rsidRPr="005370B5" w14:paraId="1FFD42E8" w14:textId="77777777" w:rsidTr="00D176CF">
        <w:trPr>
          <w:cantSplit/>
          <w:trHeight w:val="432"/>
        </w:trPr>
        <w:tc>
          <w:tcPr>
            <w:tcW w:w="2880" w:type="dxa"/>
            <w:vAlign w:val="center"/>
          </w:tcPr>
          <w:p w14:paraId="24088D59" w14:textId="7F1BCC21" w:rsidR="00902519" w:rsidRDefault="00902519">
            <w:pPr>
              <w:pStyle w:val="NormalArial"/>
              <w:rPr>
                <w:bCs/>
              </w:rPr>
            </w:pPr>
            <w:r>
              <w:rPr>
                <w:bCs/>
              </w:rPr>
              <w:t>ERCOT 080723</w:t>
            </w:r>
          </w:p>
        </w:tc>
        <w:tc>
          <w:tcPr>
            <w:tcW w:w="7560" w:type="dxa"/>
            <w:vAlign w:val="center"/>
          </w:tcPr>
          <w:p w14:paraId="77234AE6" w14:textId="1B4D1F8C" w:rsidR="00902519" w:rsidRDefault="00CA4C5B">
            <w:pPr>
              <w:pStyle w:val="NormalArial"/>
            </w:pPr>
            <w:r>
              <w:t xml:space="preserve">Accepted the 06/29/23 Joint Commenters’ comments and added a different notification trigger for Generation Resources with offsite coal and lignite supplies </w:t>
            </w:r>
          </w:p>
        </w:tc>
      </w:tr>
      <w:tr w:rsidR="00902519" w:rsidRPr="005370B5" w14:paraId="516CA87A" w14:textId="77777777" w:rsidTr="00D176CF">
        <w:trPr>
          <w:cantSplit/>
          <w:trHeight w:val="432"/>
        </w:trPr>
        <w:tc>
          <w:tcPr>
            <w:tcW w:w="2880" w:type="dxa"/>
            <w:vAlign w:val="center"/>
          </w:tcPr>
          <w:p w14:paraId="435D71D5" w14:textId="45C1890B" w:rsidR="00902519" w:rsidRDefault="00902519">
            <w:pPr>
              <w:pStyle w:val="NormalArial"/>
              <w:rPr>
                <w:bCs/>
              </w:rPr>
            </w:pPr>
            <w:r>
              <w:rPr>
                <w:bCs/>
              </w:rPr>
              <w:t>Luminant 091923</w:t>
            </w:r>
          </w:p>
        </w:tc>
        <w:tc>
          <w:tcPr>
            <w:tcW w:w="7560" w:type="dxa"/>
            <w:vAlign w:val="center"/>
          </w:tcPr>
          <w:p w14:paraId="72E4DFDA" w14:textId="0D55AFA0" w:rsidR="00902519" w:rsidRDefault="00CA4C5B">
            <w:pPr>
              <w:pStyle w:val="NormalArial"/>
            </w:pPr>
            <w:r>
              <w:t>Extended certain notification provisions to Resources that were originally designed to be in close proximity to their fuel source</w:t>
            </w:r>
          </w:p>
        </w:tc>
      </w:tr>
      <w:tr w:rsidR="00902519" w:rsidRPr="005370B5" w14:paraId="63D65DC5" w14:textId="77777777" w:rsidTr="00D176CF">
        <w:trPr>
          <w:cantSplit/>
          <w:trHeight w:val="432"/>
        </w:trPr>
        <w:tc>
          <w:tcPr>
            <w:tcW w:w="2880" w:type="dxa"/>
            <w:vAlign w:val="center"/>
          </w:tcPr>
          <w:p w14:paraId="410480BA" w14:textId="65438D53" w:rsidR="00902519" w:rsidRDefault="00902519">
            <w:pPr>
              <w:pStyle w:val="NormalArial"/>
              <w:rPr>
                <w:bCs/>
              </w:rPr>
            </w:pPr>
            <w:r>
              <w:rPr>
                <w:bCs/>
              </w:rPr>
              <w:t>WMS 101123</w:t>
            </w:r>
          </w:p>
        </w:tc>
        <w:tc>
          <w:tcPr>
            <w:tcW w:w="7560" w:type="dxa"/>
            <w:vAlign w:val="center"/>
          </w:tcPr>
          <w:p w14:paraId="64CB3C54" w14:textId="092370E0" w:rsidR="00902519" w:rsidRDefault="00CA4C5B">
            <w:pPr>
              <w:pStyle w:val="NormalArial"/>
            </w:pPr>
            <w:r>
              <w:t>Endorsed NPRR1181 as amended by the 9/19/23 Luminant comments</w:t>
            </w:r>
          </w:p>
        </w:tc>
      </w:tr>
    </w:tbl>
    <w:p w14:paraId="66203B1B" w14:textId="3B384E3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4181" w:rsidRPr="00033F74" w14:paraId="73265981" w14:textId="77777777" w:rsidTr="003B00CD">
        <w:trPr>
          <w:trHeight w:val="350"/>
        </w:trPr>
        <w:tc>
          <w:tcPr>
            <w:tcW w:w="10440" w:type="dxa"/>
            <w:tcBorders>
              <w:bottom w:val="single" w:sz="4" w:space="0" w:color="auto"/>
            </w:tcBorders>
            <w:shd w:val="clear" w:color="auto" w:fill="FFFFFF"/>
            <w:vAlign w:val="center"/>
          </w:tcPr>
          <w:p w14:paraId="243728D6" w14:textId="77777777" w:rsidR="00964181" w:rsidRPr="00033F74" w:rsidRDefault="00964181" w:rsidP="003B00CD">
            <w:pPr>
              <w:tabs>
                <w:tab w:val="center" w:pos="4320"/>
                <w:tab w:val="right" w:pos="8640"/>
              </w:tabs>
              <w:jc w:val="center"/>
              <w:rPr>
                <w:rFonts w:ascii="Arial" w:hAnsi="Arial"/>
                <w:b/>
                <w:bCs/>
              </w:rPr>
            </w:pPr>
            <w:r w:rsidRPr="00033F74">
              <w:rPr>
                <w:rFonts w:ascii="Arial" w:hAnsi="Arial"/>
                <w:b/>
                <w:bCs/>
              </w:rPr>
              <w:t>Market Rules Notes</w:t>
            </w:r>
          </w:p>
        </w:tc>
      </w:tr>
    </w:tbl>
    <w:p w14:paraId="29F0D071" w14:textId="77777777" w:rsidR="0033112C" w:rsidRDefault="0033112C" w:rsidP="0033112C">
      <w:pPr>
        <w:pStyle w:val="NormalArial"/>
        <w:spacing w:before="120" w:after="120"/>
        <w:rPr>
          <w:rFonts w:cs="Arial"/>
        </w:rPr>
      </w:pPr>
      <w:r w:rsidRPr="0033112C">
        <w:rPr>
          <w:rFonts w:cs="Arial"/>
        </w:rPr>
        <w:t>Administrative changes to the language were made and authored as “ERCOT Market Rules.”</w:t>
      </w:r>
    </w:p>
    <w:p w14:paraId="214499CF" w14:textId="70F3D34E" w:rsidR="00964181" w:rsidRDefault="00964181" w:rsidP="00964181">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8C01833" w14:textId="471F0C89" w:rsidR="00964181" w:rsidRDefault="00964181" w:rsidP="0057081D">
      <w:pPr>
        <w:numPr>
          <w:ilvl w:val="1"/>
          <w:numId w:val="23"/>
        </w:numPr>
        <w:rPr>
          <w:rFonts w:ascii="Arial" w:hAnsi="Arial" w:cs="Arial"/>
          <w:szCs w:val="20"/>
        </w:rPr>
      </w:pPr>
    </w:p>
    <w:p w14:paraId="760D70DB" w14:textId="77777777" w:rsidR="007D21C1" w:rsidRDefault="00964181" w:rsidP="007D21C1">
      <w:pPr>
        <w:numPr>
          <w:ilvl w:val="0"/>
          <w:numId w:val="23"/>
        </w:numPr>
        <w:spacing w:before="120"/>
        <w:rPr>
          <w:rFonts w:ascii="Arial" w:hAnsi="Arial" w:cs="Arial"/>
          <w:szCs w:val="20"/>
        </w:rPr>
      </w:pPr>
      <w:r w:rsidRPr="0057081D">
        <w:rPr>
          <w:rFonts w:ascii="Arial" w:hAnsi="Arial" w:cs="Arial"/>
          <w:szCs w:val="20"/>
        </w:rPr>
        <w:lastRenderedPageBreak/>
        <w:t>NPRR11</w:t>
      </w:r>
      <w:r>
        <w:rPr>
          <w:rFonts w:ascii="Arial" w:hAnsi="Arial" w:cs="Arial"/>
          <w:szCs w:val="20"/>
        </w:rPr>
        <w:t>70</w:t>
      </w:r>
      <w:r w:rsidRPr="0057081D">
        <w:rPr>
          <w:rFonts w:ascii="Arial" w:hAnsi="Arial" w:cs="Arial"/>
          <w:szCs w:val="20"/>
        </w:rPr>
        <w:t>,</w:t>
      </w:r>
      <w:r>
        <w:rPr>
          <w:rFonts w:ascii="Arial" w:hAnsi="Arial" w:cs="Arial"/>
          <w:szCs w:val="20"/>
        </w:rPr>
        <w:t xml:space="preserve"> </w:t>
      </w:r>
      <w:r w:rsidRPr="007D21C1">
        <w:rPr>
          <w:rFonts w:ascii="Arial" w:hAnsi="Arial" w:cs="Arial"/>
          <w:szCs w:val="20"/>
        </w:rPr>
        <w:t>Capturing Natural Gas Delivery Information for Natural Gas Generation Resources</w:t>
      </w:r>
    </w:p>
    <w:p w14:paraId="764C1D92" w14:textId="0ABFAAF0" w:rsidR="00964181" w:rsidRPr="007D21C1" w:rsidRDefault="00964181" w:rsidP="007D21C1">
      <w:pPr>
        <w:numPr>
          <w:ilvl w:val="1"/>
          <w:numId w:val="23"/>
        </w:numPr>
        <w:rPr>
          <w:rFonts w:ascii="Arial" w:hAnsi="Arial" w:cs="Arial"/>
          <w:szCs w:val="20"/>
        </w:rPr>
      </w:pPr>
      <w:r w:rsidRPr="007D21C1">
        <w:rPr>
          <w:rFonts w:ascii="Arial" w:hAnsi="Arial" w:cs="Arial"/>
          <w:szCs w:val="20"/>
        </w:rPr>
        <w:t>Section 1.3.1.1</w:t>
      </w:r>
    </w:p>
    <w:p w14:paraId="16D84671" w14:textId="77777777" w:rsidR="00834CF0" w:rsidRDefault="00455C0F" w:rsidP="00834CF0">
      <w:pPr>
        <w:numPr>
          <w:ilvl w:val="0"/>
          <w:numId w:val="23"/>
        </w:numPr>
        <w:spacing w:before="120"/>
        <w:rPr>
          <w:rFonts w:ascii="Arial" w:hAnsi="Arial" w:cs="Arial"/>
          <w:szCs w:val="20"/>
        </w:rPr>
      </w:pPr>
      <w:r>
        <w:rPr>
          <w:rFonts w:ascii="Arial" w:hAnsi="Arial" w:cs="Arial"/>
          <w:szCs w:val="20"/>
        </w:rPr>
        <w:t>NPRR1175, Revisions to Market Entry Financial Qualifications and Continued Participation Requirements</w:t>
      </w:r>
    </w:p>
    <w:p w14:paraId="21CD55DA" w14:textId="0213236A" w:rsidR="00834CF0" w:rsidRPr="00834CF0" w:rsidRDefault="00455C0F" w:rsidP="00834CF0">
      <w:pPr>
        <w:numPr>
          <w:ilvl w:val="1"/>
          <w:numId w:val="23"/>
        </w:numPr>
        <w:rPr>
          <w:rFonts w:ascii="Arial" w:hAnsi="Arial" w:cs="Arial"/>
          <w:szCs w:val="20"/>
        </w:rPr>
      </w:pPr>
      <w:r w:rsidRPr="00834CF0">
        <w:rPr>
          <w:rFonts w:ascii="Arial" w:hAnsi="Arial" w:cs="Arial"/>
          <w:szCs w:val="20"/>
        </w:rPr>
        <w:t>Section 1.3.1.1</w:t>
      </w:r>
    </w:p>
    <w:p w14:paraId="5A500578" w14:textId="73336FB3" w:rsidR="00633039" w:rsidRDefault="00633039" w:rsidP="00834CF0">
      <w:pPr>
        <w:pStyle w:val="ListParagraph"/>
        <w:numPr>
          <w:ilvl w:val="0"/>
          <w:numId w:val="26"/>
        </w:numPr>
        <w:spacing w:before="120"/>
        <w:rPr>
          <w:rFonts w:ascii="Arial" w:hAnsi="Arial" w:cs="Arial"/>
          <w:szCs w:val="20"/>
        </w:rPr>
      </w:pPr>
      <w:r w:rsidRPr="00633039">
        <w:rPr>
          <w:rFonts w:ascii="Arial" w:hAnsi="Arial" w:cs="Arial"/>
          <w:szCs w:val="20"/>
        </w:rPr>
        <w:t>NPRR11</w:t>
      </w:r>
      <w:r>
        <w:rPr>
          <w:rFonts w:ascii="Arial" w:hAnsi="Arial" w:cs="Arial"/>
          <w:szCs w:val="20"/>
        </w:rPr>
        <w:t>88</w:t>
      </w:r>
      <w:r w:rsidRPr="00633039">
        <w:rPr>
          <w:rFonts w:ascii="Arial" w:hAnsi="Arial" w:cs="Arial"/>
          <w:szCs w:val="20"/>
        </w:rPr>
        <w:t>, Implement Nodal Dispatch and Energy Settlement for Controllable Load Resources</w:t>
      </w:r>
    </w:p>
    <w:p w14:paraId="2B6933C6" w14:textId="58394E89" w:rsidR="00633039" w:rsidRPr="00FA53B8" w:rsidRDefault="00633039" w:rsidP="00633039">
      <w:pPr>
        <w:pStyle w:val="ListParagraph"/>
        <w:numPr>
          <w:ilvl w:val="1"/>
          <w:numId w:val="26"/>
        </w:numPr>
        <w:rPr>
          <w:rFonts w:ascii="Arial" w:hAnsi="Arial" w:cs="Arial"/>
          <w:szCs w:val="20"/>
        </w:rPr>
      </w:pPr>
      <w:r w:rsidRPr="00722849">
        <w:rPr>
          <w:rFonts w:ascii="Arial" w:hAnsi="Arial" w:cs="Arial"/>
        </w:rPr>
        <w:t>Section 1.3.1.1</w:t>
      </w:r>
    </w:p>
    <w:p w14:paraId="16EC4D65" w14:textId="27674B9D" w:rsidR="00FA53B8" w:rsidRPr="0003648D" w:rsidRDefault="00FA53B8" w:rsidP="00FA53B8">
      <w:pPr>
        <w:tabs>
          <w:tab w:val="num" w:pos="0"/>
        </w:tabs>
        <w:spacing w:before="120" w:after="120"/>
        <w:rPr>
          <w:rFonts w:ascii="Arial" w:hAnsi="Arial" w:cs="Arial"/>
        </w:rPr>
      </w:pPr>
      <w:r w:rsidRPr="0033112C">
        <w:rPr>
          <w:rFonts w:ascii="Arial" w:hAnsi="Arial" w:cs="Arial"/>
        </w:rPr>
        <w:t>Please note the baseline Protocol language in the following sections has been updated to reflect the incorporation of the following NPRRs into the Protocols:</w:t>
      </w:r>
    </w:p>
    <w:p w14:paraId="385A364A" w14:textId="77777777" w:rsidR="00B42467" w:rsidRPr="0003648D" w:rsidRDefault="00B42467" w:rsidP="00CF0F39">
      <w:pPr>
        <w:numPr>
          <w:ilvl w:val="0"/>
          <w:numId w:val="28"/>
        </w:numPr>
        <w:spacing w:before="120"/>
        <w:rPr>
          <w:rFonts w:ascii="Arial" w:hAnsi="Arial" w:cs="Arial"/>
        </w:rPr>
      </w:pPr>
      <w:r w:rsidRPr="0003648D">
        <w:rPr>
          <w:rFonts w:ascii="Arial" w:hAnsi="Arial" w:cs="Arial"/>
        </w:rPr>
        <w:t>NPRR</w:t>
      </w:r>
      <w:r>
        <w:rPr>
          <w:rFonts w:ascii="Arial" w:hAnsi="Arial" w:cs="Arial"/>
        </w:rPr>
        <w:t>1166</w:t>
      </w:r>
      <w:r w:rsidRPr="0003648D">
        <w:rPr>
          <w:rFonts w:ascii="Arial" w:hAnsi="Arial" w:cs="Arial"/>
        </w:rPr>
        <w:t xml:space="preserve">, </w:t>
      </w:r>
      <w:r w:rsidRPr="0007441B">
        <w:rPr>
          <w:rFonts w:ascii="Arial" w:hAnsi="Arial" w:cs="Arial"/>
        </w:rPr>
        <w:t>Protected Information Status of DC Tie Schedule Informatio</w:t>
      </w:r>
      <w:r>
        <w:rPr>
          <w:rFonts w:ascii="Arial" w:hAnsi="Arial" w:cs="Arial"/>
        </w:rPr>
        <w:t>n</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8</w:t>
      </w:r>
      <w:r w:rsidRPr="0003648D">
        <w:rPr>
          <w:rFonts w:ascii="Arial" w:hAnsi="Arial" w:cs="Arial"/>
        </w:rPr>
        <w:t>/1/</w:t>
      </w:r>
      <w:r>
        <w:rPr>
          <w:rFonts w:ascii="Arial" w:hAnsi="Arial" w:cs="Arial"/>
        </w:rPr>
        <w:t>23</w:t>
      </w:r>
      <w:r w:rsidRPr="0003648D">
        <w:rPr>
          <w:rFonts w:ascii="Arial" w:hAnsi="Arial" w:cs="Arial"/>
        </w:rPr>
        <w:t>)</w:t>
      </w:r>
    </w:p>
    <w:p w14:paraId="0A57F06F" w14:textId="77E19191" w:rsidR="00B42467" w:rsidRDefault="00B42467" w:rsidP="00CF0F39">
      <w:pPr>
        <w:numPr>
          <w:ilvl w:val="1"/>
          <w:numId w:val="28"/>
        </w:numPr>
        <w:rPr>
          <w:rFonts w:ascii="Arial" w:hAnsi="Arial" w:cs="Arial"/>
        </w:rPr>
      </w:pPr>
      <w:r w:rsidRPr="0003648D">
        <w:rPr>
          <w:rFonts w:ascii="Arial" w:hAnsi="Arial" w:cs="Arial"/>
        </w:rPr>
        <w:t xml:space="preserve">Section </w:t>
      </w:r>
      <w:r>
        <w:rPr>
          <w:rFonts w:ascii="Arial" w:hAnsi="Arial" w:cs="Arial"/>
        </w:rPr>
        <w:t>1.3.1.1</w:t>
      </w:r>
    </w:p>
    <w:p w14:paraId="33AEBC7A" w14:textId="4AADD883" w:rsidR="00FA53B8" w:rsidRDefault="00FA53B8" w:rsidP="0007441B">
      <w:pPr>
        <w:numPr>
          <w:ilvl w:val="0"/>
          <w:numId w:val="28"/>
        </w:numPr>
        <w:spacing w:before="120"/>
        <w:rPr>
          <w:rFonts w:ascii="Arial" w:hAnsi="Arial" w:cs="Arial"/>
        </w:rPr>
      </w:pPr>
      <w:r>
        <w:rPr>
          <w:rFonts w:ascii="Arial" w:hAnsi="Arial" w:cs="Arial"/>
        </w:rPr>
        <w:t xml:space="preserve">NPRR1169, </w:t>
      </w:r>
      <w:r w:rsidRPr="00FA53B8">
        <w:rPr>
          <w:rFonts w:ascii="Arial" w:hAnsi="Arial" w:cs="Arial"/>
        </w:rPr>
        <w:t>Expansion of Generation Resources Qualified to Provide Firm Fuel Supply Service in Phase 2 of the Service</w:t>
      </w:r>
      <w:r>
        <w:rPr>
          <w:rFonts w:ascii="Arial" w:hAnsi="Arial" w:cs="Arial"/>
        </w:rPr>
        <w:t xml:space="preserve"> (incorporated 7/1/23)</w:t>
      </w:r>
    </w:p>
    <w:p w14:paraId="6F4796F3" w14:textId="14112D0E" w:rsidR="00FA53B8" w:rsidRDefault="0007441B" w:rsidP="00CF0F39">
      <w:pPr>
        <w:numPr>
          <w:ilvl w:val="0"/>
          <w:numId w:val="27"/>
        </w:numPr>
        <w:spacing w:after="120"/>
        <w:ind w:left="144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1E84851" w14:textId="77777777" w:rsidR="00633039" w:rsidRPr="003A7262" w:rsidRDefault="00633039" w:rsidP="00633039">
      <w:pPr>
        <w:keepNext/>
        <w:widowControl w:val="0"/>
        <w:tabs>
          <w:tab w:val="left" w:pos="1260"/>
        </w:tabs>
        <w:snapToGrid w:val="0"/>
        <w:spacing w:before="240" w:after="240"/>
        <w:outlineLvl w:val="3"/>
        <w:rPr>
          <w:b/>
          <w:bCs/>
          <w:szCs w:val="20"/>
        </w:rPr>
      </w:pPr>
      <w:bookmarkStart w:id="0" w:name="_Toc141685007"/>
      <w:bookmarkStart w:id="1" w:name="_Toc73088718"/>
      <w:bookmarkStart w:id="2" w:name="_Toc112226103"/>
      <w:commentRangeStart w:id="3"/>
      <w:r w:rsidRPr="003A7262">
        <w:rPr>
          <w:b/>
          <w:bCs/>
          <w:szCs w:val="20"/>
        </w:rPr>
        <w:t>1.3.1.1</w:t>
      </w:r>
      <w:commentRangeEnd w:id="3"/>
      <w:r w:rsidR="00CF0F39">
        <w:rPr>
          <w:rStyle w:val="CommentReference"/>
        </w:rPr>
        <w:commentReference w:id="3"/>
      </w:r>
      <w:r w:rsidRPr="003A7262">
        <w:rPr>
          <w:b/>
          <w:bCs/>
          <w:szCs w:val="20"/>
        </w:rPr>
        <w:tab/>
        <w:t xml:space="preserve">Items Considered Protected Information </w:t>
      </w:r>
    </w:p>
    <w:p w14:paraId="072B2DA9" w14:textId="77777777" w:rsidR="00633039" w:rsidRPr="003A7262" w:rsidRDefault="00633039" w:rsidP="00633039">
      <w:pPr>
        <w:spacing w:after="240"/>
        <w:ind w:left="720" w:hanging="720"/>
      </w:pPr>
      <w:r w:rsidRPr="003A7262">
        <w:t>(1)</w:t>
      </w:r>
      <w:r w:rsidRPr="003A7262">
        <w:tab/>
        <w:t>Subject to the exclusions set out in Section 1.3.1.2, Items Not Considered Protected Information, and in Section 3.2.5, Publication of Resource and Load Information, “Protected Information” is information containing or revealing any of the following:</w:t>
      </w:r>
    </w:p>
    <w:p w14:paraId="1E8364E5" w14:textId="77777777" w:rsidR="00633039" w:rsidRPr="003A7262" w:rsidRDefault="00633039" w:rsidP="00633039">
      <w:pPr>
        <w:spacing w:after="240"/>
        <w:ind w:left="1440" w:hanging="720"/>
        <w:rPr>
          <w:szCs w:val="20"/>
        </w:rPr>
      </w:pPr>
      <w:r w:rsidRPr="003A7262">
        <w:rPr>
          <w:szCs w:val="20"/>
        </w:rPr>
        <w:t>(a)</w:t>
      </w:r>
      <w:r w:rsidRPr="003A7262">
        <w:rPr>
          <w:szCs w:val="20"/>
        </w:rPr>
        <w:tab/>
        <w:t>Base Points, as calculated by ERCOT.  The Protected Information status of this information shall expire 60 days after the applicable Operating Day;</w:t>
      </w:r>
    </w:p>
    <w:p w14:paraId="31C25705" w14:textId="77777777" w:rsidR="00633039" w:rsidRPr="003A7262" w:rsidRDefault="00633039" w:rsidP="00633039">
      <w:pPr>
        <w:spacing w:after="240"/>
        <w:ind w:left="1440" w:hanging="720"/>
        <w:rPr>
          <w:szCs w:val="20"/>
        </w:rPr>
      </w:pPr>
      <w:r w:rsidRPr="003A7262">
        <w:rPr>
          <w:szCs w:val="20"/>
        </w:rPr>
        <w:t>(b)</w:t>
      </w:r>
      <w:r w:rsidRPr="003A726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7912CA4" w14:textId="77777777" w:rsidR="00633039" w:rsidRPr="003A7262" w:rsidRDefault="00633039" w:rsidP="00A95534">
      <w:pPr>
        <w:spacing w:after="240"/>
        <w:ind w:left="2160" w:hanging="720"/>
        <w:rPr>
          <w:szCs w:val="20"/>
        </w:rPr>
      </w:pPr>
      <w:r w:rsidRPr="003A7262">
        <w:rPr>
          <w:szCs w:val="20"/>
        </w:rPr>
        <w:t>(i)</w:t>
      </w:r>
      <w:r w:rsidRPr="003A7262">
        <w:rPr>
          <w:szCs w:val="20"/>
        </w:rPr>
        <w:tab/>
        <w:t>Ancillary Service Offers by Operating Hour for each Resource for all Ancillary Services submitted for the Day-Ahead Market (DAM) or any Supplemental Ancillary Services Market (SASM);</w:t>
      </w:r>
    </w:p>
    <w:p w14:paraId="676A508A" w14:textId="77777777" w:rsidR="00633039" w:rsidRPr="003A7262" w:rsidRDefault="00633039" w:rsidP="00A95534">
      <w:pPr>
        <w:spacing w:after="240"/>
        <w:ind w:left="2160" w:hanging="720"/>
        <w:rPr>
          <w:szCs w:val="20"/>
        </w:rPr>
      </w:pPr>
      <w:r w:rsidRPr="003A7262">
        <w:rPr>
          <w:szCs w:val="20"/>
        </w:rPr>
        <w:t>(ii)</w:t>
      </w:r>
      <w:r w:rsidRPr="003A7262">
        <w:rPr>
          <w:szCs w:val="20"/>
        </w:rPr>
        <w:tab/>
        <w:t>The quantity of Ancillary Service offered by Operating Hour for each Resource for all Ancillary Service submitted for the DAM or any SASM; and</w:t>
      </w:r>
    </w:p>
    <w:p w14:paraId="74A0AA7A" w14:textId="77777777" w:rsidR="00633039" w:rsidRPr="003A7262" w:rsidRDefault="00633039" w:rsidP="00A95534">
      <w:pPr>
        <w:spacing w:after="240"/>
        <w:ind w:left="2160" w:hanging="720"/>
        <w:rPr>
          <w:szCs w:val="20"/>
        </w:rPr>
      </w:pPr>
      <w:r w:rsidRPr="003A7262">
        <w:rPr>
          <w:szCs w:val="20"/>
        </w:rPr>
        <w:t>(iii)</w:t>
      </w:r>
      <w:r w:rsidRPr="003A726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w:t>
      </w:r>
      <w:r w:rsidRPr="003A7262">
        <w:rPr>
          <w:szCs w:val="20"/>
        </w:rPr>
        <w:lastRenderedPageBreak/>
        <w:t xml:space="preserve">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32FF6D15" w14:textId="77777777" w:rsidTr="00E4405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2B8FD2F" w14:textId="77777777" w:rsidR="00633039" w:rsidRPr="003A7262" w:rsidRDefault="00633039" w:rsidP="00E4405B">
            <w:pPr>
              <w:spacing w:before="120" w:after="240"/>
              <w:rPr>
                <w:b/>
                <w:i/>
              </w:rPr>
            </w:pPr>
            <w:r w:rsidRPr="003A7262">
              <w:rPr>
                <w:b/>
                <w:i/>
              </w:rPr>
              <w:t>[NPRR1013:  Replace paragraph (b) above with the following upon system implementation of the Real-Time Co-Optimization (RTC) project:]</w:t>
            </w:r>
          </w:p>
          <w:p w14:paraId="1DD5DF73" w14:textId="77777777" w:rsidR="00633039" w:rsidRPr="003A7262" w:rsidRDefault="00633039" w:rsidP="00E4405B">
            <w:pPr>
              <w:spacing w:after="240"/>
              <w:ind w:left="1440" w:hanging="720"/>
            </w:pPr>
            <w:r w:rsidRPr="003A7262">
              <w:t>(b)</w:t>
            </w:r>
            <w:r w:rsidRPr="003A7262">
              <w:tab/>
              <w:t>Bids, offers, or pricing information identifiable to a specific Qualified Scheduling Entity (QSE) or Resource.  The Protected Information status of part of this information shall expire 60 days after the applicable Operating Day, as follows:</w:t>
            </w:r>
          </w:p>
          <w:p w14:paraId="30E9FD6B" w14:textId="77777777" w:rsidR="00633039" w:rsidRPr="003A7262" w:rsidRDefault="00633039" w:rsidP="00E4405B">
            <w:pPr>
              <w:spacing w:after="240"/>
              <w:ind w:left="2160" w:hanging="720"/>
            </w:pPr>
            <w:r w:rsidRPr="003A7262">
              <w:t>(i)</w:t>
            </w:r>
            <w:r w:rsidRPr="003A7262">
              <w:tab/>
              <w:t>Ancillary Service Offers by Operating Hour or Security-Constrained Economic Dispatch (SCED) interval for each Resource for all Ancillary Services submitted for the Day-Ahead Market (DAM) or Real-Time Market (RTM);</w:t>
            </w:r>
          </w:p>
          <w:p w14:paraId="1BABC605" w14:textId="77777777" w:rsidR="00633039" w:rsidRPr="003A7262" w:rsidRDefault="00633039" w:rsidP="00E4405B">
            <w:pPr>
              <w:spacing w:after="240"/>
              <w:ind w:left="2160" w:hanging="720"/>
            </w:pPr>
            <w:r w:rsidRPr="003A7262">
              <w:t>(ii)</w:t>
            </w:r>
            <w:r w:rsidRPr="003A7262">
              <w:tab/>
              <w:t>The quantity of Ancillary Service offered by Operating Hour or SCED interval for each Resource for all Ancillary Service submitted for the DAM or RTM; and</w:t>
            </w:r>
          </w:p>
          <w:p w14:paraId="27D8609F" w14:textId="77777777" w:rsidR="00633039" w:rsidRPr="003A7262" w:rsidRDefault="00633039" w:rsidP="00E4405B">
            <w:pPr>
              <w:spacing w:after="240"/>
              <w:ind w:left="2160" w:hanging="720"/>
            </w:pPr>
            <w:r w:rsidRPr="003A7262">
              <w:t>(iii)</w:t>
            </w:r>
            <w:r w:rsidRPr="003A7262">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C0896C0" w14:textId="77777777" w:rsidR="00633039" w:rsidRPr="003A7262" w:rsidRDefault="00633039" w:rsidP="00633039">
      <w:pPr>
        <w:spacing w:before="240" w:after="240"/>
        <w:ind w:left="1440" w:hanging="720"/>
      </w:pPr>
      <w:r w:rsidRPr="003A7262">
        <w:t>(c)</w:t>
      </w:r>
      <w:r w:rsidRPr="003A7262">
        <w:tab/>
        <w:t>Status of Resources, including Outages, limitations, or scheduled or metered Resource data.  The Protected Information status of this information shall expire as follows:</w:t>
      </w:r>
    </w:p>
    <w:p w14:paraId="408BE83E" w14:textId="77777777" w:rsidR="00633039" w:rsidRPr="003A7262" w:rsidRDefault="00633039" w:rsidP="00633039">
      <w:pPr>
        <w:spacing w:after="240"/>
        <w:ind w:left="2160" w:hanging="720"/>
      </w:pPr>
      <w:r w:rsidRPr="003A7262">
        <w:t>(i)</w:t>
      </w:r>
      <w:r w:rsidRPr="003A7262">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259579B" w14:textId="77777777" w:rsidR="00633039" w:rsidRPr="003A7262" w:rsidRDefault="00633039" w:rsidP="00633039">
      <w:pPr>
        <w:spacing w:after="240"/>
        <w:ind w:left="2880" w:hanging="720"/>
      </w:pPr>
      <w:r w:rsidRPr="003A7262">
        <w:t>(A)</w:t>
      </w:r>
      <w:r w:rsidRPr="003A7262">
        <w:tab/>
        <w:t xml:space="preserve">The name and unit code of the Resource affected; </w:t>
      </w:r>
    </w:p>
    <w:p w14:paraId="4882C148" w14:textId="77777777" w:rsidR="00633039" w:rsidRPr="003A7262" w:rsidRDefault="00633039" w:rsidP="00633039">
      <w:pPr>
        <w:spacing w:after="240"/>
        <w:ind w:left="2880" w:hanging="720"/>
      </w:pPr>
      <w:r w:rsidRPr="003A7262">
        <w:t>(B)</w:t>
      </w:r>
      <w:r w:rsidRPr="003A7262">
        <w:tab/>
        <w:t>The Resource’s fuel type;</w:t>
      </w:r>
    </w:p>
    <w:p w14:paraId="5B3DB72E" w14:textId="77777777" w:rsidR="00633039" w:rsidRPr="003A7262" w:rsidRDefault="00633039" w:rsidP="00633039">
      <w:pPr>
        <w:spacing w:after="240"/>
        <w:ind w:left="2880" w:hanging="720"/>
      </w:pPr>
      <w:r w:rsidRPr="003A7262">
        <w:t>(C)</w:t>
      </w:r>
      <w:r w:rsidRPr="003A7262">
        <w:tab/>
        <w:t xml:space="preserve">The type of Outage or derate; </w:t>
      </w:r>
    </w:p>
    <w:p w14:paraId="69A9393F" w14:textId="77777777" w:rsidR="00633039" w:rsidRPr="003A7262" w:rsidRDefault="00633039" w:rsidP="00633039">
      <w:pPr>
        <w:spacing w:after="240"/>
        <w:ind w:left="2880" w:hanging="720"/>
      </w:pPr>
      <w:r w:rsidRPr="003A7262">
        <w:t>(D)</w:t>
      </w:r>
      <w:r w:rsidRPr="003A7262">
        <w:tab/>
        <w:t xml:space="preserve">The start date/time and the planned and actual end date/time; </w:t>
      </w:r>
    </w:p>
    <w:p w14:paraId="1C06286A" w14:textId="77777777" w:rsidR="00633039" w:rsidRPr="003A7262" w:rsidRDefault="00633039" w:rsidP="00633039">
      <w:pPr>
        <w:spacing w:after="240"/>
        <w:ind w:left="2880" w:hanging="720"/>
      </w:pPr>
      <w:r w:rsidRPr="003A7262">
        <w:t>(E)</w:t>
      </w:r>
      <w:r w:rsidRPr="003A7262">
        <w:tab/>
        <w:t>The Resource’s applicable Seasonal net maximum sustainable rating;</w:t>
      </w:r>
    </w:p>
    <w:p w14:paraId="33492E05" w14:textId="77777777" w:rsidR="00633039" w:rsidRPr="003A7262" w:rsidRDefault="00633039" w:rsidP="00633039">
      <w:pPr>
        <w:spacing w:after="240"/>
        <w:ind w:left="2880" w:hanging="720"/>
      </w:pPr>
      <w:r w:rsidRPr="003A7262">
        <w:lastRenderedPageBreak/>
        <w:t>(F)</w:t>
      </w:r>
      <w:r w:rsidRPr="003A7262">
        <w:tab/>
        <w:t xml:space="preserve">The available and </w:t>
      </w:r>
      <w:proofErr w:type="spellStart"/>
      <w:r w:rsidRPr="003A7262">
        <w:t>outaged</w:t>
      </w:r>
      <w:proofErr w:type="spellEnd"/>
      <w:r w:rsidRPr="003A7262">
        <w:t xml:space="preserve"> MW during the Outage or derate; and </w:t>
      </w:r>
    </w:p>
    <w:p w14:paraId="1977428C" w14:textId="77777777" w:rsidR="00633039" w:rsidRPr="003A7262" w:rsidRDefault="00633039" w:rsidP="00633039">
      <w:pPr>
        <w:spacing w:after="240"/>
        <w:ind w:left="2880" w:hanging="720"/>
      </w:pPr>
      <w:r w:rsidRPr="003A7262">
        <w:t>(G)</w:t>
      </w:r>
      <w:r w:rsidRPr="003A7262">
        <w:tab/>
        <w:t>The entry in the “nature of work” field in the Outage Scheduler and any other information concerning the cause of the Outage or derate;</w:t>
      </w:r>
    </w:p>
    <w:p w14:paraId="0F40A857" w14:textId="77777777" w:rsidR="00633039" w:rsidRPr="003A7262" w:rsidRDefault="00633039" w:rsidP="00633039">
      <w:pPr>
        <w:spacing w:after="240"/>
        <w:ind w:left="2160" w:hanging="720"/>
      </w:pPr>
      <w:r w:rsidRPr="003A7262">
        <w:t>(ii)</w:t>
      </w:r>
      <w:r w:rsidRPr="003A7262">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3E86BCEA" w14:textId="77777777" w:rsidR="00633039" w:rsidRPr="003A7262" w:rsidRDefault="00633039" w:rsidP="00633039">
      <w:pPr>
        <w:spacing w:after="240"/>
        <w:ind w:left="2160" w:hanging="720"/>
      </w:pPr>
      <w:r w:rsidRPr="003A7262">
        <w:t>(iii)</w:t>
      </w:r>
      <w:r w:rsidRPr="003A7262">
        <w:tab/>
        <w:t>For all other information, the Protected Information status shall expire 60 days after the applicable Operating Day;</w:t>
      </w:r>
    </w:p>
    <w:p w14:paraId="520A3666" w14:textId="77777777" w:rsidR="00633039" w:rsidRPr="003A7262" w:rsidRDefault="00633039" w:rsidP="00633039">
      <w:pPr>
        <w:spacing w:after="240"/>
        <w:ind w:left="1440" w:hanging="720"/>
        <w:rPr>
          <w:szCs w:val="20"/>
        </w:rPr>
      </w:pPr>
      <w:r w:rsidRPr="003A7262">
        <w:rPr>
          <w:szCs w:val="20"/>
        </w:rPr>
        <w:t>(d)</w:t>
      </w:r>
      <w:r w:rsidRPr="003A7262">
        <w:rPr>
          <w:szCs w:val="20"/>
        </w:rPr>
        <w:tab/>
        <w:t>Current Operating Plans (COPs).  The Protected Information status of this information shall expire 60 days after the applicable Operating Day;</w:t>
      </w:r>
    </w:p>
    <w:p w14:paraId="6CD5B547" w14:textId="77777777" w:rsidR="00633039" w:rsidRPr="003A7262" w:rsidRDefault="00633039" w:rsidP="00633039">
      <w:pPr>
        <w:spacing w:after="240"/>
        <w:ind w:left="1440" w:hanging="720"/>
        <w:rPr>
          <w:szCs w:val="20"/>
        </w:rPr>
      </w:pPr>
      <w:r w:rsidRPr="003A7262">
        <w:rPr>
          <w:szCs w:val="20"/>
        </w:rPr>
        <w:t>(e)</w:t>
      </w:r>
      <w:r w:rsidRPr="003A7262">
        <w:rPr>
          <w:szCs w:val="20"/>
        </w:rPr>
        <w:tab/>
        <w:t>Ancillary Service Trades, Energy Trades, and Capacity Trades identifiable to a specific QSE or Resource.  The Protected Information status of this information shall expire 180 days after the applicable Operating Day;</w:t>
      </w:r>
    </w:p>
    <w:p w14:paraId="5D9856E8" w14:textId="77777777" w:rsidR="00633039" w:rsidRPr="003A7262" w:rsidRDefault="00633039" w:rsidP="00633039">
      <w:pPr>
        <w:spacing w:after="240"/>
        <w:ind w:left="1440" w:hanging="720"/>
        <w:rPr>
          <w:szCs w:val="20"/>
        </w:rPr>
      </w:pPr>
      <w:r w:rsidRPr="003A7262">
        <w:rPr>
          <w:szCs w:val="20"/>
        </w:rPr>
        <w:t>(f)</w:t>
      </w:r>
      <w:r w:rsidRPr="003A726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6D76F059"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384AF4B3" w14:textId="77777777" w:rsidR="00633039" w:rsidRPr="003A7262" w:rsidRDefault="00633039" w:rsidP="00E4405B">
            <w:pPr>
              <w:spacing w:before="120" w:after="240"/>
              <w:rPr>
                <w:b/>
                <w:i/>
              </w:rPr>
            </w:pPr>
            <w:r w:rsidRPr="003A7262">
              <w:rPr>
                <w:b/>
                <w:i/>
              </w:rPr>
              <w:t>[NPRR1013:  Replace paragraph (f) above with the following upon system implementation of the Real-Time Co-Optimization (RTC) project:]</w:t>
            </w:r>
          </w:p>
          <w:p w14:paraId="2E9A3884" w14:textId="77777777" w:rsidR="00633039" w:rsidRPr="003A7262" w:rsidRDefault="00633039" w:rsidP="00E4405B">
            <w:pPr>
              <w:spacing w:after="240"/>
              <w:ind w:left="1440" w:hanging="720"/>
            </w:pPr>
            <w:r w:rsidRPr="003A7262">
              <w:t>(f)</w:t>
            </w:r>
            <w:r w:rsidRPr="003A7262">
              <w:tab/>
              <w:t>Ancillary Service awards identifiable to a specific QSE or Resource.  The Protected Information status of this information shall expire 60 days after the applicable Operating Day;</w:t>
            </w:r>
          </w:p>
        </w:tc>
      </w:tr>
    </w:tbl>
    <w:p w14:paraId="06EF82B8" w14:textId="77777777" w:rsidR="00633039" w:rsidRPr="003A7262" w:rsidRDefault="00633039" w:rsidP="00633039">
      <w:pPr>
        <w:spacing w:before="240" w:after="240"/>
        <w:ind w:left="1440" w:hanging="720"/>
        <w:rPr>
          <w:szCs w:val="20"/>
        </w:rPr>
      </w:pPr>
      <w:r w:rsidRPr="003A7262">
        <w:rPr>
          <w:szCs w:val="20"/>
        </w:rPr>
        <w:t>(g)</w:t>
      </w:r>
      <w:r w:rsidRPr="003A726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D766E0A" w14:textId="77777777" w:rsidR="00633039" w:rsidRPr="003A7262" w:rsidRDefault="00633039" w:rsidP="00633039">
      <w:pPr>
        <w:spacing w:after="240"/>
        <w:ind w:left="1440" w:hanging="720"/>
        <w:rPr>
          <w:szCs w:val="20"/>
        </w:rPr>
      </w:pPr>
      <w:r w:rsidRPr="003A7262">
        <w:rPr>
          <w:szCs w:val="20"/>
        </w:rPr>
        <w:t>(h)</w:t>
      </w:r>
      <w:r w:rsidRPr="003A7262">
        <w:rPr>
          <w:szCs w:val="20"/>
        </w:rPr>
        <w:tab/>
        <w:t>Raw and Adjusted Metered Load (AML) data (demand and energy) identifiable to:</w:t>
      </w:r>
    </w:p>
    <w:p w14:paraId="33683B04" w14:textId="77777777" w:rsidR="00633039" w:rsidRPr="003A7262" w:rsidRDefault="00633039" w:rsidP="00633039">
      <w:pPr>
        <w:spacing w:after="240"/>
        <w:ind w:left="2160" w:hanging="720"/>
        <w:rPr>
          <w:szCs w:val="20"/>
        </w:rPr>
      </w:pPr>
      <w:r w:rsidRPr="003A7262">
        <w:rPr>
          <w:szCs w:val="20"/>
        </w:rPr>
        <w:t>(i)</w:t>
      </w:r>
      <w:r w:rsidRPr="003A7262">
        <w:rPr>
          <w:szCs w:val="20"/>
        </w:rPr>
        <w:tab/>
        <w:t>A specific QSE or Load Serving Entity (LSE).  The Protected Information status of this information shall expire 180 days after the applicable Operating Day; or</w:t>
      </w:r>
    </w:p>
    <w:p w14:paraId="40ACE9EF" w14:textId="77777777" w:rsidR="00633039" w:rsidRPr="003A7262" w:rsidRDefault="00633039" w:rsidP="00633039">
      <w:pPr>
        <w:spacing w:after="240"/>
        <w:ind w:left="1440"/>
        <w:rPr>
          <w:szCs w:val="20"/>
        </w:rPr>
      </w:pPr>
      <w:r w:rsidRPr="003A7262">
        <w:rPr>
          <w:szCs w:val="20"/>
        </w:rPr>
        <w:lastRenderedPageBreak/>
        <w:t>(ii)</w:t>
      </w:r>
      <w:r w:rsidRPr="003A7262">
        <w:rPr>
          <w:szCs w:val="20"/>
        </w:rPr>
        <w:tab/>
        <w:t>A specific Customer or Electric Service Identifier (ESI ID);</w:t>
      </w:r>
    </w:p>
    <w:p w14:paraId="44975BBA" w14:textId="77777777" w:rsidR="00633039" w:rsidRPr="003A7262" w:rsidRDefault="00633039" w:rsidP="00633039">
      <w:pPr>
        <w:spacing w:after="240"/>
        <w:ind w:left="1440" w:hanging="720"/>
        <w:rPr>
          <w:szCs w:val="20"/>
        </w:rPr>
      </w:pPr>
      <w:r w:rsidRPr="003A7262">
        <w:rPr>
          <w:szCs w:val="20"/>
        </w:rPr>
        <w:t>(i)</w:t>
      </w:r>
      <w:r w:rsidRPr="003A7262">
        <w:rPr>
          <w:szCs w:val="20"/>
        </w:rPr>
        <w:tab/>
        <w:t xml:space="preserve">Wholesale Storage Load (WSL) data identifiable to a specific QSE.  The Protected Information status of this information shall expire 60 days after the applicable Operating Day; </w:t>
      </w:r>
    </w:p>
    <w:p w14:paraId="7DA6C99B" w14:textId="77777777" w:rsidR="00633039" w:rsidRPr="003A7262" w:rsidRDefault="00633039" w:rsidP="00633039">
      <w:pPr>
        <w:spacing w:after="240"/>
        <w:ind w:left="1440" w:hanging="720"/>
        <w:rPr>
          <w:szCs w:val="20"/>
        </w:rPr>
      </w:pPr>
      <w:r w:rsidRPr="003A7262">
        <w:rPr>
          <w:szCs w:val="20"/>
        </w:rPr>
        <w:t>(j)</w:t>
      </w:r>
      <w:r w:rsidRPr="003A7262">
        <w:rPr>
          <w:szCs w:val="20"/>
        </w:rPr>
        <w:tab/>
        <w:t>Settlement Statements and Invoices identifiable to a specific QSE.  The Protected Information status of this information shall expire 180 days after the applicable Operating Day;</w:t>
      </w:r>
    </w:p>
    <w:p w14:paraId="029133C0" w14:textId="77777777" w:rsidR="00633039" w:rsidRPr="003A7262" w:rsidRDefault="00633039" w:rsidP="00633039">
      <w:pPr>
        <w:spacing w:after="240"/>
        <w:ind w:left="1440" w:hanging="720"/>
        <w:rPr>
          <w:szCs w:val="20"/>
        </w:rPr>
      </w:pPr>
      <w:r w:rsidRPr="003A7262">
        <w:rPr>
          <w:szCs w:val="20"/>
        </w:rPr>
        <w:t>(k)</w:t>
      </w:r>
      <w:r w:rsidRPr="003A7262">
        <w:rPr>
          <w:szCs w:val="20"/>
        </w:rPr>
        <w:tab/>
        <w:t>Number of ESI IDs identifiable to a specific LSE.  The Protected Information status of this information shall expire 365 days after the applicable Operating Day;</w:t>
      </w:r>
    </w:p>
    <w:p w14:paraId="177B0AB8" w14:textId="77777777" w:rsidR="00633039" w:rsidRPr="003A7262" w:rsidRDefault="00633039" w:rsidP="00633039">
      <w:pPr>
        <w:spacing w:after="240"/>
        <w:ind w:left="1440" w:hanging="720"/>
        <w:rPr>
          <w:szCs w:val="20"/>
        </w:rPr>
      </w:pPr>
      <w:r w:rsidRPr="003A7262">
        <w:rPr>
          <w:szCs w:val="20"/>
        </w:rPr>
        <w:t>(l)</w:t>
      </w:r>
      <w:r w:rsidRPr="003A7262">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6656F0A3" w14:textId="77777777" w:rsidR="00633039" w:rsidRPr="003A7262" w:rsidRDefault="00633039" w:rsidP="00633039">
      <w:pPr>
        <w:spacing w:after="240"/>
        <w:ind w:left="1440" w:hanging="720"/>
        <w:rPr>
          <w:szCs w:val="20"/>
        </w:rPr>
      </w:pPr>
      <w:r w:rsidRPr="003A7262">
        <w:rPr>
          <w:szCs w:val="20"/>
        </w:rPr>
        <w:t>(m)</w:t>
      </w:r>
      <w:r w:rsidRPr="003A7262">
        <w:rPr>
          <w:szCs w:val="20"/>
        </w:rPr>
        <w:tab/>
        <w:t>Resource-specific costs, design and engineering data, including such data submitted in connection with a verifiable cost appeal;</w:t>
      </w:r>
    </w:p>
    <w:p w14:paraId="305A8C1C" w14:textId="77777777" w:rsidR="00633039" w:rsidRPr="003A7262" w:rsidRDefault="00633039" w:rsidP="00633039">
      <w:pPr>
        <w:spacing w:after="240"/>
        <w:ind w:left="1440" w:hanging="720"/>
        <w:rPr>
          <w:szCs w:val="20"/>
        </w:rPr>
      </w:pPr>
      <w:r w:rsidRPr="003A7262">
        <w:rPr>
          <w:szCs w:val="20"/>
        </w:rPr>
        <w:t>(n)</w:t>
      </w:r>
      <w:r w:rsidRPr="003A726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CBDE16B" w14:textId="77777777" w:rsidR="00633039" w:rsidRPr="003A7262" w:rsidRDefault="00633039" w:rsidP="00633039">
      <w:pPr>
        <w:spacing w:after="240"/>
        <w:ind w:left="2160" w:hanging="720"/>
        <w:rPr>
          <w:szCs w:val="20"/>
        </w:rPr>
      </w:pPr>
      <w:r w:rsidRPr="003A7262">
        <w:rPr>
          <w:szCs w:val="20"/>
        </w:rPr>
        <w:t>(i)</w:t>
      </w:r>
      <w:r w:rsidRPr="003A7262">
        <w:rPr>
          <w:szCs w:val="20"/>
        </w:rPr>
        <w:tab/>
        <w:t>The Protected Information status of the identities of CRR bidders that become CRR Owners and the number and type of CRRs that they each own shall expire at the end of the CRR Auction in which the CRRs were first sold; and</w:t>
      </w:r>
    </w:p>
    <w:p w14:paraId="3B7D9825" w14:textId="77777777" w:rsidR="00633039" w:rsidRPr="003A7262" w:rsidRDefault="00633039" w:rsidP="00633039">
      <w:pPr>
        <w:spacing w:after="240"/>
        <w:ind w:left="2160" w:hanging="720"/>
        <w:rPr>
          <w:szCs w:val="20"/>
        </w:rPr>
      </w:pPr>
      <w:r w:rsidRPr="003A7262">
        <w:rPr>
          <w:szCs w:val="20"/>
        </w:rPr>
        <w:t>(ii)</w:t>
      </w:r>
      <w:r w:rsidRPr="003A7262">
        <w:rPr>
          <w:szCs w:val="20"/>
        </w:rPr>
        <w:tab/>
        <w:t>The Protected Information status of all other CRR information identified above in item (n) shall expire six months after the end of the year in which the CRR was effective.</w:t>
      </w:r>
    </w:p>
    <w:p w14:paraId="5C4287D9" w14:textId="77777777" w:rsidR="00633039" w:rsidRPr="003A7262" w:rsidRDefault="00633039" w:rsidP="00633039">
      <w:pPr>
        <w:spacing w:after="240"/>
        <w:ind w:left="1440" w:hanging="720"/>
        <w:rPr>
          <w:szCs w:val="20"/>
        </w:rPr>
      </w:pPr>
      <w:r w:rsidRPr="003A7262">
        <w:rPr>
          <w:szCs w:val="20"/>
        </w:rPr>
        <w:t>(o)</w:t>
      </w:r>
      <w:r w:rsidRPr="003A7262">
        <w:rPr>
          <w:szCs w:val="20"/>
        </w:rPr>
        <w:tab/>
        <w:t>Renewable Energy Credit (REC) account balances.  The Protected Information status of this information shall expire three years after the REC Settlement period ends;</w:t>
      </w:r>
    </w:p>
    <w:p w14:paraId="7F6289D0" w14:textId="77777777" w:rsidR="00633039" w:rsidRPr="003A7262" w:rsidRDefault="00633039" w:rsidP="00633039">
      <w:pPr>
        <w:spacing w:after="240"/>
        <w:ind w:left="1440" w:hanging="720"/>
        <w:rPr>
          <w:szCs w:val="20"/>
        </w:rPr>
      </w:pPr>
      <w:r w:rsidRPr="003A7262">
        <w:rPr>
          <w:szCs w:val="20"/>
        </w:rPr>
        <w:t>(p)</w:t>
      </w:r>
      <w:r w:rsidRPr="003A7262">
        <w:rPr>
          <w:szCs w:val="20"/>
        </w:rPr>
        <w:tab/>
        <w:t>Credit limits identifiable to a specific QSE;</w:t>
      </w:r>
    </w:p>
    <w:p w14:paraId="024DE5AE" w14:textId="77777777" w:rsidR="00633039" w:rsidRPr="003A7262" w:rsidRDefault="00633039" w:rsidP="00633039">
      <w:pPr>
        <w:spacing w:after="240"/>
        <w:ind w:left="1440" w:hanging="720"/>
        <w:rPr>
          <w:szCs w:val="20"/>
        </w:rPr>
      </w:pPr>
      <w:r w:rsidRPr="003A7262">
        <w:rPr>
          <w:szCs w:val="20"/>
        </w:rPr>
        <w:t>(q)</w:t>
      </w:r>
      <w:r w:rsidRPr="003A726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170F418" w14:textId="77777777" w:rsidR="00633039" w:rsidRPr="003A7262" w:rsidRDefault="00633039" w:rsidP="00633039">
      <w:pPr>
        <w:spacing w:after="240"/>
        <w:ind w:left="1440" w:hanging="720"/>
        <w:rPr>
          <w:szCs w:val="20"/>
        </w:rPr>
      </w:pPr>
      <w:r w:rsidRPr="003A7262">
        <w:rPr>
          <w:szCs w:val="20"/>
        </w:rPr>
        <w:lastRenderedPageBreak/>
        <w:t>(r)</w:t>
      </w:r>
      <w:r w:rsidRPr="003A726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550F2D1" w14:textId="77777777" w:rsidR="00633039" w:rsidRPr="003A7262" w:rsidRDefault="00633039" w:rsidP="00633039">
      <w:pPr>
        <w:spacing w:after="240"/>
        <w:ind w:left="1440" w:hanging="720"/>
        <w:rPr>
          <w:szCs w:val="20"/>
        </w:rPr>
      </w:pPr>
      <w:r w:rsidRPr="003A7262">
        <w:rPr>
          <w:szCs w:val="20"/>
        </w:rPr>
        <w:t>(s)</w:t>
      </w:r>
      <w:r w:rsidRPr="003A7262">
        <w:rPr>
          <w:szCs w:val="20"/>
        </w:rPr>
        <w:tab/>
        <w:t>Any software, products of software, or other vendor information that ERCOT is required to keep confidential under its agreements;</w:t>
      </w:r>
    </w:p>
    <w:p w14:paraId="6D80324E" w14:textId="77777777" w:rsidR="00633039" w:rsidRPr="003A7262" w:rsidRDefault="00633039" w:rsidP="00633039">
      <w:pPr>
        <w:spacing w:after="240"/>
        <w:ind w:left="1440" w:hanging="720"/>
        <w:rPr>
          <w:szCs w:val="20"/>
        </w:rPr>
      </w:pPr>
      <w:r w:rsidRPr="003A7262">
        <w:rPr>
          <w:szCs w:val="20"/>
        </w:rPr>
        <w:t>(t)</w:t>
      </w:r>
      <w:r w:rsidRPr="003A726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2ED6E38C"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6A16C721" w14:textId="77777777" w:rsidR="00633039" w:rsidRPr="003A7262" w:rsidRDefault="00633039" w:rsidP="00E4405B">
            <w:pPr>
              <w:spacing w:before="120" w:after="240"/>
              <w:rPr>
                <w:b/>
                <w:i/>
              </w:rPr>
            </w:pPr>
            <w:r w:rsidRPr="003A7262">
              <w:rPr>
                <w:b/>
                <w:i/>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6E2334E" w14:textId="77777777" w:rsidR="00633039" w:rsidRPr="003A7262" w:rsidRDefault="00633039" w:rsidP="00E4405B">
            <w:pPr>
              <w:spacing w:after="240"/>
              <w:ind w:left="1440" w:hanging="720"/>
            </w:pPr>
            <w:r w:rsidRPr="003A7262">
              <w:t>(t)</w:t>
            </w:r>
            <w:r w:rsidRPr="003A7262">
              <w:tab/>
              <w:t>QSE, Transmission Service Provider (TSP), Direct Current Tie Operator (DCTO), and Distribution Service Provider (DSP) backup plans collected by ERCOT under the Protocols or Other Binding Documents;</w:t>
            </w:r>
          </w:p>
        </w:tc>
      </w:tr>
    </w:tbl>
    <w:p w14:paraId="04E42BC8" w14:textId="6D25F5EF" w:rsidR="00633039" w:rsidRPr="003A7262" w:rsidRDefault="00633039" w:rsidP="00633039">
      <w:pPr>
        <w:spacing w:before="240" w:after="240"/>
        <w:ind w:left="1440" w:hanging="720"/>
        <w:rPr>
          <w:szCs w:val="20"/>
        </w:rPr>
      </w:pPr>
      <w:r w:rsidRPr="003A7262">
        <w:rPr>
          <w:szCs w:val="20"/>
        </w:rPr>
        <w:t>(u)</w:t>
      </w:r>
      <w:r w:rsidRPr="003A7262">
        <w:rPr>
          <w:szCs w:val="20"/>
        </w:rPr>
        <w:tab/>
        <w:t xml:space="preserve">Direct Current Tie (DC Tie) Schedule information.  </w:t>
      </w:r>
      <w:r w:rsidR="00FA53B8" w:rsidRPr="00BC54CE">
        <w:t xml:space="preserve">The Protected Information status of this information shall expire </w:t>
      </w:r>
      <w:r w:rsidR="00FA53B8">
        <w:t xml:space="preserve">on the date on which ERCOT files the report with the PUCT that is required by P.U.C. </w:t>
      </w:r>
      <w:r w:rsidR="00FA53B8" w:rsidRPr="008C1348">
        <w:rPr>
          <w:iCs/>
          <w:smallCaps/>
        </w:rPr>
        <w:t>Subst</w:t>
      </w:r>
      <w:r w:rsidR="00FA53B8" w:rsidRPr="006964D0">
        <w:rPr>
          <w:iCs/>
        </w:rPr>
        <w:t>. R.</w:t>
      </w:r>
      <w:r w:rsidR="00FA53B8">
        <w:t xml:space="preserve"> 25.192,</w:t>
      </w:r>
      <w:r w:rsidR="00FA53B8" w:rsidRPr="00785094">
        <w:t xml:space="preserve"> </w:t>
      </w:r>
      <w:r w:rsidR="00FA53B8">
        <w:t>Transmission Rates for Export from ERCOT, relating to energy imported and exported over DC Ties interconnected to the ERCOT System;</w:t>
      </w:r>
    </w:p>
    <w:p w14:paraId="40705ACB" w14:textId="77777777" w:rsidR="00633039" w:rsidRPr="003A7262" w:rsidRDefault="00633039" w:rsidP="00633039">
      <w:pPr>
        <w:spacing w:after="240"/>
        <w:ind w:left="1440" w:hanging="720"/>
        <w:rPr>
          <w:szCs w:val="20"/>
        </w:rPr>
      </w:pPr>
      <w:r w:rsidRPr="003A7262">
        <w:rPr>
          <w:szCs w:val="20"/>
        </w:rPr>
        <w:t>(v)</w:t>
      </w:r>
      <w:r w:rsidRPr="003A7262">
        <w:rPr>
          <w:szCs w:val="20"/>
        </w:rPr>
        <w:tab/>
        <w:t xml:space="preserve">Any Texas Standard Electronic Transaction (TX SET) transaction submitted by an LSE to ERCOT or received by an LSE from ERCOT.  This paragraph does not apply to ERCOT’s compliance with: </w:t>
      </w:r>
    </w:p>
    <w:p w14:paraId="3157EDFF" w14:textId="77777777" w:rsidR="00633039" w:rsidRPr="003A7262" w:rsidRDefault="00633039" w:rsidP="00633039">
      <w:pPr>
        <w:spacing w:after="240"/>
        <w:ind w:left="1440"/>
        <w:rPr>
          <w:szCs w:val="20"/>
        </w:rPr>
      </w:pPr>
      <w:r w:rsidRPr="003A7262">
        <w:rPr>
          <w:szCs w:val="20"/>
        </w:rPr>
        <w:t>(i)</w:t>
      </w:r>
      <w:r w:rsidRPr="003A7262">
        <w:rPr>
          <w:szCs w:val="20"/>
        </w:rPr>
        <w:tab/>
        <w:t xml:space="preserve">PUCT Substantive Rules on performance measure reporting; </w:t>
      </w:r>
    </w:p>
    <w:p w14:paraId="155217B8" w14:textId="77777777" w:rsidR="00633039" w:rsidRPr="003A7262" w:rsidRDefault="00633039" w:rsidP="00633039">
      <w:pPr>
        <w:spacing w:after="240"/>
        <w:ind w:left="1440"/>
        <w:rPr>
          <w:szCs w:val="20"/>
        </w:rPr>
      </w:pPr>
      <w:r w:rsidRPr="003A7262">
        <w:rPr>
          <w:szCs w:val="20"/>
        </w:rPr>
        <w:t>(ii)</w:t>
      </w:r>
      <w:r w:rsidRPr="003A7262">
        <w:rPr>
          <w:szCs w:val="20"/>
        </w:rPr>
        <w:tab/>
        <w:t xml:space="preserve">These Protocols or Other Binding Documents; or </w:t>
      </w:r>
    </w:p>
    <w:p w14:paraId="0964BDA5" w14:textId="77777777" w:rsidR="00633039" w:rsidRPr="003A7262" w:rsidRDefault="00633039" w:rsidP="00633039">
      <w:pPr>
        <w:spacing w:after="240"/>
        <w:ind w:left="2160" w:hanging="720"/>
        <w:rPr>
          <w:szCs w:val="20"/>
        </w:rPr>
      </w:pPr>
      <w:r w:rsidRPr="003A7262">
        <w:rPr>
          <w:szCs w:val="20"/>
        </w:rPr>
        <w:lastRenderedPageBreak/>
        <w:t>(iii)</w:t>
      </w:r>
      <w:r w:rsidRPr="003A7262">
        <w:rPr>
          <w:szCs w:val="20"/>
        </w:rPr>
        <w:tab/>
        <w:t>Any Technical Advisory Committee (TAC)-approved reporting requirements;</w:t>
      </w:r>
    </w:p>
    <w:p w14:paraId="78CC2793" w14:textId="77777777" w:rsidR="00633039" w:rsidRPr="003A7262" w:rsidRDefault="00633039" w:rsidP="00633039">
      <w:pPr>
        <w:spacing w:after="240"/>
        <w:ind w:left="1440" w:hanging="720"/>
        <w:rPr>
          <w:szCs w:val="20"/>
        </w:rPr>
      </w:pPr>
      <w:r w:rsidRPr="003A7262">
        <w:rPr>
          <w:szCs w:val="20"/>
        </w:rPr>
        <w:t>(w)</w:t>
      </w:r>
      <w:r w:rsidRPr="003A7262">
        <w:rPr>
          <w:szCs w:val="20"/>
        </w:rPr>
        <w:tab/>
        <w:t>Information concerning a Mothballed Generation Resource’s probability of return to service and expected lead time for returning to service submitted pursuant to Section 3.14.1.9, Generation Resource Status Updates;</w:t>
      </w:r>
    </w:p>
    <w:p w14:paraId="4B171AED" w14:textId="77777777" w:rsidR="00633039" w:rsidRPr="003A7262" w:rsidRDefault="00633039" w:rsidP="00633039">
      <w:pPr>
        <w:spacing w:after="240"/>
        <w:ind w:left="1440" w:hanging="720"/>
        <w:rPr>
          <w:szCs w:val="20"/>
        </w:rPr>
      </w:pPr>
      <w:r w:rsidRPr="003A7262">
        <w:rPr>
          <w:szCs w:val="20"/>
        </w:rPr>
        <w:t>(x)</w:t>
      </w:r>
      <w:r w:rsidRPr="003A7262">
        <w:rPr>
          <w:szCs w:val="20"/>
        </w:rPr>
        <w:tab/>
        <w:t>Information provided by Entities under Section 10.3.2.4, Reporting of Net Generation Capacity;</w:t>
      </w:r>
    </w:p>
    <w:p w14:paraId="5070DEEC" w14:textId="77777777" w:rsidR="00633039" w:rsidRPr="003A7262" w:rsidRDefault="00633039" w:rsidP="00633039">
      <w:pPr>
        <w:spacing w:after="240"/>
        <w:ind w:left="1440" w:hanging="720"/>
        <w:rPr>
          <w:szCs w:val="20"/>
        </w:rPr>
      </w:pPr>
      <w:r w:rsidRPr="003A7262">
        <w:rPr>
          <w:szCs w:val="20"/>
        </w:rPr>
        <w:t>(y)</w:t>
      </w:r>
      <w:r w:rsidRPr="003A7262">
        <w:rPr>
          <w:szCs w:val="20"/>
        </w:rPr>
        <w:tab/>
        <w:t>Alternative fuel reserve capability and firm gas availability information submitted pursuant to Section 6.5.9.3.1, Operating Condition Notice, Section 6.5.9.3.2, Advisory, and Section 6.5.9.3.3, Watch, and as defined by the Operating Guides;</w:t>
      </w:r>
    </w:p>
    <w:p w14:paraId="1524E1FF" w14:textId="77777777" w:rsidR="00633039" w:rsidRPr="003A7262" w:rsidRDefault="00633039" w:rsidP="00633039">
      <w:pPr>
        <w:spacing w:after="240"/>
        <w:ind w:left="1440" w:hanging="720"/>
        <w:rPr>
          <w:szCs w:val="20"/>
        </w:rPr>
      </w:pPr>
      <w:r w:rsidRPr="003A7262">
        <w:rPr>
          <w:szCs w:val="20"/>
        </w:rPr>
        <w:t>(z)</w:t>
      </w:r>
      <w:r w:rsidRPr="003A7262">
        <w:rPr>
          <w:szCs w:val="20"/>
        </w:rPr>
        <w:tab/>
        <w:t xml:space="preserve">Non-public financial information provided by a Counter-Party to ERCOT pursuant to meeting its credit qualification requirements as well as the QSE’s form of credit support; </w:t>
      </w:r>
    </w:p>
    <w:p w14:paraId="42FEBA72" w14:textId="57657BB5" w:rsidR="00633039" w:rsidRPr="003A7262" w:rsidRDefault="00633039" w:rsidP="00633039">
      <w:pPr>
        <w:spacing w:after="240"/>
        <w:ind w:left="1440" w:hanging="720"/>
        <w:rPr>
          <w:szCs w:val="20"/>
        </w:rPr>
      </w:pPr>
      <w:r w:rsidRPr="003A7262">
        <w:rPr>
          <w:szCs w:val="20"/>
        </w:rPr>
        <w:t>(aa)</w:t>
      </w:r>
      <w:r w:rsidRPr="003A7262">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w:t>
      </w:r>
      <w:r w:rsidR="00FD3D39" w:rsidRPr="00CF0F39">
        <w:rPr>
          <w:sz w:val="18"/>
          <w:szCs w:val="14"/>
        </w:rPr>
        <w:t>UBST</w:t>
      </w:r>
      <w:r w:rsidRPr="003A7262">
        <w:rPr>
          <w:szCs w:val="20"/>
        </w:rPr>
        <w:t>. R. 25.173, Goal for Renewable Energy;</w:t>
      </w:r>
    </w:p>
    <w:p w14:paraId="414373D7" w14:textId="6B6D5A7A" w:rsidR="00633039" w:rsidRPr="003A7262" w:rsidRDefault="00633039" w:rsidP="00633039">
      <w:pPr>
        <w:spacing w:after="240"/>
        <w:ind w:left="1440" w:hanging="720"/>
        <w:rPr>
          <w:szCs w:val="20"/>
        </w:rPr>
      </w:pPr>
      <w:r w:rsidRPr="003A7262">
        <w:rPr>
          <w:szCs w:val="20"/>
        </w:rPr>
        <w:t>(bb)</w:t>
      </w:r>
      <w:r w:rsidRPr="003A7262">
        <w:rPr>
          <w:szCs w:val="20"/>
        </w:rPr>
        <w:tab/>
        <w:t xml:space="preserve">Emergency operations </w:t>
      </w:r>
      <w:proofErr w:type="gramStart"/>
      <w:r w:rsidRPr="003A7262">
        <w:rPr>
          <w:szCs w:val="20"/>
        </w:rPr>
        <w:t>plans</w:t>
      </w:r>
      <w:proofErr w:type="gramEnd"/>
      <w:r w:rsidRPr="003A7262">
        <w:rPr>
          <w:szCs w:val="20"/>
        </w:rPr>
        <w:t xml:space="preserve"> submitted pursuant to P.U.C. S</w:t>
      </w:r>
      <w:r w:rsidR="00FD3D39" w:rsidRPr="00CF0F39">
        <w:rPr>
          <w:sz w:val="20"/>
          <w:szCs w:val="16"/>
        </w:rPr>
        <w:t>UBST</w:t>
      </w:r>
      <w:r w:rsidRPr="003A7262">
        <w:rPr>
          <w:szCs w:val="20"/>
        </w:rPr>
        <w:t xml:space="preserve">. R. 25.53, Electric Service Emergency Operations Plans; </w:t>
      </w:r>
    </w:p>
    <w:p w14:paraId="53BFE36F" w14:textId="77777777" w:rsidR="00633039" w:rsidRPr="003A7262" w:rsidRDefault="00633039" w:rsidP="00633039">
      <w:pPr>
        <w:spacing w:after="240"/>
        <w:ind w:left="1440" w:hanging="720"/>
        <w:rPr>
          <w:szCs w:val="20"/>
        </w:rPr>
      </w:pPr>
      <w:r w:rsidRPr="003A7262">
        <w:rPr>
          <w:szCs w:val="20"/>
        </w:rPr>
        <w:t>(cc)</w:t>
      </w:r>
      <w:r w:rsidRPr="003A7262">
        <w:rPr>
          <w:szCs w:val="20"/>
        </w:rPr>
        <w:tab/>
        <w:t>Information provided by a Counter-Party under Section 16.16.3, Verification of Risk Management Framework;</w:t>
      </w:r>
    </w:p>
    <w:p w14:paraId="0384FB7C" w14:textId="77777777" w:rsidR="00633039" w:rsidRPr="003A7262" w:rsidRDefault="00633039" w:rsidP="00633039">
      <w:pPr>
        <w:spacing w:after="240"/>
        <w:ind w:left="1440" w:hanging="720"/>
        <w:rPr>
          <w:szCs w:val="20"/>
        </w:rPr>
      </w:pPr>
      <w:r w:rsidRPr="003A7262">
        <w:rPr>
          <w:szCs w:val="20"/>
        </w:rPr>
        <w:t>(dd)</w:t>
      </w:r>
      <w:r w:rsidRPr="003A726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FB07594" w14:textId="77777777" w:rsidR="00633039" w:rsidRPr="003A7262" w:rsidRDefault="00633039" w:rsidP="00633039">
      <w:pPr>
        <w:spacing w:after="240"/>
        <w:ind w:left="1440" w:hanging="720"/>
        <w:rPr>
          <w:szCs w:val="20"/>
        </w:rPr>
      </w:pPr>
      <w:r w:rsidRPr="003A7262">
        <w:rPr>
          <w:szCs w:val="20"/>
        </w:rPr>
        <w:t>(ee)</w:t>
      </w:r>
      <w:r w:rsidRPr="003A7262">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47B21BF2"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4F9B64B7" w14:textId="77777777" w:rsidR="00633039" w:rsidRPr="003A7262" w:rsidRDefault="00633039" w:rsidP="00E4405B">
            <w:pPr>
              <w:spacing w:before="120" w:after="240"/>
              <w:rPr>
                <w:b/>
                <w:i/>
              </w:rPr>
            </w:pPr>
            <w:r w:rsidRPr="003A7262">
              <w:rPr>
                <w:b/>
                <w:i/>
              </w:rPr>
              <w:t>[NPRR829 and NPRR995:  Replace applicable portions of paragraph (ee) above with the following upon system implementation:]</w:t>
            </w:r>
          </w:p>
          <w:p w14:paraId="177391EE" w14:textId="77777777" w:rsidR="00633039" w:rsidRPr="003A7262" w:rsidRDefault="00633039" w:rsidP="00E4405B">
            <w:pPr>
              <w:spacing w:after="240"/>
              <w:ind w:left="1440" w:hanging="720"/>
            </w:pPr>
            <w:r w:rsidRPr="003A7262">
              <w:rPr>
                <w:iCs/>
              </w:rPr>
              <w:lastRenderedPageBreak/>
              <w:t>(ee)</w:t>
            </w:r>
            <w:r w:rsidRPr="003A7262">
              <w:rPr>
                <w:iCs/>
              </w:rPr>
              <w:tab/>
            </w:r>
            <w:r w:rsidRPr="003A7262">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16E6ED81" w14:textId="77777777" w:rsidR="00633039" w:rsidRPr="003A7262" w:rsidRDefault="00633039" w:rsidP="00633039">
      <w:pPr>
        <w:spacing w:before="240" w:after="240"/>
        <w:ind w:left="1440" w:hanging="720"/>
        <w:rPr>
          <w:szCs w:val="20"/>
        </w:rPr>
      </w:pPr>
      <w:r w:rsidRPr="003A7262">
        <w:rPr>
          <w:szCs w:val="20"/>
        </w:rPr>
        <w:lastRenderedPageBreak/>
        <w:t>(ff)</w:t>
      </w:r>
      <w:r w:rsidRPr="003A726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3432387E" w14:textId="77777777" w:rsidR="00633039" w:rsidRPr="003A7262" w:rsidRDefault="00633039" w:rsidP="00633039">
      <w:pPr>
        <w:spacing w:after="240"/>
        <w:ind w:left="1440" w:hanging="720"/>
        <w:rPr>
          <w:szCs w:val="20"/>
        </w:rPr>
      </w:pPr>
      <w:r w:rsidRPr="003A7262">
        <w:rPr>
          <w:szCs w:val="20"/>
        </w:rPr>
        <w:t>(gg)</w:t>
      </w:r>
      <w:r w:rsidRPr="003A726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5AE1052" w14:textId="77777777" w:rsidR="00633039" w:rsidRPr="003A7262" w:rsidRDefault="00633039" w:rsidP="00633039">
      <w:pPr>
        <w:spacing w:after="240"/>
        <w:ind w:left="1440" w:hanging="720"/>
        <w:rPr>
          <w:szCs w:val="20"/>
        </w:rPr>
      </w:pPr>
      <w:r w:rsidRPr="003A7262">
        <w:rPr>
          <w:szCs w:val="20"/>
        </w:rPr>
        <w:t>(hh)</w:t>
      </w:r>
      <w:r w:rsidRPr="003A726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01B4C567" w14:textId="05AA5BD2" w:rsidR="00633039" w:rsidRPr="003A7262" w:rsidRDefault="00633039" w:rsidP="00633039">
      <w:pPr>
        <w:spacing w:after="240"/>
        <w:ind w:left="1440" w:hanging="720"/>
        <w:rPr>
          <w:szCs w:val="20"/>
        </w:rPr>
      </w:pPr>
      <w:r w:rsidRPr="003A7262">
        <w:rPr>
          <w:szCs w:val="20"/>
        </w:rPr>
        <w:t>(ii)</w:t>
      </w:r>
      <w:r w:rsidRPr="003A7262">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0F05A8F5" w14:textId="1FF9C501" w:rsidR="00633039" w:rsidRDefault="00633039" w:rsidP="00633039">
      <w:pPr>
        <w:spacing w:after="240"/>
        <w:ind w:left="1440" w:hanging="720"/>
        <w:rPr>
          <w:szCs w:val="20"/>
        </w:rPr>
      </w:pPr>
      <w:r w:rsidRPr="003A7262">
        <w:rPr>
          <w:szCs w:val="20"/>
        </w:rPr>
        <w:t>(</w:t>
      </w:r>
      <w:proofErr w:type="spellStart"/>
      <w:r w:rsidRPr="003A7262">
        <w:rPr>
          <w:szCs w:val="20"/>
        </w:rPr>
        <w:t>jj</w:t>
      </w:r>
      <w:proofErr w:type="spellEnd"/>
      <w:r w:rsidRPr="003A7262">
        <w:rPr>
          <w:szCs w:val="20"/>
        </w:rPr>
        <w:t>)</w:t>
      </w:r>
      <w:r w:rsidRPr="003A7262">
        <w:rPr>
          <w:szCs w:val="20"/>
        </w:rPr>
        <w:tab/>
        <w:t>Information concerning weatherization activities submitted to, obtained by, or generated by ERCOT in connection with  P.U.C. S</w:t>
      </w:r>
      <w:r w:rsidR="00FD3D39" w:rsidRPr="00CF0F39">
        <w:rPr>
          <w:sz w:val="20"/>
          <w:szCs w:val="16"/>
        </w:rPr>
        <w:t>UBST</w:t>
      </w:r>
      <w:r w:rsidRPr="003A7262">
        <w:rPr>
          <w:szCs w:val="20"/>
        </w:rPr>
        <w:t>. R. 25.55, Weather Emergency Preparedness, if such information allows the identification of any Resource or Resource Entity</w:t>
      </w:r>
      <w:del w:id="4" w:author="ERCOT" w:date="2023-05-16T12:36:00Z">
        <w:r w:rsidRPr="003A7262">
          <w:rPr>
            <w:szCs w:val="20"/>
          </w:rPr>
          <w:delText>.</w:delText>
        </w:r>
      </w:del>
      <w:ins w:id="5" w:author="ERCOT" w:date="2023-05-16T12:36:00Z">
        <w:r w:rsidRPr="003A7262">
          <w:rPr>
            <w:szCs w:val="20"/>
          </w:rPr>
          <w:t>;</w:t>
        </w:r>
        <w:del w:id="6" w:author="ERCOT Market Rules" w:date="2023-10-13T11:14:00Z">
          <w:r w:rsidRPr="003A7262" w:rsidDel="0033112C">
            <w:rPr>
              <w:szCs w:val="20"/>
            </w:rPr>
            <w:delText xml:space="preserve"> and</w:delText>
          </w:r>
        </w:del>
      </w:ins>
    </w:p>
    <w:p w14:paraId="6FD300CE" w14:textId="77777777" w:rsidR="0033112C" w:rsidRPr="00DF6D6B" w:rsidRDefault="0033112C" w:rsidP="0033112C">
      <w:pPr>
        <w:spacing w:after="240"/>
        <w:ind w:left="1440" w:hanging="720"/>
      </w:pPr>
      <w:r w:rsidRPr="00DF6D6B">
        <w:t>(kk)</w:t>
      </w:r>
      <w:r w:rsidRPr="00DF6D6B">
        <w:tab/>
        <w:t xml:space="preserve">Information provided to ERCOT: </w:t>
      </w:r>
    </w:p>
    <w:p w14:paraId="0CD2CBB6" w14:textId="77777777" w:rsidR="0033112C" w:rsidRPr="00DF6D6B" w:rsidRDefault="0033112C" w:rsidP="0033112C">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w:t>
      </w:r>
      <w:r w:rsidRPr="00DF6D6B">
        <w:lastRenderedPageBreak/>
        <w:t xml:space="preserve">primary Generation Resources or alternate Generation Resources to provide FFSS for the most recent procurement period, including prices and quantities offered; </w:t>
      </w:r>
    </w:p>
    <w:p w14:paraId="0DDDB5C0" w14:textId="77777777" w:rsidR="0033112C" w:rsidRPr="00DF6D6B" w:rsidRDefault="0033112C" w:rsidP="0033112C">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0D9235CF" w14:textId="511C8123" w:rsidR="0033112C" w:rsidRPr="003B1113" w:rsidRDefault="0033112C" w:rsidP="0033112C">
      <w:pPr>
        <w:spacing w:after="240"/>
        <w:ind w:left="2160" w:hanging="720"/>
      </w:pPr>
      <w:r w:rsidRPr="00DF6D6B">
        <w:t>(iii)</w:t>
      </w:r>
      <w:r w:rsidRPr="00DF6D6B">
        <w:tab/>
        <w:t>By a Resource Entity in a Force Majeure Event report required under paragraph (14) of Section 8.1.1.2.6</w:t>
      </w:r>
      <w:del w:id="7" w:author="ERCOT Market Rules" w:date="2023-10-13T11:14:00Z">
        <w:r w:rsidRPr="00DF6D6B" w:rsidDel="0033112C">
          <w:delText>.</w:delText>
        </w:r>
      </w:del>
      <w:ins w:id="8" w:author="ERCOT Market Rules" w:date="2023-10-13T11:14:00Z">
        <w:r>
          <w:t>; and</w:t>
        </w:r>
      </w:ins>
    </w:p>
    <w:p w14:paraId="672F7CBF" w14:textId="1B41660C" w:rsidR="00633039" w:rsidRPr="003A7262" w:rsidRDefault="00633039" w:rsidP="00633039">
      <w:pPr>
        <w:spacing w:after="240"/>
        <w:ind w:left="1440" w:hanging="720"/>
        <w:rPr>
          <w:ins w:id="9" w:author="ERCOT" w:date="2023-05-16T12:02:00Z"/>
          <w:szCs w:val="20"/>
        </w:rPr>
      </w:pPr>
      <w:ins w:id="10" w:author="ERCOT" w:date="2023-05-01T12:46:00Z">
        <w:r w:rsidRPr="003A7262">
          <w:rPr>
            <w:szCs w:val="20"/>
          </w:rPr>
          <w:t>(</w:t>
        </w:r>
        <w:del w:id="11" w:author="ERCOT Market Rules" w:date="2023-10-13T11:14:00Z">
          <w:r w:rsidRPr="003A7262" w:rsidDel="0033112C">
            <w:rPr>
              <w:szCs w:val="20"/>
            </w:rPr>
            <w:delText>kk</w:delText>
          </w:r>
        </w:del>
      </w:ins>
      <w:ins w:id="12" w:author="ERCOT Market Rules" w:date="2023-10-13T11:14:00Z">
        <w:r w:rsidR="0033112C">
          <w:rPr>
            <w:szCs w:val="20"/>
          </w:rPr>
          <w:t>ll</w:t>
        </w:r>
      </w:ins>
      <w:ins w:id="13" w:author="ERCOT" w:date="2023-05-01T12:46:00Z">
        <w:r w:rsidRPr="003A7262">
          <w:rPr>
            <w:szCs w:val="20"/>
          </w:rPr>
          <w:t>)</w:t>
        </w:r>
        <w:r w:rsidRPr="003A7262">
          <w:rPr>
            <w:szCs w:val="20"/>
          </w:rPr>
          <w:tab/>
        </w:r>
      </w:ins>
      <w:ins w:id="14" w:author="ERCOT" w:date="2023-05-01T12:49:00Z">
        <w:r w:rsidRPr="003A7262">
          <w:rPr>
            <w:szCs w:val="20"/>
          </w:rPr>
          <w:t>Information concerning coal or lignite inventory</w:t>
        </w:r>
      </w:ins>
      <w:ins w:id="15" w:author="ERCOT" w:date="2023-05-01T12:46:00Z">
        <w:r w:rsidRPr="003A7262">
          <w:rPr>
            <w:szCs w:val="20"/>
          </w:rPr>
          <w:t xml:space="preserve"> provided by a QSE under Section 3</w:t>
        </w:r>
      </w:ins>
      <w:ins w:id="16" w:author="ERCOT" w:date="2023-05-01T12:50:00Z">
        <w:r w:rsidRPr="003A7262">
          <w:rPr>
            <w:szCs w:val="20"/>
          </w:rPr>
          <w:t>.24</w:t>
        </w:r>
      </w:ins>
      <w:ins w:id="17" w:author="ERCOT" w:date="2023-05-01T12:46:00Z">
        <w:r w:rsidRPr="003A7262">
          <w:rPr>
            <w:szCs w:val="20"/>
          </w:rPr>
          <w:t xml:space="preserve">, </w:t>
        </w:r>
      </w:ins>
      <w:ins w:id="18" w:author="ERCOT" w:date="2023-05-01T12:50:00Z">
        <w:del w:id="19" w:author="Joint Commenters 062923" w:date="2023-06-29T11:13:00Z">
          <w:r w:rsidRPr="003A7262" w:rsidDel="00FC3844">
            <w:rPr>
              <w:szCs w:val="20"/>
            </w:rPr>
            <w:delText>Submission</w:delText>
          </w:r>
        </w:del>
      </w:ins>
      <w:ins w:id="20" w:author="Joint Commenters 062923" w:date="2023-06-29T11:13:00Z">
        <w:r>
          <w:rPr>
            <w:szCs w:val="20"/>
          </w:rPr>
          <w:t>Notification</w:t>
        </w:r>
      </w:ins>
      <w:ins w:id="21" w:author="ERCOT" w:date="2023-05-01T12:50:00Z">
        <w:r w:rsidRPr="003A7262">
          <w:rPr>
            <w:szCs w:val="20"/>
          </w:rPr>
          <w:t xml:space="preserve"> of </w:t>
        </w:r>
      </w:ins>
      <w:ins w:id="22" w:author="Joint Commenters 062923" w:date="2023-06-29T11:14:00Z">
        <w:r>
          <w:rPr>
            <w:szCs w:val="20"/>
          </w:rPr>
          <w:t>Low</w:t>
        </w:r>
      </w:ins>
      <w:ins w:id="23" w:author="ERCOT" w:date="2023-05-01T12:50:00Z">
        <w:del w:id="24" w:author="Joint Commenters 062923" w:date="2023-06-29T11:14:00Z">
          <w:r w:rsidRPr="003A7262" w:rsidDel="00FC3844">
            <w:rPr>
              <w:szCs w:val="20"/>
            </w:rPr>
            <w:delText>Seasonal</w:delText>
          </w:r>
        </w:del>
        <w:r w:rsidRPr="003A7262">
          <w:rPr>
            <w:szCs w:val="20"/>
          </w:rPr>
          <w:t xml:space="preserve"> Coal and Lignite Inventory </w:t>
        </w:r>
        <w:del w:id="25" w:author="Joint Commenters 062923" w:date="2023-06-29T11:14:00Z">
          <w:r w:rsidRPr="003A7262" w:rsidDel="00FC3844">
            <w:rPr>
              <w:szCs w:val="20"/>
            </w:rPr>
            <w:delText>Declaration</w:delText>
          </w:r>
        </w:del>
      </w:ins>
      <w:ins w:id="26" w:author="Joint Commenters 062923" w:date="2023-06-29T11:17:00Z">
        <w:r>
          <w:rPr>
            <w:szCs w:val="20"/>
          </w:rPr>
          <w:t>Levels</w:t>
        </w:r>
      </w:ins>
      <w:ins w:id="27" w:author="ERCOT" w:date="2023-05-01T12:46:00Z">
        <w:r w:rsidRPr="003A7262">
          <w:rPr>
            <w:szCs w:val="20"/>
          </w:rPr>
          <w:t>.</w:t>
        </w:r>
      </w:ins>
    </w:p>
    <w:p w14:paraId="23D18FA5" w14:textId="77777777" w:rsidR="00633039" w:rsidRPr="003A7262" w:rsidRDefault="00633039" w:rsidP="00633039">
      <w:pPr>
        <w:keepNext/>
        <w:tabs>
          <w:tab w:val="left" w:pos="1080"/>
        </w:tabs>
        <w:spacing w:before="240" w:after="240"/>
        <w:ind w:left="1080" w:hanging="1080"/>
        <w:outlineLvl w:val="2"/>
        <w:rPr>
          <w:ins w:id="28" w:author="ERCOT" w:date="2023-04-12T12:52:00Z"/>
          <w:b/>
          <w:bCs/>
          <w:iCs/>
        </w:rPr>
      </w:pPr>
      <w:ins w:id="29" w:author="ERCOT" w:date="2023-04-12T12:52:00Z">
        <w:r w:rsidRPr="003A7262">
          <w:rPr>
            <w:b/>
            <w:bCs/>
            <w:iCs/>
          </w:rPr>
          <w:t>3.24</w:t>
        </w:r>
        <w:r w:rsidRPr="003A7262">
          <w:rPr>
            <w:b/>
            <w:bCs/>
            <w:iCs/>
          </w:rPr>
          <w:tab/>
        </w:r>
        <w:bookmarkStart w:id="30" w:name="_Hlk137200107"/>
        <w:del w:id="31" w:author="Joint Commenters 062923" w:date="2023-06-29T11:15:00Z">
          <w:r w:rsidRPr="003A7262" w:rsidDel="00FC3844">
            <w:rPr>
              <w:b/>
              <w:bCs/>
              <w:iCs/>
            </w:rPr>
            <w:delText>Submission</w:delText>
          </w:r>
        </w:del>
      </w:ins>
      <w:ins w:id="32" w:author="Joint Commenters 062923" w:date="2023-06-29T11:15:00Z">
        <w:r>
          <w:rPr>
            <w:b/>
            <w:bCs/>
            <w:iCs/>
          </w:rPr>
          <w:t>Notification</w:t>
        </w:r>
      </w:ins>
      <w:ins w:id="33" w:author="ERCOT" w:date="2023-04-12T12:52:00Z">
        <w:r w:rsidRPr="003A7262">
          <w:rPr>
            <w:b/>
            <w:bCs/>
            <w:iCs/>
          </w:rPr>
          <w:t xml:space="preserve"> of </w:t>
        </w:r>
        <w:del w:id="34" w:author="Joint Commenters 062923" w:date="2023-06-29T11:15:00Z">
          <w:r w:rsidRPr="003A7262" w:rsidDel="00FC3844">
            <w:rPr>
              <w:b/>
              <w:bCs/>
              <w:iCs/>
            </w:rPr>
            <w:delText xml:space="preserve">Seasonal </w:delText>
          </w:r>
        </w:del>
      </w:ins>
      <w:ins w:id="35" w:author="Joint Commenters 062923" w:date="2023-06-29T11:15:00Z">
        <w:r>
          <w:rPr>
            <w:b/>
            <w:bCs/>
            <w:iCs/>
          </w:rPr>
          <w:t>Low</w:t>
        </w:r>
        <w:r w:rsidRPr="003A7262">
          <w:rPr>
            <w:b/>
            <w:bCs/>
            <w:iCs/>
          </w:rPr>
          <w:t xml:space="preserve"> </w:t>
        </w:r>
      </w:ins>
      <w:ins w:id="36" w:author="ERCOT" w:date="2023-04-12T12:52:00Z">
        <w:r w:rsidRPr="003A7262">
          <w:rPr>
            <w:b/>
            <w:bCs/>
            <w:iCs/>
          </w:rPr>
          <w:t xml:space="preserve">Coal </w:t>
        </w:r>
      </w:ins>
      <w:ins w:id="37" w:author="ERCOT" w:date="2023-04-20T11:07:00Z">
        <w:r w:rsidRPr="003A7262">
          <w:rPr>
            <w:b/>
            <w:bCs/>
            <w:iCs/>
          </w:rPr>
          <w:t xml:space="preserve">and Lignite </w:t>
        </w:r>
      </w:ins>
      <w:ins w:id="38" w:author="ERCOT" w:date="2023-04-12T12:52:00Z">
        <w:r w:rsidRPr="003A7262">
          <w:rPr>
            <w:b/>
            <w:bCs/>
            <w:iCs/>
          </w:rPr>
          <w:t xml:space="preserve">Inventory </w:t>
        </w:r>
      </w:ins>
      <w:ins w:id="39" w:author="Joint Commenters 062923" w:date="2023-06-29T11:16:00Z">
        <w:r>
          <w:rPr>
            <w:b/>
            <w:bCs/>
            <w:iCs/>
          </w:rPr>
          <w:t>Levels</w:t>
        </w:r>
      </w:ins>
      <w:ins w:id="40" w:author="ERCOT" w:date="2023-04-12T12:52:00Z">
        <w:del w:id="41" w:author="Joint Commenters 062923" w:date="2023-06-29T11:16:00Z">
          <w:r w:rsidRPr="003A7262" w:rsidDel="00FC3844">
            <w:rPr>
              <w:b/>
              <w:bCs/>
              <w:iCs/>
            </w:rPr>
            <w:delText>Declaration</w:delText>
          </w:r>
        </w:del>
      </w:ins>
    </w:p>
    <w:bookmarkEnd w:id="30"/>
    <w:p w14:paraId="398061C4" w14:textId="77777777" w:rsidR="00633039" w:rsidRPr="003A7262" w:rsidRDefault="00633039" w:rsidP="00633039">
      <w:pPr>
        <w:ind w:left="720" w:hanging="720"/>
        <w:rPr>
          <w:ins w:id="42" w:author="ERCOT" w:date="2023-04-12T12:52:00Z"/>
        </w:rPr>
      </w:pPr>
      <w:ins w:id="43" w:author="ERCOT" w:date="2023-04-12T12:52:00Z">
        <w:r w:rsidRPr="003A7262">
          <w:t>(1)</w:t>
        </w:r>
        <w:r w:rsidRPr="003A7262">
          <w:tab/>
          <w:t xml:space="preserve">Each Qualified Scheduling Entity </w:t>
        </w:r>
      </w:ins>
      <w:ins w:id="44" w:author="ERCOT" w:date="2023-04-19T18:01:00Z">
        <w:r w:rsidRPr="003A7262">
          <w:t xml:space="preserve">(QSE) </w:t>
        </w:r>
      </w:ins>
      <w:ins w:id="45" w:author="ERCOT" w:date="2023-04-12T12:52:00Z">
        <w:r w:rsidRPr="003A7262">
          <w:t>representing a Generation Resource that uses coal or lignite as its primary fuel</w:t>
        </w:r>
      </w:ins>
      <w:ins w:id="46" w:author="ERCOT 080723" w:date="2023-07-28T12:17:00Z">
        <w:r>
          <w:t>, except as provided in paragraph (2) below,</w:t>
        </w:r>
      </w:ins>
      <w:ins w:id="47" w:author="ERCOT" w:date="2023-04-12T12:52:00Z">
        <w:r w:rsidRPr="003A7262">
          <w:t xml:space="preserve"> shall </w:t>
        </w:r>
        <w:del w:id="48" w:author="Joint Commenters 062923" w:date="2023-06-29T11:18:00Z">
          <w:r w:rsidRPr="003A7262" w:rsidDel="003A590F">
            <w:delText>submit to</w:delText>
          </w:r>
        </w:del>
      </w:ins>
      <w:ins w:id="49" w:author="Joint Commenters 062923" w:date="2023-06-29T11:18:00Z">
        <w:r>
          <w:t>notify</w:t>
        </w:r>
      </w:ins>
      <w:ins w:id="50" w:author="ERCOT" w:date="2023-04-12T12:52:00Z">
        <w:r w:rsidRPr="003A7262">
          <w:t xml:space="preserve"> ERCOT </w:t>
        </w:r>
        <w:del w:id="51" w:author="Joint Commenters 062923" w:date="2023-06-29T11:19:00Z">
          <w:r w:rsidRPr="003A7262" w:rsidDel="003A590F">
            <w:delText xml:space="preserve">the declaration in Section 22, Attachment P, Declaration of Coal </w:delText>
          </w:r>
        </w:del>
      </w:ins>
      <w:ins w:id="52" w:author="ERCOT" w:date="2023-04-20T11:07:00Z">
        <w:del w:id="53" w:author="Joint Commenters 062923" w:date="2023-06-29T11:19:00Z">
          <w:r w:rsidRPr="003A7262" w:rsidDel="003A590F">
            <w:delText xml:space="preserve">and Lignite </w:delText>
          </w:r>
        </w:del>
      </w:ins>
      <w:ins w:id="54" w:author="ERCOT" w:date="2023-04-12T12:52:00Z">
        <w:del w:id="55" w:author="Joint Commenters 062923" w:date="2023-06-29T11:19:00Z">
          <w:r w:rsidRPr="003A7262" w:rsidDel="003A590F">
            <w:delText>Inventory Levels</w:delText>
          </w:r>
        </w:del>
      </w:ins>
      <w:ins w:id="56" w:author="ERCOT" w:date="2023-04-19T18:01:00Z">
        <w:del w:id="57" w:author="Joint Commenters 062923" w:date="2023-06-29T11:19:00Z">
          <w:r w:rsidRPr="003A7262" w:rsidDel="003A590F">
            <w:delText>,</w:delText>
          </w:r>
        </w:del>
      </w:ins>
      <w:ins w:id="58" w:author="ERCOT" w:date="2023-04-12T12:52:00Z">
        <w:del w:id="59" w:author="Joint Commenters 062923" w:date="2023-06-29T11:19:00Z">
          <w:r w:rsidRPr="003A7262" w:rsidDel="003A590F">
            <w:delText xml:space="preserve"> according to the following schedule</w:delText>
          </w:r>
        </w:del>
      </w:ins>
      <w:ins w:id="60" w:author="Joint Commenters 062923" w:date="2023-06-29T11:20:00Z">
        <w:r>
          <w:t>of the following</w:t>
        </w:r>
      </w:ins>
      <w:ins w:id="61" w:author="ERCOT" w:date="2023-04-12T12:52:00Z">
        <w:r w:rsidRPr="003A7262">
          <w:t>:</w:t>
        </w:r>
      </w:ins>
    </w:p>
    <w:p w14:paraId="0D337838" w14:textId="77777777" w:rsidR="00633039" w:rsidRPr="003A7262" w:rsidDel="00B267C8" w:rsidRDefault="00633039" w:rsidP="00633039">
      <w:pPr>
        <w:rPr>
          <w:ins w:id="62" w:author="ERCOT" w:date="2023-04-12T12:52:00Z"/>
          <w:del w:id="63" w:author="Joint Commenters 062923" w:date="2023-06-29T09:2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33039" w:rsidRPr="003A7262" w:rsidDel="003A590F" w14:paraId="2AEE8075" w14:textId="77777777" w:rsidTr="00E4405B">
        <w:trPr>
          <w:ins w:id="64" w:author="ERCOT" w:date="2023-04-12T12:52:00Z"/>
          <w:del w:id="65"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A97B1EC" w14:textId="77777777" w:rsidR="00633039" w:rsidRPr="003A7262" w:rsidDel="003A590F" w:rsidRDefault="00633039" w:rsidP="00E4405B">
            <w:pPr>
              <w:rPr>
                <w:ins w:id="66" w:author="ERCOT" w:date="2023-04-12T12:52:00Z"/>
                <w:del w:id="67" w:author="Joint Commenters 062923" w:date="2023-06-29T11:20:00Z"/>
                <w:b/>
                <w:bCs/>
                <w:u w:val="single"/>
              </w:rPr>
            </w:pPr>
            <w:ins w:id="68" w:author="ERCOT" w:date="2023-04-12T12:52:00Z">
              <w:del w:id="69" w:author="Joint Commenters 062923" w:date="2023-06-29T11:20:00Z">
                <w:r w:rsidRPr="003A7262" w:rsidDel="003A590F">
                  <w:rPr>
                    <w:b/>
                    <w:bCs/>
                    <w:u w:val="single"/>
                  </w:rPr>
                  <w:delText>Season</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915956" w14:textId="77777777" w:rsidR="00633039" w:rsidRPr="003A7262" w:rsidDel="003A590F" w:rsidRDefault="00633039" w:rsidP="00E4405B">
            <w:pPr>
              <w:rPr>
                <w:ins w:id="70" w:author="ERCOT" w:date="2023-04-12T12:52:00Z"/>
                <w:del w:id="71" w:author="Joint Commenters 062923" w:date="2023-06-29T11:20:00Z"/>
                <w:b/>
                <w:bCs/>
                <w:u w:val="single"/>
              </w:rPr>
            </w:pPr>
            <w:ins w:id="72" w:author="ERCOT" w:date="2023-04-12T12:52:00Z">
              <w:del w:id="73" w:author="Joint Commenters 062923" w:date="2023-06-29T11:20:00Z">
                <w:r w:rsidRPr="003A7262" w:rsidDel="003A590F">
                  <w:rPr>
                    <w:b/>
                    <w:bCs/>
                    <w:u w:val="single"/>
                  </w:rPr>
                  <w:delText>Declaration Time Period</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1D37B1" w14:textId="77777777" w:rsidR="00633039" w:rsidRPr="003A7262" w:rsidDel="003A590F" w:rsidRDefault="00633039" w:rsidP="00E4405B">
            <w:pPr>
              <w:rPr>
                <w:ins w:id="74" w:author="ERCOT" w:date="2023-04-12T12:52:00Z"/>
                <w:del w:id="75" w:author="Joint Commenters 062923" w:date="2023-06-29T11:20:00Z"/>
                <w:b/>
                <w:bCs/>
                <w:u w:val="single"/>
              </w:rPr>
            </w:pPr>
            <w:ins w:id="76" w:author="ERCOT" w:date="2023-04-12T12:52:00Z">
              <w:del w:id="77" w:author="Joint Commenters 062923" w:date="2023-06-29T11:20:00Z">
                <w:r w:rsidRPr="003A7262" w:rsidDel="003A590F">
                  <w:rPr>
                    <w:b/>
                    <w:bCs/>
                    <w:u w:val="single"/>
                  </w:rPr>
                  <w:delText>Submission Deadline</w:delText>
                </w:r>
              </w:del>
            </w:ins>
          </w:p>
        </w:tc>
      </w:tr>
      <w:tr w:rsidR="00633039" w:rsidRPr="003A7262" w:rsidDel="003A590F" w14:paraId="5247790D" w14:textId="77777777" w:rsidTr="00E4405B">
        <w:trPr>
          <w:ins w:id="78" w:author="ERCOT" w:date="2023-04-12T12:52:00Z"/>
          <w:del w:id="79"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C2C56C" w14:textId="77777777" w:rsidR="00633039" w:rsidRPr="003A7262" w:rsidDel="003A590F" w:rsidRDefault="00633039" w:rsidP="00E4405B">
            <w:pPr>
              <w:rPr>
                <w:ins w:id="80" w:author="ERCOT" w:date="2023-04-12T12:52:00Z"/>
                <w:del w:id="81" w:author="Joint Commenters 062923" w:date="2023-06-29T11:20:00Z"/>
                <w:u w:val="single"/>
              </w:rPr>
            </w:pPr>
            <w:ins w:id="82" w:author="ERCOT" w:date="2023-04-12T12:52:00Z">
              <w:del w:id="83" w:author="Joint Commenters 062923" w:date="2023-06-29T11:20:00Z">
                <w:r w:rsidRPr="003A7262" w:rsidDel="003A590F">
                  <w:rPr>
                    <w:u w:val="single"/>
                  </w:rPr>
                  <w:delText>Spring</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D1C8D90" w14:textId="77777777" w:rsidR="00633039" w:rsidRPr="003A7262" w:rsidDel="003A590F" w:rsidRDefault="00633039" w:rsidP="00E4405B">
            <w:pPr>
              <w:rPr>
                <w:ins w:id="84" w:author="ERCOT" w:date="2023-04-12T12:52:00Z"/>
                <w:del w:id="85" w:author="Joint Commenters 062923" w:date="2023-06-29T11:20:00Z"/>
                <w:u w:val="single"/>
              </w:rPr>
            </w:pPr>
            <w:ins w:id="86" w:author="ERCOT" w:date="2023-04-12T12:52:00Z">
              <w:del w:id="87" w:author="Joint Commenters 062923" w:date="2023-06-29T11:20:00Z">
                <w:r w:rsidRPr="003A7262" w:rsidDel="003A590F">
                  <w:rPr>
                    <w:u w:val="single"/>
                  </w:rPr>
                  <w:delText>March – May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B6F922D" w14:textId="77777777" w:rsidR="00633039" w:rsidRPr="003A7262" w:rsidDel="003A590F" w:rsidRDefault="00633039" w:rsidP="00E4405B">
            <w:pPr>
              <w:rPr>
                <w:ins w:id="88" w:author="ERCOT" w:date="2023-04-12T12:52:00Z"/>
                <w:del w:id="89" w:author="Joint Commenters 062923" w:date="2023-06-29T11:20:00Z"/>
                <w:u w:val="single"/>
              </w:rPr>
            </w:pPr>
            <w:ins w:id="90" w:author="ERCOT" w:date="2023-04-12T12:52:00Z">
              <w:del w:id="91" w:author="Joint Commenters 062923" w:date="2023-06-29T11:20:00Z">
                <w:r w:rsidRPr="003A7262" w:rsidDel="003A590F">
                  <w:rPr>
                    <w:u w:val="single"/>
                  </w:rPr>
                  <w:delText>February 18</w:delText>
                </w:r>
              </w:del>
            </w:ins>
          </w:p>
        </w:tc>
      </w:tr>
      <w:tr w:rsidR="00633039" w:rsidRPr="003A7262" w:rsidDel="003A590F" w14:paraId="46232A4F" w14:textId="77777777" w:rsidTr="00E4405B">
        <w:trPr>
          <w:ins w:id="92" w:author="ERCOT" w:date="2023-04-12T12:52:00Z"/>
          <w:del w:id="93"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FBC41D" w14:textId="77777777" w:rsidR="00633039" w:rsidRPr="003A7262" w:rsidDel="003A590F" w:rsidRDefault="00633039" w:rsidP="00E4405B">
            <w:pPr>
              <w:rPr>
                <w:ins w:id="94" w:author="ERCOT" w:date="2023-04-12T12:52:00Z"/>
                <w:del w:id="95" w:author="Joint Commenters 062923" w:date="2023-06-29T11:20:00Z"/>
                <w:u w:val="single"/>
              </w:rPr>
            </w:pPr>
            <w:ins w:id="96" w:author="ERCOT" w:date="2023-04-12T12:52:00Z">
              <w:del w:id="97" w:author="Joint Commenters 062923" w:date="2023-06-29T11:20:00Z">
                <w:r w:rsidRPr="003A7262" w:rsidDel="003A590F">
                  <w:rPr>
                    <w:u w:val="single"/>
                  </w:rPr>
                  <w:delText>Summer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79F3E96" w14:textId="77777777" w:rsidR="00633039" w:rsidRPr="003A7262" w:rsidDel="003A590F" w:rsidRDefault="00633039" w:rsidP="00E4405B">
            <w:pPr>
              <w:rPr>
                <w:ins w:id="98" w:author="ERCOT" w:date="2023-04-12T12:52:00Z"/>
                <w:del w:id="99" w:author="Joint Commenters 062923" w:date="2023-06-29T11:20:00Z"/>
                <w:u w:val="single"/>
              </w:rPr>
            </w:pPr>
            <w:ins w:id="100" w:author="ERCOT" w:date="2023-04-12T12:52:00Z">
              <w:del w:id="101" w:author="Joint Commenters 062923" w:date="2023-06-29T11:20:00Z">
                <w:r w:rsidRPr="003A7262" w:rsidDel="003A590F">
                  <w:rPr>
                    <w:u w:val="single"/>
                  </w:rPr>
                  <w:delText>June – August</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330E738" w14:textId="77777777" w:rsidR="00633039" w:rsidRPr="003A7262" w:rsidDel="003A590F" w:rsidRDefault="00633039" w:rsidP="00E4405B">
            <w:pPr>
              <w:rPr>
                <w:ins w:id="102" w:author="ERCOT" w:date="2023-04-12T12:52:00Z"/>
                <w:del w:id="103" w:author="Joint Commenters 062923" w:date="2023-06-29T11:20:00Z"/>
                <w:u w:val="single"/>
              </w:rPr>
            </w:pPr>
            <w:ins w:id="104" w:author="ERCOT" w:date="2023-04-12T12:52:00Z">
              <w:del w:id="105" w:author="Joint Commenters 062923" w:date="2023-06-29T11:20:00Z">
                <w:r w:rsidRPr="003A7262" w:rsidDel="003A590F">
                  <w:rPr>
                    <w:u w:val="single"/>
                  </w:rPr>
                  <w:delText>May 21</w:delText>
                </w:r>
              </w:del>
            </w:ins>
          </w:p>
        </w:tc>
      </w:tr>
      <w:tr w:rsidR="00633039" w:rsidRPr="003A7262" w:rsidDel="003A590F" w14:paraId="116775AF" w14:textId="77777777" w:rsidTr="00E4405B">
        <w:trPr>
          <w:ins w:id="106" w:author="ERCOT" w:date="2023-04-12T12:52:00Z"/>
          <w:del w:id="107"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E1ADFCE" w14:textId="77777777" w:rsidR="00633039" w:rsidRPr="003A7262" w:rsidDel="003A590F" w:rsidRDefault="00633039" w:rsidP="00E4405B">
            <w:pPr>
              <w:rPr>
                <w:ins w:id="108" w:author="ERCOT" w:date="2023-04-12T12:52:00Z"/>
                <w:del w:id="109" w:author="Joint Commenters 062923" w:date="2023-06-29T11:20:00Z"/>
                <w:u w:val="single"/>
              </w:rPr>
            </w:pPr>
            <w:ins w:id="110" w:author="ERCOT" w:date="2023-04-12T12:52:00Z">
              <w:del w:id="111" w:author="Joint Commenters 062923" w:date="2023-06-29T11:20:00Z">
                <w:r w:rsidRPr="003A7262" w:rsidDel="003A590F">
                  <w:rPr>
                    <w:u w:val="single"/>
                  </w:rPr>
                  <w:delText>Fall</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08CA22" w14:textId="77777777" w:rsidR="00633039" w:rsidRPr="003A7262" w:rsidDel="003A590F" w:rsidRDefault="00633039" w:rsidP="00E4405B">
            <w:pPr>
              <w:rPr>
                <w:ins w:id="112" w:author="ERCOT" w:date="2023-04-12T12:52:00Z"/>
                <w:del w:id="113" w:author="Joint Commenters 062923" w:date="2023-06-29T11:20:00Z"/>
                <w:u w:val="single"/>
              </w:rPr>
            </w:pPr>
            <w:ins w:id="114" w:author="ERCOT" w:date="2023-04-12T12:52:00Z">
              <w:del w:id="115" w:author="Joint Commenters 062923" w:date="2023-06-29T11:20:00Z">
                <w:r w:rsidRPr="003A7262" w:rsidDel="003A590F">
                  <w:rPr>
                    <w:u w:val="single"/>
                  </w:rPr>
                  <w:delText>September – November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43F7490" w14:textId="77777777" w:rsidR="00633039" w:rsidRPr="003A7262" w:rsidDel="003A590F" w:rsidRDefault="00633039" w:rsidP="00E4405B">
            <w:pPr>
              <w:rPr>
                <w:ins w:id="116" w:author="ERCOT" w:date="2023-04-12T12:52:00Z"/>
                <w:del w:id="117" w:author="Joint Commenters 062923" w:date="2023-06-29T11:20:00Z"/>
                <w:u w:val="single"/>
              </w:rPr>
            </w:pPr>
            <w:ins w:id="118" w:author="ERCOT" w:date="2023-04-12T12:52:00Z">
              <w:del w:id="119" w:author="Joint Commenters 062923" w:date="2023-06-29T11:20:00Z">
                <w:r w:rsidRPr="003A7262" w:rsidDel="003A590F">
                  <w:rPr>
                    <w:u w:val="single"/>
                  </w:rPr>
                  <w:delText>August 21</w:delText>
                </w:r>
              </w:del>
            </w:ins>
          </w:p>
        </w:tc>
      </w:tr>
      <w:tr w:rsidR="00633039" w:rsidRPr="003A7262" w:rsidDel="003A590F" w14:paraId="2B50A152" w14:textId="77777777" w:rsidTr="00E4405B">
        <w:trPr>
          <w:ins w:id="120" w:author="ERCOT" w:date="2023-04-12T12:52:00Z"/>
          <w:del w:id="121"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91A64FC" w14:textId="77777777" w:rsidR="00633039" w:rsidRPr="003A7262" w:rsidDel="003A590F" w:rsidRDefault="00633039" w:rsidP="00E4405B">
            <w:pPr>
              <w:rPr>
                <w:ins w:id="122" w:author="ERCOT" w:date="2023-04-12T12:52:00Z"/>
                <w:del w:id="123" w:author="Joint Commenters 062923" w:date="2023-06-29T11:20:00Z"/>
                <w:u w:val="single"/>
              </w:rPr>
            </w:pPr>
            <w:ins w:id="124" w:author="ERCOT" w:date="2023-04-12T12:52:00Z">
              <w:del w:id="125" w:author="Joint Commenters 062923" w:date="2023-06-29T11:20:00Z">
                <w:r w:rsidRPr="003A7262" w:rsidDel="003A590F">
                  <w:rPr>
                    <w:u w:val="single"/>
                  </w:rPr>
                  <w:delText>Winter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4A0EA0C" w14:textId="77777777" w:rsidR="00633039" w:rsidRPr="003A7262" w:rsidDel="003A590F" w:rsidRDefault="00633039" w:rsidP="00E4405B">
            <w:pPr>
              <w:rPr>
                <w:ins w:id="126" w:author="ERCOT" w:date="2023-04-12T12:52:00Z"/>
                <w:del w:id="127" w:author="Joint Commenters 062923" w:date="2023-06-29T11:20:00Z"/>
                <w:u w:val="single"/>
              </w:rPr>
            </w:pPr>
            <w:ins w:id="128" w:author="ERCOT" w:date="2023-04-12T12:52:00Z">
              <w:del w:id="129" w:author="Joint Commenters 062923" w:date="2023-06-29T11:20:00Z">
                <w:r w:rsidRPr="003A7262" w:rsidDel="003A590F">
                  <w:rPr>
                    <w:u w:val="single"/>
                  </w:rPr>
                  <w:delText>December – February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C3F814F" w14:textId="77777777" w:rsidR="00633039" w:rsidRPr="003A7262" w:rsidDel="003A590F" w:rsidRDefault="00633039" w:rsidP="00E4405B">
            <w:pPr>
              <w:rPr>
                <w:ins w:id="130" w:author="ERCOT" w:date="2023-04-12T12:52:00Z"/>
                <w:del w:id="131" w:author="Joint Commenters 062923" w:date="2023-06-29T11:20:00Z"/>
                <w:u w:val="single"/>
              </w:rPr>
            </w:pPr>
            <w:ins w:id="132" w:author="ERCOT" w:date="2023-04-12T12:52:00Z">
              <w:del w:id="133" w:author="Joint Commenters 062923" w:date="2023-06-29T11:20:00Z">
                <w:r w:rsidRPr="003A7262" w:rsidDel="003A590F">
                  <w:rPr>
                    <w:u w:val="single"/>
                  </w:rPr>
                  <w:delText>November 20</w:delText>
                </w:r>
              </w:del>
            </w:ins>
          </w:p>
        </w:tc>
      </w:tr>
    </w:tbl>
    <w:p w14:paraId="4F4996BD" w14:textId="77777777" w:rsidR="00633039" w:rsidRPr="003A7262" w:rsidDel="003A590F" w:rsidRDefault="00633039" w:rsidP="00633039">
      <w:pPr>
        <w:rPr>
          <w:ins w:id="134" w:author="ERCOT" w:date="2023-04-12T12:52:00Z"/>
          <w:del w:id="135" w:author="Joint Commenters 062923" w:date="2023-06-29T11:20:00Z"/>
          <w:rFonts w:ascii="Arial" w:hAnsi="Arial" w:cs="Arial"/>
          <w:u w:val="single"/>
        </w:rPr>
      </w:pPr>
    </w:p>
    <w:p w14:paraId="5528A33B" w14:textId="77777777" w:rsidR="00633039" w:rsidRPr="003A7262" w:rsidDel="003A590F" w:rsidRDefault="00633039" w:rsidP="00633039">
      <w:pPr>
        <w:numPr>
          <w:ilvl w:val="0"/>
          <w:numId w:val="25"/>
        </w:numPr>
        <w:spacing w:after="240"/>
        <w:ind w:left="1440" w:hanging="720"/>
        <w:contextualSpacing/>
        <w:rPr>
          <w:ins w:id="136" w:author="ERCOT" w:date="2023-04-19T18:13:00Z"/>
          <w:del w:id="137" w:author="Joint Commenters 062923" w:date="2023-06-29T11:20:00Z"/>
        </w:rPr>
      </w:pPr>
      <w:ins w:id="138" w:author="ERCOT" w:date="2023-04-12T12:52:00Z">
        <w:del w:id="139" w:author="Joint Commenters 062923" w:date="2023-06-29T11:20:00Z">
          <w:r w:rsidRPr="003A7262" w:rsidDel="003A590F">
            <w:delText xml:space="preserve">A QSE representing a Generation Resource that shares coal or lignite inventory with other Generation Resources shall submit to ERCOT a single Declaration of Coal </w:delText>
          </w:r>
        </w:del>
      </w:ins>
      <w:ins w:id="140" w:author="ERCOT" w:date="2023-04-20T11:07:00Z">
        <w:del w:id="141" w:author="Joint Commenters 062923" w:date="2023-06-29T11:20:00Z">
          <w:r w:rsidRPr="003A7262" w:rsidDel="003A590F">
            <w:delText xml:space="preserve">and Lignite </w:delText>
          </w:r>
        </w:del>
      </w:ins>
      <w:ins w:id="142" w:author="ERCOT" w:date="2023-04-12T12:52:00Z">
        <w:del w:id="143" w:author="Joint Commenters 062923" w:date="2023-06-29T11:20:00Z">
          <w:r w:rsidRPr="003A7262" w:rsidDel="003A590F">
            <w:delText xml:space="preserve">Inventory Levels </w:delText>
          </w:r>
        </w:del>
      </w:ins>
      <w:ins w:id="144" w:author="ERCOT" w:date="2023-04-20T08:34:00Z">
        <w:del w:id="145" w:author="Joint Commenters 062923" w:date="2023-06-29T11:20:00Z">
          <w:r w:rsidRPr="003A7262" w:rsidDel="003A590F">
            <w:delText xml:space="preserve">form </w:delText>
          </w:r>
        </w:del>
      </w:ins>
      <w:ins w:id="146" w:author="ERCOT" w:date="2023-04-20T08:31:00Z">
        <w:del w:id="147" w:author="Joint Commenters 062923" w:date="2023-06-29T11:20:00Z">
          <w:r w:rsidRPr="003A7262" w:rsidDel="003A590F">
            <w:delText xml:space="preserve">(Section 22, Attachment P) </w:delText>
          </w:r>
        </w:del>
      </w:ins>
      <w:ins w:id="148" w:author="ERCOT" w:date="2023-04-12T12:52:00Z">
        <w:del w:id="149" w:author="Joint Commenters 062923" w:date="2023-06-29T11:20:00Z">
          <w:r w:rsidRPr="003A7262" w:rsidDel="003A590F">
            <w:delText>for all Generation Resources that share inventory.</w:delText>
          </w:r>
        </w:del>
      </w:ins>
    </w:p>
    <w:p w14:paraId="130AEEB8" w14:textId="77777777" w:rsidR="00633039" w:rsidRPr="003A7262" w:rsidDel="003A590F" w:rsidRDefault="00633039" w:rsidP="00633039">
      <w:pPr>
        <w:spacing w:after="240"/>
        <w:ind w:left="1440"/>
        <w:contextualSpacing/>
        <w:rPr>
          <w:ins w:id="150" w:author="ERCOT" w:date="2023-04-12T12:52:00Z"/>
          <w:del w:id="151" w:author="Joint Commenters 062923" w:date="2023-06-29T11:20:00Z"/>
        </w:rPr>
      </w:pPr>
    </w:p>
    <w:p w14:paraId="2574CBFB" w14:textId="77777777" w:rsidR="00633039" w:rsidRPr="003A7262" w:rsidDel="003A590F" w:rsidRDefault="00633039" w:rsidP="00633039">
      <w:pPr>
        <w:numPr>
          <w:ilvl w:val="0"/>
          <w:numId w:val="25"/>
        </w:numPr>
        <w:ind w:left="1440" w:hanging="720"/>
        <w:contextualSpacing/>
        <w:rPr>
          <w:ins w:id="152" w:author="ERCOT" w:date="2023-04-19T18:13:00Z"/>
          <w:del w:id="153" w:author="Joint Commenters 062923" w:date="2023-06-29T11:20:00Z"/>
        </w:rPr>
      </w:pPr>
      <w:ins w:id="154" w:author="ERCOT" w:date="2023-04-12T12:52:00Z">
        <w:del w:id="155" w:author="Joint Commenters 062923" w:date="2023-06-29T11:20:00Z">
          <w:r w:rsidRPr="003A7262" w:rsidDel="003A590F">
            <w:delText xml:space="preserve">For purposes of calculating the inventory level in </w:delText>
          </w:r>
        </w:del>
      </w:ins>
      <w:ins w:id="156" w:author="ERCOT" w:date="2023-04-20T08:34:00Z">
        <w:del w:id="157" w:author="Joint Commenters 062923" w:date="2023-06-29T11:20:00Z">
          <w:r w:rsidRPr="003A7262" w:rsidDel="003A590F">
            <w:delText xml:space="preserve">the </w:delText>
          </w:r>
        </w:del>
      </w:ins>
      <w:ins w:id="158" w:author="ERCOT" w:date="2023-04-12T12:52:00Z">
        <w:del w:id="159" w:author="Joint Commenters 062923" w:date="2023-06-29T11:20:00Z">
          <w:r w:rsidRPr="003A7262" w:rsidDel="003A590F">
            <w:delText xml:space="preserve">Declaration of Coal </w:delText>
          </w:r>
        </w:del>
      </w:ins>
      <w:ins w:id="160" w:author="ERCOT" w:date="2023-04-20T11:07:00Z">
        <w:del w:id="161" w:author="Joint Commenters 062923" w:date="2023-06-29T11:20:00Z">
          <w:r w:rsidRPr="003A7262" w:rsidDel="003A590F">
            <w:delText xml:space="preserve">and Lignite </w:delText>
          </w:r>
        </w:del>
      </w:ins>
      <w:ins w:id="162" w:author="ERCOT" w:date="2023-04-12T12:52:00Z">
        <w:del w:id="163" w:author="Joint Commenters 062923" w:date="2023-06-29T11:20:00Z">
          <w:r w:rsidRPr="003A7262" w:rsidDel="003A590F">
            <w:delText>Inventory Levels</w:delText>
          </w:r>
        </w:del>
      </w:ins>
      <w:ins w:id="164" w:author="ERCOT" w:date="2023-04-20T08:34:00Z">
        <w:del w:id="165" w:author="Joint Commenters 062923" w:date="2023-06-29T11:20:00Z">
          <w:r w:rsidRPr="003A7262" w:rsidDel="003A590F">
            <w:delText xml:space="preserve"> form (Section 22, Attachment P)</w:delText>
          </w:r>
        </w:del>
      </w:ins>
      <w:ins w:id="166" w:author="ERCOT" w:date="2023-04-12T12:52:00Z">
        <w:del w:id="167" w:author="Joint Commenters 062923" w:date="2023-06-29T11:20:00Z">
          <w:r w:rsidRPr="003A7262" w:rsidDel="003A590F">
            <w:delText xml:space="preserve">, the inventory shall be calculated as the number of days all Generation Resources that share inventory can operate at </w:delText>
          </w:r>
        </w:del>
      </w:ins>
      <w:ins w:id="168" w:author="ERCOT" w:date="2023-04-12T12:57:00Z">
        <w:del w:id="169" w:author="Joint Commenters 062923" w:date="2023-06-29T11:20:00Z">
          <w:r w:rsidRPr="003A7262" w:rsidDel="003A590F">
            <w:delText>their</w:delText>
          </w:r>
        </w:del>
      </w:ins>
      <w:ins w:id="170" w:author="ERCOT" w:date="2023-04-12T12:56:00Z">
        <w:del w:id="171" w:author="Joint Commenters 062923" w:date="2023-06-29T11:20:00Z">
          <w:r w:rsidRPr="003A7262" w:rsidDel="003A590F">
            <w:delText xml:space="preserve"> High Sustainabl</w:delText>
          </w:r>
        </w:del>
      </w:ins>
      <w:ins w:id="172" w:author="ERCOT" w:date="2023-04-12T12:57:00Z">
        <w:del w:id="173" w:author="Joint Commenters 062923" w:date="2023-06-29T11:20:00Z">
          <w:r w:rsidRPr="003A7262" w:rsidDel="003A590F">
            <w:delText>e Limit</w:delText>
          </w:r>
        </w:del>
      </w:ins>
      <w:ins w:id="174" w:author="ERCOT" w:date="2023-04-12T12:52:00Z">
        <w:del w:id="175" w:author="Joint Commenters 062923" w:date="2023-06-29T11:20:00Z">
          <w:r w:rsidRPr="003A7262" w:rsidDel="003A590F">
            <w:delText xml:space="preserve"> </w:delText>
          </w:r>
        </w:del>
      </w:ins>
      <w:ins w:id="176" w:author="ERCOT" w:date="2023-04-19T18:01:00Z">
        <w:del w:id="177" w:author="Joint Commenters 062923" w:date="2023-06-29T11:20:00Z">
          <w:r w:rsidRPr="003A7262" w:rsidDel="003A590F">
            <w:delText xml:space="preserve">(HSL) </w:delText>
          </w:r>
        </w:del>
      </w:ins>
      <w:ins w:id="178" w:author="ERCOT" w:date="2023-04-12T12:52:00Z">
        <w:del w:id="179" w:author="Joint Commenters 062923" w:date="2023-06-29T11:20:00Z">
          <w:r w:rsidRPr="003A7262" w:rsidDel="003A590F">
            <w:delText>before the usable inventory has been exhausted, rounded down to the nearest day.</w:delText>
          </w:r>
        </w:del>
      </w:ins>
    </w:p>
    <w:p w14:paraId="0CC22C6F" w14:textId="77777777" w:rsidR="00633039" w:rsidRPr="003A7262" w:rsidDel="003A590F" w:rsidRDefault="00633039" w:rsidP="00633039">
      <w:pPr>
        <w:ind w:left="1440"/>
        <w:contextualSpacing/>
        <w:rPr>
          <w:ins w:id="180" w:author="ERCOT" w:date="2023-04-12T12:52:00Z"/>
          <w:del w:id="181" w:author="Joint Commenters 062923" w:date="2023-06-29T11:20:00Z"/>
        </w:rPr>
      </w:pPr>
    </w:p>
    <w:p w14:paraId="102F6669" w14:textId="77777777" w:rsidR="00633039" w:rsidRPr="003A7262" w:rsidDel="003A590F" w:rsidRDefault="00633039" w:rsidP="00633039">
      <w:pPr>
        <w:numPr>
          <w:ilvl w:val="0"/>
          <w:numId w:val="25"/>
        </w:numPr>
        <w:ind w:left="1440" w:hanging="720"/>
        <w:contextualSpacing/>
        <w:rPr>
          <w:ins w:id="182" w:author="ERCOT" w:date="2023-04-12T12:52:00Z"/>
          <w:del w:id="183" w:author="Joint Commenters 062923" w:date="2023-06-29T11:20:00Z"/>
        </w:rPr>
      </w:pPr>
      <w:ins w:id="184" w:author="ERCOT" w:date="2023-04-12T12:52:00Z">
        <w:del w:id="185" w:author="Joint Commenters 062923" w:date="2023-06-29T11:20:00Z">
          <w:r w:rsidRPr="003A7262" w:rsidDel="003A590F">
            <w:delText xml:space="preserve">The target inventory level in </w:delText>
          </w:r>
        </w:del>
      </w:ins>
      <w:ins w:id="186" w:author="ERCOT" w:date="2023-04-20T08:35:00Z">
        <w:del w:id="187" w:author="Joint Commenters 062923" w:date="2023-06-29T11:20:00Z">
          <w:r w:rsidRPr="003A7262" w:rsidDel="003A590F">
            <w:delText>the</w:delText>
          </w:r>
        </w:del>
      </w:ins>
      <w:ins w:id="188" w:author="ERCOT" w:date="2023-04-20T08:37:00Z">
        <w:del w:id="189" w:author="Joint Commenters 062923" w:date="2023-06-29T11:20:00Z">
          <w:r w:rsidRPr="003A7262" w:rsidDel="003A590F">
            <w:delText xml:space="preserve"> </w:delText>
          </w:r>
        </w:del>
      </w:ins>
      <w:ins w:id="190" w:author="ERCOT" w:date="2023-04-12T12:52:00Z">
        <w:del w:id="191" w:author="Joint Commenters 062923" w:date="2023-06-29T11:20:00Z">
          <w:r w:rsidRPr="003A7262" w:rsidDel="003A590F">
            <w:delText xml:space="preserve">Declaration of Coal </w:delText>
          </w:r>
        </w:del>
      </w:ins>
      <w:ins w:id="192" w:author="ERCOT" w:date="2023-04-20T11:07:00Z">
        <w:del w:id="193" w:author="Joint Commenters 062923" w:date="2023-06-29T11:20:00Z">
          <w:r w:rsidRPr="003A7262" w:rsidDel="003A590F">
            <w:delText xml:space="preserve">and Lignite </w:delText>
          </w:r>
        </w:del>
      </w:ins>
      <w:ins w:id="194" w:author="ERCOT" w:date="2023-04-12T12:52:00Z">
        <w:del w:id="195" w:author="Joint Commenters 062923" w:date="2023-06-29T11:20:00Z">
          <w:r w:rsidRPr="003A7262" w:rsidDel="003A590F">
            <w:delText>Inventory Levels</w:delText>
          </w:r>
        </w:del>
      </w:ins>
      <w:ins w:id="196" w:author="ERCOT" w:date="2023-04-20T08:35:00Z">
        <w:del w:id="197" w:author="Joint Commenters 062923" w:date="2023-06-29T11:20:00Z">
          <w:r w:rsidRPr="003A7262" w:rsidDel="003A590F">
            <w:delText xml:space="preserve"> form (Section 22, Attachment P)</w:delText>
          </w:r>
        </w:del>
      </w:ins>
      <w:ins w:id="198" w:author="ERCOT" w:date="2023-04-12T12:52:00Z">
        <w:del w:id="199" w:author="Joint Commenters 062923" w:date="2023-06-29T11:20:00Z">
          <w:r w:rsidRPr="003A7262" w:rsidDel="003A590F">
            <w:delText xml:space="preserve">, shall be the minimum amount of on-site reserves of coal or lignite that the QSE or Resource Entity intends to have available throughout the </w:delText>
          </w:r>
        </w:del>
      </w:ins>
      <w:ins w:id="200" w:author="ERCOT" w:date="2023-04-21T16:33:00Z">
        <w:del w:id="201" w:author="Joint Commenters 062923" w:date="2023-06-29T11:20:00Z">
          <w:r w:rsidRPr="003A7262" w:rsidDel="003A590F">
            <w:delText>S</w:delText>
          </w:r>
        </w:del>
      </w:ins>
      <w:ins w:id="202" w:author="ERCOT" w:date="2023-04-12T12:52:00Z">
        <w:del w:id="203" w:author="Joint Commenters 062923" w:date="2023-06-29T11:20:00Z">
          <w:r w:rsidRPr="003A7262" w:rsidDel="003A590F">
            <w:delText>eason.</w:delText>
          </w:r>
        </w:del>
      </w:ins>
    </w:p>
    <w:p w14:paraId="05787395" w14:textId="77777777" w:rsidR="00633039" w:rsidRPr="003A7262" w:rsidRDefault="00633039" w:rsidP="00633039">
      <w:pPr>
        <w:ind w:left="540" w:hanging="540"/>
        <w:rPr>
          <w:ins w:id="204" w:author="ERCOT" w:date="2023-04-12T12:52:00Z"/>
        </w:rPr>
      </w:pPr>
    </w:p>
    <w:p w14:paraId="78F6DFC3" w14:textId="77777777" w:rsidR="00633039" w:rsidRPr="003A7262" w:rsidRDefault="00633039" w:rsidP="00633039">
      <w:pPr>
        <w:ind w:left="1440" w:hanging="720"/>
        <w:rPr>
          <w:ins w:id="205" w:author="ERCOT" w:date="2023-04-12T12:52:00Z"/>
        </w:rPr>
      </w:pPr>
      <w:ins w:id="206" w:author="ERCOT" w:date="2023-04-12T12:52:00Z">
        <w:r w:rsidRPr="003A7262">
          <w:lastRenderedPageBreak/>
          <w:t>(</w:t>
        </w:r>
        <w:del w:id="207" w:author="Joint Commenters 062923" w:date="2023-06-29T11:21:00Z">
          <w:r w:rsidRPr="003A7262" w:rsidDel="003A590F">
            <w:delText>2</w:delText>
          </w:r>
        </w:del>
      </w:ins>
      <w:ins w:id="208" w:author="Joint Commenters 062923" w:date="2023-06-29T11:21:00Z">
        <w:r>
          <w:t>a</w:t>
        </w:r>
      </w:ins>
      <w:ins w:id="209" w:author="ERCOT" w:date="2023-04-12T12:52:00Z">
        <w:r w:rsidRPr="003A7262">
          <w:t>)</w:t>
        </w:r>
        <w:r w:rsidRPr="003A7262">
          <w:tab/>
          <w:t>If the coal or lignite inventory level</w:t>
        </w:r>
      </w:ins>
      <w:ins w:id="210" w:author="Joint Commenters 062923" w:date="2023-06-29T11:21:00Z">
        <w:r w:rsidRPr="003A590F">
          <w:t xml:space="preserve"> </w:t>
        </w:r>
        <w:r>
          <w:t xml:space="preserve">available for </w:t>
        </w:r>
      </w:ins>
      <w:ins w:id="211" w:author="ERCOT 080723" w:date="2023-08-04T09:09:00Z">
        <w:r>
          <w:t>R</w:t>
        </w:r>
      </w:ins>
      <w:ins w:id="212" w:author="Joint Commenters 062923" w:date="2023-06-29T11:21:00Z">
        <w:del w:id="213" w:author="ERCOT 080723" w:date="2023-08-04T09:09:00Z">
          <w:r w:rsidDel="00953167">
            <w:delText>r</w:delText>
          </w:r>
        </w:del>
        <w:r>
          <w:t>eal-</w:t>
        </w:r>
      </w:ins>
      <w:ins w:id="214" w:author="ERCOT 080723" w:date="2023-08-04T09:09:00Z">
        <w:r>
          <w:t>T</w:t>
        </w:r>
      </w:ins>
      <w:ins w:id="215" w:author="Joint Commenters 062923" w:date="2023-06-29T11:21:00Z">
        <w:del w:id="216" w:author="ERCOT 080723" w:date="2023-08-04T09:09:00Z">
          <w:r w:rsidDel="00953167">
            <w:delText>t</w:delText>
          </w:r>
        </w:del>
        <w:r>
          <w:t>ime operations</w:t>
        </w:r>
        <w:r w:rsidRPr="003A7262">
          <w:t xml:space="preserve"> </w:t>
        </w:r>
      </w:ins>
      <w:ins w:id="217" w:author="ERCOT" w:date="2023-04-12T12:52:00Z">
        <w:r w:rsidRPr="003A7262">
          <w:t xml:space="preserve">is projected to fall below </w:t>
        </w:r>
        <w:del w:id="218" w:author="LCRA 061223" w:date="2023-06-09T12:10:00Z">
          <w:r w:rsidRPr="003A7262" w:rsidDel="00D24146">
            <w:delText xml:space="preserve">the higher of the target level indicated in the most recently submitted Declaration of Coal </w:delText>
          </w:r>
        </w:del>
      </w:ins>
      <w:ins w:id="219" w:author="ERCOT" w:date="2023-04-20T11:08:00Z">
        <w:del w:id="220" w:author="LCRA 061223" w:date="2023-06-09T12:10:00Z">
          <w:r w:rsidRPr="003A7262" w:rsidDel="00D24146">
            <w:delText xml:space="preserve">and Lignite </w:delText>
          </w:r>
        </w:del>
      </w:ins>
      <w:ins w:id="221" w:author="ERCOT" w:date="2023-04-12T12:52:00Z">
        <w:del w:id="222" w:author="LCRA 061223" w:date="2023-06-09T12:10:00Z">
          <w:r w:rsidRPr="003A7262" w:rsidDel="00D24146">
            <w:delText xml:space="preserve">Inventory Levels </w:delText>
          </w:r>
        </w:del>
      </w:ins>
      <w:ins w:id="223" w:author="ERCOT" w:date="2023-04-20T08:36:00Z">
        <w:del w:id="224" w:author="LCRA 061223" w:date="2023-06-09T12:10:00Z">
          <w:r w:rsidRPr="003A7262" w:rsidDel="00D24146">
            <w:delText xml:space="preserve">form (Section 22, Attachment P) </w:delText>
          </w:r>
        </w:del>
      </w:ins>
      <w:ins w:id="225" w:author="ERCOT" w:date="2023-04-12T12:52:00Z">
        <w:del w:id="226" w:author="LCRA 061223" w:date="2023-06-09T12:10:00Z">
          <w:r w:rsidRPr="003A7262" w:rsidDel="00D24146">
            <w:delText xml:space="preserve">or </w:delText>
          </w:r>
        </w:del>
        <w:del w:id="227" w:author="Joint Commenters 062923" w:date="2023-06-29T11:22:00Z">
          <w:r w:rsidRPr="003A7262" w:rsidDel="003A590F">
            <w:delText>30</w:delText>
          </w:r>
        </w:del>
      </w:ins>
      <w:ins w:id="228" w:author="Joint Commenters 062923" w:date="2023-06-29T11:23:00Z">
        <w:r>
          <w:t>15</w:t>
        </w:r>
      </w:ins>
      <w:ins w:id="229" w:author="ERCOT" w:date="2023-04-12T12:52:00Z">
        <w:r w:rsidRPr="003A7262">
          <w:t xml:space="preserve"> days</w:t>
        </w:r>
      </w:ins>
      <w:ins w:id="230" w:author="Joint Commenters 062923" w:date="2023-06-29T11:22:00Z">
        <w:r>
          <w:t xml:space="preserve"> of operation at</w:t>
        </w:r>
      </w:ins>
      <w:ins w:id="231" w:author="Joint Commenters 062923" w:date="2023-06-29T11:23:00Z">
        <w:r>
          <w:t xml:space="preserve"> </w:t>
        </w:r>
      </w:ins>
      <w:ins w:id="232" w:author="Joint Commenters 062923" w:date="2023-06-29T12:42:00Z">
        <w:r>
          <w:t xml:space="preserve">the </w:t>
        </w:r>
      </w:ins>
      <w:ins w:id="233" w:author="Joint Commenters 062923" w:date="2023-06-29T09:17:00Z">
        <w:r>
          <w:t>High Sustain</w:t>
        </w:r>
      </w:ins>
      <w:ins w:id="234" w:author="Joint Commenters 062923" w:date="2023-06-29T11:41:00Z">
        <w:r>
          <w:t>ed</w:t>
        </w:r>
      </w:ins>
      <w:ins w:id="235" w:author="Joint Commenters 062923" w:date="2023-06-29T09:17:00Z">
        <w:r>
          <w:t xml:space="preserve"> </w:t>
        </w:r>
      </w:ins>
      <w:ins w:id="236" w:author="Joint Commenters 062923" w:date="2023-06-29T09:18:00Z">
        <w:r>
          <w:t>Limit (</w:t>
        </w:r>
      </w:ins>
      <w:ins w:id="237" w:author="Joint Commenters 062923" w:date="2023-06-29T11:23:00Z">
        <w:r>
          <w:t>HSL</w:t>
        </w:r>
      </w:ins>
      <w:ins w:id="238" w:author="Joint Commenters 062923" w:date="2023-06-29T09:18:00Z">
        <w:r>
          <w:t>)</w:t>
        </w:r>
      </w:ins>
      <w:ins w:id="239" w:author="ERCOT 080723" w:date="2023-08-04T09:10:00Z">
        <w:r>
          <w:t xml:space="preserve"> within the next 90 days</w:t>
        </w:r>
      </w:ins>
      <w:ins w:id="240" w:author="ERCOT" w:date="2023-04-12T12:52:00Z">
        <w:r w:rsidRPr="003A7262">
          <w:t xml:space="preserve">, the QSE shall notify ERCOT within </w:t>
        </w:r>
        <w:del w:id="241" w:author="ERCOT 080723" w:date="2023-07-28T12:17:00Z">
          <w:r w:rsidRPr="003A7262" w:rsidDel="00063D60">
            <w:delText xml:space="preserve">five </w:delText>
          </w:r>
        </w:del>
      </w:ins>
      <w:ins w:id="242" w:author="ERCOT" w:date="2023-04-19T17:55:00Z">
        <w:del w:id="243" w:author="ERCOT 080723" w:date="2023-07-28T12:17:00Z">
          <w:r w:rsidRPr="003A7262" w:rsidDel="00063D60">
            <w:delText>B</w:delText>
          </w:r>
        </w:del>
      </w:ins>
      <w:ins w:id="244" w:author="ERCOT" w:date="2023-04-12T12:52:00Z">
        <w:del w:id="245" w:author="ERCOT 080723" w:date="2023-07-28T12:17:00Z">
          <w:r w:rsidRPr="003A7262" w:rsidDel="00063D60">
            <w:delText>usiness</w:delText>
          </w:r>
        </w:del>
      </w:ins>
      <w:ins w:id="246" w:author="ERCOT 080723" w:date="2023-07-28T12:17:00Z">
        <w:r>
          <w:t>three</w:t>
        </w:r>
      </w:ins>
      <w:ins w:id="247" w:author="ERCOT" w:date="2023-04-12T12:52:00Z">
        <w:r w:rsidRPr="003A7262">
          <w:t xml:space="preserve"> </w:t>
        </w:r>
      </w:ins>
      <w:ins w:id="248" w:author="ERCOT" w:date="2023-04-19T17:56:00Z">
        <w:del w:id="249" w:author="ERCOT 080723" w:date="2023-08-04T17:08:00Z">
          <w:r w:rsidRPr="003A7262" w:rsidDel="0090392B">
            <w:delText>D</w:delText>
          </w:r>
        </w:del>
      </w:ins>
      <w:ins w:id="250" w:author="ERCOT 080723" w:date="2023-08-04T17:08:00Z">
        <w:r>
          <w:t>d</w:t>
        </w:r>
      </w:ins>
      <w:ins w:id="251" w:author="ERCOT" w:date="2023-04-12T12:52:00Z">
        <w:r w:rsidRPr="003A7262">
          <w:t>ays of such a projection</w:t>
        </w:r>
      </w:ins>
      <w:ins w:id="252" w:author="Joint Commenters 062923" w:date="2023-06-29T11:24:00Z">
        <w:r>
          <w:t xml:space="preserve"> and provide an explanation of any</w:t>
        </w:r>
        <w:r w:rsidRPr="003A7262">
          <w:rPr>
            <w:color w:val="000000"/>
          </w:rPr>
          <w:t xml:space="preserve"> disruption to the coal or lignite supply</w:t>
        </w:r>
      </w:ins>
      <w:ins w:id="253" w:author="ERCOT" w:date="2023-04-12T12:52:00Z">
        <w:del w:id="254" w:author="LCRA 061223" w:date="2023-06-09T12:11:00Z">
          <w:r w:rsidRPr="003A7262" w:rsidDel="00D24146">
            <w:delText xml:space="preserve"> and provide weekly inventory updates to ERCOT until the inventory level projection increases above the higher of </w:delText>
          </w:r>
        </w:del>
      </w:ins>
      <w:ins w:id="255" w:author="ERCOT" w:date="2023-04-21T16:34:00Z">
        <w:del w:id="256" w:author="LCRA 061223" w:date="2023-06-09T12:11:00Z">
          <w:r w:rsidRPr="003A7262" w:rsidDel="00D24146">
            <w:delText xml:space="preserve">either </w:delText>
          </w:r>
        </w:del>
      </w:ins>
      <w:ins w:id="257" w:author="ERCOT" w:date="2023-04-12T12:52:00Z">
        <w:del w:id="258" w:author="LCRA 061223" w:date="2023-06-09T12:11:00Z">
          <w:r w:rsidRPr="003A7262" w:rsidDel="00D24146">
            <w:delText>the target level or 30 days</w:delText>
          </w:r>
        </w:del>
        <w:r w:rsidRPr="003A7262">
          <w:t>.</w:t>
        </w:r>
      </w:ins>
      <w:ins w:id="259" w:author="ERCOT" w:date="2023-05-16T11:50:00Z">
        <w:r w:rsidRPr="003A7262">
          <w:t xml:space="preserve">  Notifications to ERCOT should be via email, sent to FuelSupply@ERCOT.com.</w:t>
        </w:r>
      </w:ins>
    </w:p>
    <w:p w14:paraId="31F3245E" w14:textId="77777777" w:rsidR="00633039" w:rsidRPr="003A7262" w:rsidRDefault="00633039" w:rsidP="00633039">
      <w:pPr>
        <w:ind w:left="540" w:hanging="540"/>
        <w:rPr>
          <w:ins w:id="260" w:author="ERCOT" w:date="2023-04-12T12:52:00Z"/>
        </w:rPr>
      </w:pPr>
    </w:p>
    <w:p w14:paraId="57C6EC9C" w14:textId="77777777" w:rsidR="00633039" w:rsidRDefault="00633039" w:rsidP="00633039">
      <w:pPr>
        <w:ind w:left="1440" w:hanging="720"/>
        <w:rPr>
          <w:ins w:id="261" w:author="ERCOT 080723" w:date="2023-07-28T12:18:00Z"/>
        </w:rPr>
      </w:pPr>
      <w:ins w:id="262" w:author="ERCOT" w:date="2023-04-12T12:52:00Z">
        <w:r w:rsidRPr="003A7262">
          <w:t>(</w:t>
        </w:r>
        <w:del w:id="263" w:author="Joint Commenters 062923" w:date="2023-06-29T11:25:00Z">
          <w:r w:rsidRPr="003A7262" w:rsidDel="003A590F">
            <w:delText>3</w:delText>
          </w:r>
        </w:del>
      </w:ins>
      <w:ins w:id="264" w:author="Joint Commenters 062923" w:date="2023-06-29T11:25:00Z">
        <w:r>
          <w:t>b</w:t>
        </w:r>
      </w:ins>
      <w:ins w:id="265" w:author="ERCOT" w:date="2023-04-12T12:52:00Z">
        <w:r w:rsidRPr="003A7262">
          <w:t>)</w:t>
        </w:r>
        <w:r w:rsidRPr="003A7262">
          <w:tab/>
          <w:t>If the coal or lignite inventory level</w:t>
        </w:r>
      </w:ins>
      <w:ins w:id="266" w:author="Joint Commenters 062923" w:date="2023-06-29T11:25:00Z">
        <w:r w:rsidRPr="00220ED4">
          <w:t xml:space="preserve"> </w:t>
        </w:r>
        <w:r>
          <w:t xml:space="preserve">available for </w:t>
        </w:r>
      </w:ins>
      <w:ins w:id="267" w:author="ERCOT 080723" w:date="2023-08-04T09:12:00Z">
        <w:r>
          <w:t>R</w:t>
        </w:r>
      </w:ins>
      <w:ins w:id="268" w:author="Joint Commenters 062923" w:date="2023-06-29T11:25:00Z">
        <w:del w:id="269" w:author="ERCOT 080723" w:date="2023-08-04T09:12:00Z">
          <w:r w:rsidDel="00FE26F7">
            <w:delText>r</w:delText>
          </w:r>
        </w:del>
        <w:r>
          <w:t>eal-</w:t>
        </w:r>
        <w:del w:id="270" w:author="ERCOT 080723" w:date="2023-08-04T09:12:00Z">
          <w:r w:rsidDel="00FE26F7">
            <w:delText>t</w:delText>
          </w:r>
        </w:del>
      </w:ins>
      <w:ins w:id="271" w:author="ERCOT 080723" w:date="2023-08-04T09:12:00Z">
        <w:r>
          <w:t>T</w:t>
        </w:r>
      </w:ins>
      <w:ins w:id="272" w:author="Joint Commenters 062923" w:date="2023-06-29T11:25:00Z">
        <w:r>
          <w:t>ime operations</w:t>
        </w:r>
      </w:ins>
      <w:ins w:id="273" w:author="ERCOT" w:date="2023-04-12T12:52:00Z">
        <w:r w:rsidRPr="003A7262">
          <w:t xml:space="preserve"> is projected to fall below 10 days</w:t>
        </w:r>
      </w:ins>
      <w:ins w:id="274" w:author="Joint Commenters 062923" w:date="2023-06-29T11:25:00Z">
        <w:r>
          <w:t xml:space="preserve"> of operation at </w:t>
        </w:r>
      </w:ins>
      <w:ins w:id="275" w:author="Joint Commenters 062923" w:date="2023-06-29T12:43:00Z">
        <w:r>
          <w:t xml:space="preserve">the </w:t>
        </w:r>
      </w:ins>
      <w:ins w:id="276" w:author="Joint Commenters 062923" w:date="2023-06-29T11:25:00Z">
        <w:r>
          <w:t>HSL</w:t>
        </w:r>
      </w:ins>
      <w:ins w:id="277" w:author="ERCOT 080723" w:date="2023-08-04T09:10:00Z">
        <w:r>
          <w:t xml:space="preserve"> within the next 90 days</w:t>
        </w:r>
      </w:ins>
      <w:ins w:id="278" w:author="ERCOT" w:date="2023-04-12T12:52:00Z">
        <w:r w:rsidRPr="003A7262">
          <w:t>, the QSE shall notify ERCOT immediately of such a projection</w:t>
        </w:r>
      </w:ins>
      <w:ins w:id="279" w:author="Joint Commenters 062923" w:date="2023-06-29T11:25:00Z">
        <w:r>
          <w:t>,</w:t>
        </w:r>
        <w:r w:rsidRPr="00246ED0">
          <w:t xml:space="preserve"> </w:t>
        </w:r>
        <w:r>
          <w:t>provide an explanation of any</w:t>
        </w:r>
        <w:r w:rsidRPr="003A7262">
          <w:rPr>
            <w:color w:val="000000"/>
          </w:rPr>
          <w:t xml:space="preserve"> disruption to the coal or lignite supply</w:t>
        </w:r>
        <w:r>
          <w:rPr>
            <w:color w:val="000000"/>
          </w:rPr>
          <w:t>,</w:t>
        </w:r>
        <w:r w:rsidRPr="003A7262">
          <w:t xml:space="preserve"> </w:t>
        </w:r>
      </w:ins>
      <w:ins w:id="280" w:author="ERCOT" w:date="2023-04-12T12:52:00Z">
        <w:r w:rsidRPr="003A7262">
          <w:t xml:space="preserve">and provide </w:t>
        </w:r>
      </w:ins>
      <w:ins w:id="281" w:author="LCRA 061223" w:date="2023-06-09T12:11:00Z">
        <w:del w:id="282" w:author="Joint Commenters 062923" w:date="2023-06-29T11:26:00Z">
          <w:r w:rsidDel="003A590F">
            <w:delText>weekly</w:delText>
          </w:r>
        </w:del>
      </w:ins>
      <w:ins w:id="283" w:author="Joint Commenters 062923" w:date="2023-06-29T11:26:00Z">
        <w:r>
          <w:t>daily</w:t>
        </w:r>
      </w:ins>
      <w:ins w:id="284" w:author="ERCOT" w:date="2023-04-12T12:52:00Z">
        <w:del w:id="285" w:author="LCRA 061223" w:date="2023-06-09T12:11:00Z">
          <w:r w:rsidRPr="003A7262" w:rsidDel="00D24146">
            <w:delText>daily</w:delText>
          </w:r>
        </w:del>
        <w:r w:rsidRPr="003A7262">
          <w:t xml:space="preserve"> inventory updates to ERCOT until the inventory level projection increases above 15 days.</w:t>
        </w:r>
      </w:ins>
      <w:ins w:id="286" w:author="ERCOT" w:date="2023-05-16T11:50:00Z">
        <w:r w:rsidRPr="003A7262">
          <w:t xml:space="preserve">  Notifications to ERCOT should be via email, sent to </w:t>
        </w:r>
      </w:ins>
      <w:ins w:id="287" w:author="ERCOT 080723" w:date="2023-07-28T12:18:00Z">
        <w:r>
          <w:fldChar w:fldCharType="begin"/>
        </w:r>
        <w:r>
          <w:instrText xml:space="preserve"> HYPERLINK "mailto:</w:instrText>
        </w:r>
      </w:ins>
      <w:ins w:id="288" w:author="ERCOT" w:date="2023-05-16T11:50:00Z">
        <w:r w:rsidRPr="003A7262">
          <w:instrText>FuelSupply@ERCOT.com</w:instrText>
        </w:r>
      </w:ins>
      <w:ins w:id="289" w:author="ERCOT 080723" w:date="2023-07-28T12:18:00Z">
        <w:r>
          <w:instrText xml:space="preserve">" </w:instrText>
        </w:r>
        <w:r>
          <w:fldChar w:fldCharType="separate"/>
        </w:r>
      </w:ins>
      <w:ins w:id="290" w:author="ERCOT" w:date="2023-05-16T11:50:00Z">
        <w:r w:rsidRPr="004A591B">
          <w:rPr>
            <w:rStyle w:val="Hyperlink"/>
          </w:rPr>
          <w:t>FuelSupply@ERCOT.com</w:t>
        </w:r>
      </w:ins>
      <w:ins w:id="291" w:author="ERCOT 080723" w:date="2023-07-28T12:18:00Z">
        <w:r>
          <w:fldChar w:fldCharType="end"/>
        </w:r>
      </w:ins>
      <w:ins w:id="292" w:author="ERCOT" w:date="2023-05-16T11:50:00Z">
        <w:r w:rsidRPr="003A7262">
          <w:t>.</w:t>
        </w:r>
      </w:ins>
    </w:p>
    <w:p w14:paraId="056FFAF0" w14:textId="77777777" w:rsidR="00633039" w:rsidRPr="003A7262" w:rsidRDefault="00633039" w:rsidP="00633039">
      <w:pPr>
        <w:ind w:left="1440" w:hanging="720"/>
        <w:rPr>
          <w:ins w:id="293" w:author="ERCOT" w:date="2023-04-12T12:52:00Z"/>
        </w:rPr>
      </w:pPr>
    </w:p>
    <w:p w14:paraId="33FA69A2" w14:textId="77777777" w:rsidR="00633039" w:rsidRDefault="00633039" w:rsidP="00633039">
      <w:pPr>
        <w:ind w:left="720" w:hanging="720"/>
        <w:rPr>
          <w:ins w:id="294" w:author="ERCOT 080723" w:date="2023-07-28T12:18:00Z"/>
          <w:sz w:val="22"/>
          <w:szCs w:val="22"/>
        </w:rPr>
      </w:pPr>
      <w:ins w:id="295" w:author="ERCOT 080723" w:date="2023-07-28T12:18:00Z">
        <w:r>
          <w:t xml:space="preserve">(2) </w:t>
        </w:r>
        <w:r>
          <w:tab/>
          <w:t xml:space="preserve">The requirements of paragraph (1) above do not apply to a QSE of a Generation Resource that uses coal or lignite as its primary fuel if the Generation Resource is located within </w:t>
        </w:r>
        <w:del w:id="296" w:author="ERCOT 080723" w:date="2023-08-04T17:06:00Z">
          <w:r w:rsidDel="0090392B">
            <w:delText>fifteen</w:delText>
          </w:r>
        </w:del>
      </w:ins>
      <w:ins w:id="297" w:author="ERCOT 080723" w:date="2023-08-04T17:06:00Z">
        <w:r>
          <w:t>15</w:t>
        </w:r>
      </w:ins>
      <w:ins w:id="298" w:author="ERCOT 080723" w:date="2023-07-28T12:18:00Z">
        <w:r>
          <w:t xml:space="preserve"> miles proximity </w:t>
        </w:r>
        <w:del w:id="299" w:author="Luminant 091923" w:date="2023-09-19T14:56:00Z">
          <w:r w:rsidDel="004A3DB0">
            <w:delText>to</w:delText>
          </w:r>
        </w:del>
      </w:ins>
      <w:ins w:id="300" w:author="Luminant 091923" w:date="2023-09-19T14:56:00Z">
        <w:r>
          <w:t>of</w:t>
        </w:r>
      </w:ins>
      <w:ins w:id="301" w:author="ERCOT 080723" w:date="2023-07-28T12:18:00Z">
        <w:r>
          <w:t xml:space="preserve"> its fuel supply</w:t>
        </w:r>
      </w:ins>
      <w:ins w:id="302" w:author="Luminant 091923" w:date="2023-09-19T14:57:00Z">
        <w:r>
          <w:t xml:space="preserve"> or was originally designed to be located within 15 miles proximity of its fuel supply and does not have the capability of storing onsite inventory for at least 30 days of operation at the</w:t>
        </w:r>
        <w:r w:rsidRPr="004A3DB0">
          <w:t xml:space="preserve"> </w:t>
        </w:r>
        <w:r>
          <w:t>HSL</w:t>
        </w:r>
      </w:ins>
      <w:ins w:id="303" w:author="ERCOT 080723" w:date="2023-07-28T12:18:00Z">
        <w:r>
          <w:t xml:space="preserve">. </w:t>
        </w:r>
      </w:ins>
      <w:ins w:id="304" w:author="ERCOT 080723" w:date="2023-08-04T17:06:00Z">
        <w:r>
          <w:t xml:space="preserve"> </w:t>
        </w:r>
      </w:ins>
      <w:ins w:id="305" w:author="ERCOT 080723" w:date="2023-07-28T12:18:00Z">
        <w:r>
          <w:t xml:space="preserve">The QSE of a Generation Resource located within </w:t>
        </w:r>
      </w:ins>
      <w:ins w:id="306" w:author="ERCOT 080723" w:date="2023-07-28T12:19:00Z">
        <w:del w:id="307" w:author="ERCOT 080723" w:date="2023-08-04T17:06:00Z">
          <w:r w:rsidDel="0090392B">
            <w:delText>fifteen</w:delText>
          </w:r>
        </w:del>
      </w:ins>
      <w:ins w:id="308" w:author="ERCOT 080723" w:date="2023-08-04T17:06:00Z">
        <w:r>
          <w:t>15</w:t>
        </w:r>
      </w:ins>
      <w:ins w:id="309" w:author="ERCOT 080723" w:date="2023-07-28T12:18:00Z">
        <w:r>
          <w:t xml:space="preserve"> miles </w:t>
        </w:r>
        <w:del w:id="310" w:author="Luminant 091923" w:date="2023-09-19T14:58:00Z">
          <w:r w:rsidDel="004A3DB0">
            <w:delText>to</w:delText>
          </w:r>
        </w:del>
      </w:ins>
      <w:ins w:id="311" w:author="Luminant 091923" w:date="2023-09-19T14:58:00Z">
        <w:r>
          <w:t xml:space="preserve">of </w:t>
        </w:r>
      </w:ins>
      <w:ins w:id="312" w:author="ERCOT 080723" w:date="2023-07-28T12:18:00Z">
        <w:r>
          <w:t xml:space="preserve">its fuel supply </w:t>
        </w:r>
      </w:ins>
      <w:ins w:id="313" w:author="Luminant 091923" w:date="2023-09-19T14:59:00Z">
        <w:r>
          <w:t xml:space="preserve">or that was originally designed to be located within 15 miles proximity of its fuel supply and does not have the capability of storing onsite inventory for at least 30 days of operation at the HSL </w:t>
        </w:r>
      </w:ins>
      <w:ins w:id="314" w:author="ERCOT 080723" w:date="2023-07-28T12:18:00Z">
        <w:r>
          <w:t>must notify ERCOT of any disruption to the coal or lignite supply operations that could impact operations of the Generation Resource within two days of such disruption</w:t>
        </w:r>
      </w:ins>
      <w:ins w:id="315" w:author="ERCOT 080723" w:date="2023-07-28T12:20:00Z">
        <w:r>
          <w:t xml:space="preserve"> and provide an explanation of such</w:t>
        </w:r>
        <w:r w:rsidRPr="003A7262">
          <w:rPr>
            <w:color w:val="000000"/>
          </w:rPr>
          <w:t xml:space="preserve"> disruption</w:t>
        </w:r>
      </w:ins>
      <w:ins w:id="316" w:author="ERCOT 080723" w:date="2023-07-28T12:18:00Z">
        <w:r>
          <w:t xml:space="preserve">. </w:t>
        </w:r>
      </w:ins>
      <w:ins w:id="317" w:author="ERCOT 080723" w:date="2023-08-04T17:07:00Z">
        <w:r>
          <w:t xml:space="preserve"> </w:t>
        </w:r>
      </w:ins>
      <w:ins w:id="318" w:author="ERCOT 080723" w:date="2023-07-28T12:18:00Z">
        <w:r>
          <w:t xml:space="preserve">Notifications to ERCOT should be via email, sent to </w:t>
        </w:r>
        <w:r>
          <w:fldChar w:fldCharType="begin"/>
        </w:r>
        <w:r>
          <w:instrText xml:space="preserve"> HYPERLINK "mailto:FuelSupply@ERCOT.com" </w:instrText>
        </w:r>
        <w:r>
          <w:fldChar w:fldCharType="separate"/>
        </w:r>
        <w:r>
          <w:rPr>
            <w:rStyle w:val="Hyperlink"/>
          </w:rPr>
          <w:t>FuelSupply@ERCOT.com</w:t>
        </w:r>
        <w:r>
          <w:fldChar w:fldCharType="end"/>
        </w:r>
        <w:r>
          <w:t xml:space="preserve">. </w:t>
        </w:r>
      </w:ins>
    </w:p>
    <w:p w14:paraId="28B33848" w14:textId="77777777" w:rsidR="00633039" w:rsidDel="00B267C8" w:rsidRDefault="00633039" w:rsidP="00633039">
      <w:pPr>
        <w:spacing w:before="100" w:beforeAutospacing="1" w:after="100" w:afterAutospacing="1"/>
        <w:jc w:val="center"/>
        <w:rPr>
          <w:del w:id="319" w:author="Joint Commenters 062923" w:date="2023-06-29T09:26:00Z"/>
          <w:b/>
          <w:bCs/>
          <w:color w:val="000000"/>
          <w:sz w:val="40"/>
          <w:szCs w:val="40"/>
        </w:rPr>
      </w:pPr>
    </w:p>
    <w:p w14:paraId="7E82E01E" w14:textId="77777777" w:rsidR="00633039" w:rsidDel="00B267C8" w:rsidRDefault="00633039" w:rsidP="00633039">
      <w:pPr>
        <w:spacing w:before="100" w:beforeAutospacing="1" w:after="100" w:afterAutospacing="1"/>
        <w:jc w:val="center"/>
        <w:rPr>
          <w:del w:id="320" w:author="Joint Commenters 062923" w:date="2023-06-29T09:26:00Z"/>
          <w:b/>
          <w:bCs/>
          <w:color w:val="000000"/>
          <w:sz w:val="40"/>
          <w:szCs w:val="40"/>
        </w:rPr>
      </w:pPr>
    </w:p>
    <w:p w14:paraId="7DDCE76A" w14:textId="77777777" w:rsidR="00633039" w:rsidDel="00B267C8" w:rsidRDefault="00633039" w:rsidP="00633039">
      <w:pPr>
        <w:spacing w:before="100" w:beforeAutospacing="1" w:after="100" w:afterAutospacing="1"/>
        <w:jc w:val="center"/>
        <w:rPr>
          <w:del w:id="321" w:author="Joint Commenters 062923" w:date="2023-06-29T09:26:00Z"/>
          <w:b/>
          <w:bCs/>
          <w:color w:val="000000"/>
          <w:sz w:val="40"/>
          <w:szCs w:val="40"/>
        </w:rPr>
      </w:pPr>
    </w:p>
    <w:p w14:paraId="1EA6CBEA" w14:textId="77777777" w:rsidR="00633039" w:rsidDel="00B267C8" w:rsidRDefault="00633039" w:rsidP="00633039">
      <w:pPr>
        <w:spacing w:before="100" w:beforeAutospacing="1" w:after="100" w:afterAutospacing="1"/>
        <w:jc w:val="center"/>
        <w:rPr>
          <w:del w:id="322" w:author="Joint Commenters 062923" w:date="2023-06-29T09:26:00Z"/>
          <w:b/>
          <w:bCs/>
          <w:color w:val="000000"/>
          <w:sz w:val="40"/>
          <w:szCs w:val="40"/>
        </w:rPr>
      </w:pPr>
    </w:p>
    <w:p w14:paraId="7FE993F7" w14:textId="77777777" w:rsidR="00633039" w:rsidDel="00B267C8" w:rsidRDefault="00633039" w:rsidP="00633039">
      <w:pPr>
        <w:spacing w:before="100" w:beforeAutospacing="1" w:after="100" w:afterAutospacing="1"/>
        <w:jc w:val="center"/>
        <w:rPr>
          <w:del w:id="323" w:author="Joint Commenters 062923" w:date="2023-06-29T09:26:00Z"/>
          <w:b/>
          <w:bCs/>
          <w:color w:val="000000"/>
          <w:sz w:val="40"/>
          <w:szCs w:val="40"/>
        </w:rPr>
      </w:pPr>
    </w:p>
    <w:p w14:paraId="3EDE6144" w14:textId="77777777" w:rsidR="00633039" w:rsidDel="00B267C8" w:rsidRDefault="00633039" w:rsidP="00633039">
      <w:pPr>
        <w:spacing w:before="100" w:beforeAutospacing="1" w:after="100" w:afterAutospacing="1"/>
        <w:jc w:val="center"/>
        <w:rPr>
          <w:del w:id="324" w:author="Joint Commenters 062923" w:date="2023-06-29T09:26:00Z"/>
          <w:b/>
          <w:bCs/>
          <w:color w:val="000000"/>
          <w:sz w:val="40"/>
          <w:szCs w:val="40"/>
        </w:rPr>
      </w:pPr>
    </w:p>
    <w:p w14:paraId="74465553" w14:textId="77777777" w:rsidR="00633039" w:rsidDel="00B267C8" w:rsidRDefault="00633039" w:rsidP="00633039">
      <w:pPr>
        <w:spacing w:before="100" w:beforeAutospacing="1" w:after="100" w:afterAutospacing="1"/>
        <w:jc w:val="center"/>
        <w:rPr>
          <w:del w:id="325" w:author="Joint Commenters 062923" w:date="2023-06-29T09:26:00Z"/>
          <w:b/>
          <w:bCs/>
          <w:color w:val="000000"/>
          <w:sz w:val="40"/>
          <w:szCs w:val="40"/>
        </w:rPr>
      </w:pPr>
    </w:p>
    <w:p w14:paraId="4944595F" w14:textId="77777777" w:rsidR="00633039" w:rsidDel="00B267C8" w:rsidRDefault="00633039" w:rsidP="00633039">
      <w:pPr>
        <w:spacing w:before="100" w:beforeAutospacing="1" w:after="100" w:afterAutospacing="1"/>
        <w:jc w:val="center"/>
        <w:rPr>
          <w:del w:id="326" w:author="Joint Commenters 062923" w:date="2023-06-29T09:26:00Z"/>
          <w:b/>
          <w:bCs/>
          <w:color w:val="000000"/>
          <w:sz w:val="40"/>
          <w:szCs w:val="40"/>
        </w:rPr>
      </w:pPr>
    </w:p>
    <w:p w14:paraId="5E25740A" w14:textId="77777777" w:rsidR="00633039" w:rsidDel="00B267C8" w:rsidRDefault="00633039" w:rsidP="00633039">
      <w:pPr>
        <w:spacing w:before="100" w:beforeAutospacing="1" w:after="100" w:afterAutospacing="1"/>
        <w:jc w:val="center"/>
        <w:rPr>
          <w:del w:id="327" w:author="Joint Commenters 062923" w:date="2023-06-29T09:26:00Z"/>
          <w:b/>
          <w:bCs/>
          <w:color w:val="000000"/>
          <w:sz w:val="40"/>
          <w:szCs w:val="40"/>
        </w:rPr>
      </w:pPr>
    </w:p>
    <w:p w14:paraId="5DE19E5D" w14:textId="77777777" w:rsidR="00633039" w:rsidDel="00B267C8" w:rsidRDefault="00633039" w:rsidP="00633039">
      <w:pPr>
        <w:spacing w:before="100" w:beforeAutospacing="1" w:after="100" w:afterAutospacing="1"/>
        <w:jc w:val="center"/>
        <w:rPr>
          <w:del w:id="328" w:author="Joint Commenters 062923" w:date="2023-06-29T09:26:00Z"/>
          <w:b/>
          <w:bCs/>
          <w:color w:val="000000"/>
          <w:sz w:val="40"/>
          <w:szCs w:val="40"/>
        </w:rPr>
      </w:pPr>
    </w:p>
    <w:p w14:paraId="338543DB" w14:textId="77777777" w:rsidR="00633039" w:rsidDel="00B267C8" w:rsidRDefault="00633039" w:rsidP="00633039">
      <w:pPr>
        <w:spacing w:before="100" w:beforeAutospacing="1" w:after="100" w:afterAutospacing="1"/>
        <w:jc w:val="center"/>
        <w:rPr>
          <w:del w:id="329" w:author="Joint Commenters 062923" w:date="2023-06-29T09:26:00Z"/>
          <w:b/>
          <w:bCs/>
          <w:color w:val="000000"/>
          <w:sz w:val="40"/>
          <w:szCs w:val="40"/>
        </w:rPr>
      </w:pPr>
    </w:p>
    <w:p w14:paraId="1A88FBE2" w14:textId="77777777" w:rsidR="00633039" w:rsidDel="00B267C8" w:rsidRDefault="00633039" w:rsidP="00633039">
      <w:pPr>
        <w:spacing w:before="100" w:beforeAutospacing="1" w:after="100" w:afterAutospacing="1"/>
        <w:jc w:val="center"/>
        <w:rPr>
          <w:del w:id="330" w:author="Joint Commenters 062923" w:date="2023-06-29T09:26:00Z"/>
          <w:b/>
          <w:bCs/>
          <w:color w:val="000000"/>
          <w:sz w:val="40"/>
          <w:szCs w:val="40"/>
        </w:rPr>
      </w:pPr>
    </w:p>
    <w:p w14:paraId="1433BFFB" w14:textId="77777777" w:rsidR="00633039" w:rsidRPr="003A7262" w:rsidDel="00B267C8" w:rsidRDefault="00633039" w:rsidP="00633039">
      <w:pPr>
        <w:spacing w:before="100" w:beforeAutospacing="1" w:after="100" w:afterAutospacing="1"/>
        <w:jc w:val="center"/>
        <w:rPr>
          <w:ins w:id="331" w:author="ERCOT" w:date="2023-04-12T12:52:00Z"/>
          <w:del w:id="332" w:author="Joint Commenters 062923" w:date="2023-06-29T09:26:00Z"/>
          <w:b/>
          <w:bCs/>
          <w:color w:val="000000"/>
          <w:sz w:val="40"/>
          <w:szCs w:val="40"/>
        </w:rPr>
      </w:pPr>
    </w:p>
    <w:p w14:paraId="2058C079" w14:textId="77777777" w:rsidR="00633039" w:rsidRPr="003A7262" w:rsidDel="00B267C8" w:rsidRDefault="00633039" w:rsidP="00633039">
      <w:pPr>
        <w:spacing w:before="100" w:beforeAutospacing="1" w:after="100" w:afterAutospacing="1"/>
        <w:jc w:val="center"/>
        <w:rPr>
          <w:ins w:id="333" w:author="ERCOT" w:date="2023-04-12T12:52:00Z"/>
          <w:del w:id="334" w:author="Joint Commenters 062923" w:date="2023-06-29T09:26:00Z"/>
          <w:b/>
          <w:bCs/>
          <w:color w:val="000000"/>
          <w:sz w:val="40"/>
          <w:szCs w:val="40"/>
        </w:rPr>
      </w:pPr>
    </w:p>
    <w:p w14:paraId="07DCB5F5" w14:textId="77777777" w:rsidR="00633039" w:rsidRPr="003A7262" w:rsidDel="00B267C8" w:rsidRDefault="00633039" w:rsidP="00633039">
      <w:pPr>
        <w:spacing w:before="100" w:beforeAutospacing="1" w:after="100" w:afterAutospacing="1"/>
        <w:jc w:val="center"/>
        <w:rPr>
          <w:ins w:id="335" w:author="ERCOT" w:date="2023-04-12T12:52:00Z"/>
          <w:del w:id="336" w:author="Joint Commenters 062923" w:date="2023-06-29T09:26:00Z"/>
          <w:b/>
          <w:bCs/>
          <w:color w:val="000000"/>
          <w:sz w:val="40"/>
          <w:szCs w:val="40"/>
        </w:rPr>
      </w:pPr>
    </w:p>
    <w:p w14:paraId="393D1CDF" w14:textId="77777777" w:rsidR="00633039" w:rsidRPr="003A7262" w:rsidDel="00B267C8" w:rsidRDefault="00633039" w:rsidP="00633039">
      <w:pPr>
        <w:spacing w:before="100" w:beforeAutospacing="1" w:after="100" w:afterAutospacing="1"/>
        <w:jc w:val="center"/>
        <w:rPr>
          <w:ins w:id="337" w:author="ERCOT" w:date="2023-04-12T12:52:00Z"/>
          <w:del w:id="338" w:author="Joint Commenters 062923" w:date="2023-06-29T09:26:00Z"/>
          <w:b/>
          <w:bCs/>
          <w:color w:val="000000"/>
          <w:sz w:val="40"/>
          <w:szCs w:val="40"/>
        </w:rPr>
      </w:pPr>
    </w:p>
    <w:p w14:paraId="78895892" w14:textId="77777777" w:rsidR="00633039" w:rsidRPr="003A7262" w:rsidDel="00B267C8" w:rsidRDefault="00633039" w:rsidP="00633039">
      <w:pPr>
        <w:spacing w:before="100" w:beforeAutospacing="1" w:after="100" w:afterAutospacing="1"/>
        <w:jc w:val="center"/>
        <w:rPr>
          <w:ins w:id="339" w:author="ERCOT" w:date="2023-04-12T12:52:00Z"/>
          <w:del w:id="340" w:author="Joint Commenters 062923" w:date="2023-06-29T09:26:00Z"/>
          <w:b/>
          <w:bCs/>
          <w:color w:val="000000"/>
          <w:sz w:val="40"/>
          <w:szCs w:val="40"/>
        </w:rPr>
      </w:pPr>
    </w:p>
    <w:p w14:paraId="4817D6C5" w14:textId="77777777" w:rsidR="00633039" w:rsidRPr="003A7262" w:rsidDel="00B267C8" w:rsidRDefault="00633039" w:rsidP="00633039">
      <w:pPr>
        <w:spacing w:before="100" w:beforeAutospacing="1" w:after="100" w:afterAutospacing="1"/>
        <w:jc w:val="center"/>
        <w:rPr>
          <w:ins w:id="341" w:author="ERCOT" w:date="2023-04-12T12:52:00Z"/>
          <w:del w:id="342" w:author="Joint Commenters 062923" w:date="2023-06-29T09:26:00Z"/>
          <w:b/>
          <w:bCs/>
          <w:color w:val="000000"/>
          <w:sz w:val="40"/>
          <w:szCs w:val="40"/>
        </w:rPr>
      </w:pPr>
    </w:p>
    <w:p w14:paraId="5597159D" w14:textId="77777777" w:rsidR="00633039" w:rsidRPr="003A7262" w:rsidDel="00B267C8" w:rsidRDefault="00633039" w:rsidP="00633039">
      <w:pPr>
        <w:spacing w:before="100" w:beforeAutospacing="1" w:after="100" w:afterAutospacing="1"/>
        <w:jc w:val="center"/>
        <w:rPr>
          <w:ins w:id="343" w:author="ERCOT" w:date="2023-04-12T12:52:00Z"/>
          <w:del w:id="344" w:author="Joint Commenters 062923" w:date="2023-06-29T09:26:00Z"/>
          <w:b/>
          <w:bCs/>
          <w:color w:val="000000"/>
          <w:sz w:val="40"/>
          <w:szCs w:val="40"/>
        </w:rPr>
      </w:pPr>
    </w:p>
    <w:p w14:paraId="2024FDE8" w14:textId="77777777" w:rsidR="00633039" w:rsidRPr="003A7262" w:rsidDel="008E2063" w:rsidRDefault="00633039" w:rsidP="00633039">
      <w:pPr>
        <w:spacing w:before="100" w:beforeAutospacing="1" w:after="100" w:afterAutospacing="1"/>
        <w:jc w:val="center"/>
        <w:rPr>
          <w:ins w:id="345" w:author="ERCOT" w:date="2023-04-12T12:52:00Z"/>
          <w:del w:id="346" w:author="Joint Commenters 062923" w:date="2023-06-29T11:31:00Z"/>
          <w:b/>
          <w:bCs/>
          <w:color w:val="000000"/>
          <w:sz w:val="40"/>
          <w:szCs w:val="40"/>
        </w:rPr>
      </w:pPr>
      <w:ins w:id="347" w:author="ERCOT" w:date="2023-04-12T12:52:00Z">
        <w:del w:id="348" w:author="Joint Commenters 062923" w:date="2023-06-29T11:31:00Z">
          <w:r w:rsidRPr="003A7262" w:rsidDel="008E2063">
            <w:rPr>
              <w:b/>
              <w:bCs/>
              <w:color w:val="000000"/>
              <w:sz w:val="40"/>
              <w:szCs w:val="40"/>
            </w:rPr>
            <w:delText xml:space="preserve">ERCOT Nodal Protocols </w:delText>
          </w:r>
        </w:del>
      </w:ins>
    </w:p>
    <w:p w14:paraId="462D66E7" w14:textId="77777777" w:rsidR="00633039" w:rsidRPr="003A7262" w:rsidDel="008E2063" w:rsidRDefault="00633039" w:rsidP="00633039">
      <w:pPr>
        <w:spacing w:before="100" w:beforeAutospacing="1" w:after="100" w:afterAutospacing="1"/>
        <w:jc w:val="center"/>
        <w:rPr>
          <w:ins w:id="349" w:author="ERCOT" w:date="2023-04-12T12:52:00Z"/>
          <w:del w:id="350" w:author="Joint Commenters 062923" w:date="2023-06-29T11:31:00Z"/>
          <w:b/>
          <w:bCs/>
          <w:color w:val="000000"/>
          <w:sz w:val="40"/>
          <w:szCs w:val="40"/>
        </w:rPr>
      </w:pPr>
      <w:ins w:id="351" w:author="ERCOT" w:date="2023-04-12T12:52:00Z">
        <w:del w:id="352" w:author="Joint Commenters 062923" w:date="2023-06-29T11:31:00Z">
          <w:r w:rsidRPr="003A7262" w:rsidDel="008E2063">
            <w:rPr>
              <w:b/>
              <w:bCs/>
              <w:color w:val="000000"/>
              <w:sz w:val="40"/>
              <w:szCs w:val="40"/>
            </w:rPr>
            <w:delText xml:space="preserve">Section 22 </w:delText>
          </w:r>
        </w:del>
      </w:ins>
    </w:p>
    <w:p w14:paraId="56D1798B" w14:textId="77777777" w:rsidR="00633039" w:rsidRPr="003A7262" w:rsidDel="008E2063" w:rsidRDefault="00633039" w:rsidP="00633039">
      <w:pPr>
        <w:spacing w:before="100" w:beforeAutospacing="1" w:after="100" w:afterAutospacing="1"/>
        <w:jc w:val="center"/>
        <w:rPr>
          <w:ins w:id="353" w:author="ERCOT" w:date="2023-04-19T18:03:00Z"/>
          <w:del w:id="354" w:author="Joint Commenters 062923" w:date="2023-06-29T11:31:00Z"/>
          <w:b/>
          <w:bCs/>
          <w:color w:val="000000"/>
          <w:sz w:val="40"/>
          <w:szCs w:val="40"/>
        </w:rPr>
      </w:pPr>
      <w:ins w:id="355" w:author="ERCOT" w:date="2023-04-12T12:52:00Z">
        <w:del w:id="356" w:author="Joint Commenters 062923" w:date="2023-06-29T11:31:00Z">
          <w:r w:rsidRPr="003A7262" w:rsidDel="008E2063">
            <w:rPr>
              <w:b/>
              <w:bCs/>
              <w:color w:val="000000"/>
              <w:sz w:val="40"/>
              <w:szCs w:val="40"/>
            </w:rPr>
            <w:delText xml:space="preserve">Attachment P: </w:delText>
          </w:r>
        </w:del>
      </w:ins>
      <w:ins w:id="357" w:author="ERCOT" w:date="2023-04-19T18:00:00Z">
        <w:del w:id="358" w:author="Joint Commenters 062923" w:date="2023-06-29T11:31:00Z">
          <w:r w:rsidRPr="003A7262" w:rsidDel="008E2063">
            <w:rPr>
              <w:b/>
              <w:bCs/>
              <w:color w:val="000000"/>
              <w:sz w:val="40"/>
              <w:szCs w:val="40"/>
            </w:rPr>
            <w:delText xml:space="preserve"> </w:delText>
          </w:r>
        </w:del>
      </w:ins>
      <w:ins w:id="359" w:author="ERCOT" w:date="2023-04-12T12:52:00Z">
        <w:del w:id="360" w:author="Joint Commenters 062923" w:date="2023-06-29T11:31:00Z">
          <w:r w:rsidRPr="003A7262" w:rsidDel="008E2063">
            <w:rPr>
              <w:b/>
              <w:bCs/>
              <w:color w:val="000000"/>
              <w:sz w:val="40"/>
              <w:szCs w:val="40"/>
            </w:rPr>
            <w:delText xml:space="preserve">Declaration of Coal </w:delText>
          </w:r>
        </w:del>
      </w:ins>
      <w:ins w:id="361" w:author="ERCOT" w:date="2023-04-20T11:08:00Z">
        <w:del w:id="362" w:author="Joint Commenters 062923" w:date="2023-06-29T11:31:00Z">
          <w:r w:rsidRPr="003A7262" w:rsidDel="008E2063">
            <w:rPr>
              <w:b/>
              <w:bCs/>
              <w:color w:val="000000"/>
              <w:sz w:val="40"/>
              <w:szCs w:val="40"/>
            </w:rPr>
            <w:delText xml:space="preserve">and Lignite </w:delText>
          </w:r>
        </w:del>
      </w:ins>
      <w:ins w:id="363" w:author="ERCOT" w:date="2023-04-12T12:52:00Z">
        <w:del w:id="364" w:author="Joint Commenters 062923" w:date="2023-06-29T11:31:00Z">
          <w:r w:rsidRPr="003A7262" w:rsidDel="008E2063">
            <w:rPr>
              <w:b/>
              <w:bCs/>
              <w:color w:val="000000"/>
              <w:sz w:val="40"/>
              <w:szCs w:val="40"/>
            </w:rPr>
            <w:delText>Inventory Levels</w:delText>
          </w:r>
        </w:del>
      </w:ins>
    </w:p>
    <w:p w14:paraId="3D30AA3B" w14:textId="77777777" w:rsidR="00633039" w:rsidRPr="003A7262" w:rsidDel="008E2063" w:rsidRDefault="00633039" w:rsidP="00633039">
      <w:pPr>
        <w:spacing w:before="100" w:beforeAutospacing="1" w:after="100" w:afterAutospacing="1"/>
        <w:jc w:val="center"/>
        <w:rPr>
          <w:ins w:id="365" w:author="ERCOT" w:date="2023-04-19T18:03:00Z"/>
          <w:del w:id="366" w:author="Joint Commenters 062923" w:date="2023-06-29T11:31:00Z"/>
          <w:b/>
          <w:bCs/>
          <w:color w:val="000000"/>
          <w:sz w:val="40"/>
          <w:szCs w:val="40"/>
        </w:rPr>
      </w:pPr>
    </w:p>
    <w:p w14:paraId="0EFF6005" w14:textId="77777777" w:rsidR="00633039" w:rsidRPr="003A7262" w:rsidDel="008E2063" w:rsidRDefault="00633039" w:rsidP="00633039">
      <w:pPr>
        <w:spacing w:before="100" w:beforeAutospacing="1" w:after="100" w:afterAutospacing="1"/>
        <w:jc w:val="center"/>
        <w:rPr>
          <w:ins w:id="367" w:author="ERCOT" w:date="2023-04-19T18:05:00Z"/>
          <w:del w:id="368" w:author="Joint Commenters 062923" w:date="2023-06-29T11:31:00Z"/>
          <w:b/>
          <w:bCs/>
          <w:color w:val="000000"/>
        </w:rPr>
      </w:pPr>
      <w:ins w:id="369" w:author="ERCOT" w:date="2023-04-19T18:05:00Z">
        <w:del w:id="370" w:author="Joint Commenters 062923" w:date="2023-06-29T11:31:00Z">
          <w:r w:rsidRPr="003A7262" w:rsidDel="008E2063">
            <w:rPr>
              <w:b/>
              <w:bCs/>
              <w:color w:val="000000"/>
            </w:rPr>
            <w:delText>[</w:delText>
          </w:r>
        </w:del>
      </w:ins>
      <w:ins w:id="371" w:author="ERCOT" w:date="2023-05-16T14:47:00Z">
        <w:del w:id="372" w:author="Joint Commenters 062923" w:date="2023-06-29T11:31:00Z">
          <w:r w:rsidRPr="003A7262" w:rsidDel="008E2063">
            <w:rPr>
              <w:b/>
              <w:bCs/>
              <w:color w:val="000000"/>
            </w:rPr>
            <w:delText>E</w:delText>
          </w:r>
        </w:del>
      </w:ins>
      <w:ins w:id="373" w:author="ERCOT" w:date="2023-04-19T18:06:00Z">
        <w:del w:id="374" w:author="Joint Commenters 062923" w:date="2023-06-29T11:31:00Z">
          <w:r w:rsidRPr="003A7262" w:rsidDel="008E2063">
            <w:rPr>
              <w:b/>
              <w:bCs/>
              <w:color w:val="000000"/>
            </w:rPr>
            <w:delText>ffective date</w:delText>
          </w:r>
        </w:del>
      </w:ins>
      <w:ins w:id="375" w:author="ERCOT" w:date="2023-04-19T18:50:00Z">
        <w:del w:id="376" w:author="Joint Commenters 062923" w:date="2023-06-29T11:31:00Z">
          <w:r w:rsidRPr="003A7262" w:rsidDel="008E2063">
            <w:rPr>
              <w:b/>
              <w:bCs/>
              <w:color w:val="000000"/>
            </w:rPr>
            <w:delText xml:space="preserve"> </w:delText>
          </w:r>
        </w:del>
      </w:ins>
      <w:ins w:id="377" w:author="ERCOT" w:date="2023-05-16T14:47:00Z">
        <w:del w:id="378" w:author="Joint Commenters 062923" w:date="2023-06-29T11:31:00Z">
          <w:r w:rsidRPr="003A7262" w:rsidDel="008E2063">
            <w:rPr>
              <w:b/>
              <w:bCs/>
              <w:color w:val="000000"/>
            </w:rPr>
            <w:delText>t</w:delText>
          </w:r>
        </w:del>
      </w:ins>
      <w:ins w:id="379" w:author="ERCOT" w:date="2023-04-19T18:50:00Z">
        <w:del w:id="380" w:author="Joint Commenters 062923" w:date="2023-06-29T11:31:00Z">
          <w:r w:rsidRPr="003A7262" w:rsidDel="008E2063">
            <w:rPr>
              <w:b/>
              <w:bCs/>
              <w:color w:val="000000"/>
            </w:rPr>
            <w:delText>o be determined</w:delText>
          </w:r>
        </w:del>
      </w:ins>
      <w:ins w:id="381" w:author="ERCOT" w:date="2023-04-19T18:06:00Z">
        <w:del w:id="382" w:author="Joint Commenters 062923" w:date="2023-06-29T11:31:00Z">
          <w:r w:rsidRPr="003A7262" w:rsidDel="008E2063">
            <w:rPr>
              <w:b/>
              <w:bCs/>
              <w:color w:val="000000"/>
            </w:rPr>
            <w:delText>]</w:delText>
          </w:r>
        </w:del>
      </w:ins>
    </w:p>
    <w:p w14:paraId="76135756" w14:textId="77777777" w:rsidR="00633039" w:rsidRPr="003A7262" w:rsidDel="008E2063" w:rsidRDefault="00633039" w:rsidP="00633039">
      <w:pPr>
        <w:spacing w:before="100" w:beforeAutospacing="1" w:after="100" w:afterAutospacing="1"/>
        <w:jc w:val="center"/>
        <w:rPr>
          <w:ins w:id="383" w:author="ERCOT" w:date="2023-04-12T12:52:00Z"/>
          <w:del w:id="384" w:author="Joint Commenters 062923" w:date="2023-06-29T11:31:00Z"/>
          <w:b/>
          <w:bCs/>
          <w:color w:val="000000"/>
          <w:sz w:val="40"/>
          <w:szCs w:val="40"/>
        </w:rPr>
      </w:pPr>
    </w:p>
    <w:p w14:paraId="5F0A6EEF" w14:textId="77777777" w:rsidR="00633039" w:rsidRPr="003A7262" w:rsidDel="008E2063" w:rsidRDefault="00633039">
      <w:pPr>
        <w:spacing w:before="100" w:beforeAutospacing="1" w:after="100" w:afterAutospacing="1"/>
        <w:jc w:val="center"/>
        <w:rPr>
          <w:ins w:id="385" w:author="ERCOT" w:date="2023-04-12T12:52:00Z"/>
          <w:del w:id="386" w:author="Joint Commenters 062923" w:date="2023-06-29T11:31:00Z"/>
          <w:color w:val="000000"/>
          <w:sz w:val="27"/>
          <w:szCs w:val="27"/>
        </w:rPr>
        <w:pPrChange w:id="387" w:author="Joint Commenters 062923" w:date="2023-06-29T11:31:00Z">
          <w:pPr/>
        </w:pPrChange>
      </w:pPr>
      <w:ins w:id="388" w:author="ERCOT" w:date="2023-04-12T12:52:00Z">
        <w:del w:id="389" w:author="Joint Commenters 062923" w:date="2023-06-29T11:31:00Z">
          <w:r w:rsidRPr="003A7262" w:rsidDel="008E2063">
            <w:rPr>
              <w:color w:val="000000"/>
              <w:sz w:val="27"/>
              <w:szCs w:val="27"/>
            </w:rPr>
            <w:br w:type="page"/>
          </w:r>
        </w:del>
      </w:ins>
    </w:p>
    <w:p w14:paraId="2E4EA7DC" w14:textId="77777777" w:rsidR="00633039" w:rsidRPr="003A7262" w:rsidDel="008E2063" w:rsidRDefault="00633039" w:rsidP="00633039">
      <w:pPr>
        <w:spacing w:before="100" w:beforeAutospacing="1" w:after="100" w:afterAutospacing="1"/>
        <w:jc w:val="center"/>
        <w:rPr>
          <w:ins w:id="390" w:author="ERCOT" w:date="2023-04-12T12:52:00Z"/>
          <w:del w:id="391" w:author="Joint Commenters 062923" w:date="2023-06-29T11:31:00Z"/>
          <w:color w:val="000000"/>
        </w:rPr>
      </w:pPr>
      <w:ins w:id="392" w:author="ERCOT" w:date="2023-04-12T12:52:00Z">
        <w:del w:id="393" w:author="Joint Commenters 062923" w:date="2023-06-29T11:31:00Z">
          <w:r w:rsidRPr="003A7262" w:rsidDel="008E2063">
            <w:rPr>
              <w:color w:val="000000"/>
            </w:rPr>
            <w:lastRenderedPageBreak/>
            <w:delText xml:space="preserve">This declaration applies to the following Generation Resources (list by Resource Site Code): </w:delText>
          </w:r>
        </w:del>
      </w:ins>
    </w:p>
    <w:p w14:paraId="1A8A5F04" w14:textId="77777777" w:rsidR="00633039" w:rsidRPr="003A7262" w:rsidDel="008E2063" w:rsidRDefault="00633039" w:rsidP="00633039">
      <w:pPr>
        <w:spacing w:before="100" w:beforeAutospacing="1" w:after="100" w:afterAutospacing="1"/>
        <w:jc w:val="center"/>
        <w:rPr>
          <w:ins w:id="394" w:author="ERCOT" w:date="2023-04-12T12:52:00Z"/>
          <w:del w:id="395" w:author="Joint Commenters 062923" w:date="2023-06-29T11:31:00Z"/>
          <w:color w:val="000000"/>
        </w:rPr>
      </w:pPr>
    </w:p>
    <w:p w14:paraId="496BE9DB" w14:textId="77777777" w:rsidR="00633039" w:rsidRPr="003A7262" w:rsidDel="008E2063" w:rsidRDefault="00633039" w:rsidP="00633039">
      <w:pPr>
        <w:spacing w:before="100" w:beforeAutospacing="1" w:after="100" w:afterAutospacing="1"/>
        <w:jc w:val="center"/>
        <w:rPr>
          <w:ins w:id="396" w:author="ERCOT" w:date="2023-04-12T12:52:00Z"/>
          <w:del w:id="397" w:author="Joint Commenters 062923" w:date="2023-06-29T11:31:00Z"/>
          <w:color w:val="000000"/>
        </w:rPr>
      </w:pPr>
    </w:p>
    <w:p w14:paraId="4BF74263" w14:textId="77777777" w:rsidR="00633039" w:rsidRPr="003A7262" w:rsidDel="008E2063" w:rsidRDefault="00633039" w:rsidP="00633039">
      <w:pPr>
        <w:spacing w:before="100" w:beforeAutospacing="1" w:after="100" w:afterAutospacing="1"/>
        <w:jc w:val="center"/>
        <w:rPr>
          <w:ins w:id="398" w:author="ERCOT" w:date="2023-04-12T12:52:00Z"/>
          <w:del w:id="399" w:author="Joint Commenters 062923" w:date="2023-06-29T11:31:00Z"/>
          <w:color w:val="000000"/>
        </w:rPr>
      </w:pPr>
      <w:ins w:id="400" w:author="ERCOT" w:date="2023-04-12T12:52:00Z">
        <w:del w:id="401" w:author="Joint Commenters 062923" w:date="2023-06-29T11:31:00Z">
          <w:r w:rsidRPr="003A7262" w:rsidDel="008E2063">
            <w:rPr>
              <w:color w:val="000000"/>
            </w:rPr>
            <w:delText>Date this declaration was completed:</w:delText>
          </w:r>
        </w:del>
      </w:ins>
    </w:p>
    <w:p w14:paraId="67BAA2E9" w14:textId="77777777" w:rsidR="00633039" w:rsidRPr="003A7262" w:rsidDel="008E2063" w:rsidRDefault="00633039" w:rsidP="00633039">
      <w:pPr>
        <w:spacing w:before="100" w:beforeAutospacing="1" w:after="100" w:afterAutospacing="1"/>
        <w:jc w:val="center"/>
        <w:rPr>
          <w:ins w:id="402" w:author="ERCOT" w:date="2023-04-12T12:52:00Z"/>
          <w:del w:id="403" w:author="Joint Commenters 062923" w:date="2023-06-29T11:31:00Z"/>
          <w:color w:val="000000"/>
        </w:rPr>
      </w:pPr>
    </w:p>
    <w:p w14:paraId="7E08A167" w14:textId="77777777" w:rsidR="00633039" w:rsidRPr="003A7262" w:rsidDel="008E2063" w:rsidRDefault="00633039" w:rsidP="00633039">
      <w:pPr>
        <w:spacing w:before="100" w:beforeAutospacing="1" w:after="100" w:afterAutospacing="1"/>
        <w:jc w:val="center"/>
        <w:rPr>
          <w:ins w:id="404" w:author="ERCOT" w:date="2023-04-12T12:52:00Z"/>
          <w:del w:id="405" w:author="Joint Commenters 062923" w:date="2023-06-29T11:31:00Z"/>
          <w:color w:val="000000"/>
        </w:rPr>
      </w:pPr>
      <w:ins w:id="406" w:author="ERCOT" w:date="2023-04-12T12:52:00Z">
        <w:del w:id="407" w:author="Joint Commenters 062923" w:date="2023-06-29T11:31:00Z">
          <w:r w:rsidRPr="003A7262" w:rsidDel="008E2063">
            <w:rPr>
              <w:color w:val="000000"/>
            </w:rPr>
            <w:delText>Season this declaration applies to (select one):</w:delText>
          </w:r>
        </w:del>
      </w:ins>
    </w:p>
    <w:p w14:paraId="2C24E7AD" w14:textId="77777777" w:rsidR="00633039" w:rsidRPr="003A7262" w:rsidDel="008E2063" w:rsidRDefault="00633039" w:rsidP="00633039">
      <w:pPr>
        <w:spacing w:before="100" w:beforeAutospacing="1" w:after="100" w:afterAutospacing="1"/>
        <w:jc w:val="center"/>
        <w:rPr>
          <w:ins w:id="408" w:author="ERCOT" w:date="2023-04-12T12:52:00Z"/>
          <w:del w:id="409" w:author="Joint Commenters 062923" w:date="2023-06-29T11:31:00Z"/>
          <w:color w:val="000000"/>
        </w:rPr>
      </w:pPr>
      <w:ins w:id="410" w:author="ERCOT" w:date="2023-04-12T12:52:00Z">
        <w:del w:id="411" w:author="Joint Commenters 062923" w:date="2023-06-29T11:31:00Z">
          <w:r w:rsidRPr="003A7262" w:rsidDel="008E2063">
            <w:rPr>
              <w:rFonts w:eastAsia="MS Gothic" w:hint="eastAsia"/>
              <w:color w:val="000000"/>
            </w:rPr>
            <w:delText>☐</w:delText>
          </w:r>
          <w:r w:rsidRPr="003A7262" w:rsidDel="008E2063">
            <w:rPr>
              <w:color w:val="000000"/>
            </w:rPr>
            <w:delText xml:space="preserve"> Spring (March, April, May)</w:delText>
          </w:r>
        </w:del>
      </w:ins>
    </w:p>
    <w:p w14:paraId="1ED8AA0C" w14:textId="77777777" w:rsidR="00633039" w:rsidRPr="003A7262" w:rsidDel="008E2063" w:rsidRDefault="00633039" w:rsidP="00633039">
      <w:pPr>
        <w:spacing w:before="100" w:beforeAutospacing="1" w:after="100" w:afterAutospacing="1"/>
        <w:jc w:val="center"/>
        <w:rPr>
          <w:ins w:id="412" w:author="ERCOT" w:date="2023-04-12T12:52:00Z"/>
          <w:del w:id="413" w:author="Joint Commenters 062923" w:date="2023-06-29T11:31:00Z"/>
          <w:color w:val="000000"/>
        </w:rPr>
      </w:pPr>
      <w:ins w:id="414" w:author="ERCOT" w:date="2023-04-12T12:52:00Z">
        <w:del w:id="415" w:author="Joint Commenters 062923" w:date="2023-06-29T11:31:00Z">
          <w:r w:rsidRPr="003A7262" w:rsidDel="008E2063">
            <w:rPr>
              <w:rFonts w:eastAsia="MS Gothic" w:hint="eastAsia"/>
              <w:color w:val="000000"/>
            </w:rPr>
            <w:delText>☐</w:delText>
          </w:r>
          <w:r w:rsidRPr="003A7262" w:rsidDel="008E2063">
            <w:rPr>
              <w:color w:val="000000"/>
            </w:rPr>
            <w:delText xml:space="preserve"> Summer (June, July, August)</w:delText>
          </w:r>
        </w:del>
      </w:ins>
    </w:p>
    <w:p w14:paraId="79004BCC" w14:textId="77777777" w:rsidR="00633039" w:rsidRPr="003A7262" w:rsidDel="008E2063" w:rsidRDefault="00633039" w:rsidP="00633039">
      <w:pPr>
        <w:spacing w:before="100" w:beforeAutospacing="1" w:after="100" w:afterAutospacing="1"/>
        <w:jc w:val="center"/>
        <w:rPr>
          <w:ins w:id="416" w:author="ERCOT" w:date="2023-04-12T12:52:00Z"/>
          <w:del w:id="417" w:author="Joint Commenters 062923" w:date="2023-06-29T11:31:00Z"/>
          <w:color w:val="000000"/>
        </w:rPr>
      </w:pPr>
      <w:ins w:id="418" w:author="ERCOT" w:date="2023-04-12T12:52:00Z">
        <w:del w:id="419" w:author="Joint Commenters 062923" w:date="2023-06-29T11:31:00Z">
          <w:r w:rsidRPr="003A7262" w:rsidDel="008E2063">
            <w:rPr>
              <w:rFonts w:eastAsia="MS Gothic" w:hint="eastAsia"/>
              <w:color w:val="000000"/>
            </w:rPr>
            <w:delText>☐</w:delText>
          </w:r>
          <w:r w:rsidRPr="003A7262" w:rsidDel="008E2063">
            <w:rPr>
              <w:color w:val="000000"/>
            </w:rPr>
            <w:delText xml:space="preserve"> Fall (September, October, November)</w:delText>
          </w:r>
        </w:del>
      </w:ins>
    </w:p>
    <w:p w14:paraId="1B68CF37" w14:textId="77777777" w:rsidR="00633039" w:rsidRPr="003A7262" w:rsidDel="008E2063" w:rsidRDefault="00633039" w:rsidP="00633039">
      <w:pPr>
        <w:spacing w:before="100" w:beforeAutospacing="1" w:after="100" w:afterAutospacing="1"/>
        <w:jc w:val="center"/>
        <w:rPr>
          <w:ins w:id="420" w:author="ERCOT" w:date="2023-04-12T12:52:00Z"/>
          <w:del w:id="421" w:author="Joint Commenters 062923" w:date="2023-06-29T11:31:00Z"/>
          <w:color w:val="000000"/>
        </w:rPr>
      </w:pPr>
      <w:ins w:id="422" w:author="ERCOT" w:date="2023-04-12T12:52:00Z">
        <w:del w:id="423" w:author="Joint Commenters 062923" w:date="2023-06-29T11:31:00Z">
          <w:r w:rsidRPr="003A7262" w:rsidDel="008E2063">
            <w:rPr>
              <w:rFonts w:eastAsia="MS Gothic" w:hint="eastAsia"/>
              <w:color w:val="000000"/>
            </w:rPr>
            <w:delText>☐</w:delText>
          </w:r>
          <w:r w:rsidRPr="003A7262" w:rsidDel="008E2063">
            <w:rPr>
              <w:color w:val="000000"/>
            </w:rPr>
            <w:delText xml:space="preserve"> Winter (December, January, February)</w:delText>
          </w:r>
        </w:del>
      </w:ins>
    </w:p>
    <w:p w14:paraId="1EE23F6F" w14:textId="77777777" w:rsidR="00633039" w:rsidRPr="003A7262" w:rsidDel="008E2063" w:rsidRDefault="00633039" w:rsidP="00633039">
      <w:pPr>
        <w:spacing w:before="100" w:beforeAutospacing="1" w:after="100" w:afterAutospacing="1"/>
        <w:jc w:val="center"/>
        <w:rPr>
          <w:ins w:id="424" w:author="ERCOT" w:date="2023-04-12T12:52:00Z"/>
          <w:del w:id="425" w:author="Joint Commenters 062923" w:date="2023-06-29T11:31:00Z"/>
          <w:color w:val="000000"/>
        </w:rPr>
      </w:pPr>
    </w:p>
    <w:p w14:paraId="68A83F9E" w14:textId="77777777" w:rsidR="00633039" w:rsidRPr="003A7262" w:rsidDel="008E2063" w:rsidRDefault="00633039" w:rsidP="00633039">
      <w:pPr>
        <w:spacing w:before="100" w:beforeAutospacing="1" w:after="100" w:afterAutospacing="1"/>
        <w:jc w:val="center"/>
        <w:rPr>
          <w:ins w:id="426" w:author="ERCOT" w:date="2023-04-12T12:52:00Z"/>
          <w:del w:id="427" w:author="Joint Commenters 062923" w:date="2023-06-29T11:31:00Z"/>
          <w:color w:val="000000"/>
        </w:rPr>
      </w:pPr>
      <w:ins w:id="428" w:author="ERCOT" w:date="2023-04-12T12:52:00Z">
        <w:del w:id="429" w:author="Joint Commenters 062923" w:date="2023-06-29T11:31:00Z">
          <w:r w:rsidRPr="003A7262" w:rsidDel="008E2063">
            <w:rPr>
              <w:color w:val="000000"/>
            </w:rPr>
            <w:delText>Target coal or lignite inventory in days for the Generation Resources listed in (1)</w:delText>
          </w:r>
        </w:del>
      </w:ins>
      <w:ins w:id="430" w:author="ERCOT" w:date="2023-04-19T18:43:00Z">
        <w:del w:id="431" w:author="Joint Commenters 062923" w:date="2023-06-29T11:31:00Z">
          <w:r w:rsidRPr="003A7262" w:rsidDel="008E2063">
            <w:rPr>
              <w:color w:val="000000"/>
            </w:rPr>
            <w:delText xml:space="preserve"> above</w:delText>
          </w:r>
        </w:del>
      </w:ins>
      <w:ins w:id="432" w:author="ERCOT" w:date="2023-04-12T12:52:00Z">
        <w:del w:id="433" w:author="Joint Commenters 062923" w:date="2023-06-29T11:31:00Z">
          <w:r w:rsidRPr="003A7262" w:rsidDel="008E2063">
            <w:rPr>
              <w:color w:val="000000"/>
            </w:rPr>
            <w:delText>:</w:delText>
          </w:r>
        </w:del>
      </w:ins>
    </w:p>
    <w:p w14:paraId="199D7661" w14:textId="77777777" w:rsidR="00633039" w:rsidRPr="003A7262" w:rsidDel="008E2063" w:rsidRDefault="00633039" w:rsidP="00633039">
      <w:pPr>
        <w:spacing w:before="100" w:beforeAutospacing="1" w:after="100" w:afterAutospacing="1"/>
        <w:jc w:val="center"/>
        <w:rPr>
          <w:ins w:id="434" w:author="ERCOT" w:date="2023-04-12T12:52:00Z"/>
          <w:del w:id="435" w:author="Joint Commenters 062923" w:date="2023-06-29T11:31:00Z"/>
          <w:color w:val="000000"/>
        </w:rPr>
      </w:pPr>
    </w:p>
    <w:p w14:paraId="48D322E2" w14:textId="77777777" w:rsidR="00633039" w:rsidRPr="003A7262" w:rsidDel="008E2063" w:rsidRDefault="00633039" w:rsidP="00633039">
      <w:pPr>
        <w:spacing w:before="100" w:beforeAutospacing="1" w:after="100" w:afterAutospacing="1"/>
        <w:jc w:val="center"/>
        <w:rPr>
          <w:ins w:id="436" w:author="ERCOT" w:date="2023-04-12T12:52:00Z"/>
          <w:del w:id="437" w:author="Joint Commenters 062923" w:date="2023-06-29T11:31:00Z"/>
          <w:color w:val="000000"/>
        </w:rPr>
      </w:pPr>
      <w:ins w:id="438" w:author="ERCOT" w:date="2023-04-12T12:52:00Z">
        <w:del w:id="439" w:author="Joint Commenters 062923" w:date="2023-06-29T11:31:00Z">
          <w:r w:rsidRPr="003A7262" w:rsidDel="008E2063">
            <w:rPr>
              <w:color w:val="000000"/>
            </w:rPr>
            <w:delText>Current coal or lignite inventory projection in days for the first day of the season indicated in (3)</w:delText>
          </w:r>
        </w:del>
      </w:ins>
      <w:ins w:id="440" w:author="ERCOT" w:date="2023-04-19T18:42:00Z">
        <w:del w:id="441" w:author="Joint Commenters 062923" w:date="2023-06-29T11:31:00Z">
          <w:r w:rsidRPr="003A7262" w:rsidDel="008E2063">
            <w:rPr>
              <w:color w:val="000000"/>
            </w:rPr>
            <w:delText xml:space="preserve"> above</w:delText>
          </w:r>
        </w:del>
      </w:ins>
      <w:ins w:id="442" w:author="ERCOT" w:date="2023-04-12T12:52:00Z">
        <w:del w:id="443" w:author="Joint Commenters 062923" w:date="2023-06-29T11:31:00Z">
          <w:r w:rsidRPr="003A7262" w:rsidDel="008E2063">
            <w:rPr>
              <w:color w:val="000000"/>
            </w:rPr>
            <w:delText>:</w:delText>
          </w:r>
        </w:del>
      </w:ins>
    </w:p>
    <w:p w14:paraId="66EE020E" w14:textId="77777777" w:rsidR="00633039" w:rsidRPr="003A7262" w:rsidDel="008E2063" w:rsidRDefault="00633039" w:rsidP="00633039">
      <w:pPr>
        <w:spacing w:before="100" w:beforeAutospacing="1" w:after="100" w:afterAutospacing="1"/>
        <w:jc w:val="center"/>
        <w:rPr>
          <w:ins w:id="444" w:author="ERCOT" w:date="2023-04-12T12:52:00Z"/>
          <w:del w:id="445" w:author="Joint Commenters 062923" w:date="2023-06-29T11:31:00Z"/>
          <w:color w:val="000000"/>
        </w:rPr>
      </w:pPr>
    </w:p>
    <w:p w14:paraId="53D1B7A4" w14:textId="77777777" w:rsidR="00633039" w:rsidRPr="003A7262" w:rsidDel="008E2063" w:rsidRDefault="00633039" w:rsidP="00633039">
      <w:pPr>
        <w:spacing w:before="100" w:beforeAutospacing="1" w:after="100" w:afterAutospacing="1"/>
        <w:jc w:val="center"/>
        <w:rPr>
          <w:ins w:id="446" w:author="ERCOT" w:date="2023-04-12T12:52:00Z"/>
          <w:del w:id="447" w:author="Joint Commenters 062923" w:date="2023-06-29T11:31:00Z"/>
          <w:color w:val="000000"/>
        </w:rPr>
      </w:pPr>
      <w:ins w:id="448" w:author="ERCOT" w:date="2023-04-12T12:52:00Z">
        <w:del w:id="449" w:author="Joint Commenters 062923" w:date="2023-06-29T11:31:00Z">
          <w:r w:rsidRPr="003A7262" w:rsidDel="008E2063">
            <w:rPr>
              <w:color w:val="000000"/>
            </w:rPr>
            <w:delText>Source of coal or lignite inventory replenishment (check all that apply):</w:delText>
          </w:r>
        </w:del>
      </w:ins>
    </w:p>
    <w:p w14:paraId="2F7EDF47" w14:textId="77777777" w:rsidR="00633039" w:rsidRPr="003A7262" w:rsidDel="008E2063" w:rsidRDefault="00633039" w:rsidP="00633039">
      <w:pPr>
        <w:spacing w:before="100" w:beforeAutospacing="1" w:after="100" w:afterAutospacing="1"/>
        <w:jc w:val="center"/>
        <w:rPr>
          <w:ins w:id="450" w:author="ERCOT" w:date="2023-04-12T12:52:00Z"/>
          <w:del w:id="451" w:author="Joint Commenters 062923" w:date="2023-06-29T11:31:00Z"/>
          <w:color w:val="000000"/>
        </w:rPr>
      </w:pPr>
      <w:ins w:id="452" w:author="ERCOT" w:date="2023-04-12T12:52:00Z">
        <w:del w:id="453" w:author="Joint Commenters 062923" w:date="2023-06-29T11:31:00Z">
          <w:r w:rsidRPr="003A7262" w:rsidDel="008E2063">
            <w:rPr>
              <w:rFonts w:eastAsia="MS Gothic" w:hint="eastAsia"/>
              <w:color w:val="000000"/>
            </w:rPr>
            <w:delText>☐</w:delText>
          </w:r>
          <w:r w:rsidRPr="003A7262" w:rsidDel="008E2063">
            <w:rPr>
              <w:color w:val="000000"/>
            </w:rPr>
            <w:delText xml:space="preserve"> Rail, sourced more than five miles from Generation Resource(s)</w:delText>
          </w:r>
        </w:del>
      </w:ins>
    </w:p>
    <w:p w14:paraId="31487252" w14:textId="77777777" w:rsidR="00633039" w:rsidRPr="003A7262" w:rsidDel="008E2063" w:rsidRDefault="00633039" w:rsidP="00633039">
      <w:pPr>
        <w:spacing w:before="100" w:beforeAutospacing="1" w:after="100" w:afterAutospacing="1"/>
        <w:jc w:val="center"/>
        <w:rPr>
          <w:ins w:id="454" w:author="ERCOT" w:date="2023-04-19T15:41:00Z"/>
          <w:del w:id="455" w:author="Joint Commenters 062923" w:date="2023-06-29T11:31:00Z"/>
          <w:color w:val="000000"/>
        </w:rPr>
      </w:pPr>
      <w:ins w:id="456" w:author="ERCOT" w:date="2023-04-12T12:52:00Z">
        <w:del w:id="457" w:author="Joint Commenters 062923" w:date="2023-06-29T11:31:00Z">
          <w:r w:rsidRPr="003A7262" w:rsidDel="008E2063">
            <w:rPr>
              <w:rFonts w:eastAsia="MS Gothic" w:hint="eastAsia"/>
              <w:color w:val="000000"/>
            </w:rPr>
            <w:delText>☐</w:delText>
          </w:r>
          <w:r w:rsidRPr="003A7262" w:rsidDel="008E2063">
            <w:rPr>
              <w:color w:val="000000"/>
            </w:rPr>
            <w:delText xml:space="preserve"> Mine, located within five miles from Generation Resource(s)</w:delText>
          </w:r>
        </w:del>
      </w:ins>
    </w:p>
    <w:p w14:paraId="4356913A" w14:textId="77777777" w:rsidR="00633039" w:rsidRPr="003A7262" w:rsidDel="008E2063" w:rsidRDefault="00633039" w:rsidP="00633039">
      <w:pPr>
        <w:spacing w:before="100" w:beforeAutospacing="1" w:after="100" w:afterAutospacing="1"/>
        <w:jc w:val="center"/>
        <w:rPr>
          <w:ins w:id="458" w:author="ERCOT" w:date="2023-04-19T15:41:00Z"/>
          <w:del w:id="459" w:author="Joint Commenters 062923" w:date="2023-06-29T11:31:00Z"/>
          <w:color w:val="000000"/>
        </w:rPr>
      </w:pPr>
    </w:p>
    <w:p w14:paraId="6B0E24F3" w14:textId="77777777" w:rsidR="00633039" w:rsidRPr="003A7262" w:rsidDel="008E2063" w:rsidRDefault="00633039" w:rsidP="00633039">
      <w:pPr>
        <w:spacing w:before="100" w:beforeAutospacing="1" w:after="100" w:afterAutospacing="1"/>
        <w:jc w:val="center"/>
        <w:rPr>
          <w:ins w:id="460" w:author="ERCOT" w:date="2023-04-12T12:52:00Z"/>
          <w:del w:id="461" w:author="Joint Commenters 062923" w:date="2023-06-29T11:31:00Z"/>
          <w:color w:val="000000"/>
        </w:rPr>
      </w:pPr>
      <w:ins w:id="462" w:author="ERCOT" w:date="2023-04-19T15:41:00Z">
        <w:del w:id="463" w:author="Joint Commenters 062923" w:date="2023-06-29T11:31:00Z">
          <w:r w:rsidRPr="003A7262" w:rsidDel="008E2063">
            <w:rPr>
              <w:color w:val="000000"/>
            </w:rPr>
            <w:delText xml:space="preserve">(Optional question) </w:delText>
          </w:r>
        </w:del>
      </w:ins>
      <w:ins w:id="464" w:author="ERCOT" w:date="2023-04-19T15:42:00Z">
        <w:del w:id="465" w:author="Joint Commenters 062923" w:date="2023-06-29T11:31:00Z">
          <w:r w:rsidRPr="003A7262" w:rsidDel="008E2063">
            <w:rPr>
              <w:color w:val="000000"/>
            </w:rPr>
            <w:delText xml:space="preserve">Do you anticipate any disruptions to the coal </w:delText>
          </w:r>
        </w:del>
      </w:ins>
      <w:ins w:id="466" w:author="ERCOT" w:date="2023-04-19T15:44:00Z">
        <w:del w:id="467" w:author="Joint Commenters 062923" w:date="2023-06-29T11:31:00Z">
          <w:r w:rsidRPr="003A7262" w:rsidDel="008E2063">
            <w:rPr>
              <w:color w:val="000000"/>
            </w:rPr>
            <w:delText xml:space="preserve">or lignite </w:delText>
          </w:r>
        </w:del>
      </w:ins>
      <w:ins w:id="468" w:author="ERCOT" w:date="2023-04-19T15:42:00Z">
        <w:del w:id="469" w:author="Joint Commenters 062923" w:date="2023-06-29T11:31:00Z">
          <w:r w:rsidRPr="003A7262" w:rsidDel="008E2063">
            <w:rPr>
              <w:color w:val="000000"/>
            </w:rPr>
            <w:delText>supply during the season indicated in (3)</w:delText>
          </w:r>
        </w:del>
      </w:ins>
      <w:ins w:id="470" w:author="ERCOT" w:date="2023-04-19T18:42:00Z">
        <w:del w:id="471" w:author="Joint Commenters 062923" w:date="2023-06-29T11:31:00Z">
          <w:r w:rsidRPr="003A7262" w:rsidDel="008E2063">
            <w:rPr>
              <w:color w:val="000000"/>
            </w:rPr>
            <w:delText xml:space="preserve"> above</w:delText>
          </w:r>
        </w:del>
      </w:ins>
      <w:ins w:id="472" w:author="ERCOT" w:date="2023-04-19T15:43:00Z">
        <w:del w:id="473" w:author="Joint Commenters 062923" w:date="2023-06-29T11:31:00Z">
          <w:r w:rsidRPr="003A7262" w:rsidDel="008E2063">
            <w:rPr>
              <w:color w:val="000000"/>
            </w:rPr>
            <w:delText>? If so, please describe.</w:delText>
          </w:r>
        </w:del>
      </w:ins>
    </w:p>
    <w:p w14:paraId="18AC780A" w14:textId="77777777" w:rsidR="00633039" w:rsidRDefault="00633039" w:rsidP="00633039"/>
    <w:p w14:paraId="225A864B" w14:textId="77777777" w:rsidR="00633039" w:rsidRDefault="00633039" w:rsidP="0020270D">
      <w:pPr>
        <w:pStyle w:val="H4"/>
        <w:ind w:left="0" w:firstLine="0"/>
      </w:pPr>
    </w:p>
    <w:bookmarkEnd w:id="0"/>
    <w:bookmarkEnd w:id="1"/>
    <w:bookmarkEnd w:id="2"/>
    <w:sectPr w:rsidR="0063303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10-16T13:24:00Z" w:initials="EWG">
    <w:p w14:paraId="12D5A02A" w14:textId="2E45DC80" w:rsidR="00CF0F39" w:rsidRDefault="00CF0F39">
      <w:pPr>
        <w:pStyle w:val="CommentText"/>
      </w:pPr>
      <w:r>
        <w:rPr>
          <w:rStyle w:val="CommentReference"/>
        </w:rPr>
        <w:annotationRef/>
      </w:r>
      <w:r>
        <w:t>Please note NPRRs 1170 and 1175, 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5A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B828" w16cex:dateUtc="2023-10-16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5A02A" w16cid:durableId="28D7B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9734A49" w:rsidR="00D176CF" w:rsidRDefault="0057081D">
    <w:pPr>
      <w:pStyle w:val="Footer"/>
      <w:tabs>
        <w:tab w:val="clear" w:pos="4320"/>
        <w:tab w:val="clear" w:pos="8640"/>
        <w:tab w:val="right" w:pos="9360"/>
      </w:tabs>
      <w:rPr>
        <w:rFonts w:ascii="Arial" w:hAnsi="Arial" w:cs="Arial"/>
        <w:sz w:val="18"/>
      </w:rPr>
    </w:pPr>
    <w:r>
      <w:rPr>
        <w:rFonts w:ascii="Arial" w:hAnsi="Arial" w:cs="Arial"/>
        <w:sz w:val="18"/>
      </w:rPr>
      <w:t>1181</w:t>
    </w:r>
    <w:r w:rsidR="00D176CF">
      <w:rPr>
        <w:rFonts w:ascii="Arial" w:hAnsi="Arial" w:cs="Arial"/>
        <w:sz w:val="18"/>
      </w:rPr>
      <w:t>NPRR</w:t>
    </w:r>
    <w:r w:rsidR="00A90BD8">
      <w:rPr>
        <w:rFonts w:ascii="Arial" w:hAnsi="Arial" w:cs="Arial"/>
        <w:sz w:val="18"/>
      </w:rPr>
      <w:t>-</w:t>
    </w:r>
    <w:r w:rsidR="008268D4">
      <w:rPr>
        <w:rFonts w:ascii="Arial" w:hAnsi="Arial" w:cs="Arial"/>
        <w:sz w:val="18"/>
      </w:rPr>
      <w:t>1</w:t>
    </w:r>
    <w:r w:rsidR="00754E43">
      <w:rPr>
        <w:rFonts w:ascii="Arial" w:hAnsi="Arial" w:cs="Arial"/>
        <w:sz w:val="18"/>
      </w:rPr>
      <w:t>4</w:t>
    </w:r>
    <w:r w:rsidR="00A90BD8">
      <w:rPr>
        <w:rFonts w:ascii="Arial" w:hAnsi="Arial" w:cs="Arial"/>
        <w:sz w:val="18"/>
      </w:rPr>
      <w:t xml:space="preserve"> </w:t>
    </w:r>
    <w:r w:rsidR="000D7DBE">
      <w:rPr>
        <w:rFonts w:ascii="Arial" w:hAnsi="Arial" w:cs="Arial"/>
        <w:sz w:val="18"/>
      </w:rPr>
      <w:t>PRS Report</w:t>
    </w:r>
    <w:r w:rsidR="00A90BD8">
      <w:rPr>
        <w:rFonts w:ascii="Arial" w:hAnsi="Arial" w:cs="Arial"/>
        <w:sz w:val="18"/>
      </w:rPr>
      <w:t xml:space="preserve"> </w:t>
    </w:r>
    <w:r w:rsidR="008268D4">
      <w:rPr>
        <w:rFonts w:ascii="Arial" w:hAnsi="Arial" w:cs="Arial"/>
        <w:sz w:val="18"/>
      </w:rPr>
      <w:t>1012</w:t>
    </w:r>
    <w:r w:rsidR="000D7D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283EF86" w:rsidR="00D176CF" w:rsidRDefault="00CA1B71"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2412"/>
        </w:tabs>
        <w:ind w:left="2412" w:hanging="432"/>
      </w:pPr>
    </w:lvl>
    <w:lvl w:ilvl="1">
      <w:start w:val="1"/>
      <w:numFmt w:val="decimal"/>
      <w:lvlText w:val="%1.%2"/>
      <w:lvlJc w:val="left"/>
      <w:pPr>
        <w:tabs>
          <w:tab w:val="num" w:pos="2556"/>
        </w:tabs>
        <w:ind w:left="2556" w:hanging="576"/>
      </w:pPr>
    </w:lvl>
    <w:lvl w:ilvl="2">
      <w:start w:val="1"/>
      <w:numFmt w:val="decimal"/>
      <w:lvlText w:val="%1.%2.%3"/>
      <w:lvlJc w:val="left"/>
      <w:pPr>
        <w:tabs>
          <w:tab w:val="num" w:pos="2700"/>
        </w:tabs>
        <w:ind w:left="2700" w:hanging="720"/>
      </w:pPr>
    </w:lvl>
    <w:lvl w:ilvl="3">
      <w:start w:val="1"/>
      <w:numFmt w:val="decimal"/>
      <w:lvlText w:val="%1.%2.%3.%4"/>
      <w:lvlJc w:val="left"/>
      <w:pPr>
        <w:tabs>
          <w:tab w:val="num" w:pos="2844"/>
        </w:tabs>
        <w:ind w:left="2844" w:hanging="864"/>
      </w:pPr>
    </w:lvl>
    <w:lvl w:ilvl="4">
      <w:start w:val="1"/>
      <w:numFmt w:val="decimal"/>
      <w:lvlText w:val="%1.%2.%3.%4.%5"/>
      <w:lvlJc w:val="left"/>
      <w:pPr>
        <w:tabs>
          <w:tab w:val="num" w:pos="2988"/>
        </w:tabs>
        <w:ind w:left="2988" w:hanging="1008"/>
      </w:pPr>
    </w:lvl>
    <w:lvl w:ilvl="5">
      <w:start w:val="1"/>
      <w:numFmt w:val="decimal"/>
      <w:lvlText w:val="%1.%2.%3.%4.%5.%6"/>
      <w:lvlJc w:val="left"/>
      <w:pPr>
        <w:tabs>
          <w:tab w:val="num" w:pos="3132"/>
        </w:tabs>
        <w:ind w:left="3132" w:hanging="1152"/>
      </w:pPr>
    </w:lvl>
    <w:lvl w:ilvl="6">
      <w:start w:val="1"/>
      <w:numFmt w:val="decimal"/>
      <w:lvlText w:val="%1.%2.%3.%4.%5.%6.%7"/>
      <w:lvlJc w:val="left"/>
      <w:pPr>
        <w:tabs>
          <w:tab w:val="num" w:pos="3276"/>
        </w:tabs>
        <w:ind w:left="3276" w:hanging="1296"/>
      </w:pPr>
    </w:lvl>
    <w:lvl w:ilvl="7">
      <w:start w:val="1"/>
      <w:numFmt w:val="decimal"/>
      <w:lvlText w:val="%1.%2.%3.%4.%5.%6.%7.%8"/>
      <w:lvlJc w:val="left"/>
      <w:pPr>
        <w:tabs>
          <w:tab w:val="num" w:pos="3420"/>
        </w:tabs>
        <w:ind w:left="3420" w:hanging="1440"/>
      </w:pPr>
    </w:lvl>
    <w:lvl w:ilvl="8">
      <w:start w:val="1"/>
      <w:numFmt w:val="decimal"/>
      <w:lvlText w:val="%1.%2.%3.%4.%5.%6.%7.%8.%9"/>
      <w:lvlJc w:val="left"/>
      <w:pPr>
        <w:tabs>
          <w:tab w:val="num" w:pos="3564"/>
        </w:tabs>
        <w:ind w:left="356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9E3FA1"/>
    <w:multiLevelType w:val="hybridMultilevel"/>
    <w:tmpl w:val="43B6EB2C"/>
    <w:lvl w:ilvl="0" w:tplc="C02038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FE49E0"/>
    <w:multiLevelType w:val="hybridMultilevel"/>
    <w:tmpl w:val="1048DC5C"/>
    <w:lvl w:ilvl="0" w:tplc="D07E1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22808"/>
    <w:multiLevelType w:val="hybridMultilevel"/>
    <w:tmpl w:val="CC3C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3176C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B19E7"/>
    <w:multiLevelType w:val="hybridMultilevel"/>
    <w:tmpl w:val="23ACF66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D591B0D"/>
    <w:multiLevelType w:val="hybridMultilevel"/>
    <w:tmpl w:val="CA56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814662">
    <w:abstractNumId w:val="0"/>
  </w:num>
  <w:num w:numId="2" w16cid:durableId="890582033">
    <w:abstractNumId w:val="17"/>
  </w:num>
  <w:num w:numId="3" w16cid:durableId="1581989894">
    <w:abstractNumId w:val="18"/>
  </w:num>
  <w:num w:numId="4" w16cid:durableId="1708096582">
    <w:abstractNumId w:val="1"/>
  </w:num>
  <w:num w:numId="5" w16cid:durableId="1954707950">
    <w:abstractNumId w:val="13"/>
  </w:num>
  <w:num w:numId="6" w16cid:durableId="1137408351">
    <w:abstractNumId w:val="13"/>
  </w:num>
  <w:num w:numId="7" w16cid:durableId="327757506">
    <w:abstractNumId w:val="13"/>
  </w:num>
  <w:num w:numId="8" w16cid:durableId="1959264478">
    <w:abstractNumId w:val="13"/>
  </w:num>
  <w:num w:numId="9" w16cid:durableId="1798528862">
    <w:abstractNumId w:val="13"/>
  </w:num>
  <w:num w:numId="10" w16cid:durableId="631055336">
    <w:abstractNumId w:val="13"/>
  </w:num>
  <w:num w:numId="11" w16cid:durableId="1074429647">
    <w:abstractNumId w:val="13"/>
  </w:num>
  <w:num w:numId="12" w16cid:durableId="1762994348">
    <w:abstractNumId w:val="13"/>
  </w:num>
  <w:num w:numId="13" w16cid:durableId="68159125">
    <w:abstractNumId w:val="13"/>
  </w:num>
  <w:num w:numId="14" w16cid:durableId="613294420">
    <w:abstractNumId w:val="6"/>
  </w:num>
  <w:num w:numId="15" w16cid:durableId="1215579400">
    <w:abstractNumId w:val="12"/>
  </w:num>
  <w:num w:numId="16" w16cid:durableId="1209219606">
    <w:abstractNumId w:val="15"/>
  </w:num>
  <w:num w:numId="17" w16cid:durableId="159195946">
    <w:abstractNumId w:val="16"/>
  </w:num>
  <w:num w:numId="18" w16cid:durableId="1842306770">
    <w:abstractNumId w:val="7"/>
  </w:num>
  <w:num w:numId="19" w16cid:durableId="1608390556">
    <w:abstractNumId w:val="14"/>
  </w:num>
  <w:num w:numId="20" w16cid:durableId="563682180">
    <w:abstractNumId w:val="4"/>
  </w:num>
  <w:num w:numId="21" w16cid:durableId="556210659">
    <w:abstractNumId w:val="2"/>
  </w:num>
  <w:num w:numId="22" w16cid:durableId="1224874921">
    <w:abstractNumId w:val="3"/>
  </w:num>
  <w:num w:numId="23" w16cid:durableId="883255600">
    <w:abstractNumId w:val="11"/>
  </w:num>
  <w:num w:numId="24" w16cid:durableId="1257906161">
    <w:abstractNumId w:val="9"/>
  </w:num>
  <w:num w:numId="25" w16cid:durableId="1232889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9700663">
    <w:abstractNumId w:val="19"/>
  </w:num>
  <w:num w:numId="27" w16cid:durableId="1625498054">
    <w:abstractNumId w:val="8"/>
  </w:num>
  <w:num w:numId="28" w16cid:durableId="1895969144">
    <w:abstractNumId w:val="10"/>
  </w:num>
  <w:num w:numId="29" w16cid:durableId="15257033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62923">
    <w15:presenceInfo w15:providerId="None" w15:userId="Joint Commenters 062923"/>
  </w15:person>
  <w15:person w15:author="ERCOT 080723">
    <w15:presenceInfo w15:providerId="AD" w15:userId="S::Davida.Dwyer@ercot.com::79b08b87-7cab-486c-83ce-9fe1deb6aa28"/>
  </w15:person>
  <w15:person w15:author="LCRA 061223">
    <w15:presenceInfo w15:providerId="None" w15:userId="LCRA"/>
  </w15:person>
  <w15:person w15:author="Luminant 091923">
    <w15:presenceInfo w15:providerId="None" w15:userId="Luminant 09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37BA"/>
    <w:rsid w:val="000440E9"/>
    <w:rsid w:val="00060A5A"/>
    <w:rsid w:val="00064B44"/>
    <w:rsid w:val="00067FE2"/>
    <w:rsid w:val="0007441B"/>
    <w:rsid w:val="0007682E"/>
    <w:rsid w:val="000A67ED"/>
    <w:rsid w:val="000A6958"/>
    <w:rsid w:val="000C2A96"/>
    <w:rsid w:val="000D1AEB"/>
    <w:rsid w:val="000D3E64"/>
    <w:rsid w:val="000D7DBE"/>
    <w:rsid w:val="000F13C5"/>
    <w:rsid w:val="00105A36"/>
    <w:rsid w:val="001313B4"/>
    <w:rsid w:val="0014546D"/>
    <w:rsid w:val="001500D9"/>
    <w:rsid w:val="00156DB7"/>
    <w:rsid w:val="00157228"/>
    <w:rsid w:val="00160C3C"/>
    <w:rsid w:val="00174EE0"/>
    <w:rsid w:val="0017783C"/>
    <w:rsid w:val="0019314C"/>
    <w:rsid w:val="001B0ECA"/>
    <w:rsid w:val="001B2D23"/>
    <w:rsid w:val="001F38F0"/>
    <w:rsid w:val="0020270D"/>
    <w:rsid w:val="00237430"/>
    <w:rsid w:val="0025428C"/>
    <w:rsid w:val="002738E4"/>
    <w:rsid w:val="00276A99"/>
    <w:rsid w:val="00286AD9"/>
    <w:rsid w:val="002966F3"/>
    <w:rsid w:val="002A3934"/>
    <w:rsid w:val="002A7718"/>
    <w:rsid w:val="002B69F3"/>
    <w:rsid w:val="002B763A"/>
    <w:rsid w:val="002D382A"/>
    <w:rsid w:val="002E0D43"/>
    <w:rsid w:val="002E1458"/>
    <w:rsid w:val="002E190B"/>
    <w:rsid w:val="002F1EDD"/>
    <w:rsid w:val="003013F2"/>
    <w:rsid w:val="0030232A"/>
    <w:rsid w:val="0030694A"/>
    <w:rsid w:val="003069F4"/>
    <w:rsid w:val="00320CE3"/>
    <w:rsid w:val="0033112C"/>
    <w:rsid w:val="00360920"/>
    <w:rsid w:val="00384709"/>
    <w:rsid w:val="00386C35"/>
    <w:rsid w:val="003A3D77"/>
    <w:rsid w:val="003B5AED"/>
    <w:rsid w:val="003C6B7B"/>
    <w:rsid w:val="00402B00"/>
    <w:rsid w:val="004135BD"/>
    <w:rsid w:val="004302A4"/>
    <w:rsid w:val="004463BA"/>
    <w:rsid w:val="00455C0F"/>
    <w:rsid w:val="004567E9"/>
    <w:rsid w:val="004822D4"/>
    <w:rsid w:val="0048415A"/>
    <w:rsid w:val="0049290B"/>
    <w:rsid w:val="0049680D"/>
    <w:rsid w:val="004A4451"/>
    <w:rsid w:val="004D3958"/>
    <w:rsid w:val="004E0124"/>
    <w:rsid w:val="005008DF"/>
    <w:rsid w:val="005045D0"/>
    <w:rsid w:val="00534C6C"/>
    <w:rsid w:val="00547563"/>
    <w:rsid w:val="0057081D"/>
    <w:rsid w:val="005771F0"/>
    <w:rsid w:val="005841C0"/>
    <w:rsid w:val="005852C4"/>
    <w:rsid w:val="0059260F"/>
    <w:rsid w:val="005E5074"/>
    <w:rsid w:val="00610FEE"/>
    <w:rsid w:val="00612E4F"/>
    <w:rsid w:val="00615D5E"/>
    <w:rsid w:val="00622E99"/>
    <w:rsid w:val="00625E5D"/>
    <w:rsid w:val="00633039"/>
    <w:rsid w:val="0064248C"/>
    <w:rsid w:val="00644324"/>
    <w:rsid w:val="0066370F"/>
    <w:rsid w:val="00696A43"/>
    <w:rsid w:val="006A0784"/>
    <w:rsid w:val="006A1EED"/>
    <w:rsid w:val="006A6205"/>
    <w:rsid w:val="006A697B"/>
    <w:rsid w:val="006B4DDE"/>
    <w:rsid w:val="006D01B9"/>
    <w:rsid w:val="006E4597"/>
    <w:rsid w:val="00722849"/>
    <w:rsid w:val="00726D91"/>
    <w:rsid w:val="007406C9"/>
    <w:rsid w:val="00743968"/>
    <w:rsid w:val="00754E43"/>
    <w:rsid w:val="0077059E"/>
    <w:rsid w:val="00785415"/>
    <w:rsid w:val="00791CB9"/>
    <w:rsid w:val="00793130"/>
    <w:rsid w:val="00797F91"/>
    <w:rsid w:val="007A1BE1"/>
    <w:rsid w:val="007B3233"/>
    <w:rsid w:val="007B5A42"/>
    <w:rsid w:val="007C166F"/>
    <w:rsid w:val="007C199B"/>
    <w:rsid w:val="007D21C1"/>
    <w:rsid w:val="007D3073"/>
    <w:rsid w:val="007D64B9"/>
    <w:rsid w:val="007D72D4"/>
    <w:rsid w:val="007E0452"/>
    <w:rsid w:val="00800829"/>
    <w:rsid w:val="008070C0"/>
    <w:rsid w:val="00811C12"/>
    <w:rsid w:val="008268D4"/>
    <w:rsid w:val="00833D58"/>
    <w:rsid w:val="00834CF0"/>
    <w:rsid w:val="00845778"/>
    <w:rsid w:val="008671E4"/>
    <w:rsid w:val="00887E28"/>
    <w:rsid w:val="008D0081"/>
    <w:rsid w:val="008D5C3A"/>
    <w:rsid w:val="008E6DA2"/>
    <w:rsid w:val="00902519"/>
    <w:rsid w:val="00907B1E"/>
    <w:rsid w:val="00921AB5"/>
    <w:rsid w:val="00943AFD"/>
    <w:rsid w:val="00963A51"/>
    <w:rsid w:val="00964181"/>
    <w:rsid w:val="00972F34"/>
    <w:rsid w:val="00983B6E"/>
    <w:rsid w:val="0098634B"/>
    <w:rsid w:val="009936F8"/>
    <w:rsid w:val="009A3772"/>
    <w:rsid w:val="009C0E4F"/>
    <w:rsid w:val="009D17F0"/>
    <w:rsid w:val="00A4164C"/>
    <w:rsid w:val="00A42796"/>
    <w:rsid w:val="00A5311D"/>
    <w:rsid w:val="00A90BD8"/>
    <w:rsid w:val="00A9199C"/>
    <w:rsid w:val="00A947F6"/>
    <w:rsid w:val="00A95534"/>
    <w:rsid w:val="00AD3B58"/>
    <w:rsid w:val="00AE204A"/>
    <w:rsid w:val="00AF56C6"/>
    <w:rsid w:val="00AF7CB2"/>
    <w:rsid w:val="00B032E8"/>
    <w:rsid w:val="00B1569E"/>
    <w:rsid w:val="00B23B43"/>
    <w:rsid w:val="00B42467"/>
    <w:rsid w:val="00B57F96"/>
    <w:rsid w:val="00B67892"/>
    <w:rsid w:val="00BA4D33"/>
    <w:rsid w:val="00BC2D06"/>
    <w:rsid w:val="00BC32D7"/>
    <w:rsid w:val="00BE7DC4"/>
    <w:rsid w:val="00C340EA"/>
    <w:rsid w:val="00C64DF4"/>
    <w:rsid w:val="00C744EB"/>
    <w:rsid w:val="00C90702"/>
    <w:rsid w:val="00C917FF"/>
    <w:rsid w:val="00C9766A"/>
    <w:rsid w:val="00CA1B71"/>
    <w:rsid w:val="00CA227F"/>
    <w:rsid w:val="00CA4C5B"/>
    <w:rsid w:val="00CC4F39"/>
    <w:rsid w:val="00CD544C"/>
    <w:rsid w:val="00CE0345"/>
    <w:rsid w:val="00CF0F39"/>
    <w:rsid w:val="00CF4256"/>
    <w:rsid w:val="00D0227B"/>
    <w:rsid w:val="00D04FE8"/>
    <w:rsid w:val="00D058F8"/>
    <w:rsid w:val="00D176CF"/>
    <w:rsid w:val="00D17AD5"/>
    <w:rsid w:val="00D26693"/>
    <w:rsid w:val="00D271E3"/>
    <w:rsid w:val="00D452DB"/>
    <w:rsid w:val="00D47A80"/>
    <w:rsid w:val="00D51CA0"/>
    <w:rsid w:val="00D85807"/>
    <w:rsid w:val="00D87349"/>
    <w:rsid w:val="00D903B1"/>
    <w:rsid w:val="00D91EE9"/>
    <w:rsid w:val="00D9627A"/>
    <w:rsid w:val="00D97220"/>
    <w:rsid w:val="00DA6EEF"/>
    <w:rsid w:val="00E14D47"/>
    <w:rsid w:val="00E1555C"/>
    <w:rsid w:val="00E1641C"/>
    <w:rsid w:val="00E2034D"/>
    <w:rsid w:val="00E26708"/>
    <w:rsid w:val="00E34958"/>
    <w:rsid w:val="00E37AB0"/>
    <w:rsid w:val="00E41BDC"/>
    <w:rsid w:val="00E70B6F"/>
    <w:rsid w:val="00E71C39"/>
    <w:rsid w:val="00E91A2D"/>
    <w:rsid w:val="00EA56E6"/>
    <w:rsid w:val="00EA694D"/>
    <w:rsid w:val="00EC335F"/>
    <w:rsid w:val="00EC48FB"/>
    <w:rsid w:val="00EF232A"/>
    <w:rsid w:val="00F05A69"/>
    <w:rsid w:val="00F30696"/>
    <w:rsid w:val="00F31E85"/>
    <w:rsid w:val="00F43FFD"/>
    <w:rsid w:val="00F44236"/>
    <w:rsid w:val="00F52517"/>
    <w:rsid w:val="00FA3F46"/>
    <w:rsid w:val="00FA53B8"/>
    <w:rsid w:val="00FA57B2"/>
    <w:rsid w:val="00FB509B"/>
    <w:rsid w:val="00FC3D4B"/>
    <w:rsid w:val="00FC6312"/>
    <w:rsid w:val="00FD3D3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1B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816484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92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ames.steven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3554</Words>
  <Characters>23563</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27063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4</cp:revision>
  <cp:lastPrinted>2013-11-15T22:11:00Z</cp:lastPrinted>
  <dcterms:created xsi:type="dcterms:W3CDTF">2023-10-16T18:21:00Z</dcterms:created>
  <dcterms:modified xsi:type="dcterms:W3CDTF">2023-10-16T18:28:00Z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2023-10-13T14:52:39Z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a9522699-930f-49fc-b1f5-a4857b5181b2</vt:lpwstr>
  </property>
  <property fmtid="{D5CDD505-2E9C-101B-9397-08002B2CF9AE}" pid="8" name="MSIP_Label_7084cbda-52b8-46fb-a7b7-cb5bd465ed85_ContentBits">
    <vt:lpwstr>0</vt:lpwstr>
  </property>
</Properties>
</file>