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0AF8029" w14:textId="77777777" w:rsidTr="00A10717">
        <w:trPr>
          <w:trHeight w:val="1070"/>
        </w:trPr>
        <w:tc>
          <w:tcPr>
            <w:tcW w:w="1620" w:type="dxa"/>
            <w:tcBorders>
              <w:bottom w:val="single" w:sz="4" w:space="0" w:color="auto"/>
            </w:tcBorders>
            <w:shd w:val="clear" w:color="auto" w:fill="FFFFFF"/>
            <w:vAlign w:val="center"/>
          </w:tcPr>
          <w:p w14:paraId="14D91F12" w14:textId="77777777" w:rsidR="00067FE2" w:rsidRDefault="00067FE2" w:rsidP="00F44236">
            <w:pPr>
              <w:pStyle w:val="Header"/>
            </w:pPr>
            <w:r>
              <w:t>NPRR Number</w:t>
            </w:r>
          </w:p>
        </w:tc>
        <w:tc>
          <w:tcPr>
            <w:tcW w:w="1260" w:type="dxa"/>
            <w:tcBorders>
              <w:bottom w:val="single" w:sz="4" w:space="0" w:color="auto"/>
            </w:tcBorders>
            <w:vAlign w:val="center"/>
          </w:tcPr>
          <w:p w14:paraId="6889A5DE" w14:textId="72802DCD" w:rsidR="00067FE2" w:rsidRDefault="00895926" w:rsidP="00C018EE">
            <w:pPr>
              <w:pStyle w:val="Header"/>
              <w:jc w:val="center"/>
            </w:pPr>
            <w:hyperlink r:id="rId8" w:history="1">
              <w:r w:rsidR="00655D08" w:rsidRPr="00860831">
                <w:rPr>
                  <w:rStyle w:val="Hyperlink"/>
                </w:rPr>
                <w:t>1171</w:t>
              </w:r>
            </w:hyperlink>
          </w:p>
        </w:tc>
        <w:tc>
          <w:tcPr>
            <w:tcW w:w="900" w:type="dxa"/>
            <w:tcBorders>
              <w:bottom w:val="single" w:sz="4" w:space="0" w:color="auto"/>
            </w:tcBorders>
            <w:shd w:val="clear" w:color="auto" w:fill="FFFFFF"/>
            <w:vAlign w:val="center"/>
          </w:tcPr>
          <w:p w14:paraId="03AD1590" w14:textId="77777777" w:rsidR="00067FE2" w:rsidRDefault="00067FE2" w:rsidP="00F44236">
            <w:pPr>
              <w:pStyle w:val="Header"/>
            </w:pPr>
            <w:r>
              <w:t>NPRR Title</w:t>
            </w:r>
          </w:p>
        </w:tc>
        <w:tc>
          <w:tcPr>
            <w:tcW w:w="6660" w:type="dxa"/>
            <w:tcBorders>
              <w:bottom w:val="single" w:sz="4" w:space="0" w:color="auto"/>
            </w:tcBorders>
            <w:vAlign w:val="center"/>
          </w:tcPr>
          <w:p w14:paraId="2220D59C" w14:textId="4112128F" w:rsidR="00067FE2" w:rsidRDefault="00A10717" w:rsidP="0078555F">
            <w:pPr>
              <w:pStyle w:val="Header"/>
            </w:pPr>
            <w:r>
              <w:t>Requirements</w:t>
            </w:r>
            <w:r w:rsidR="00605BDF">
              <w:t xml:space="preserve"> </w:t>
            </w:r>
            <w:r w:rsidR="00982AB4">
              <w:t xml:space="preserve">for </w:t>
            </w:r>
            <w:r w:rsidR="0002704A">
              <w:t xml:space="preserve">DGRs </w:t>
            </w:r>
            <w:r w:rsidR="00445050">
              <w:t xml:space="preserve">and </w:t>
            </w:r>
            <w:r w:rsidR="0002704A">
              <w:t xml:space="preserve">DESRs </w:t>
            </w:r>
            <w:r w:rsidR="00E427F3">
              <w:t xml:space="preserve">on </w:t>
            </w:r>
            <w:r w:rsidR="00605BDF">
              <w:t>C</w:t>
            </w:r>
            <w:r w:rsidR="00F35DF0">
              <w:t>ircuits</w:t>
            </w:r>
            <w:r w:rsidR="00DC13E3">
              <w:t xml:space="preserve"> </w:t>
            </w:r>
            <w:r w:rsidR="00605BDF">
              <w:t>S</w:t>
            </w:r>
            <w:r w:rsidR="00DC13E3">
              <w:t xml:space="preserve">ubject to Load </w:t>
            </w:r>
            <w:r w:rsidR="00605BDF">
              <w:t>S</w:t>
            </w:r>
            <w:r w:rsidR="00DC13E3">
              <w:t>hed</w:t>
            </w:r>
            <w:r w:rsidR="006A6066">
              <w:t>ding</w:t>
            </w:r>
          </w:p>
        </w:tc>
      </w:tr>
      <w:tr w:rsidR="00F538FD" w:rsidRPr="00E01925" w14:paraId="08444327" w14:textId="77777777" w:rsidTr="00BC2D06">
        <w:trPr>
          <w:trHeight w:val="518"/>
        </w:trPr>
        <w:tc>
          <w:tcPr>
            <w:tcW w:w="2880" w:type="dxa"/>
            <w:gridSpan w:val="2"/>
            <w:shd w:val="clear" w:color="auto" w:fill="FFFFFF"/>
            <w:vAlign w:val="center"/>
          </w:tcPr>
          <w:p w14:paraId="47D49177" w14:textId="674919F6" w:rsidR="00F538FD" w:rsidRPr="00E01925" w:rsidRDefault="00F538FD" w:rsidP="00F538FD">
            <w:pPr>
              <w:pStyle w:val="Header"/>
              <w:rPr>
                <w:bCs w:val="0"/>
              </w:rPr>
            </w:pPr>
            <w:r w:rsidRPr="00E01925">
              <w:rPr>
                <w:bCs w:val="0"/>
              </w:rPr>
              <w:t xml:space="preserve">Date </w:t>
            </w:r>
            <w:r>
              <w:rPr>
                <w:bCs w:val="0"/>
              </w:rPr>
              <w:t>of Decision</w:t>
            </w:r>
          </w:p>
        </w:tc>
        <w:tc>
          <w:tcPr>
            <w:tcW w:w="7560" w:type="dxa"/>
            <w:gridSpan w:val="2"/>
            <w:vAlign w:val="center"/>
          </w:tcPr>
          <w:p w14:paraId="40DD63A3" w14:textId="0EAB373C" w:rsidR="00F538FD" w:rsidRPr="00E01925" w:rsidRDefault="007B5A84" w:rsidP="00F538FD">
            <w:pPr>
              <w:pStyle w:val="NormalArial"/>
            </w:pPr>
            <w:r>
              <w:t>October 12</w:t>
            </w:r>
            <w:r w:rsidR="00F538FD">
              <w:t>, 2023</w:t>
            </w:r>
          </w:p>
        </w:tc>
      </w:tr>
      <w:tr w:rsidR="00F538FD" w:rsidRPr="00E01925" w14:paraId="70884278" w14:textId="77777777" w:rsidTr="00BC2D06">
        <w:trPr>
          <w:trHeight w:val="518"/>
        </w:trPr>
        <w:tc>
          <w:tcPr>
            <w:tcW w:w="2880" w:type="dxa"/>
            <w:gridSpan w:val="2"/>
            <w:shd w:val="clear" w:color="auto" w:fill="FFFFFF"/>
            <w:vAlign w:val="center"/>
          </w:tcPr>
          <w:p w14:paraId="7A48A168" w14:textId="15E407AF" w:rsidR="00F538FD" w:rsidRPr="00E01925" w:rsidRDefault="00F538FD" w:rsidP="00F538FD">
            <w:pPr>
              <w:pStyle w:val="Header"/>
              <w:rPr>
                <w:bCs w:val="0"/>
              </w:rPr>
            </w:pPr>
            <w:r>
              <w:rPr>
                <w:bCs w:val="0"/>
              </w:rPr>
              <w:t>Action</w:t>
            </w:r>
          </w:p>
        </w:tc>
        <w:tc>
          <w:tcPr>
            <w:tcW w:w="7560" w:type="dxa"/>
            <w:gridSpan w:val="2"/>
            <w:vAlign w:val="center"/>
          </w:tcPr>
          <w:p w14:paraId="4F64FE9A" w14:textId="5972A920" w:rsidR="00F538FD" w:rsidRDefault="007B5A84" w:rsidP="00F538FD">
            <w:pPr>
              <w:pStyle w:val="NormalArial"/>
            </w:pPr>
            <w:r>
              <w:t>Approved</w:t>
            </w:r>
          </w:p>
        </w:tc>
      </w:tr>
      <w:tr w:rsidR="00F538FD" w:rsidRPr="00E01925" w14:paraId="41FD5C28" w14:textId="77777777" w:rsidTr="00BC2D06">
        <w:trPr>
          <w:trHeight w:val="518"/>
        </w:trPr>
        <w:tc>
          <w:tcPr>
            <w:tcW w:w="2880" w:type="dxa"/>
            <w:gridSpan w:val="2"/>
            <w:shd w:val="clear" w:color="auto" w:fill="FFFFFF"/>
            <w:vAlign w:val="center"/>
          </w:tcPr>
          <w:p w14:paraId="12696E03" w14:textId="680791C0" w:rsidR="00F538FD" w:rsidRPr="00E01925" w:rsidRDefault="00F538FD" w:rsidP="00F538FD">
            <w:pPr>
              <w:pStyle w:val="Header"/>
              <w:rPr>
                <w:bCs w:val="0"/>
              </w:rPr>
            </w:pPr>
            <w:r>
              <w:t xml:space="preserve">Timeline </w:t>
            </w:r>
          </w:p>
        </w:tc>
        <w:tc>
          <w:tcPr>
            <w:tcW w:w="7560" w:type="dxa"/>
            <w:gridSpan w:val="2"/>
            <w:vAlign w:val="center"/>
          </w:tcPr>
          <w:p w14:paraId="71AE2CE6" w14:textId="131EC397" w:rsidR="00F538FD" w:rsidRDefault="00F538FD" w:rsidP="00F538FD">
            <w:pPr>
              <w:pStyle w:val="NormalArial"/>
            </w:pPr>
            <w:r>
              <w:t>Normal</w:t>
            </w:r>
          </w:p>
        </w:tc>
      </w:tr>
      <w:tr w:rsidR="00F538FD" w:rsidRPr="00E01925" w14:paraId="700A4413" w14:textId="77777777" w:rsidTr="00BC2D06">
        <w:trPr>
          <w:trHeight w:val="518"/>
        </w:trPr>
        <w:tc>
          <w:tcPr>
            <w:tcW w:w="2880" w:type="dxa"/>
            <w:gridSpan w:val="2"/>
            <w:shd w:val="clear" w:color="auto" w:fill="FFFFFF"/>
            <w:vAlign w:val="center"/>
          </w:tcPr>
          <w:p w14:paraId="148F5E85" w14:textId="1BEF8A61" w:rsidR="00F538FD" w:rsidRPr="00E01925" w:rsidRDefault="00F538FD" w:rsidP="00741AB5">
            <w:pPr>
              <w:pStyle w:val="Header"/>
              <w:spacing w:before="120" w:after="120"/>
              <w:rPr>
                <w:bCs w:val="0"/>
              </w:rPr>
            </w:pPr>
            <w:r>
              <w:t>Effective Date</w:t>
            </w:r>
          </w:p>
        </w:tc>
        <w:tc>
          <w:tcPr>
            <w:tcW w:w="7560" w:type="dxa"/>
            <w:gridSpan w:val="2"/>
            <w:vAlign w:val="center"/>
          </w:tcPr>
          <w:p w14:paraId="5B29DCD8" w14:textId="149B9204" w:rsidR="00F538FD" w:rsidRDefault="00913AEC" w:rsidP="00F538FD">
            <w:pPr>
              <w:pStyle w:val="NormalArial"/>
            </w:pPr>
            <w:r>
              <w:t>Upon system implementation</w:t>
            </w:r>
          </w:p>
        </w:tc>
      </w:tr>
      <w:tr w:rsidR="00F538FD" w:rsidRPr="00E01925" w14:paraId="361306E1" w14:textId="77777777" w:rsidTr="00BC2D06">
        <w:trPr>
          <w:trHeight w:val="518"/>
        </w:trPr>
        <w:tc>
          <w:tcPr>
            <w:tcW w:w="2880" w:type="dxa"/>
            <w:gridSpan w:val="2"/>
            <w:shd w:val="clear" w:color="auto" w:fill="FFFFFF"/>
            <w:vAlign w:val="center"/>
          </w:tcPr>
          <w:p w14:paraId="0A453EDC" w14:textId="1A5E4895" w:rsidR="00F538FD" w:rsidRPr="00E01925" w:rsidRDefault="00F538FD" w:rsidP="00741AB5">
            <w:pPr>
              <w:pStyle w:val="Header"/>
              <w:spacing w:before="120" w:after="120"/>
              <w:rPr>
                <w:bCs w:val="0"/>
              </w:rPr>
            </w:pPr>
            <w:r>
              <w:t>Priority and Rank Assigned</w:t>
            </w:r>
          </w:p>
        </w:tc>
        <w:tc>
          <w:tcPr>
            <w:tcW w:w="7560" w:type="dxa"/>
            <w:gridSpan w:val="2"/>
            <w:vAlign w:val="center"/>
          </w:tcPr>
          <w:p w14:paraId="1D89446F" w14:textId="328B72B5" w:rsidR="00F538FD" w:rsidRDefault="00913AEC" w:rsidP="00F538FD">
            <w:pPr>
              <w:pStyle w:val="NormalArial"/>
            </w:pPr>
            <w:r>
              <w:t xml:space="preserve">Priority – 2024; Rank – 4050 </w:t>
            </w:r>
          </w:p>
        </w:tc>
      </w:tr>
      <w:tr w:rsidR="009D17F0" w14:paraId="3FA3C70E" w14:textId="77777777" w:rsidTr="00021908">
        <w:trPr>
          <w:trHeight w:val="1898"/>
        </w:trPr>
        <w:tc>
          <w:tcPr>
            <w:tcW w:w="2880" w:type="dxa"/>
            <w:gridSpan w:val="2"/>
            <w:tcBorders>
              <w:top w:val="single" w:sz="4" w:space="0" w:color="auto"/>
              <w:bottom w:val="single" w:sz="4" w:space="0" w:color="auto"/>
            </w:tcBorders>
            <w:shd w:val="clear" w:color="auto" w:fill="FFFFFF"/>
            <w:vAlign w:val="center"/>
          </w:tcPr>
          <w:p w14:paraId="3A1FEF3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3E1EFFB" w14:textId="63379752" w:rsidR="003D5080" w:rsidRDefault="007B279C" w:rsidP="008A1F87">
            <w:pPr>
              <w:pStyle w:val="NormalArial"/>
            </w:pPr>
            <w:r w:rsidRPr="00CC26BB">
              <w:t>3.8.6</w:t>
            </w:r>
            <w:r w:rsidR="008A1F87">
              <w:t xml:space="preserve">, </w:t>
            </w:r>
            <w:r w:rsidR="008A1F87" w:rsidRPr="008A1F87">
              <w:t>Distribution Generation Resources (DGRs) and Distribution Energy Storage Resources (DESRs)</w:t>
            </w:r>
          </w:p>
          <w:p w14:paraId="5DC02EF9" w14:textId="6E8AF700" w:rsidR="002C5D3F" w:rsidRDefault="00774F08" w:rsidP="008A1F87">
            <w:pPr>
              <w:pStyle w:val="NormalArial"/>
              <w:rPr>
                <w:bCs/>
                <w:szCs w:val="20"/>
              </w:rPr>
            </w:pPr>
            <w:r w:rsidRPr="00D268A0">
              <w:t>3.1</w:t>
            </w:r>
            <w:r w:rsidR="00195B73" w:rsidRPr="00D268A0">
              <w:t>6</w:t>
            </w:r>
            <w:r w:rsidR="008A1F87">
              <w:t xml:space="preserve">, </w:t>
            </w:r>
            <w:bookmarkStart w:id="0" w:name="_Hlk123807137"/>
            <w:r w:rsidR="00195B73" w:rsidRPr="00195B73">
              <w:rPr>
                <w:bCs/>
                <w:szCs w:val="20"/>
              </w:rPr>
              <w:t>Standards for Determining Ancillary Service Quantities</w:t>
            </w:r>
            <w:bookmarkEnd w:id="0"/>
          </w:p>
          <w:p w14:paraId="30D6E88A" w14:textId="02733FA9" w:rsidR="00195B73" w:rsidRPr="00FB509B" w:rsidRDefault="00354EDF" w:rsidP="008A1F87">
            <w:pPr>
              <w:pStyle w:val="NormalArial"/>
            </w:pPr>
            <w:r>
              <w:t>23</w:t>
            </w:r>
            <w:r w:rsidR="009E6FD1">
              <w:t xml:space="preserve">, Form </w:t>
            </w:r>
            <w:r w:rsidR="00021908">
              <w:t>Q</w:t>
            </w:r>
            <w:r w:rsidR="00605BDF">
              <w:t xml:space="preserve">, </w:t>
            </w:r>
            <w:r w:rsidR="008A1F87">
              <w:t>Interconnection Circuit Designation for Distribution Generation Resources (DGRs) and Distribution Energy Storage Resources (DESRs) (new)</w:t>
            </w:r>
          </w:p>
        </w:tc>
      </w:tr>
      <w:tr w:rsidR="00C9766A" w14:paraId="3C9A2B13" w14:textId="77777777" w:rsidTr="008A1F87">
        <w:trPr>
          <w:trHeight w:val="2330"/>
        </w:trPr>
        <w:tc>
          <w:tcPr>
            <w:tcW w:w="2880" w:type="dxa"/>
            <w:gridSpan w:val="2"/>
            <w:tcBorders>
              <w:bottom w:val="single" w:sz="4" w:space="0" w:color="auto"/>
            </w:tcBorders>
            <w:shd w:val="clear" w:color="auto" w:fill="FFFFFF"/>
            <w:vAlign w:val="center"/>
          </w:tcPr>
          <w:p w14:paraId="0918448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6DF45DD" w14:textId="0F8FB0BF" w:rsidR="008024C0" w:rsidRDefault="008024C0" w:rsidP="00E427F3">
            <w:pPr>
              <w:pStyle w:val="NormalArial"/>
              <w:spacing w:before="120" w:after="120"/>
            </w:pPr>
            <w:r>
              <w:t xml:space="preserve">Nodal Operating Guide Revision Request (NOGRR) </w:t>
            </w:r>
            <w:r w:rsidR="00655D08">
              <w:t>250</w:t>
            </w:r>
            <w:r>
              <w:t>, Related to NPRR</w:t>
            </w:r>
            <w:r w:rsidR="00655D08">
              <w:t>1171</w:t>
            </w:r>
            <w:r>
              <w:t>, Requirements for DGRs and DESRs on Circuits Subject to Load Shed</w:t>
            </w:r>
            <w:r w:rsidR="006A6066">
              <w:t>ding</w:t>
            </w:r>
            <w:r>
              <w:t xml:space="preserve"> </w:t>
            </w:r>
          </w:p>
          <w:p w14:paraId="1C9C8B56" w14:textId="1D74CDC8" w:rsidR="00F35DF0" w:rsidRPr="00FB509B" w:rsidRDefault="008A1F87" w:rsidP="00E427F3">
            <w:pPr>
              <w:pStyle w:val="NormalArial"/>
              <w:spacing w:before="120" w:after="120"/>
            </w:pPr>
            <w:r>
              <w:t>Resource Registration Guide Revision Request (</w:t>
            </w:r>
            <w:r w:rsidR="00195B73">
              <w:t>RRGRR</w:t>
            </w:r>
            <w:r>
              <w:t xml:space="preserve">) </w:t>
            </w:r>
            <w:r w:rsidR="00655D08">
              <w:t>035</w:t>
            </w:r>
            <w:r>
              <w:t xml:space="preserve">, </w:t>
            </w:r>
            <w:r w:rsidR="00195B73">
              <w:t>Related to NPRR</w:t>
            </w:r>
            <w:r w:rsidR="00655D08">
              <w:t>1171</w:t>
            </w:r>
            <w:r>
              <w:t>,</w:t>
            </w:r>
            <w:r w:rsidR="00195B73">
              <w:t xml:space="preserve"> </w:t>
            </w:r>
            <w:r>
              <w:t xml:space="preserve">Requirements for </w:t>
            </w:r>
            <w:r w:rsidR="0002704A">
              <w:t>DGRs</w:t>
            </w:r>
            <w:r>
              <w:t xml:space="preserve"> and </w:t>
            </w:r>
            <w:r w:rsidR="0002704A">
              <w:t>DESRs</w:t>
            </w:r>
            <w:r>
              <w:t xml:space="preserve"> on Circuits Subject to Load Shed</w:t>
            </w:r>
            <w:r w:rsidR="006A6066">
              <w:t>ding</w:t>
            </w:r>
          </w:p>
        </w:tc>
      </w:tr>
      <w:tr w:rsidR="009D17F0" w14:paraId="71EE18C8" w14:textId="77777777" w:rsidTr="00BC2D06">
        <w:trPr>
          <w:trHeight w:val="518"/>
        </w:trPr>
        <w:tc>
          <w:tcPr>
            <w:tcW w:w="2880" w:type="dxa"/>
            <w:gridSpan w:val="2"/>
            <w:tcBorders>
              <w:bottom w:val="single" w:sz="4" w:space="0" w:color="auto"/>
            </w:tcBorders>
            <w:shd w:val="clear" w:color="auto" w:fill="FFFFFF"/>
            <w:vAlign w:val="center"/>
          </w:tcPr>
          <w:p w14:paraId="017357A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7D1534B" w14:textId="77777777" w:rsidR="006A6066" w:rsidRDefault="006A6066" w:rsidP="006A6066">
            <w:pPr>
              <w:pStyle w:val="NormalArial"/>
              <w:spacing w:before="120" w:after="120"/>
            </w:pPr>
            <w:r>
              <w:t xml:space="preserve">This Nodal Protocol Revision Request (NPRR) clarifies various reliability requirements for Distribution Generation Resources (DGRs) and Distribution Energy Storage Resources (DESRs) that are seeking qualification to provide Ancillary Service(s) and/or participate in Security-Constrained Economic Dispatch (SCED), as follows:  </w:t>
            </w:r>
          </w:p>
          <w:p w14:paraId="4475523E" w14:textId="0BBD16C5" w:rsidR="006A6066" w:rsidRDefault="006A6066" w:rsidP="006A6066">
            <w:pPr>
              <w:pStyle w:val="NormalArial"/>
              <w:numPr>
                <w:ilvl w:val="0"/>
                <w:numId w:val="26"/>
              </w:numPr>
              <w:spacing w:after="120"/>
            </w:pPr>
            <w:r>
              <w:t>Paragraph (1) of Section 3.8.6 allows for a DGR/DESR situated on a circuit subject to disconnection during Load shed events to participate in the Day-Ahead Market (DAM) and provide Ancillary Services allowed by Section 3.18</w:t>
            </w:r>
            <w:r w:rsidR="00CC7C20">
              <w:t>, Resource Limits in Providing Ancillary Service</w:t>
            </w:r>
            <w:r>
              <w:t xml:space="preserve">;    </w:t>
            </w:r>
          </w:p>
          <w:p w14:paraId="63E0E0E0" w14:textId="77777777" w:rsidR="006A6066" w:rsidRDefault="006A6066" w:rsidP="006A6066">
            <w:pPr>
              <w:pStyle w:val="NormalArial"/>
              <w:numPr>
                <w:ilvl w:val="0"/>
                <w:numId w:val="26"/>
              </w:numPr>
              <w:spacing w:after="120"/>
            </w:pPr>
            <w:r>
              <w:t>Section 3.16 recognizes that ERCOT will establish limits on Ancillary Services that may be provided by DGRs/DESRs on circuits subject to disconnection during Load shed events; and</w:t>
            </w:r>
          </w:p>
          <w:p w14:paraId="2977BF2E" w14:textId="451FCEBC" w:rsidR="00354EDF" w:rsidRPr="00FB509B" w:rsidRDefault="006A6066" w:rsidP="006A6066">
            <w:pPr>
              <w:pStyle w:val="NormalArial"/>
              <w:numPr>
                <w:ilvl w:val="0"/>
                <w:numId w:val="26"/>
              </w:numPr>
              <w:spacing w:after="120"/>
            </w:pPr>
            <w:r>
              <w:lastRenderedPageBreak/>
              <w:t>New Section 23, Form Q, establishes a formal notification process for the Distribution Service Provider (DSP) to indicate whether the interconnecting feeder for the DGR/DESR is subject to Load shed and whether the DSP has determined that there are operational restrictions on the DGR/DESR.</w:t>
            </w:r>
          </w:p>
        </w:tc>
      </w:tr>
      <w:tr w:rsidR="009D17F0" w14:paraId="1ABAA7D3" w14:textId="77777777" w:rsidTr="00625E5D">
        <w:trPr>
          <w:trHeight w:val="518"/>
        </w:trPr>
        <w:tc>
          <w:tcPr>
            <w:tcW w:w="2880" w:type="dxa"/>
            <w:gridSpan w:val="2"/>
            <w:shd w:val="clear" w:color="auto" w:fill="FFFFFF"/>
            <w:vAlign w:val="center"/>
          </w:tcPr>
          <w:p w14:paraId="56399F06" w14:textId="77777777" w:rsidR="009D17F0" w:rsidRDefault="009D17F0" w:rsidP="00F44236">
            <w:pPr>
              <w:pStyle w:val="Header"/>
            </w:pPr>
            <w:r>
              <w:lastRenderedPageBreak/>
              <w:t>Reason for Revision</w:t>
            </w:r>
          </w:p>
        </w:tc>
        <w:tc>
          <w:tcPr>
            <w:tcW w:w="7560" w:type="dxa"/>
            <w:gridSpan w:val="2"/>
            <w:vAlign w:val="center"/>
          </w:tcPr>
          <w:p w14:paraId="7B969872" w14:textId="221C15C5" w:rsidR="00E71C39" w:rsidRDefault="00E71C39" w:rsidP="00E71C39">
            <w:pPr>
              <w:pStyle w:val="NormalArial"/>
              <w:spacing w:before="120"/>
              <w:rPr>
                <w:rFonts w:cs="Arial"/>
                <w:color w:val="000000"/>
              </w:rPr>
            </w:pPr>
            <w:r w:rsidRPr="006629C8">
              <w:object w:dxaOrig="225" w:dyaOrig="225" w14:anchorId="4E2AC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B634380" w14:textId="5C5C8466" w:rsidR="00E71C39" w:rsidRDefault="00E71C39" w:rsidP="00E71C39">
            <w:pPr>
              <w:pStyle w:val="NormalArial"/>
              <w:tabs>
                <w:tab w:val="left" w:pos="432"/>
              </w:tabs>
              <w:spacing w:before="120"/>
              <w:ind w:left="432" w:hanging="432"/>
              <w:rPr>
                <w:iCs/>
                <w:kern w:val="24"/>
              </w:rPr>
            </w:pPr>
            <w:r w:rsidRPr="00CD242D">
              <w:object w:dxaOrig="225" w:dyaOrig="225" w14:anchorId="5969465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0A216988" w14:textId="1EA75109" w:rsidR="00E71C39" w:rsidRDefault="00E71C39" w:rsidP="00E71C39">
            <w:pPr>
              <w:pStyle w:val="NormalArial"/>
              <w:spacing w:before="120"/>
              <w:rPr>
                <w:iCs/>
                <w:kern w:val="24"/>
              </w:rPr>
            </w:pPr>
            <w:r w:rsidRPr="006629C8">
              <w:object w:dxaOrig="225" w:dyaOrig="225" w14:anchorId="36BD5931">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3EDA4CB0" w14:textId="578A687B" w:rsidR="00E71C39" w:rsidRDefault="00E71C39" w:rsidP="00E71C39">
            <w:pPr>
              <w:pStyle w:val="NormalArial"/>
              <w:spacing w:before="120"/>
              <w:rPr>
                <w:iCs/>
                <w:kern w:val="24"/>
              </w:rPr>
            </w:pPr>
            <w:r w:rsidRPr="006629C8">
              <w:object w:dxaOrig="225" w:dyaOrig="225" w14:anchorId="19138CDD">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57BCE450" w14:textId="6984DC2C" w:rsidR="00E71C39" w:rsidRDefault="00E71C39" w:rsidP="00E71C39">
            <w:pPr>
              <w:pStyle w:val="NormalArial"/>
              <w:spacing w:before="120"/>
              <w:rPr>
                <w:iCs/>
                <w:kern w:val="24"/>
              </w:rPr>
            </w:pPr>
            <w:r w:rsidRPr="006629C8">
              <w:object w:dxaOrig="225" w:dyaOrig="225" w14:anchorId="1E0FA885">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048FABE1" w14:textId="6995A0A9" w:rsidR="00E71C39" w:rsidRPr="00CD242D" w:rsidRDefault="00E71C39" w:rsidP="00E71C39">
            <w:pPr>
              <w:pStyle w:val="NormalArial"/>
              <w:spacing w:before="120"/>
              <w:rPr>
                <w:rFonts w:cs="Arial"/>
                <w:color w:val="000000"/>
              </w:rPr>
            </w:pPr>
            <w:r w:rsidRPr="006629C8">
              <w:object w:dxaOrig="225" w:dyaOrig="225" w14:anchorId="59C0AC90">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16C18FE9" w14:textId="77777777" w:rsidR="00FC3D4B" w:rsidRPr="001313B4" w:rsidRDefault="00E71C39" w:rsidP="00681F21">
            <w:pPr>
              <w:pStyle w:val="NormalArial"/>
              <w:spacing w:after="120"/>
              <w:rPr>
                <w:iCs/>
                <w:kern w:val="24"/>
              </w:rPr>
            </w:pPr>
            <w:r w:rsidRPr="00CD242D">
              <w:rPr>
                <w:i/>
                <w:sz w:val="20"/>
                <w:szCs w:val="20"/>
              </w:rPr>
              <w:t>(please select all that apply)</w:t>
            </w:r>
          </w:p>
        </w:tc>
      </w:tr>
      <w:tr w:rsidR="00625E5D" w14:paraId="76C72AE2" w14:textId="77777777" w:rsidTr="00F538FD">
        <w:trPr>
          <w:trHeight w:val="518"/>
        </w:trPr>
        <w:tc>
          <w:tcPr>
            <w:tcW w:w="2880" w:type="dxa"/>
            <w:gridSpan w:val="2"/>
            <w:tcBorders>
              <w:bottom w:val="single" w:sz="4" w:space="0" w:color="auto"/>
            </w:tcBorders>
            <w:shd w:val="clear" w:color="auto" w:fill="FFFFFF"/>
            <w:vAlign w:val="center"/>
          </w:tcPr>
          <w:p w14:paraId="05C51CC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CCA9A59" w14:textId="5B44DFE2" w:rsidR="006A6066" w:rsidRDefault="006A6066" w:rsidP="006A6066">
            <w:pPr>
              <w:pStyle w:val="NormalArial"/>
              <w:spacing w:before="120" w:after="120"/>
            </w:pPr>
            <w:r>
              <w:t>ERCOT has noted a marked increase in interest in propos</w:t>
            </w:r>
            <w:r w:rsidR="004A4DB0">
              <w:t>ed</w:t>
            </w:r>
            <w:r>
              <w:t xml:space="preserve"> interconnect</w:t>
            </w:r>
            <w:r w:rsidR="004A4DB0">
              <w:t>ions of</w:t>
            </w:r>
            <w:r>
              <w:t xml:space="preserve"> Resources on the Distribution System and </w:t>
            </w:r>
            <w:r w:rsidR="004A4DB0">
              <w:t xml:space="preserve">the provision of </w:t>
            </w:r>
            <w:r>
              <w:t>Ancillary Services</w:t>
            </w:r>
            <w:r w:rsidR="004A4DB0">
              <w:t xml:space="preserve"> by those Resources</w:t>
            </w:r>
            <w:r>
              <w:t xml:space="preserve">.  The Public Utility Commission of Texas (PUCT) has asked ERCOT to review all Ancillary Services provided by DGRs and DESRs and review which may be provided by a Resource on a distribution circuit that may be subject to </w:t>
            </w:r>
            <w:r w:rsidRPr="007408BD">
              <w:t>Under-Frequency Load Shed</w:t>
            </w:r>
            <w:r>
              <w:t xml:space="preserve"> (UFLS), </w:t>
            </w:r>
            <w:r w:rsidRPr="007408BD">
              <w:t>Under-Voltage Load Shed</w:t>
            </w:r>
            <w:r>
              <w:t xml:space="preserve"> (UVLS), or Load shed during an Energy Emergency Alert (EEA) event.</w:t>
            </w:r>
          </w:p>
          <w:p w14:paraId="151236A6" w14:textId="33903953" w:rsidR="00195B73" w:rsidRPr="00401E14" w:rsidRDefault="006A6066" w:rsidP="006A6066">
            <w:pPr>
              <w:pStyle w:val="NormalArial"/>
              <w:spacing w:before="120" w:after="120"/>
            </w:pPr>
            <w:r>
              <w:t>In response to the PUCT’s request, this NPRR identifies the Ancillary Services that can be provided by DGRs and DESRs on feeders subject to Load shedding.</w:t>
            </w:r>
          </w:p>
        </w:tc>
      </w:tr>
      <w:tr w:rsidR="00F538FD" w14:paraId="3FF6D755" w14:textId="77777777" w:rsidTr="00F538FD">
        <w:trPr>
          <w:trHeight w:val="518"/>
        </w:trPr>
        <w:tc>
          <w:tcPr>
            <w:tcW w:w="2880" w:type="dxa"/>
            <w:gridSpan w:val="2"/>
            <w:tcBorders>
              <w:bottom w:val="single" w:sz="4" w:space="0" w:color="auto"/>
            </w:tcBorders>
            <w:shd w:val="clear" w:color="auto" w:fill="FFFFFF"/>
            <w:vAlign w:val="center"/>
          </w:tcPr>
          <w:p w14:paraId="761F36D7" w14:textId="28BBF4CC" w:rsidR="00F538FD" w:rsidRDefault="00F538FD" w:rsidP="00F538FD">
            <w:pPr>
              <w:pStyle w:val="Header"/>
              <w:spacing w:before="120" w:after="120"/>
            </w:pPr>
            <w:r>
              <w:t>PRS Decision</w:t>
            </w:r>
          </w:p>
        </w:tc>
        <w:tc>
          <w:tcPr>
            <w:tcW w:w="7560" w:type="dxa"/>
            <w:gridSpan w:val="2"/>
            <w:tcBorders>
              <w:bottom w:val="single" w:sz="4" w:space="0" w:color="auto"/>
            </w:tcBorders>
            <w:vAlign w:val="center"/>
          </w:tcPr>
          <w:p w14:paraId="727C5980" w14:textId="77777777" w:rsidR="00F538FD" w:rsidRDefault="00F538FD" w:rsidP="00F538FD">
            <w:pPr>
              <w:pStyle w:val="NormalArial"/>
              <w:spacing w:before="120" w:after="120"/>
            </w:pPr>
            <w:r>
              <w:t>On 4/13/23, PRS voted unanimously to table NPRR1171 and refer the issue to ROS.  All Market Segments participated in the vote.</w:t>
            </w:r>
          </w:p>
          <w:p w14:paraId="061E7E00" w14:textId="77777777" w:rsidR="00862A49" w:rsidRDefault="00862A49" w:rsidP="00F538FD">
            <w:pPr>
              <w:pStyle w:val="NormalArial"/>
              <w:spacing w:before="120" w:after="120"/>
            </w:pPr>
            <w:r>
              <w:t>On 7/13/23, PRS voted unanimously to recommend approval of NPRR1171 as submitted.  All Market Segments participated in the vote.</w:t>
            </w:r>
          </w:p>
          <w:p w14:paraId="2687B9FD" w14:textId="509CD91A" w:rsidR="00AF7162" w:rsidRDefault="00AF7162" w:rsidP="00F538FD">
            <w:pPr>
              <w:pStyle w:val="NormalArial"/>
              <w:spacing w:before="120" w:after="120"/>
            </w:pPr>
            <w:r>
              <w:t>On 8/10/23, PRS voted unanimously t</w:t>
            </w:r>
            <w:r w:rsidRPr="00AF7162">
              <w:t>o endorse and forward to TAC the 7/13/23 PRS Report and 3/29/23 Impact Analysis for NPRR1171 with a recommended priority of 2024 and rank of 4050</w:t>
            </w:r>
            <w:r>
              <w:t>.  All Market Segments participated in the vote.</w:t>
            </w:r>
          </w:p>
        </w:tc>
      </w:tr>
      <w:tr w:rsidR="00F538FD" w14:paraId="31C9E292" w14:textId="77777777" w:rsidTr="005305A6">
        <w:trPr>
          <w:trHeight w:val="518"/>
        </w:trPr>
        <w:tc>
          <w:tcPr>
            <w:tcW w:w="2880" w:type="dxa"/>
            <w:gridSpan w:val="2"/>
            <w:shd w:val="clear" w:color="auto" w:fill="FFFFFF"/>
            <w:vAlign w:val="center"/>
          </w:tcPr>
          <w:p w14:paraId="7751DFD7" w14:textId="4DAB0F6C" w:rsidR="00F538FD" w:rsidRDefault="00F538FD" w:rsidP="00F538FD">
            <w:pPr>
              <w:pStyle w:val="Header"/>
              <w:spacing w:before="120" w:after="120"/>
            </w:pPr>
            <w:r>
              <w:t>Summary of PRS Discussion</w:t>
            </w:r>
          </w:p>
        </w:tc>
        <w:tc>
          <w:tcPr>
            <w:tcW w:w="7560" w:type="dxa"/>
            <w:gridSpan w:val="2"/>
            <w:vAlign w:val="center"/>
          </w:tcPr>
          <w:p w14:paraId="4008E0E7" w14:textId="77777777" w:rsidR="00F538FD" w:rsidRDefault="00F538FD" w:rsidP="00F538FD">
            <w:pPr>
              <w:pStyle w:val="NormalArial"/>
              <w:spacing w:before="120" w:after="120"/>
            </w:pPr>
            <w:r>
              <w:t xml:space="preserve">On 4/13/23, </w:t>
            </w:r>
            <w:r w:rsidR="005374C1">
              <w:t xml:space="preserve">some </w:t>
            </w:r>
            <w:r>
              <w:t xml:space="preserve">participants expressed concern for </w:t>
            </w:r>
            <w:r w:rsidR="005374C1">
              <w:t xml:space="preserve">operational limitations, </w:t>
            </w:r>
            <w:r>
              <w:t>reporting accuracy</w:t>
            </w:r>
            <w:r w:rsidR="005374C1">
              <w:t>,</w:t>
            </w:r>
            <w:r>
              <w:t xml:space="preserve"> and reliability</w:t>
            </w:r>
            <w:r w:rsidR="005374C1">
              <w:t>.  Participants requested further review by ROS.</w:t>
            </w:r>
          </w:p>
          <w:p w14:paraId="153BB173" w14:textId="77777777" w:rsidR="00862A49" w:rsidRDefault="00862A49" w:rsidP="00F538FD">
            <w:pPr>
              <w:pStyle w:val="NormalArial"/>
              <w:spacing w:before="120" w:after="120"/>
            </w:pPr>
            <w:r>
              <w:lastRenderedPageBreak/>
              <w:t>On 7/13/23, participants noted the 7/7/23 ROS comments endorsing NPRR1171 as submitted.</w:t>
            </w:r>
          </w:p>
          <w:p w14:paraId="1B0534DE" w14:textId="0EADA73E" w:rsidR="00AF7162" w:rsidRDefault="00AF7162" w:rsidP="00F538FD">
            <w:pPr>
              <w:pStyle w:val="NormalArial"/>
              <w:spacing w:before="120" w:after="120"/>
            </w:pPr>
            <w:r>
              <w:t>On 8/10/23, participants reviewed the 3/29/23 Impact Analysis, and the proposed rank and priority for NPRR1171.</w:t>
            </w:r>
          </w:p>
        </w:tc>
      </w:tr>
      <w:tr w:rsidR="00E83A95" w14:paraId="439BD968" w14:textId="77777777" w:rsidTr="005305A6">
        <w:trPr>
          <w:trHeight w:val="518"/>
        </w:trPr>
        <w:tc>
          <w:tcPr>
            <w:tcW w:w="2880" w:type="dxa"/>
            <w:gridSpan w:val="2"/>
            <w:shd w:val="clear" w:color="auto" w:fill="FFFFFF"/>
            <w:vAlign w:val="center"/>
          </w:tcPr>
          <w:p w14:paraId="0481D46A" w14:textId="7DDBCA2A" w:rsidR="00E83A95" w:rsidRPr="005305A6" w:rsidRDefault="00E83A95" w:rsidP="00E83A95">
            <w:pPr>
              <w:pStyle w:val="Header"/>
              <w:spacing w:before="120" w:after="120"/>
            </w:pPr>
            <w:r w:rsidRPr="005305A6">
              <w:lastRenderedPageBreak/>
              <w:t>TAC Decision</w:t>
            </w:r>
          </w:p>
        </w:tc>
        <w:tc>
          <w:tcPr>
            <w:tcW w:w="7560" w:type="dxa"/>
            <w:gridSpan w:val="2"/>
            <w:vAlign w:val="center"/>
          </w:tcPr>
          <w:p w14:paraId="03BEA3BA" w14:textId="54504537" w:rsidR="00E83A95" w:rsidRDefault="00E83A95" w:rsidP="00E83A95">
            <w:pPr>
              <w:pStyle w:val="NormalArial"/>
              <w:spacing w:before="120" w:after="120"/>
            </w:pPr>
            <w:r w:rsidRPr="001B22EC">
              <w:rPr>
                <w:iCs/>
                <w:kern w:val="24"/>
              </w:rPr>
              <w:t xml:space="preserve">On </w:t>
            </w:r>
            <w:r>
              <w:rPr>
                <w:iCs/>
                <w:kern w:val="24"/>
              </w:rPr>
              <w:t>8/22</w:t>
            </w:r>
            <w:r w:rsidRPr="001B22EC">
              <w:rPr>
                <w:iCs/>
                <w:kern w:val="24"/>
              </w:rPr>
              <w:t>/23, TAC voted unanimously to recommend approval of NPRR</w:t>
            </w:r>
            <w:r>
              <w:rPr>
                <w:iCs/>
                <w:kern w:val="24"/>
              </w:rPr>
              <w:t>1171</w:t>
            </w:r>
            <w:r w:rsidRPr="001B22EC">
              <w:rPr>
                <w:iCs/>
                <w:kern w:val="24"/>
              </w:rPr>
              <w:t xml:space="preserve"> as recommended by PRS in the </w:t>
            </w:r>
            <w:r>
              <w:rPr>
                <w:iCs/>
                <w:kern w:val="24"/>
              </w:rPr>
              <w:t>8/10</w:t>
            </w:r>
            <w:r w:rsidRPr="001B22EC">
              <w:rPr>
                <w:iCs/>
                <w:kern w:val="24"/>
              </w:rPr>
              <w:t>/23 PRS Report</w:t>
            </w:r>
            <w:r>
              <w:rPr>
                <w:iCs/>
                <w:kern w:val="24"/>
              </w:rPr>
              <w:t xml:space="preserve"> as amended by the 8/1</w:t>
            </w:r>
            <w:r w:rsidR="00DD783C">
              <w:rPr>
                <w:iCs/>
                <w:kern w:val="24"/>
              </w:rPr>
              <w:t>8</w:t>
            </w:r>
            <w:r>
              <w:rPr>
                <w:iCs/>
                <w:kern w:val="24"/>
              </w:rPr>
              <w:t>/23 ERCOT comments</w:t>
            </w:r>
            <w:r w:rsidRPr="001B22EC">
              <w:rPr>
                <w:iCs/>
                <w:kern w:val="24"/>
              </w:rPr>
              <w:t>.  All Market Segments participated in the vote.</w:t>
            </w:r>
          </w:p>
        </w:tc>
      </w:tr>
      <w:tr w:rsidR="00E83A95" w14:paraId="11F3B1B0" w14:textId="77777777" w:rsidTr="00822002">
        <w:trPr>
          <w:trHeight w:val="518"/>
        </w:trPr>
        <w:tc>
          <w:tcPr>
            <w:tcW w:w="2880" w:type="dxa"/>
            <w:gridSpan w:val="2"/>
            <w:shd w:val="clear" w:color="auto" w:fill="FFFFFF"/>
            <w:vAlign w:val="center"/>
          </w:tcPr>
          <w:p w14:paraId="293B0FE2" w14:textId="1CCD69B3" w:rsidR="00E83A95" w:rsidRPr="005305A6" w:rsidRDefault="00E83A95" w:rsidP="00E83A95">
            <w:pPr>
              <w:pStyle w:val="Header"/>
              <w:spacing w:before="120" w:after="120"/>
            </w:pPr>
            <w:r w:rsidRPr="005305A6">
              <w:t>Summary of TAC Discussion</w:t>
            </w:r>
          </w:p>
        </w:tc>
        <w:tc>
          <w:tcPr>
            <w:tcW w:w="7560" w:type="dxa"/>
            <w:gridSpan w:val="2"/>
            <w:vAlign w:val="center"/>
          </w:tcPr>
          <w:p w14:paraId="59DD1822" w14:textId="1F8C2C9A" w:rsidR="00E83A95" w:rsidRDefault="00E83A95" w:rsidP="00E83A95">
            <w:pPr>
              <w:pStyle w:val="NormalArial"/>
              <w:spacing w:before="120" w:after="120"/>
            </w:pPr>
            <w:r w:rsidRPr="001B22EC">
              <w:rPr>
                <w:iCs/>
                <w:kern w:val="24"/>
              </w:rPr>
              <w:t xml:space="preserve">On </w:t>
            </w:r>
            <w:r>
              <w:rPr>
                <w:iCs/>
                <w:kern w:val="24"/>
              </w:rPr>
              <w:t>8/22</w:t>
            </w:r>
            <w:r w:rsidRPr="001B22EC">
              <w:rPr>
                <w:iCs/>
                <w:kern w:val="24"/>
              </w:rPr>
              <w:t>/23, TAC reviewed the ERCOT Opinion, ERCOT Market Impact Statement, Independent Market Monitor (IMM) Opinion</w:t>
            </w:r>
            <w:r w:rsidR="00B425CA">
              <w:rPr>
                <w:iCs/>
                <w:kern w:val="24"/>
              </w:rPr>
              <w:t>, and Business Case</w:t>
            </w:r>
            <w:r w:rsidRPr="001B22EC">
              <w:rPr>
                <w:iCs/>
                <w:kern w:val="24"/>
              </w:rPr>
              <w:t xml:space="preserve"> for NPRR11</w:t>
            </w:r>
            <w:r w:rsidR="00941B8E">
              <w:rPr>
                <w:iCs/>
                <w:kern w:val="24"/>
              </w:rPr>
              <w:t>71</w:t>
            </w:r>
            <w:r>
              <w:rPr>
                <w:iCs/>
                <w:kern w:val="24"/>
              </w:rPr>
              <w:t xml:space="preserve">, </w:t>
            </w:r>
            <w:r w:rsidR="00941B8E" w:rsidRPr="005305A6">
              <w:rPr>
                <w:iCs/>
                <w:kern w:val="24"/>
              </w:rPr>
              <w:t>and the 8/1</w:t>
            </w:r>
            <w:r w:rsidR="00DD783C" w:rsidRPr="005305A6">
              <w:rPr>
                <w:iCs/>
                <w:kern w:val="24"/>
              </w:rPr>
              <w:t>8</w:t>
            </w:r>
            <w:r w:rsidR="00941B8E" w:rsidRPr="005305A6">
              <w:rPr>
                <w:iCs/>
                <w:kern w:val="24"/>
              </w:rPr>
              <w:t>/23 ERCOT comments to correct baseline language.</w:t>
            </w:r>
            <w:r w:rsidR="002032C6">
              <w:rPr>
                <w:iCs/>
                <w:kern w:val="24"/>
              </w:rPr>
              <w:t xml:space="preserve">  Participants offered to develop a problem statement to determine if </w:t>
            </w:r>
            <w:r w:rsidR="00B80CA2">
              <w:rPr>
                <w:iCs/>
                <w:kern w:val="24"/>
              </w:rPr>
              <w:t>a workshop and/or additional NPRR is needed to address issues associated with transmission and distribution utility mobile generation implementation issues.</w:t>
            </w:r>
          </w:p>
        </w:tc>
      </w:tr>
      <w:tr w:rsidR="00822002" w14:paraId="35932AA4" w14:textId="77777777" w:rsidTr="007B5A84">
        <w:trPr>
          <w:trHeight w:val="518"/>
        </w:trPr>
        <w:tc>
          <w:tcPr>
            <w:tcW w:w="2880" w:type="dxa"/>
            <w:gridSpan w:val="2"/>
            <w:shd w:val="clear" w:color="auto" w:fill="FFFFFF"/>
            <w:vAlign w:val="center"/>
          </w:tcPr>
          <w:p w14:paraId="4EAABD44" w14:textId="56461938" w:rsidR="00822002" w:rsidRPr="005305A6" w:rsidRDefault="00822002" w:rsidP="00822002">
            <w:pPr>
              <w:pStyle w:val="Header"/>
              <w:spacing w:before="120" w:after="120"/>
            </w:pPr>
            <w:r>
              <w:t>ERCOT Board Decision</w:t>
            </w:r>
          </w:p>
        </w:tc>
        <w:tc>
          <w:tcPr>
            <w:tcW w:w="7560" w:type="dxa"/>
            <w:gridSpan w:val="2"/>
            <w:vAlign w:val="center"/>
          </w:tcPr>
          <w:p w14:paraId="072BC78D" w14:textId="35EE484F" w:rsidR="00822002" w:rsidRPr="001B22EC" w:rsidRDefault="00822002" w:rsidP="00822002">
            <w:pPr>
              <w:pStyle w:val="NormalArial"/>
              <w:spacing w:before="120" w:after="120"/>
              <w:rPr>
                <w:iCs/>
                <w:kern w:val="24"/>
              </w:rPr>
            </w:pPr>
            <w:r w:rsidRPr="002A42A8">
              <w:t xml:space="preserve">On </w:t>
            </w:r>
            <w:r>
              <w:t>8</w:t>
            </w:r>
            <w:r w:rsidR="005F01FA">
              <w:t>/</w:t>
            </w:r>
            <w:r>
              <w:t>31</w:t>
            </w:r>
            <w:r w:rsidRPr="002A42A8">
              <w:t>/2</w:t>
            </w:r>
            <w:r>
              <w:t>3</w:t>
            </w:r>
            <w:r w:rsidRPr="002A42A8">
              <w:t>, the ERCOT Board voted unanimously to recommend approval of NPRR11</w:t>
            </w:r>
            <w:r>
              <w:t>71</w:t>
            </w:r>
            <w:r w:rsidRPr="002A42A8">
              <w:t xml:space="preserve"> as recommended by TAC in the </w:t>
            </w:r>
            <w:r>
              <w:t>8/22</w:t>
            </w:r>
            <w:r w:rsidRPr="002A42A8">
              <w:t>/2</w:t>
            </w:r>
            <w:r>
              <w:t>3</w:t>
            </w:r>
            <w:r w:rsidRPr="002A42A8">
              <w:t xml:space="preserve"> TAC Report.</w:t>
            </w:r>
          </w:p>
        </w:tc>
      </w:tr>
      <w:tr w:rsidR="007B5A84" w14:paraId="260BE75D" w14:textId="77777777" w:rsidTr="00BC2D06">
        <w:trPr>
          <w:trHeight w:val="518"/>
        </w:trPr>
        <w:tc>
          <w:tcPr>
            <w:tcW w:w="2880" w:type="dxa"/>
            <w:gridSpan w:val="2"/>
            <w:tcBorders>
              <w:bottom w:val="single" w:sz="4" w:space="0" w:color="auto"/>
            </w:tcBorders>
            <w:shd w:val="clear" w:color="auto" w:fill="FFFFFF"/>
            <w:vAlign w:val="center"/>
          </w:tcPr>
          <w:p w14:paraId="02C7831B" w14:textId="0E559AA1" w:rsidR="007B5A84" w:rsidRDefault="007B5A84" w:rsidP="007B5A84">
            <w:pPr>
              <w:pStyle w:val="Header"/>
              <w:spacing w:before="120" w:after="120"/>
            </w:pPr>
            <w:r>
              <w:t>PUCT Decision</w:t>
            </w:r>
          </w:p>
        </w:tc>
        <w:tc>
          <w:tcPr>
            <w:tcW w:w="7560" w:type="dxa"/>
            <w:gridSpan w:val="2"/>
            <w:tcBorders>
              <w:bottom w:val="single" w:sz="4" w:space="0" w:color="auto"/>
            </w:tcBorders>
            <w:vAlign w:val="center"/>
          </w:tcPr>
          <w:p w14:paraId="3AFD64AC" w14:textId="1E77A947" w:rsidR="007B5A84" w:rsidRPr="002A42A8" w:rsidRDefault="007B5A84" w:rsidP="007B5A84">
            <w:pPr>
              <w:pStyle w:val="NormalArial"/>
              <w:spacing w:before="120" w:after="120"/>
            </w:pPr>
            <w:r w:rsidRPr="00D71280">
              <w:t xml:space="preserve">On </w:t>
            </w:r>
            <w:r>
              <w:t>10/12</w:t>
            </w:r>
            <w:r w:rsidRPr="00D71280">
              <w:t xml:space="preserve">/23, the PUCT approved </w:t>
            </w:r>
            <w:r>
              <w:t>NPRR1171</w:t>
            </w:r>
            <w:r w:rsidRPr="00D71280">
              <w:t xml:space="preserve"> and accompanying ERCOT Market Impact Statement as presented in Project No. 54445, Review of Rules Adopted by the Independent Organization.</w:t>
            </w:r>
          </w:p>
        </w:tc>
      </w:tr>
    </w:tbl>
    <w:p w14:paraId="457C504F" w14:textId="4D21D106" w:rsidR="00F538FD" w:rsidRDefault="00F538FD"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538FD" w14:paraId="434C5030" w14:textId="77777777" w:rsidTr="007260A9">
        <w:trPr>
          <w:trHeight w:val="432"/>
        </w:trPr>
        <w:tc>
          <w:tcPr>
            <w:tcW w:w="10440" w:type="dxa"/>
            <w:gridSpan w:val="2"/>
            <w:shd w:val="clear" w:color="auto" w:fill="FFFFFF"/>
            <w:vAlign w:val="center"/>
          </w:tcPr>
          <w:p w14:paraId="7A3AF816" w14:textId="77777777" w:rsidR="00F538FD" w:rsidRPr="00895AB9" w:rsidRDefault="00F538FD" w:rsidP="007260A9">
            <w:pPr>
              <w:pStyle w:val="NormalArial"/>
              <w:ind w:hanging="2"/>
              <w:jc w:val="center"/>
              <w:rPr>
                <w:b/>
              </w:rPr>
            </w:pPr>
            <w:r>
              <w:rPr>
                <w:b/>
              </w:rPr>
              <w:t>Opinions</w:t>
            </w:r>
          </w:p>
        </w:tc>
      </w:tr>
      <w:tr w:rsidR="00F538FD" w:rsidRPr="00F6614D" w14:paraId="51909A70" w14:textId="77777777" w:rsidTr="007260A9">
        <w:trPr>
          <w:trHeight w:val="432"/>
        </w:trPr>
        <w:tc>
          <w:tcPr>
            <w:tcW w:w="2880" w:type="dxa"/>
            <w:shd w:val="clear" w:color="auto" w:fill="FFFFFF"/>
            <w:vAlign w:val="center"/>
          </w:tcPr>
          <w:p w14:paraId="61AD265D" w14:textId="77777777" w:rsidR="00F538FD" w:rsidRPr="00B41617" w:rsidRDefault="00F538FD" w:rsidP="007260A9">
            <w:pPr>
              <w:pStyle w:val="Header"/>
              <w:spacing w:before="120" w:after="120"/>
              <w:ind w:hanging="2"/>
            </w:pPr>
            <w:r w:rsidRPr="00B41617">
              <w:t>Credit Review</w:t>
            </w:r>
          </w:p>
        </w:tc>
        <w:tc>
          <w:tcPr>
            <w:tcW w:w="7560" w:type="dxa"/>
            <w:vAlign w:val="center"/>
          </w:tcPr>
          <w:p w14:paraId="4AA5B153" w14:textId="40B47CF0" w:rsidR="00F538FD" w:rsidRPr="007633B0" w:rsidRDefault="007633B0" w:rsidP="007260A9">
            <w:pPr>
              <w:pStyle w:val="NormalArial"/>
              <w:spacing w:before="120" w:after="120"/>
              <w:ind w:hanging="2"/>
            </w:pPr>
            <w:r w:rsidRPr="007633B0">
              <w:rPr>
                <w:color w:val="000000"/>
              </w:rPr>
              <w:t xml:space="preserve">ERCOT Credit Staff and the </w:t>
            </w:r>
            <w:r w:rsidRPr="007633B0">
              <w:t>Credit Finance Sub Group (CFSG)</w:t>
            </w:r>
            <w:r w:rsidRPr="007633B0">
              <w:rPr>
                <w:color w:val="000000"/>
              </w:rPr>
              <w:t xml:space="preserve"> have reviewed NPRR1171 and do not believe that it requires changes to credit monitoring activity or the calculation of liability.</w:t>
            </w:r>
          </w:p>
        </w:tc>
      </w:tr>
      <w:tr w:rsidR="00F538FD" w:rsidRPr="00F6614D" w14:paraId="570707E3" w14:textId="77777777" w:rsidTr="007260A9">
        <w:trPr>
          <w:trHeight w:val="432"/>
        </w:trPr>
        <w:tc>
          <w:tcPr>
            <w:tcW w:w="2880" w:type="dxa"/>
            <w:shd w:val="clear" w:color="auto" w:fill="FFFFFF"/>
            <w:vAlign w:val="center"/>
          </w:tcPr>
          <w:p w14:paraId="338199FF" w14:textId="77777777" w:rsidR="00F538FD" w:rsidRPr="00B41617" w:rsidRDefault="00F538FD" w:rsidP="007260A9">
            <w:pPr>
              <w:pStyle w:val="Header"/>
              <w:spacing w:before="120" w:after="120"/>
              <w:ind w:hanging="2"/>
            </w:pPr>
            <w:r w:rsidRPr="00B41617">
              <w:t>Independent Market Monitor Opinion</w:t>
            </w:r>
          </w:p>
        </w:tc>
        <w:tc>
          <w:tcPr>
            <w:tcW w:w="7560" w:type="dxa"/>
            <w:vAlign w:val="center"/>
          </w:tcPr>
          <w:p w14:paraId="0DFDA747" w14:textId="48541697" w:rsidR="00F538FD" w:rsidRPr="00E83A95" w:rsidRDefault="00E83A95" w:rsidP="007260A9">
            <w:pPr>
              <w:pStyle w:val="NormalArial"/>
              <w:spacing w:before="120" w:after="120"/>
              <w:ind w:hanging="2"/>
              <w:rPr>
                <w:b/>
                <w:bCs/>
              </w:rPr>
            </w:pPr>
            <w:r w:rsidRPr="00E83A95">
              <w:t>IMM has no opinion on NPRR1171.</w:t>
            </w:r>
          </w:p>
        </w:tc>
      </w:tr>
      <w:tr w:rsidR="00F538FD" w:rsidRPr="00F6614D" w14:paraId="1550AE29" w14:textId="77777777" w:rsidTr="007260A9">
        <w:trPr>
          <w:trHeight w:val="432"/>
        </w:trPr>
        <w:tc>
          <w:tcPr>
            <w:tcW w:w="2880" w:type="dxa"/>
            <w:shd w:val="clear" w:color="auto" w:fill="FFFFFF"/>
            <w:vAlign w:val="center"/>
          </w:tcPr>
          <w:p w14:paraId="43C6790A" w14:textId="77777777" w:rsidR="00F538FD" w:rsidRPr="00B41617" w:rsidRDefault="00F538FD" w:rsidP="007260A9">
            <w:pPr>
              <w:pStyle w:val="Header"/>
              <w:spacing w:before="120" w:after="120"/>
              <w:ind w:hanging="2"/>
            </w:pPr>
            <w:r w:rsidRPr="00B41617">
              <w:t>ERCOT Opinion</w:t>
            </w:r>
          </w:p>
        </w:tc>
        <w:tc>
          <w:tcPr>
            <w:tcW w:w="7560" w:type="dxa"/>
            <w:vAlign w:val="center"/>
          </w:tcPr>
          <w:p w14:paraId="301E4BDA" w14:textId="13655838" w:rsidR="00F538FD" w:rsidRPr="00E83A95" w:rsidRDefault="00E83A95" w:rsidP="007260A9">
            <w:pPr>
              <w:pStyle w:val="NormalArial"/>
              <w:spacing w:before="120" w:after="120"/>
              <w:ind w:hanging="2"/>
              <w:rPr>
                <w:b/>
                <w:bCs/>
              </w:rPr>
            </w:pPr>
            <w:r w:rsidRPr="00E83A95">
              <w:t>ERCOT supports approval of NPRR1171</w:t>
            </w:r>
            <w:r w:rsidR="00F0268F">
              <w:t>.</w:t>
            </w:r>
          </w:p>
        </w:tc>
      </w:tr>
      <w:tr w:rsidR="00F538FD" w:rsidRPr="00F6614D" w14:paraId="16479C92" w14:textId="77777777" w:rsidTr="007260A9">
        <w:trPr>
          <w:trHeight w:val="432"/>
        </w:trPr>
        <w:tc>
          <w:tcPr>
            <w:tcW w:w="2880" w:type="dxa"/>
            <w:shd w:val="clear" w:color="auto" w:fill="FFFFFF"/>
            <w:vAlign w:val="center"/>
          </w:tcPr>
          <w:p w14:paraId="533604B4" w14:textId="77777777" w:rsidR="00F538FD" w:rsidRPr="00B41617" w:rsidRDefault="00F538FD" w:rsidP="007260A9">
            <w:pPr>
              <w:pStyle w:val="Header"/>
              <w:spacing w:before="120" w:after="120"/>
              <w:ind w:hanging="2"/>
            </w:pPr>
            <w:r w:rsidRPr="00B41617">
              <w:t>ERCOT Market Impact Statement</w:t>
            </w:r>
          </w:p>
        </w:tc>
        <w:tc>
          <w:tcPr>
            <w:tcW w:w="7560" w:type="dxa"/>
            <w:vAlign w:val="center"/>
          </w:tcPr>
          <w:p w14:paraId="5A5F54DE" w14:textId="00837B18" w:rsidR="00F538FD" w:rsidRPr="00E83A95" w:rsidRDefault="00E83A95" w:rsidP="007260A9">
            <w:pPr>
              <w:pStyle w:val="NormalArial"/>
              <w:spacing w:before="120" w:after="120"/>
              <w:ind w:hanging="2"/>
              <w:rPr>
                <w:b/>
                <w:bCs/>
              </w:rPr>
            </w:pPr>
            <w:r w:rsidRPr="00E83A95">
              <w:t>ERCOT Staff has reviewed NPRR1171 and believes the market impact for NPRR1171 is identification of Ancillary Services that can be provided by DGRs and DESRs on feeders subject to Load shedding.</w:t>
            </w:r>
          </w:p>
        </w:tc>
      </w:tr>
    </w:tbl>
    <w:p w14:paraId="789829CE" w14:textId="77777777" w:rsidR="00F538FD" w:rsidRPr="0030232A" w:rsidRDefault="00F538FD"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F666197" w14:textId="77777777" w:rsidTr="00D176CF">
        <w:trPr>
          <w:cantSplit/>
          <w:trHeight w:val="432"/>
        </w:trPr>
        <w:tc>
          <w:tcPr>
            <w:tcW w:w="10440" w:type="dxa"/>
            <w:gridSpan w:val="2"/>
            <w:tcBorders>
              <w:top w:val="single" w:sz="4" w:space="0" w:color="auto"/>
            </w:tcBorders>
            <w:shd w:val="clear" w:color="auto" w:fill="FFFFFF"/>
            <w:vAlign w:val="center"/>
          </w:tcPr>
          <w:p w14:paraId="12E53D1E" w14:textId="77777777" w:rsidR="009A3772" w:rsidRDefault="009A3772">
            <w:pPr>
              <w:pStyle w:val="Header"/>
              <w:jc w:val="center"/>
            </w:pPr>
            <w:r>
              <w:t>Sponsor</w:t>
            </w:r>
          </w:p>
        </w:tc>
      </w:tr>
      <w:tr w:rsidR="009A3772" w14:paraId="2C70E52D" w14:textId="77777777" w:rsidTr="00D176CF">
        <w:trPr>
          <w:cantSplit/>
          <w:trHeight w:val="432"/>
        </w:trPr>
        <w:tc>
          <w:tcPr>
            <w:tcW w:w="2880" w:type="dxa"/>
            <w:shd w:val="clear" w:color="auto" w:fill="FFFFFF"/>
            <w:vAlign w:val="center"/>
          </w:tcPr>
          <w:p w14:paraId="15BAD8D1" w14:textId="77777777" w:rsidR="009A3772" w:rsidRPr="00B93CA0" w:rsidRDefault="009A3772">
            <w:pPr>
              <w:pStyle w:val="Header"/>
              <w:rPr>
                <w:bCs w:val="0"/>
              </w:rPr>
            </w:pPr>
            <w:r w:rsidRPr="00B93CA0">
              <w:rPr>
                <w:bCs w:val="0"/>
              </w:rPr>
              <w:t>Name</w:t>
            </w:r>
          </w:p>
        </w:tc>
        <w:tc>
          <w:tcPr>
            <w:tcW w:w="7560" w:type="dxa"/>
            <w:vAlign w:val="center"/>
          </w:tcPr>
          <w:p w14:paraId="3C1C8040" w14:textId="77777777" w:rsidR="009A3772" w:rsidRDefault="00DC13E3">
            <w:pPr>
              <w:pStyle w:val="NormalArial"/>
            </w:pPr>
            <w:r>
              <w:t>Clayton Stice</w:t>
            </w:r>
          </w:p>
        </w:tc>
      </w:tr>
      <w:tr w:rsidR="009A3772" w14:paraId="2E4B18D0" w14:textId="77777777" w:rsidTr="00D176CF">
        <w:trPr>
          <w:cantSplit/>
          <w:trHeight w:val="432"/>
        </w:trPr>
        <w:tc>
          <w:tcPr>
            <w:tcW w:w="2880" w:type="dxa"/>
            <w:shd w:val="clear" w:color="auto" w:fill="FFFFFF"/>
            <w:vAlign w:val="center"/>
          </w:tcPr>
          <w:p w14:paraId="0214C598"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71ED0E50" w14:textId="77777777" w:rsidR="009A3772" w:rsidRDefault="00895926" w:rsidP="003D5080">
            <w:pPr>
              <w:pStyle w:val="NormalArial"/>
            </w:pPr>
            <w:hyperlink r:id="rId19" w:history="1">
              <w:r w:rsidR="00DC13E3" w:rsidRPr="00DC13E3">
                <w:rPr>
                  <w:rStyle w:val="Hyperlink"/>
                </w:rPr>
                <w:t>clayton.stice2@ercot.com</w:t>
              </w:r>
            </w:hyperlink>
          </w:p>
        </w:tc>
      </w:tr>
      <w:tr w:rsidR="009A3772" w14:paraId="283DE75E" w14:textId="77777777" w:rsidTr="00D176CF">
        <w:trPr>
          <w:cantSplit/>
          <w:trHeight w:val="432"/>
        </w:trPr>
        <w:tc>
          <w:tcPr>
            <w:tcW w:w="2880" w:type="dxa"/>
            <w:shd w:val="clear" w:color="auto" w:fill="FFFFFF"/>
            <w:vAlign w:val="center"/>
          </w:tcPr>
          <w:p w14:paraId="1203B6D0" w14:textId="77777777" w:rsidR="009A3772" w:rsidRPr="00B93CA0" w:rsidRDefault="009A3772">
            <w:pPr>
              <w:pStyle w:val="Header"/>
              <w:rPr>
                <w:bCs w:val="0"/>
              </w:rPr>
            </w:pPr>
            <w:r w:rsidRPr="00B93CA0">
              <w:rPr>
                <w:bCs w:val="0"/>
              </w:rPr>
              <w:t>Company</w:t>
            </w:r>
          </w:p>
        </w:tc>
        <w:tc>
          <w:tcPr>
            <w:tcW w:w="7560" w:type="dxa"/>
            <w:vAlign w:val="center"/>
          </w:tcPr>
          <w:p w14:paraId="3388F579" w14:textId="77777777" w:rsidR="009A3772" w:rsidRDefault="00F15410">
            <w:pPr>
              <w:pStyle w:val="NormalArial"/>
            </w:pPr>
            <w:r>
              <w:t>ERCOT</w:t>
            </w:r>
          </w:p>
        </w:tc>
      </w:tr>
      <w:tr w:rsidR="009A3772" w14:paraId="49C4F198" w14:textId="77777777" w:rsidTr="00D176CF">
        <w:trPr>
          <w:cantSplit/>
          <w:trHeight w:val="432"/>
        </w:trPr>
        <w:tc>
          <w:tcPr>
            <w:tcW w:w="2880" w:type="dxa"/>
            <w:tcBorders>
              <w:bottom w:val="single" w:sz="4" w:space="0" w:color="auto"/>
            </w:tcBorders>
            <w:shd w:val="clear" w:color="auto" w:fill="FFFFFF"/>
            <w:vAlign w:val="center"/>
          </w:tcPr>
          <w:p w14:paraId="69E1D4C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7AC5852" w14:textId="77777777" w:rsidR="009A3772" w:rsidRDefault="006D1EE7" w:rsidP="003D5080">
            <w:pPr>
              <w:pStyle w:val="NormalArial"/>
            </w:pPr>
            <w:r>
              <w:t>512-248-</w:t>
            </w:r>
            <w:r w:rsidR="003D5080">
              <w:t>6</w:t>
            </w:r>
            <w:r w:rsidR="00DC13E3">
              <w:t>806</w:t>
            </w:r>
          </w:p>
        </w:tc>
      </w:tr>
      <w:tr w:rsidR="009A3772" w14:paraId="5C13CBFE" w14:textId="77777777" w:rsidTr="00D176CF">
        <w:trPr>
          <w:cantSplit/>
          <w:trHeight w:val="432"/>
        </w:trPr>
        <w:tc>
          <w:tcPr>
            <w:tcW w:w="2880" w:type="dxa"/>
            <w:shd w:val="clear" w:color="auto" w:fill="FFFFFF"/>
            <w:vAlign w:val="center"/>
          </w:tcPr>
          <w:p w14:paraId="237529B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CE0E9F" w14:textId="77777777" w:rsidR="009A3772" w:rsidRDefault="006D1EE7" w:rsidP="003D5080">
            <w:pPr>
              <w:pStyle w:val="NormalArial"/>
            </w:pPr>
            <w:r>
              <w:t>512-</w:t>
            </w:r>
            <w:r w:rsidR="00DC13E3">
              <w:t>627-5020</w:t>
            </w:r>
          </w:p>
        </w:tc>
      </w:tr>
      <w:tr w:rsidR="009A3772" w14:paraId="74B17464" w14:textId="77777777" w:rsidTr="00D176CF">
        <w:trPr>
          <w:cantSplit/>
          <w:trHeight w:val="432"/>
        </w:trPr>
        <w:tc>
          <w:tcPr>
            <w:tcW w:w="2880" w:type="dxa"/>
            <w:tcBorders>
              <w:bottom w:val="single" w:sz="4" w:space="0" w:color="auto"/>
            </w:tcBorders>
            <w:shd w:val="clear" w:color="auto" w:fill="FFFFFF"/>
            <w:vAlign w:val="center"/>
          </w:tcPr>
          <w:p w14:paraId="7E85AE2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976268A" w14:textId="0F7D4AE5" w:rsidR="009A3772" w:rsidRDefault="00401E14">
            <w:pPr>
              <w:pStyle w:val="NormalArial"/>
            </w:pPr>
            <w:r>
              <w:t xml:space="preserve">Not </w:t>
            </w:r>
            <w:r w:rsidR="00860831">
              <w:t>A</w:t>
            </w:r>
            <w:r>
              <w:t>pplicable</w:t>
            </w:r>
          </w:p>
        </w:tc>
      </w:tr>
    </w:tbl>
    <w:p w14:paraId="56CB0E9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C10A3C9" w14:textId="77777777" w:rsidTr="00D176CF">
        <w:trPr>
          <w:cantSplit/>
          <w:trHeight w:val="432"/>
        </w:trPr>
        <w:tc>
          <w:tcPr>
            <w:tcW w:w="10440" w:type="dxa"/>
            <w:gridSpan w:val="2"/>
            <w:vAlign w:val="center"/>
          </w:tcPr>
          <w:p w14:paraId="46FCD1FD" w14:textId="77777777" w:rsidR="009A3772" w:rsidRPr="007C199B" w:rsidRDefault="009A3772" w:rsidP="007C199B">
            <w:pPr>
              <w:pStyle w:val="NormalArial"/>
              <w:jc w:val="center"/>
              <w:rPr>
                <w:b/>
              </w:rPr>
            </w:pPr>
            <w:r w:rsidRPr="007C199B">
              <w:rPr>
                <w:b/>
              </w:rPr>
              <w:t>Market Rules Staff Contact</w:t>
            </w:r>
          </w:p>
        </w:tc>
      </w:tr>
      <w:tr w:rsidR="009A3772" w:rsidRPr="00D56D61" w14:paraId="70475C24" w14:textId="77777777" w:rsidTr="00D176CF">
        <w:trPr>
          <w:cantSplit/>
          <w:trHeight w:val="432"/>
        </w:trPr>
        <w:tc>
          <w:tcPr>
            <w:tcW w:w="2880" w:type="dxa"/>
            <w:vAlign w:val="center"/>
          </w:tcPr>
          <w:p w14:paraId="55683DCB" w14:textId="77777777" w:rsidR="009A3772" w:rsidRPr="007C199B" w:rsidRDefault="009A3772">
            <w:pPr>
              <w:pStyle w:val="NormalArial"/>
              <w:rPr>
                <w:b/>
              </w:rPr>
            </w:pPr>
            <w:r w:rsidRPr="007C199B">
              <w:rPr>
                <w:b/>
              </w:rPr>
              <w:t>Name</w:t>
            </w:r>
          </w:p>
        </w:tc>
        <w:tc>
          <w:tcPr>
            <w:tcW w:w="7560" w:type="dxa"/>
            <w:vAlign w:val="center"/>
          </w:tcPr>
          <w:p w14:paraId="1B17849E" w14:textId="77777777" w:rsidR="009A3772" w:rsidRPr="00D56D61" w:rsidRDefault="00EE3FCE" w:rsidP="00EE3FCE">
            <w:pPr>
              <w:pStyle w:val="NormalArial"/>
            </w:pPr>
            <w:r>
              <w:t>Brittney Albracht</w:t>
            </w:r>
          </w:p>
        </w:tc>
      </w:tr>
      <w:tr w:rsidR="009A3772" w:rsidRPr="00D56D61" w14:paraId="766E2796" w14:textId="77777777" w:rsidTr="00D176CF">
        <w:trPr>
          <w:cantSplit/>
          <w:trHeight w:val="432"/>
        </w:trPr>
        <w:tc>
          <w:tcPr>
            <w:tcW w:w="2880" w:type="dxa"/>
            <w:vAlign w:val="center"/>
          </w:tcPr>
          <w:p w14:paraId="7CA6BA80" w14:textId="77777777" w:rsidR="009A3772" w:rsidRPr="007C199B" w:rsidRDefault="009A3772">
            <w:pPr>
              <w:pStyle w:val="NormalArial"/>
              <w:rPr>
                <w:b/>
              </w:rPr>
            </w:pPr>
            <w:r w:rsidRPr="007C199B">
              <w:rPr>
                <w:b/>
              </w:rPr>
              <w:t>E-Mail Address</w:t>
            </w:r>
          </w:p>
        </w:tc>
        <w:tc>
          <w:tcPr>
            <w:tcW w:w="7560" w:type="dxa"/>
            <w:vAlign w:val="center"/>
          </w:tcPr>
          <w:p w14:paraId="234DB038" w14:textId="77777777" w:rsidR="00F52CF3" w:rsidRPr="00D56D61" w:rsidRDefault="00895926" w:rsidP="003D5080">
            <w:pPr>
              <w:pStyle w:val="NormalArial"/>
            </w:pPr>
            <w:hyperlink r:id="rId20" w:history="1"/>
            <w:hyperlink r:id="rId21" w:history="1">
              <w:r w:rsidR="00EE3FCE" w:rsidRPr="00E03BE9">
                <w:rPr>
                  <w:rStyle w:val="Hyperlink"/>
                </w:rPr>
                <w:t>Brittney.Albracht@ercot.com</w:t>
              </w:r>
            </w:hyperlink>
            <w:r w:rsidR="00EE3FCE">
              <w:t xml:space="preserve"> </w:t>
            </w:r>
          </w:p>
        </w:tc>
      </w:tr>
      <w:tr w:rsidR="009A3772" w:rsidRPr="005370B5" w14:paraId="5CF0087D" w14:textId="77777777" w:rsidTr="00D176CF">
        <w:trPr>
          <w:cantSplit/>
          <w:trHeight w:val="432"/>
        </w:trPr>
        <w:tc>
          <w:tcPr>
            <w:tcW w:w="2880" w:type="dxa"/>
            <w:vAlign w:val="center"/>
          </w:tcPr>
          <w:p w14:paraId="7AF19E20" w14:textId="77777777" w:rsidR="009A3772" w:rsidRPr="007C199B" w:rsidRDefault="009A3772">
            <w:pPr>
              <w:pStyle w:val="NormalArial"/>
              <w:rPr>
                <w:b/>
              </w:rPr>
            </w:pPr>
            <w:r w:rsidRPr="007C199B">
              <w:rPr>
                <w:b/>
              </w:rPr>
              <w:t>Phone Number</w:t>
            </w:r>
          </w:p>
        </w:tc>
        <w:tc>
          <w:tcPr>
            <w:tcW w:w="7560" w:type="dxa"/>
            <w:vAlign w:val="center"/>
          </w:tcPr>
          <w:p w14:paraId="224C1C8D" w14:textId="77777777" w:rsidR="009A3772" w:rsidRDefault="00D06C30" w:rsidP="00EE3FCE">
            <w:pPr>
              <w:pStyle w:val="NormalArial"/>
            </w:pPr>
            <w:r>
              <w:t>512-</w:t>
            </w:r>
            <w:r w:rsidR="00EE3FCE">
              <w:t>225-7027</w:t>
            </w:r>
          </w:p>
        </w:tc>
      </w:tr>
    </w:tbl>
    <w:p w14:paraId="7F82973F" w14:textId="07494D5E" w:rsidR="0086286F" w:rsidRDefault="0086286F" w:rsidP="0086286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B3F08" w:rsidRPr="00CB3F08" w14:paraId="33F0DB10" w14:textId="77777777" w:rsidTr="00526567">
        <w:trPr>
          <w:trHeight w:val="432"/>
        </w:trPr>
        <w:tc>
          <w:tcPr>
            <w:tcW w:w="10440" w:type="dxa"/>
            <w:gridSpan w:val="2"/>
            <w:shd w:val="clear" w:color="auto" w:fill="FFFFFF"/>
            <w:vAlign w:val="center"/>
          </w:tcPr>
          <w:p w14:paraId="51BF5370" w14:textId="77777777" w:rsidR="00CB3F08" w:rsidRPr="00CB3F08" w:rsidRDefault="00CB3F08" w:rsidP="00862A49">
            <w:pPr>
              <w:spacing w:before="120" w:after="120"/>
              <w:ind w:hanging="2"/>
              <w:jc w:val="center"/>
              <w:rPr>
                <w:rFonts w:ascii="Arial" w:hAnsi="Arial"/>
                <w:b/>
              </w:rPr>
            </w:pPr>
            <w:r w:rsidRPr="00CB3F08">
              <w:rPr>
                <w:rFonts w:ascii="Arial" w:hAnsi="Arial"/>
                <w:b/>
              </w:rPr>
              <w:t>Comments Received</w:t>
            </w:r>
          </w:p>
        </w:tc>
      </w:tr>
      <w:tr w:rsidR="00CB3F08" w:rsidRPr="00CB3F08" w14:paraId="6958F2AF" w14:textId="77777777" w:rsidTr="00526567">
        <w:trPr>
          <w:trHeight w:val="432"/>
        </w:trPr>
        <w:tc>
          <w:tcPr>
            <w:tcW w:w="2880" w:type="dxa"/>
            <w:shd w:val="clear" w:color="auto" w:fill="FFFFFF"/>
            <w:vAlign w:val="center"/>
          </w:tcPr>
          <w:p w14:paraId="3A10B374" w14:textId="77777777" w:rsidR="00CB3F08" w:rsidRPr="00846A2D" w:rsidRDefault="00CB3F08" w:rsidP="00862A49">
            <w:pPr>
              <w:tabs>
                <w:tab w:val="center" w:pos="4320"/>
                <w:tab w:val="right" w:pos="8640"/>
              </w:tabs>
              <w:spacing w:before="120" w:after="120"/>
              <w:ind w:hanging="2"/>
              <w:rPr>
                <w:rFonts w:ascii="Arial" w:hAnsi="Arial" w:cs="Arial"/>
                <w:b/>
              </w:rPr>
            </w:pPr>
            <w:r w:rsidRPr="00846A2D">
              <w:rPr>
                <w:rFonts w:ascii="Arial" w:hAnsi="Arial" w:cs="Arial"/>
                <w:b/>
              </w:rPr>
              <w:t>Comment Author</w:t>
            </w:r>
          </w:p>
        </w:tc>
        <w:tc>
          <w:tcPr>
            <w:tcW w:w="7560" w:type="dxa"/>
            <w:vAlign w:val="center"/>
          </w:tcPr>
          <w:p w14:paraId="2DC13D49" w14:textId="77777777" w:rsidR="00CB3F08" w:rsidRPr="00846A2D" w:rsidRDefault="00CB3F08" w:rsidP="00862A49">
            <w:pPr>
              <w:spacing w:before="120" w:after="120"/>
              <w:ind w:hanging="2"/>
              <w:rPr>
                <w:rFonts w:ascii="Arial" w:hAnsi="Arial" w:cs="Arial"/>
                <w:b/>
              </w:rPr>
            </w:pPr>
            <w:r w:rsidRPr="00846A2D">
              <w:rPr>
                <w:rFonts w:ascii="Arial" w:hAnsi="Arial" w:cs="Arial"/>
                <w:b/>
              </w:rPr>
              <w:t>Comment Summary</w:t>
            </w:r>
          </w:p>
        </w:tc>
      </w:tr>
      <w:tr w:rsidR="00CB3F08" w:rsidRPr="00CB3F08" w14:paraId="2A2F0A93" w14:textId="77777777" w:rsidTr="00526567">
        <w:trPr>
          <w:trHeight w:val="432"/>
        </w:trPr>
        <w:tc>
          <w:tcPr>
            <w:tcW w:w="2880" w:type="dxa"/>
            <w:shd w:val="clear" w:color="auto" w:fill="FFFFFF"/>
            <w:vAlign w:val="center"/>
          </w:tcPr>
          <w:p w14:paraId="14630343" w14:textId="072D0F84" w:rsidR="00CB3F08" w:rsidRPr="00846A2D" w:rsidRDefault="00862A49" w:rsidP="00862A49">
            <w:pPr>
              <w:tabs>
                <w:tab w:val="center" w:pos="4320"/>
                <w:tab w:val="right" w:pos="8640"/>
              </w:tabs>
              <w:spacing w:before="120" w:after="120"/>
              <w:ind w:hanging="2"/>
              <w:rPr>
                <w:rFonts w:ascii="Arial" w:hAnsi="Arial" w:cs="Arial"/>
              </w:rPr>
            </w:pPr>
            <w:r w:rsidRPr="00846A2D">
              <w:rPr>
                <w:rFonts w:ascii="Arial" w:hAnsi="Arial" w:cs="Arial"/>
              </w:rPr>
              <w:t>ROS 050423</w:t>
            </w:r>
          </w:p>
        </w:tc>
        <w:tc>
          <w:tcPr>
            <w:tcW w:w="7560" w:type="dxa"/>
            <w:vAlign w:val="center"/>
          </w:tcPr>
          <w:p w14:paraId="3580D318" w14:textId="1E7377DD" w:rsidR="00CB3F08" w:rsidRPr="00846A2D" w:rsidRDefault="00862A49" w:rsidP="00862A49">
            <w:pPr>
              <w:spacing w:before="120" w:after="120"/>
              <w:rPr>
                <w:rFonts w:ascii="Arial" w:hAnsi="Arial" w:cs="Arial"/>
              </w:rPr>
            </w:pPr>
            <w:r w:rsidRPr="00846A2D">
              <w:rPr>
                <w:rFonts w:ascii="Arial" w:hAnsi="Arial" w:cs="Arial"/>
                <w:color w:val="000000"/>
              </w:rPr>
              <w:t>Requested PRS continue to table NPRR1171 for further review by the Operations Working Group (OWG)</w:t>
            </w:r>
          </w:p>
        </w:tc>
      </w:tr>
      <w:tr w:rsidR="00862A49" w:rsidRPr="00CB3F08" w14:paraId="4D6CDB16" w14:textId="77777777" w:rsidTr="00526567">
        <w:trPr>
          <w:trHeight w:val="432"/>
        </w:trPr>
        <w:tc>
          <w:tcPr>
            <w:tcW w:w="2880" w:type="dxa"/>
            <w:shd w:val="clear" w:color="auto" w:fill="FFFFFF"/>
            <w:vAlign w:val="center"/>
          </w:tcPr>
          <w:p w14:paraId="733D877D" w14:textId="4C0C3DB9" w:rsidR="00862A49" w:rsidRPr="00846A2D" w:rsidRDefault="00862A49" w:rsidP="00862A49">
            <w:pPr>
              <w:tabs>
                <w:tab w:val="center" w:pos="4320"/>
                <w:tab w:val="right" w:pos="8640"/>
              </w:tabs>
              <w:spacing w:before="120" w:after="120"/>
              <w:ind w:hanging="2"/>
              <w:rPr>
                <w:rFonts w:ascii="Arial" w:hAnsi="Arial" w:cs="Arial"/>
              </w:rPr>
            </w:pPr>
            <w:r w:rsidRPr="00846A2D">
              <w:rPr>
                <w:rFonts w:ascii="Arial" w:hAnsi="Arial" w:cs="Arial"/>
              </w:rPr>
              <w:t>Tesla 050923</w:t>
            </w:r>
          </w:p>
        </w:tc>
        <w:tc>
          <w:tcPr>
            <w:tcW w:w="7560" w:type="dxa"/>
            <w:vAlign w:val="center"/>
          </w:tcPr>
          <w:p w14:paraId="1A83CD6F" w14:textId="39E4BB5B" w:rsidR="00862A49" w:rsidRPr="00846A2D" w:rsidRDefault="00846A2D" w:rsidP="00862A49">
            <w:pPr>
              <w:spacing w:before="120" w:after="120"/>
              <w:rPr>
                <w:rFonts w:ascii="Arial" w:hAnsi="Arial" w:cs="Arial"/>
              </w:rPr>
            </w:pPr>
            <w:r w:rsidRPr="00846A2D">
              <w:rPr>
                <w:rFonts w:ascii="Arial" w:eastAsia="Ariel" w:hAnsi="Arial" w:cs="Arial"/>
              </w:rPr>
              <w:t xml:space="preserve">Suggested distribution connected resources should be allowed to provide all Ancillary Services based on a risk assessment; the scope of NPRR1171 should clearly exclude application to aggregated distributed energy resources; and that </w:t>
            </w:r>
            <w:r w:rsidRPr="00846A2D">
              <w:rPr>
                <w:rFonts w:ascii="Arial" w:eastAsia="Arial" w:hAnsi="Arial" w:cs="Arial"/>
              </w:rPr>
              <w:t>limiting the provision of Ancillary Services year-round to avoid distribution system interruptions is an undue burden</w:t>
            </w:r>
          </w:p>
        </w:tc>
      </w:tr>
      <w:tr w:rsidR="00862A49" w:rsidRPr="00CB3F08" w14:paraId="36B72CA3" w14:textId="77777777" w:rsidTr="00526567">
        <w:trPr>
          <w:trHeight w:val="432"/>
        </w:trPr>
        <w:tc>
          <w:tcPr>
            <w:tcW w:w="2880" w:type="dxa"/>
            <w:shd w:val="clear" w:color="auto" w:fill="FFFFFF"/>
            <w:vAlign w:val="center"/>
          </w:tcPr>
          <w:p w14:paraId="5B7A0921" w14:textId="6D2B61C5" w:rsidR="00862A49" w:rsidRPr="00846A2D" w:rsidRDefault="00862A49" w:rsidP="00862A49">
            <w:pPr>
              <w:tabs>
                <w:tab w:val="center" w:pos="4320"/>
                <w:tab w:val="right" w:pos="8640"/>
              </w:tabs>
              <w:spacing w:before="120" w:after="120"/>
              <w:ind w:hanging="2"/>
              <w:rPr>
                <w:rFonts w:ascii="Arial" w:hAnsi="Arial" w:cs="Arial"/>
              </w:rPr>
            </w:pPr>
            <w:r w:rsidRPr="00846A2D">
              <w:rPr>
                <w:rFonts w:ascii="Arial" w:hAnsi="Arial" w:cs="Arial"/>
              </w:rPr>
              <w:t>TAEBA 061423</w:t>
            </w:r>
          </w:p>
        </w:tc>
        <w:tc>
          <w:tcPr>
            <w:tcW w:w="7560" w:type="dxa"/>
            <w:vAlign w:val="center"/>
          </w:tcPr>
          <w:p w14:paraId="73BD0D61" w14:textId="314F38F7" w:rsidR="00862A49" w:rsidRPr="00846A2D" w:rsidRDefault="00846A2D" w:rsidP="00862A49">
            <w:pPr>
              <w:spacing w:before="120" w:after="120"/>
              <w:rPr>
                <w:rFonts w:ascii="Arial" w:hAnsi="Arial" w:cs="Arial"/>
              </w:rPr>
            </w:pPr>
            <w:r w:rsidRPr="00846A2D">
              <w:rPr>
                <w:rFonts w:ascii="Arial" w:eastAsia="Ariel" w:hAnsi="Arial" w:cs="Arial"/>
              </w:rPr>
              <w:t xml:space="preserve">Suggested the scope of NPRR1171 should clearly exclude application to aggregated distributed energy resources, and that </w:t>
            </w:r>
            <w:r w:rsidRPr="00846A2D">
              <w:rPr>
                <w:rFonts w:ascii="Arial" w:hAnsi="Arial" w:cs="Arial"/>
                <w:color w:val="000000"/>
              </w:rPr>
              <w:t>ERCOT should be explicit that behind-the-meter resources are eligible under rule changes to Section 3.8.6 if their capacity is large enough to perform Ancillary Services</w:t>
            </w:r>
          </w:p>
        </w:tc>
      </w:tr>
      <w:tr w:rsidR="00862A49" w:rsidRPr="00CB3F08" w14:paraId="66691645" w14:textId="77777777" w:rsidTr="00526567">
        <w:trPr>
          <w:trHeight w:val="432"/>
        </w:trPr>
        <w:tc>
          <w:tcPr>
            <w:tcW w:w="2880" w:type="dxa"/>
            <w:shd w:val="clear" w:color="auto" w:fill="FFFFFF"/>
            <w:vAlign w:val="center"/>
          </w:tcPr>
          <w:p w14:paraId="64F3C9C1" w14:textId="01CD6B3F" w:rsidR="00862A49" w:rsidRPr="00846A2D" w:rsidRDefault="00862A49" w:rsidP="00862A49">
            <w:pPr>
              <w:tabs>
                <w:tab w:val="center" w:pos="4320"/>
                <w:tab w:val="right" w:pos="8640"/>
              </w:tabs>
              <w:spacing w:before="120" w:after="120"/>
              <w:ind w:hanging="2"/>
              <w:rPr>
                <w:rFonts w:ascii="Arial" w:hAnsi="Arial" w:cs="Arial"/>
              </w:rPr>
            </w:pPr>
            <w:r w:rsidRPr="00846A2D">
              <w:rPr>
                <w:rFonts w:ascii="Arial" w:hAnsi="Arial" w:cs="Arial"/>
              </w:rPr>
              <w:t>ROS 070723</w:t>
            </w:r>
          </w:p>
        </w:tc>
        <w:tc>
          <w:tcPr>
            <w:tcW w:w="7560" w:type="dxa"/>
            <w:vAlign w:val="center"/>
          </w:tcPr>
          <w:p w14:paraId="778FE5A0" w14:textId="26DF6FEE" w:rsidR="00862A49" w:rsidRPr="00846A2D" w:rsidRDefault="00862A49" w:rsidP="00862A49">
            <w:pPr>
              <w:spacing w:before="120" w:after="120"/>
              <w:rPr>
                <w:rFonts w:ascii="Arial" w:hAnsi="Arial" w:cs="Arial"/>
              </w:rPr>
            </w:pPr>
            <w:r w:rsidRPr="00846A2D">
              <w:rPr>
                <w:rFonts w:ascii="Arial" w:hAnsi="Arial" w:cs="Arial"/>
                <w:color w:val="000000"/>
              </w:rPr>
              <w:t>Endorsed NPRR1171 as submitted</w:t>
            </w:r>
          </w:p>
        </w:tc>
      </w:tr>
      <w:tr w:rsidR="00E83A95" w:rsidRPr="00CB3F08" w14:paraId="5C686C73" w14:textId="77777777" w:rsidTr="00526567">
        <w:trPr>
          <w:trHeight w:val="432"/>
        </w:trPr>
        <w:tc>
          <w:tcPr>
            <w:tcW w:w="2880" w:type="dxa"/>
            <w:shd w:val="clear" w:color="auto" w:fill="FFFFFF"/>
            <w:vAlign w:val="center"/>
          </w:tcPr>
          <w:p w14:paraId="1BB42BFD" w14:textId="0ACCC814" w:rsidR="00E83A95" w:rsidRPr="00846A2D" w:rsidRDefault="00E83A95" w:rsidP="00862A49">
            <w:pPr>
              <w:tabs>
                <w:tab w:val="center" w:pos="4320"/>
                <w:tab w:val="right" w:pos="8640"/>
              </w:tabs>
              <w:spacing w:before="120" w:after="120"/>
              <w:ind w:hanging="2"/>
              <w:rPr>
                <w:rFonts w:ascii="Arial" w:hAnsi="Arial" w:cs="Arial"/>
              </w:rPr>
            </w:pPr>
            <w:r w:rsidRPr="005305A6">
              <w:rPr>
                <w:rFonts w:ascii="Arial" w:hAnsi="Arial" w:cs="Arial"/>
              </w:rPr>
              <w:t>ERCOT 081</w:t>
            </w:r>
            <w:r w:rsidR="00DD783C" w:rsidRPr="005305A6">
              <w:rPr>
                <w:rFonts w:ascii="Arial" w:hAnsi="Arial" w:cs="Arial"/>
              </w:rPr>
              <w:t>8</w:t>
            </w:r>
            <w:r w:rsidRPr="005305A6">
              <w:rPr>
                <w:rFonts w:ascii="Arial" w:hAnsi="Arial" w:cs="Arial"/>
              </w:rPr>
              <w:t>23</w:t>
            </w:r>
          </w:p>
        </w:tc>
        <w:tc>
          <w:tcPr>
            <w:tcW w:w="7560" w:type="dxa"/>
            <w:vAlign w:val="center"/>
          </w:tcPr>
          <w:p w14:paraId="6A085316" w14:textId="4A5BAAAA" w:rsidR="00E83A95" w:rsidRPr="00846A2D" w:rsidRDefault="00E83A95" w:rsidP="00862A49">
            <w:pPr>
              <w:spacing w:before="120" w:after="120"/>
              <w:rPr>
                <w:rFonts w:ascii="Arial" w:hAnsi="Arial" w:cs="Arial"/>
                <w:color w:val="000000"/>
              </w:rPr>
            </w:pPr>
            <w:r>
              <w:rPr>
                <w:rFonts w:ascii="Arial" w:hAnsi="Arial" w:cs="Arial"/>
                <w:color w:val="000000"/>
              </w:rPr>
              <w:t xml:space="preserve">Reinstated baseline inadvertently </w:t>
            </w:r>
            <w:r w:rsidR="00661F51">
              <w:rPr>
                <w:rFonts w:ascii="Arial" w:hAnsi="Arial" w:cs="Arial"/>
                <w:color w:val="000000"/>
              </w:rPr>
              <w:t xml:space="preserve">omitted </w:t>
            </w:r>
            <w:r>
              <w:rPr>
                <w:rFonts w:ascii="Arial" w:hAnsi="Arial" w:cs="Arial"/>
                <w:color w:val="000000"/>
              </w:rPr>
              <w:t>from paragraph (1) of Section 3.8.6 in order to show the language intentionally struck</w:t>
            </w:r>
          </w:p>
        </w:tc>
      </w:tr>
    </w:tbl>
    <w:p w14:paraId="0806C1FF" w14:textId="77777777" w:rsidR="00CB3F08" w:rsidRDefault="00CB3F08" w:rsidP="0086286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6286F" w14:paraId="75F2AC42" w14:textId="77777777" w:rsidTr="0086286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FF1450C" w14:textId="77777777" w:rsidR="0086286F" w:rsidRDefault="0086286F">
            <w:pPr>
              <w:pStyle w:val="NormalArial"/>
              <w:jc w:val="center"/>
              <w:rPr>
                <w:b/>
              </w:rPr>
            </w:pPr>
            <w:r>
              <w:rPr>
                <w:b/>
              </w:rPr>
              <w:t>Market Rules Notes</w:t>
            </w:r>
          </w:p>
        </w:tc>
      </w:tr>
    </w:tbl>
    <w:p w14:paraId="1463CC01" w14:textId="77777777" w:rsidR="00FB6223" w:rsidRDefault="00FB6223" w:rsidP="004431D3">
      <w:pPr>
        <w:tabs>
          <w:tab w:val="num" w:pos="0"/>
        </w:tabs>
        <w:spacing w:before="120" w:after="120"/>
        <w:rPr>
          <w:rFonts w:ascii="Arial" w:hAnsi="Arial" w:cs="Arial"/>
        </w:rPr>
      </w:pPr>
      <w:r>
        <w:rPr>
          <w:rFonts w:ascii="Arial" w:hAnsi="Arial" w:cs="Arial"/>
        </w:rPr>
        <w:t>Please note that administrative revisions have been made to the language, authored as “ERCOT Market Rules”.</w:t>
      </w:r>
    </w:p>
    <w:p w14:paraId="3AD9E7C7" w14:textId="16715202" w:rsidR="004431D3" w:rsidRDefault="004431D3" w:rsidP="004431D3">
      <w:pPr>
        <w:tabs>
          <w:tab w:val="num" w:pos="0"/>
        </w:tabs>
        <w:spacing w:before="120" w:after="120"/>
        <w:rPr>
          <w:rFonts w:ascii="Arial" w:hAnsi="Arial" w:cs="Arial"/>
        </w:rPr>
      </w:pPr>
      <w:r w:rsidRPr="004431D3">
        <w:rPr>
          <w:rFonts w:ascii="Arial" w:hAnsi="Arial" w:cs="Arial"/>
        </w:rPr>
        <w:lastRenderedPageBreak/>
        <w:t>Please note that the following NPRR(s) also propose revisions to the following section(s):</w:t>
      </w:r>
    </w:p>
    <w:p w14:paraId="549D98B4" w14:textId="053BA6DB" w:rsidR="004431D3" w:rsidRDefault="004431D3" w:rsidP="004431D3">
      <w:pPr>
        <w:numPr>
          <w:ilvl w:val="0"/>
          <w:numId w:val="41"/>
        </w:numPr>
        <w:spacing w:before="120"/>
        <w:rPr>
          <w:rFonts w:ascii="Arial" w:hAnsi="Arial" w:cs="Arial"/>
        </w:rPr>
      </w:pPr>
      <w:r>
        <w:rPr>
          <w:rFonts w:ascii="Arial" w:hAnsi="Arial" w:cs="Arial"/>
        </w:rPr>
        <w:t xml:space="preserve">NPRR1183, </w:t>
      </w:r>
      <w:r w:rsidRPr="004431D3">
        <w:rPr>
          <w:rFonts w:ascii="Arial" w:hAnsi="Arial" w:cs="Arial"/>
        </w:rPr>
        <w:t>ECEII Definition Clarification and Updates to Posting Rules for Certain Documents without ECEII</w:t>
      </w:r>
    </w:p>
    <w:p w14:paraId="3CF8224F" w14:textId="2A18E808" w:rsidR="004431D3" w:rsidRDefault="004431D3" w:rsidP="004431D3">
      <w:pPr>
        <w:numPr>
          <w:ilvl w:val="1"/>
          <w:numId w:val="41"/>
        </w:numPr>
        <w:rPr>
          <w:rFonts w:ascii="Arial" w:hAnsi="Arial" w:cs="Arial"/>
        </w:rPr>
      </w:pPr>
      <w:r>
        <w:rPr>
          <w:rFonts w:ascii="Arial" w:hAnsi="Arial" w:cs="Arial"/>
        </w:rPr>
        <w:t>Section 3.16</w:t>
      </w:r>
    </w:p>
    <w:p w14:paraId="66619063" w14:textId="4780187C" w:rsidR="00C3679F" w:rsidRPr="00C3679F" w:rsidRDefault="00C3679F" w:rsidP="00C3679F">
      <w:pPr>
        <w:tabs>
          <w:tab w:val="num" w:pos="0"/>
        </w:tabs>
        <w:spacing w:before="120" w:after="120"/>
        <w:rPr>
          <w:rFonts w:ascii="Arial" w:hAnsi="Arial" w:cs="Arial"/>
        </w:rPr>
      </w:pPr>
      <w:r w:rsidRPr="00C3679F">
        <w:rPr>
          <w:rFonts w:ascii="Arial" w:hAnsi="Arial" w:cs="Arial"/>
        </w:rPr>
        <w:t>Please note the baseline Protocol language in the following section</w:t>
      </w:r>
      <w:r>
        <w:rPr>
          <w:rFonts w:ascii="Arial" w:hAnsi="Arial" w:cs="Arial"/>
        </w:rPr>
        <w:t>(</w:t>
      </w:r>
      <w:r w:rsidRPr="00C3679F">
        <w:rPr>
          <w:rFonts w:ascii="Arial" w:hAnsi="Arial" w:cs="Arial"/>
        </w:rPr>
        <w:t>s</w:t>
      </w:r>
      <w:r>
        <w:rPr>
          <w:rFonts w:ascii="Arial" w:hAnsi="Arial" w:cs="Arial"/>
        </w:rPr>
        <w:t>)</w:t>
      </w:r>
      <w:r w:rsidRPr="00C3679F">
        <w:rPr>
          <w:rFonts w:ascii="Arial" w:hAnsi="Arial" w:cs="Arial"/>
        </w:rPr>
        <w:t xml:space="preserve"> has been updated to reflect the incorporation of the following NPRR</w:t>
      </w:r>
      <w:r>
        <w:rPr>
          <w:rFonts w:ascii="Arial" w:hAnsi="Arial" w:cs="Arial"/>
        </w:rPr>
        <w:t>(</w:t>
      </w:r>
      <w:r w:rsidRPr="00C3679F">
        <w:rPr>
          <w:rFonts w:ascii="Arial" w:hAnsi="Arial" w:cs="Arial"/>
        </w:rPr>
        <w:t>s</w:t>
      </w:r>
      <w:r>
        <w:rPr>
          <w:rFonts w:ascii="Arial" w:hAnsi="Arial" w:cs="Arial"/>
        </w:rPr>
        <w:t>)</w:t>
      </w:r>
      <w:r w:rsidRPr="00C3679F">
        <w:rPr>
          <w:rFonts w:ascii="Arial" w:hAnsi="Arial" w:cs="Arial"/>
        </w:rPr>
        <w:t xml:space="preserve"> into the Protocols:</w:t>
      </w:r>
    </w:p>
    <w:p w14:paraId="0FA5B018" w14:textId="17F15A51" w:rsidR="00C3679F" w:rsidRPr="00C3679F" w:rsidRDefault="00C3679F" w:rsidP="00C3679F">
      <w:pPr>
        <w:numPr>
          <w:ilvl w:val="0"/>
          <w:numId w:val="40"/>
        </w:numPr>
        <w:spacing w:before="120"/>
        <w:rPr>
          <w:rFonts w:ascii="Arial" w:hAnsi="Arial" w:cs="Arial"/>
        </w:rPr>
      </w:pPr>
      <w:r w:rsidRPr="00C3679F">
        <w:rPr>
          <w:rFonts w:ascii="Arial" w:hAnsi="Arial" w:cs="Arial"/>
        </w:rPr>
        <w:t xml:space="preserve">NPRR863, </w:t>
      </w:r>
      <w:r w:rsidRPr="00C3679F">
        <w:rPr>
          <w:rFonts w:ascii="Arial" w:hAnsi="Arial" w:cs="Arial"/>
          <w:color w:val="000000"/>
        </w:rPr>
        <w:t>Creation of ERCOT Contingency Reserve Service and Revisions to Responsive Reserve</w:t>
      </w:r>
      <w:r w:rsidRPr="00C3679F">
        <w:rPr>
          <w:rFonts w:ascii="Arial" w:hAnsi="Arial" w:cs="Arial"/>
        </w:rPr>
        <w:t xml:space="preserve"> (unboxed 6/9/23)</w:t>
      </w:r>
    </w:p>
    <w:p w14:paraId="46EFB0EE" w14:textId="049034C5" w:rsidR="00C3679F" w:rsidRPr="00C3679F" w:rsidRDefault="00C3679F" w:rsidP="00C3679F">
      <w:pPr>
        <w:numPr>
          <w:ilvl w:val="1"/>
          <w:numId w:val="40"/>
        </w:numPr>
        <w:spacing w:after="120"/>
        <w:rPr>
          <w:rFonts w:ascii="Arial" w:hAnsi="Arial" w:cs="Arial"/>
        </w:rPr>
      </w:pPr>
      <w:r w:rsidRPr="00C3679F">
        <w:rPr>
          <w:rFonts w:ascii="Arial" w:hAnsi="Arial" w:cs="Arial"/>
        </w:rPr>
        <w:t>Section 3.16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597069" w14:textId="77777777">
        <w:trPr>
          <w:trHeight w:val="350"/>
        </w:trPr>
        <w:tc>
          <w:tcPr>
            <w:tcW w:w="10440" w:type="dxa"/>
            <w:tcBorders>
              <w:bottom w:val="single" w:sz="4" w:space="0" w:color="auto"/>
            </w:tcBorders>
            <w:shd w:val="clear" w:color="auto" w:fill="FFFFFF"/>
            <w:vAlign w:val="center"/>
          </w:tcPr>
          <w:p w14:paraId="448DEA11" w14:textId="77777777" w:rsidR="009A3772" w:rsidRDefault="009A3772">
            <w:pPr>
              <w:pStyle w:val="Header"/>
              <w:jc w:val="center"/>
            </w:pPr>
            <w:r>
              <w:t>Proposed Protocol Language Revision</w:t>
            </w:r>
          </w:p>
        </w:tc>
      </w:tr>
    </w:tbl>
    <w:p w14:paraId="693A24A3" w14:textId="77777777" w:rsidR="00C4712B" w:rsidRPr="00B3048F" w:rsidRDefault="00C4712B" w:rsidP="009E6FD1">
      <w:pPr>
        <w:keepNext/>
        <w:tabs>
          <w:tab w:val="left" w:pos="1080"/>
        </w:tabs>
        <w:spacing w:before="240" w:after="240"/>
        <w:ind w:left="1080" w:hanging="1080"/>
        <w:outlineLvl w:val="2"/>
        <w:rPr>
          <w:b/>
          <w:bCs/>
          <w:i/>
        </w:rPr>
      </w:pPr>
      <w:bookmarkStart w:id="1" w:name="Resource"/>
      <w:bookmarkStart w:id="2" w:name="_Toc112226103"/>
      <w:bookmarkStart w:id="3" w:name="_Toc204048540"/>
      <w:bookmarkStart w:id="4" w:name="_Toc400526135"/>
      <w:bookmarkStart w:id="5" w:name="_Toc405534453"/>
      <w:bookmarkStart w:id="6" w:name="_Toc406570466"/>
      <w:bookmarkStart w:id="7" w:name="_Toc410910618"/>
      <w:bookmarkStart w:id="8" w:name="_Toc411841046"/>
      <w:bookmarkStart w:id="9" w:name="_Toc422147008"/>
      <w:bookmarkStart w:id="10" w:name="_Toc433020604"/>
      <w:bookmarkStart w:id="11" w:name="_Toc437262045"/>
      <w:bookmarkStart w:id="12" w:name="_Toc478375220"/>
      <w:bookmarkStart w:id="13" w:name="_Toc10017747"/>
      <w:bookmarkStart w:id="14" w:name="_Toc28421538"/>
      <w:bookmarkStart w:id="15" w:name="_Hlk90900980"/>
      <w:bookmarkEnd w:id="1"/>
      <w:r w:rsidRPr="00B3048F">
        <w:rPr>
          <w:b/>
          <w:bCs/>
          <w:i/>
        </w:rPr>
        <w:t>3.8.</w:t>
      </w:r>
      <w:r>
        <w:rPr>
          <w:b/>
          <w:bCs/>
          <w:i/>
        </w:rPr>
        <w:t>6</w:t>
      </w:r>
      <w:r w:rsidRPr="00B3048F">
        <w:rPr>
          <w:b/>
          <w:bCs/>
          <w:i/>
        </w:rPr>
        <w:tab/>
        <w:t>Distribution Generation Resources (DGRs) and Distribution Energy Storage Resources (DESRs)</w:t>
      </w:r>
      <w:bookmarkEnd w:id="2"/>
    </w:p>
    <w:p w14:paraId="769C7FC4" w14:textId="35467775" w:rsidR="0014498F" w:rsidRDefault="00C4712B" w:rsidP="00C4712B">
      <w:pPr>
        <w:spacing w:after="240"/>
        <w:ind w:left="720" w:hanging="720"/>
        <w:rPr>
          <w:ins w:id="16" w:author="ERCOT" w:date="2022-11-28T12:40:00Z"/>
        </w:rPr>
      </w:pPr>
      <w:r w:rsidRPr="00B3048F">
        <w:t>(1)</w:t>
      </w:r>
      <w:r w:rsidRPr="00B3048F">
        <w:tab/>
        <w:t xml:space="preserve">As a condition for the interconnection of a DGR or DESR, the affected Resource Entity, after consultation with the relevant Distribution Service Provider (DSP), </w:t>
      </w:r>
      <w:r w:rsidRPr="005305A6">
        <w:t>shall</w:t>
      </w:r>
      <w:r w:rsidRPr="00B3048F">
        <w:t xml:space="preserve"> </w:t>
      </w:r>
      <w:del w:id="17" w:author="ERCOT 081823" w:date="2023-08-18T14:11:00Z">
        <w:r w:rsidR="005305A6" w:rsidRPr="00574CDA" w:rsidDel="00574CDA">
          <w:delText>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w:delText>
        </w:r>
        <w:r w:rsidR="005305A6" w:rsidRPr="00B3048F" w:rsidDel="00574CDA">
          <w:delText xml:space="preserve"> </w:delText>
        </w:r>
      </w:del>
      <w:ins w:id="18" w:author="ERCOT" w:date="2022-12-14T11:50:00Z">
        <w:r w:rsidR="00354EDF">
          <w:t>submit</w:t>
        </w:r>
      </w:ins>
      <w:ins w:id="19" w:author="ERCOT" w:date="2022-12-07T14:55:00Z">
        <w:r w:rsidR="008D1E05">
          <w:t xml:space="preserve"> an executed</w:t>
        </w:r>
      </w:ins>
      <w:ins w:id="20" w:author="ERCOT" w:date="2023-01-05T10:28:00Z">
        <w:r w:rsidR="009E6FD1">
          <w:t xml:space="preserve"> Section 23, Form </w:t>
        </w:r>
      </w:ins>
      <w:ins w:id="21" w:author="ERCOT" w:date="2023-01-05T11:08:00Z">
        <w:r w:rsidR="00330F33">
          <w:t>Q</w:t>
        </w:r>
      </w:ins>
      <w:ins w:id="22" w:author="ERCOT" w:date="2023-01-05T10:28:00Z">
        <w:r w:rsidR="009E6FD1">
          <w:t>, Interconnection Circuit Designation for Distribution Generation Resources (DGRs) and Distribution Energy Storage Resources (DESRs)</w:t>
        </w:r>
      </w:ins>
      <w:ins w:id="23" w:author="ERCOT" w:date="2022-12-15T12:57:00Z">
        <w:r w:rsidR="00871862">
          <w:t>.</w:t>
        </w:r>
      </w:ins>
    </w:p>
    <w:p w14:paraId="1216113D" w14:textId="77777777" w:rsidR="007A5372" w:rsidRDefault="007A5372" w:rsidP="007A5372">
      <w:pPr>
        <w:spacing w:after="240"/>
        <w:ind w:left="1440" w:hanging="720"/>
        <w:rPr>
          <w:ins w:id="24" w:author="ERCOT" w:date="2023-03-28T11:16:00Z"/>
        </w:rPr>
      </w:pPr>
      <w:ins w:id="25" w:author="ERCOT" w:date="2023-03-28T11:16:00Z">
        <w:r>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t>Level 3 Load 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del w:id="26" w:author="ERCOT Market Rules" w:date="2023-08-15T15:44:00Z">
          <w:r w:rsidRPr="00B3048F" w:rsidDel="00FB6223">
            <w:delText>,</w:delText>
          </w:r>
        </w:del>
        <w:r>
          <w:t>.</w:t>
        </w:r>
      </w:ins>
    </w:p>
    <w:p w14:paraId="73A005C2" w14:textId="77777777" w:rsidR="007A5372" w:rsidRDefault="007A5372" w:rsidP="007A5372">
      <w:pPr>
        <w:spacing w:after="240"/>
        <w:ind w:left="1440" w:hanging="720"/>
        <w:rPr>
          <w:ins w:id="27" w:author="ERCOT" w:date="2023-03-28T11:16:00Z"/>
        </w:rPr>
      </w:pPr>
      <w:ins w:id="28" w:author="ERCOT" w:date="2023-03-28T11:16:00Z">
        <w:r>
          <w:t>(b)</w:t>
        </w:r>
        <w:r>
          <w:tab/>
          <w:t xml:space="preserve">The DSP shall indicate that </w:t>
        </w:r>
        <w:r w:rsidRPr="00B3048F">
          <w:t xml:space="preserve">the interconnecting distribution circuit </w:t>
        </w:r>
        <w:r>
          <w:t>for the DGR or DESR is not subject to Load shed if the DSP determines that the distribution circuit will not be disconnected for any Load shed purpose during any of the events listed in paragraph (a) above. This condition may be met where:</w:t>
        </w:r>
      </w:ins>
    </w:p>
    <w:p w14:paraId="5D09D0F2" w14:textId="77777777" w:rsidR="007A5372" w:rsidRDefault="007A5372" w:rsidP="007A5372">
      <w:pPr>
        <w:spacing w:after="240"/>
        <w:ind w:left="2160" w:hanging="720"/>
        <w:rPr>
          <w:ins w:id="29" w:author="ERCOT" w:date="2023-03-28T11:16:00Z"/>
        </w:rPr>
      </w:pPr>
      <w:ins w:id="30" w:author="ERCOT" w:date="2023-03-28T11:16:00Z">
        <w:r>
          <w:t>(</w:t>
        </w:r>
        <w:proofErr w:type="spellStart"/>
        <w:r>
          <w:t>i</w:t>
        </w:r>
        <w:proofErr w:type="spellEnd"/>
        <w:r>
          <w:t>)</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ins>
    </w:p>
    <w:p w14:paraId="5CA1BC4A" w14:textId="77777777" w:rsidR="007A5372" w:rsidRDefault="007A5372" w:rsidP="007A5372">
      <w:pPr>
        <w:spacing w:after="240"/>
        <w:ind w:left="2160" w:hanging="720"/>
        <w:rPr>
          <w:ins w:id="31" w:author="ERCOT" w:date="2023-03-28T11:16:00Z"/>
        </w:rPr>
      </w:pPr>
      <w:ins w:id="32" w:author="ERCOT" w:date="2023-03-28T11:16:00Z">
        <w:r>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ins>
    </w:p>
    <w:p w14:paraId="43C13DB2" w14:textId="50544BB3" w:rsidR="007A5372" w:rsidRDefault="007A5372" w:rsidP="007A5372">
      <w:pPr>
        <w:spacing w:after="240"/>
        <w:ind w:left="1440" w:hanging="720"/>
        <w:rPr>
          <w:ins w:id="33" w:author="ERCOT" w:date="2023-03-28T11:16:00Z"/>
        </w:rPr>
      </w:pPr>
      <w:ins w:id="34" w:author="ERCOT" w:date="2023-03-28T11:16:00Z">
        <w:r>
          <w:lastRenderedPageBreak/>
          <w:t>(c)</w:t>
        </w:r>
        <w:r>
          <w:tab/>
          <w:t xml:space="preserve">If the DSP has indicated that the interconnecting distribution circuit may be subject to Load shed, the DGR or DESR may </w:t>
        </w:r>
        <w:r>
          <w:rPr>
            <w:iCs/>
            <w:szCs w:val="20"/>
          </w:rPr>
          <w:t xml:space="preserve">qualify to provide only </w:t>
        </w:r>
        <w:r>
          <w:t xml:space="preserve">the following Ancillary Services, subject to the limits established by ERCOT pursuant to Section </w:t>
        </w:r>
        <w:r>
          <w:rPr>
            <w:iCs/>
            <w:szCs w:val="20"/>
          </w:rPr>
          <w:t xml:space="preserve">3.16, </w:t>
        </w:r>
        <w:r w:rsidRPr="00195B73">
          <w:rPr>
            <w:bCs/>
            <w:szCs w:val="20"/>
          </w:rPr>
          <w:t>Standards for Determining Ancillary Service Quantities</w:t>
        </w:r>
      </w:ins>
      <w:ins w:id="35" w:author="ERCOT" w:date="2023-03-29T17:58:00Z">
        <w:r w:rsidR="0051775F">
          <w:rPr>
            <w:bCs/>
            <w:szCs w:val="20"/>
          </w:rPr>
          <w:t>:</w:t>
        </w:r>
      </w:ins>
    </w:p>
    <w:p w14:paraId="6768B532" w14:textId="77777777" w:rsidR="007A5372" w:rsidRPr="00795168" w:rsidRDefault="007A5372" w:rsidP="007A5372">
      <w:pPr>
        <w:spacing w:after="240"/>
        <w:ind w:left="2160" w:hanging="720"/>
        <w:rPr>
          <w:ins w:id="36" w:author="ERCOT" w:date="2023-03-28T11:16:00Z"/>
        </w:rPr>
      </w:pPr>
      <w:ins w:id="37" w:author="ERCOT" w:date="2023-03-28T11:16:00Z">
        <w:r w:rsidRPr="00795168">
          <w:t>(</w:t>
        </w:r>
        <w:proofErr w:type="spellStart"/>
        <w:r w:rsidRPr="00795168">
          <w:t>i</w:t>
        </w:r>
        <w:proofErr w:type="spellEnd"/>
        <w:r w:rsidRPr="00795168">
          <w:t>)</w:t>
        </w:r>
        <w:r w:rsidRPr="00795168">
          <w:tab/>
          <w:t xml:space="preserve">Non-Spinning Reserve </w:t>
        </w:r>
        <w:r>
          <w:t xml:space="preserve">Service </w:t>
        </w:r>
        <w:r w:rsidRPr="00795168">
          <w:t>(Non-Spin); and</w:t>
        </w:r>
      </w:ins>
    </w:p>
    <w:p w14:paraId="36FC2FB5" w14:textId="77777777" w:rsidR="007A5372" w:rsidRDefault="007A5372" w:rsidP="007A5372">
      <w:pPr>
        <w:spacing w:after="240"/>
        <w:ind w:left="2160" w:hanging="720"/>
        <w:rPr>
          <w:ins w:id="38" w:author="ERCOT" w:date="2023-03-28T11:16:00Z"/>
        </w:rPr>
      </w:pPr>
      <w:ins w:id="39" w:author="ERCOT" w:date="2023-03-28T11:16:00Z">
        <w:r w:rsidRPr="00795168">
          <w:t>(ii)</w:t>
        </w:r>
        <w:r w:rsidRPr="00795168">
          <w:tab/>
          <w:t>Regulation Down Service (Reg-Down)</w:t>
        </w:r>
        <w:r>
          <w:t>.</w:t>
        </w:r>
      </w:ins>
    </w:p>
    <w:p w14:paraId="03BF05DA" w14:textId="77777777" w:rsidR="007A5372" w:rsidRDefault="007A5372" w:rsidP="007A5372">
      <w:pPr>
        <w:spacing w:after="240"/>
        <w:ind w:left="1440" w:hanging="720"/>
        <w:rPr>
          <w:ins w:id="40" w:author="ERCOT" w:date="2023-03-28T11:16:00Z"/>
        </w:rPr>
      </w:pPr>
      <w:ins w:id="41" w:author="ERCOT" w:date="2023-03-28T11:16:00Z">
        <w:r>
          <w:t>(d)</w:t>
        </w:r>
        <w:r>
          <w:tab/>
          <w:t>If the DSP has indicated that the interconnecting distribution circuit is not subject to Load shed, then the DGR or DESR shall not be subject to the Ancillary Service qualification limitations described in paragraph (c) above.</w:t>
        </w:r>
      </w:ins>
    </w:p>
    <w:p w14:paraId="52504087" w14:textId="77777777" w:rsidR="007A5372" w:rsidRPr="00B3048F" w:rsidRDefault="007A5372" w:rsidP="007A5372">
      <w:pPr>
        <w:spacing w:after="240"/>
        <w:ind w:left="1440" w:hanging="720"/>
        <w:rPr>
          <w:ins w:id="42" w:author="ERCOT" w:date="2023-03-28T11:16:00Z"/>
        </w:rPr>
      </w:pPr>
      <w:ins w:id="43" w:author="ERCOT" w:date="2023-03-28T11:16:00Z">
        <w:r>
          <w:t xml:space="preserve">(e) </w:t>
        </w:r>
        <w:r>
          <w:tab/>
          <w:t>The DSP shall identify on Section 23, Form Q, whether the DSP has identified any operational limitations for the DGR or DESR based on</w:t>
        </w:r>
        <w:r w:rsidRPr="00B3048F">
          <w:t xml:space="preserve"> known system limitations</w:t>
        </w:r>
        <w:r>
          <w:t xml:space="preserve"> and planning or operational studies, including </w:t>
        </w:r>
        <w:r w:rsidRPr="00BD500A">
          <w:t xml:space="preserve">studies performed </w:t>
        </w:r>
        <w:r w:rsidRPr="00C54230">
          <w:t>in accordance with Planning Guide Section 5.4.2, Submission of Interconnection Agreement and TSP and/or DSP Studies and Technical Requirements</w:t>
        </w:r>
        <w:r>
          <w:t>.  Temporary limitations, such as may occur during maintenance outage conditions, are not required to be reported on Section 23, Form Q.</w:t>
        </w:r>
      </w:ins>
    </w:p>
    <w:p w14:paraId="6CF82EC5" w14:textId="1E202DF4" w:rsidR="00C4712B" w:rsidRPr="00B3048F" w:rsidRDefault="00C4712B" w:rsidP="007A5372">
      <w:pPr>
        <w:spacing w:after="240"/>
        <w:ind w:left="720" w:hanging="720"/>
      </w:pPr>
      <w:r w:rsidRPr="00B3048F">
        <w:t>(</w:t>
      </w:r>
      <w:del w:id="44" w:author="ERCOT" w:date="2023-01-05T10:34:00Z">
        <w:r w:rsidR="00795168" w:rsidDel="00795168">
          <w:delText>a</w:delText>
        </w:r>
      </w:del>
      <w:ins w:id="45" w:author="ERCOT" w:date="2023-03-28T11:17:00Z">
        <w:r w:rsidR="007A5372">
          <w:t>2</w:t>
        </w:r>
      </w:ins>
      <w:r w:rsidRPr="00B3048F">
        <w:t>)</w:t>
      </w:r>
      <w:ins w:id="46" w:author="ERCOT" w:date="2023-01-05T10:34:00Z">
        <w:r w:rsidR="00795168">
          <w:tab/>
        </w:r>
      </w:ins>
      <w:r w:rsidRPr="00B3048F">
        <w:t>If a DSP</w:t>
      </w:r>
      <w:del w:id="47" w:author="ERCOT" w:date="2023-03-28T11:18:00Z">
        <w:r w:rsidRPr="00B3048F" w:rsidDel="007A5372">
          <w:delText xml:space="preserve"> subsequently</w:delText>
        </w:r>
      </w:del>
      <w:r w:rsidRPr="00B3048F">
        <w:t xml:space="preserve"> </w:t>
      </w:r>
      <w:ins w:id="48" w:author="ERCOT" w:date="2023-03-28T11:18:00Z">
        <w:r w:rsidR="007A5372">
          <w:t xml:space="preserve">at any time after the interconnection of a DGR or DESR </w:t>
        </w:r>
      </w:ins>
      <w:r w:rsidRPr="00B3048F">
        <w:t xml:space="preserve">determines that any circuit to which </w:t>
      </w:r>
      <w:del w:id="49" w:author="ERCOT" w:date="2023-03-28T11:18:00Z">
        <w:r w:rsidRPr="00B3048F" w:rsidDel="007A5372">
          <w:delText xml:space="preserve">a </w:delText>
        </w:r>
      </w:del>
      <w:ins w:id="50" w:author="ERCOT" w:date="2023-03-28T11:18:00Z">
        <w:r w:rsidR="007A5372">
          <w:t>the</w:t>
        </w:r>
        <w:r w:rsidR="007A5372" w:rsidRPr="00B3048F">
          <w:t xml:space="preserve"> </w:t>
        </w:r>
      </w:ins>
      <w:r w:rsidRPr="00B3048F">
        <w:t xml:space="preserve">DGR or DESR is interconnected will </w:t>
      </w:r>
      <w:del w:id="51" w:author="ERCOT" w:date="2022-12-14T12:00:00Z">
        <w:r w:rsidRPr="00B3048F" w:rsidDel="004237B6">
          <w:delText xml:space="preserve">need to </w:delText>
        </w:r>
      </w:del>
      <w:r w:rsidRPr="00B3048F">
        <w:t>be</w:t>
      </w:r>
      <w:ins w:id="52" w:author="ERCOT" w:date="2022-12-14T12:00:00Z">
        <w:r w:rsidR="004237B6">
          <w:t xml:space="preserve"> subject to</w:t>
        </w:r>
      </w:ins>
      <w:r w:rsidRPr="00B3048F">
        <w:t xml:space="preserve"> </w:t>
      </w:r>
      <w:del w:id="53" w:author="ERCOT" w:date="2022-12-15T13:19:00Z">
        <w:r w:rsidRPr="00B3048F" w:rsidDel="00725CD1">
          <w:delText>disconnect</w:delText>
        </w:r>
      </w:del>
      <w:ins w:id="54" w:author="ERCOT" w:date="2022-12-15T13:19:00Z">
        <w:r w:rsidR="00725CD1">
          <w:t>Load shed</w:t>
        </w:r>
      </w:ins>
      <w:del w:id="55" w:author="ERCOT" w:date="2022-12-14T12:00:00Z">
        <w:r w:rsidRPr="00B3048F" w:rsidDel="004237B6">
          <w:delText>ed</w:delText>
        </w:r>
      </w:del>
      <w:r w:rsidRPr="00B3048F">
        <w:t xml:space="preserve"> during </w:t>
      </w:r>
      <w:del w:id="56" w:author="ERCOT" w:date="2022-11-28T12:45:00Z">
        <w:r w:rsidRPr="00B3048F" w:rsidDel="00DC13E3">
          <w:delText xml:space="preserve">these </w:delText>
        </w:r>
      </w:del>
      <w:ins w:id="57" w:author="ERCOT" w:date="2022-11-28T12:45:00Z">
        <w:r w:rsidR="00DC13E3">
          <w:t>any of the</w:t>
        </w:r>
        <w:r w:rsidR="00DC13E3" w:rsidRPr="00B3048F">
          <w:t xml:space="preserve"> </w:t>
        </w:r>
      </w:ins>
      <w:r w:rsidRPr="00B3048F">
        <w:t>Load shedding events</w:t>
      </w:r>
      <w:ins w:id="58" w:author="ERCOT" w:date="2022-11-28T12:45:00Z">
        <w:r w:rsidR="00DC13E3">
          <w:t xml:space="preserve"> li</w:t>
        </w:r>
      </w:ins>
      <w:ins w:id="59" w:author="ERCOT" w:date="2022-11-28T12:46:00Z">
        <w:r w:rsidR="00DC13E3">
          <w:t>sted</w:t>
        </w:r>
      </w:ins>
      <w:ins w:id="60" w:author="ERCOT" w:date="2023-03-28T11:19:00Z">
        <w:r w:rsidR="007A5372">
          <w:t xml:space="preserve"> in paragraph (1)(a) above</w:t>
        </w:r>
      </w:ins>
      <w:r w:rsidRPr="00B3048F">
        <w:t xml:space="preserve">, or that a DGR or DESR will need to be </w:t>
      </w:r>
      <w:del w:id="61" w:author="ERCOT" w:date="2022-12-14T12:23:00Z">
        <w:r w:rsidRPr="00B3048F" w:rsidDel="005476EF">
          <w:delText xml:space="preserve">moved </w:delText>
        </w:r>
      </w:del>
      <w:ins w:id="62" w:author="ERCOT" w:date="2022-12-14T12:23:00Z">
        <w:r w:rsidR="005476EF">
          <w:t xml:space="preserve">electrically relocated </w:t>
        </w:r>
      </w:ins>
      <w:r w:rsidRPr="00B3048F">
        <w:t xml:space="preserve">to a circuit that will be </w:t>
      </w:r>
      <w:ins w:id="63" w:author="ERCOT" w:date="2022-12-14T12:24:00Z">
        <w:r w:rsidR="005476EF">
          <w:t xml:space="preserve">subject to </w:t>
        </w:r>
      </w:ins>
      <w:del w:id="64" w:author="ERCOT" w:date="2022-12-15T13:19:00Z">
        <w:r w:rsidRPr="00B3048F" w:rsidDel="00725CD1">
          <w:delText>disconnect</w:delText>
        </w:r>
      </w:del>
      <w:ins w:id="65" w:author="ERCOT" w:date="2022-12-15T13:19:00Z">
        <w:r w:rsidR="00725CD1">
          <w:t>Load shed</w:t>
        </w:r>
      </w:ins>
      <w:del w:id="66" w:author="ERCOT" w:date="2022-12-14T12:24:00Z">
        <w:r w:rsidRPr="00B3048F" w:rsidDel="005476EF">
          <w:delText>ed</w:delText>
        </w:r>
      </w:del>
      <w:r w:rsidRPr="00B3048F">
        <w:t xml:space="preserve"> during these Load shedding events:</w:t>
      </w:r>
    </w:p>
    <w:p w14:paraId="082728E4" w14:textId="7F287897" w:rsidR="00C4712B" w:rsidRPr="00B3048F" w:rsidRDefault="00C4712B" w:rsidP="007A5372">
      <w:pPr>
        <w:spacing w:after="240"/>
        <w:ind w:left="1440" w:hanging="720"/>
      </w:pPr>
      <w:r w:rsidRPr="00B3048F">
        <w:t>(</w:t>
      </w:r>
      <w:ins w:id="67" w:author="ERCOT" w:date="2023-03-28T11:19:00Z">
        <w:r w:rsidR="007A5372">
          <w:t>a</w:t>
        </w:r>
      </w:ins>
      <w:del w:id="68" w:author="ERCOT" w:date="2023-03-28T11:19:00Z">
        <w:r w:rsidRPr="00B3048F" w:rsidDel="007A5372">
          <w:delText>i</w:delText>
        </w:r>
      </w:del>
      <w:r w:rsidRPr="00B3048F">
        <w:t>)</w:t>
      </w:r>
      <w:r w:rsidRPr="00B3048F">
        <w:tab/>
      </w:r>
      <w:r>
        <w:t>T</w:t>
      </w:r>
      <w:r w:rsidRPr="00B3048F">
        <w:t>he DSP shall promptly</w:t>
      </w:r>
      <w:r w:rsidR="004F2353">
        <w:t xml:space="preserve"> </w:t>
      </w:r>
      <w:ins w:id="69" w:author="ERCOT" w:date="2022-12-14T12:18:00Z">
        <w:r w:rsidR="00BD1341">
          <w:t>notify</w:t>
        </w:r>
      </w:ins>
      <w:ins w:id="70" w:author="ERCOT" w:date="2022-12-07T16:16:00Z">
        <w:r w:rsidR="004F2353">
          <w:t xml:space="preserve"> ERCOT </w:t>
        </w:r>
      </w:ins>
      <w:ins w:id="71" w:author="ERCOT" w:date="2023-03-28T11:20:00Z">
        <w:r w:rsidR="007A5372">
          <w:t>and</w:t>
        </w:r>
      </w:ins>
      <w:del w:id="72" w:author="ERCOT" w:date="2022-12-07T16:16:00Z">
        <w:r w:rsidR="004F2353" w:rsidDel="004F2353">
          <w:delText>notify</w:delText>
        </w:r>
      </w:del>
      <w:r w:rsidRPr="00B3048F">
        <w:t xml:space="preserve"> the designated contact for the DGR or DESR;</w:t>
      </w:r>
    </w:p>
    <w:p w14:paraId="05F436F1" w14:textId="77777777" w:rsidR="00613C2B" w:rsidRDefault="00C4712B" w:rsidP="00613C2B">
      <w:pPr>
        <w:spacing w:after="240"/>
        <w:ind w:left="1440" w:hanging="720"/>
        <w:rPr>
          <w:ins w:id="73" w:author="ERCOT" w:date="2023-03-29T18:00:00Z"/>
          <w:highlight w:val="yellow"/>
        </w:rPr>
      </w:pPr>
      <w:r w:rsidRPr="00B3048F">
        <w:t>(</w:t>
      </w:r>
      <w:ins w:id="74" w:author="ERCOT" w:date="2023-03-28T11:19:00Z">
        <w:r w:rsidR="007A5372">
          <w:t>b</w:t>
        </w:r>
      </w:ins>
      <w:del w:id="75" w:author="ERCOT" w:date="2023-03-28T11:19:00Z">
        <w:r w:rsidRPr="00B3048F" w:rsidDel="007A5372">
          <w:delText>ii</w:delText>
        </w:r>
      </w:del>
      <w:r w:rsidRPr="00B3048F">
        <w:t>)</w:t>
      </w:r>
      <w:r w:rsidRPr="00B3048F">
        <w:tab/>
      </w:r>
      <w:r>
        <w:t>T</w:t>
      </w:r>
      <w:r w:rsidRPr="00B3048F">
        <w:t xml:space="preserve">he Resource Entity </w:t>
      </w:r>
      <w:ins w:id="76" w:author="ERCOT" w:date="2023-03-28T11:20:00Z">
        <w:r w:rsidR="007A5372" w:rsidRPr="00D52E8A">
          <w:t xml:space="preserve">for the DGR or DESR </w:t>
        </w:r>
      </w:ins>
      <w:r w:rsidRPr="00D52E8A">
        <w:t xml:space="preserve">shall promptly </w:t>
      </w:r>
      <w:del w:id="77" w:author="ERCOT" w:date="2022-12-07T16:21:00Z">
        <w:r w:rsidRPr="00D52E8A" w:rsidDel="004F2353">
          <w:delText xml:space="preserve">notify </w:delText>
        </w:r>
      </w:del>
      <w:ins w:id="78" w:author="ERCOT" w:date="2022-12-07T16:21:00Z">
        <w:r w:rsidR="004F2353" w:rsidRPr="00D52E8A">
          <w:t xml:space="preserve">submit </w:t>
        </w:r>
      </w:ins>
      <w:ins w:id="79" w:author="ERCOT" w:date="2022-12-14T12:24:00Z">
        <w:r w:rsidR="005476EF" w:rsidRPr="00D52E8A">
          <w:t>an</w:t>
        </w:r>
      </w:ins>
      <w:ins w:id="80" w:author="ERCOT" w:date="2022-12-07T16:21:00Z">
        <w:r w:rsidR="004F2353" w:rsidRPr="00D52E8A">
          <w:t xml:space="preserve"> updated </w:t>
        </w:r>
      </w:ins>
      <w:ins w:id="81" w:author="ERCOT" w:date="2023-01-05T10:35:00Z">
        <w:r w:rsidR="00795168" w:rsidRPr="00D52E8A">
          <w:t xml:space="preserve">Section </w:t>
        </w:r>
        <w:r w:rsidR="00795168" w:rsidRPr="00613C2B">
          <w:t>23, F</w:t>
        </w:r>
      </w:ins>
      <w:ins w:id="82" w:author="ERCOT" w:date="2022-12-07T16:21:00Z">
        <w:r w:rsidR="004F2353" w:rsidRPr="00613C2B">
          <w:t xml:space="preserve">orm </w:t>
        </w:r>
      </w:ins>
      <w:ins w:id="83" w:author="ERCOT" w:date="2023-01-05T11:08:00Z">
        <w:r w:rsidR="00330F33" w:rsidRPr="00613C2B">
          <w:t>Q</w:t>
        </w:r>
      </w:ins>
      <w:ins w:id="84" w:author="ERCOT" w:date="2023-03-28T11:20:00Z">
        <w:r w:rsidR="007A5372" w:rsidRPr="00613C2B">
          <w:t>,</w:t>
        </w:r>
      </w:ins>
      <w:ins w:id="85" w:author="ERCOT" w:date="2022-12-14T12:19:00Z">
        <w:r w:rsidR="00BD1341" w:rsidRPr="00613C2B">
          <w:t xml:space="preserve"> </w:t>
        </w:r>
      </w:ins>
      <w:ins w:id="86" w:author="ERCOT" w:date="2022-12-07T16:21:00Z">
        <w:r w:rsidR="004F2353" w:rsidRPr="00613C2B">
          <w:t xml:space="preserve">to </w:t>
        </w:r>
      </w:ins>
      <w:r w:rsidRPr="00613C2B">
        <w:t xml:space="preserve">ERCOT </w:t>
      </w:r>
      <w:del w:id="87" w:author="ERCOT" w:date="2022-12-07T16:21:00Z">
        <w:r w:rsidRPr="00613C2B" w:rsidDel="004F2353">
          <w:delText>of this fact</w:delText>
        </w:r>
      </w:del>
      <w:ins w:id="88" w:author="ERCOT" w:date="2023-03-28T11:20:00Z">
        <w:r w:rsidR="007A5372" w:rsidRPr="00613C2B">
          <w:t xml:space="preserve">and shall make a corresponding update to </w:t>
        </w:r>
      </w:ins>
      <w:ins w:id="89" w:author="ERCOT" w:date="2023-03-28T11:21:00Z">
        <w:r w:rsidR="007A5372" w:rsidRPr="00613C2B">
          <w:t>its</w:t>
        </w:r>
      </w:ins>
      <w:del w:id="90" w:author="ERCOT" w:date="2023-03-28T11:21:00Z">
        <w:r w:rsidRPr="00613C2B" w:rsidDel="007A5372">
          <w:delText>via the</w:delText>
        </w:r>
      </w:del>
      <w:r w:rsidRPr="00613C2B">
        <w:t xml:space="preserve"> Resource Registration </w:t>
      </w:r>
      <w:del w:id="91" w:author="ERCOT" w:date="2023-03-28T11:21:00Z">
        <w:r w:rsidRPr="00613C2B" w:rsidDel="007A5372">
          <w:delText>process</w:delText>
        </w:r>
      </w:del>
      <w:ins w:id="92" w:author="ERCOT" w:date="2023-03-28T11:21:00Z">
        <w:r w:rsidR="007A5372" w:rsidRPr="00613C2B">
          <w:t>data</w:t>
        </w:r>
      </w:ins>
      <w:r w:rsidRPr="00613C2B">
        <w:t>; and</w:t>
      </w:r>
    </w:p>
    <w:p w14:paraId="17708EFA" w14:textId="5A4F08FA" w:rsidR="00C4712B" w:rsidRPr="00613C2B" w:rsidRDefault="00C4712B" w:rsidP="00613C2B">
      <w:pPr>
        <w:spacing w:after="240"/>
        <w:ind w:left="1440" w:hanging="720"/>
        <w:rPr>
          <w:highlight w:val="yellow"/>
        </w:rPr>
      </w:pPr>
      <w:r w:rsidRPr="00613C2B">
        <w:t>(</w:t>
      </w:r>
      <w:ins w:id="93" w:author="ERCOT" w:date="2023-03-28T11:19:00Z">
        <w:r w:rsidR="007A5372" w:rsidRPr="00613C2B">
          <w:t>c</w:t>
        </w:r>
      </w:ins>
      <w:del w:id="94" w:author="ERCOT" w:date="2023-03-28T11:19:00Z">
        <w:r w:rsidRPr="00613C2B" w:rsidDel="007A5372">
          <w:delText>iii</w:delText>
        </w:r>
      </w:del>
      <w:r w:rsidRPr="00613C2B">
        <w:t>)</w:t>
      </w:r>
      <w:r w:rsidRPr="00613C2B">
        <w:tab/>
      </w:r>
      <w:ins w:id="95" w:author="ERCOT" w:date="2022-12-15T13:17:00Z">
        <w:r w:rsidR="00C16824" w:rsidRPr="00613C2B">
          <w:t xml:space="preserve">The </w:t>
        </w:r>
      </w:ins>
      <w:ins w:id="96" w:author="ERCOT" w:date="2022-12-14T12:21:00Z">
        <w:r w:rsidR="005476EF" w:rsidRPr="00613C2B">
          <w:t>Ancillary Service</w:t>
        </w:r>
      </w:ins>
      <w:ins w:id="97" w:author="ERCOT" w:date="2022-12-15T13:17:00Z">
        <w:r w:rsidR="00C16824" w:rsidRPr="00613C2B">
          <w:t xml:space="preserve"> qualification</w:t>
        </w:r>
      </w:ins>
      <w:ins w:id="98" w:author="ERCOT" w:date="2022-12-14T12:21:00Z">
        <w:r w:rsidR="005476EF" w:rsidRPr="00613C2B">
          <w:t xml:space="preserve"> </w:t>
        </w:r>
      </w:ins>
      <w:ins w:id="99" w:author="ERCOT" w:date="2022-12-14T12:20:00Z">
        <w:r w:rsidR="005476EF" w:rsidRPr="00613C2B">
          <w:t>limita</w:t>
        </w:r>
      </w:ins>
      <w:ins w:id="100" w:author="ERCOT" w:date="2022-12-14T12:21:00Z">
        <w:r w:rsidR="005476EF" w:rsidRPr="00613C2B">
          <w:t xml:space="preserve">tions in </w:t>
        </w:r>
      </w:ins>
      <w:ins w:id="101" w:author="ERCOT" w:date="2022-12-15T13:17:00Z">
        <w:r w:rsidR="00C16824" w:rsidRPr="00613C2B">
          <w:t xml:space="preserve">paragraph </w:t>
        </w:r>
      </w:ins>
      <w:ins w:id="102" w:author="ERCOT" w:date="2023-03-28T11:21:00Z">
        <w:r w:rsidR="007A5372" w:rsidRPr="00613C2B">
          <w:t>(1</w:t>
        </w:r>
        <w:r w:rsidR="007A5372" w:rsidRPr="00047793">
          <w:t>)</w:t>
        </w:r>
      </w:ins>
      <w:ins w:id="103" w:author="ERCOT" w:date="2022-12-15T13:17:00Z">
        <w:r w:rsidR="00C16824" w:rsidRPr="00047793">
          <w:t>(c</w:t>
        </w:r>
      </w:ins>
      <w:ins w:id="104" w:author="ERCOT" w:date="2022-10-13T08:29:00Z">
        <w:r w:rsidR="00543A61" w:rsidRPr="00047793">
          <w:t>)</w:t>
        </w:r>
      </w:ins>
      <w:ins w:id="105" w:author="ERCOT" w:date="2023-03-15T09:55:00Z">
        <w:r w:rsidR="00182B8F" w:rsidRPr="00047793">
          <w:t xml:space="preserve"> above</w:t>
        </w:r>
      </w:ins>
      <w:ins w:id="106" w:author="ERCOT" w:date="2023-03-29T18:03:00Z">
        <w:r w:rsidR="00047793" w:rsidRPr="00047793">
          <w:t xml:space="preserve"> </w:t>
        </w:r>
      </w:ins>
      <w:ins w:id="107" w:author="ERCOT" w:date="2022-10-13T08:29:00Z">
        <w:r w:rsidR="00543A61" w:rsidRPr="00047793">
          <w:t>will</w:t>
        </w:r>
        <w:r w:rsidR="00543A61" w:rsidRPr="00613C2B">
          <w:t xml:space="preserve"> apply to </w:t>
        </w:r>
      </w:ins>
      <w:del w:id="108" w:author="ERCOT" w:date="2022-10-13T08:29:00Z">
        <w:r w:rsidRPr="00613C2B" w:rsidDel="00543A61">
          <w:delText>T</w:delText>
        </w:r>
      </w:del>
      <w:ins w:id="109" w:author="ERCOT" w:date="2022-10-13T08:29:00Z">
        <w:r w:rsidR="00543A61" w:rsidRPr="00613C2B">
          <w:t>t</w:t>
        </w:r>
      </w:ins>
      <w:r w:rsidRPr="00613C2B">
        <w:t>he DGR or DESR</w:t>
      </w:r>
      <w:del w:id="110" w:author="ERCOT" w:date="2022-10-13T08:31:00Z">
        <w:r w:rsidRPr="00613C2B" w:rsidDel="00543A61">
          <w:delText xml:space="preserve"> </w:delText>
        </w:r>
      </w:del>
      <w:del w:id="111" w:author="ERCOT" w:date="2022-10-13T08:27:00Z">
        <w:r w:rsidRPr="00613C2B" w:rsidDel="00543A61">
          <w:delText>will</w:delText>
        </w:r>
      </w:del>
      <w:del w:id="112" w:author="ERCOT" w:date="2022-10-13T08:31:00Z">
        <w:r w:rsidRPr="00613C2B" w:rsidDel="00543A61">
          <w:delText xml:space="preserve"> </w:delText>
        </w:r>
      </w:del>
      <w:del w:id="113" w:author="ERCOT" w:date="2022-10-13T08:26:00Z">
        <w:r w:rsidRPr="00613C2B" w:rsidDel="00543A61">
          <w:delText xml:space="preserve">immediately be disqualified from offering </w:delText>
        </w:r>
      </w:del>
      <w:del w:id="114" w:author="ERCOT" w:date="2022-10-13T08:31:00Z">
        <w:r w:rsidRPr="00613C2B" w:rsidDel="00543A61">
          <w:delText xml:space="preserve">to provide any </w:delText>
        </w:r>
      </w:del>
      <w:del w:id="115" w:author="ERCOT" w:date="2022-10-13T08:28:00Z">
        <w:r w:rsidRPr="00613C2B" w:rsidDel="00543A61">
          <w:delText xml:space="preserve">Ancillary </w:delText>
        </w:r>
      </w:del>
      <w:del w:id="116" w:author="ERCOT" w:date="2022-10-13T08:30:00Z">
        <w:r w:rsidRPr="00613C2B" w:rsidDel="00543A61">
          <w:delText>S</w:delText>
        </w:r>
      </w:del>
      <w:del w:id="117" w:author="ERCOT" w:date="2022-10-13T08:31:00Z">
        <w:r w:rsidRPr="00613C2B" w:rsidDel="00543A61">
          <w:delText>ervice</w:delText>
        </w:r>
      </w:del>
      <w:r w:rsidRPr="00613C2B">
        <w:t>.</w:t>
      </w:r>
    </w:p>
    <w:p w14:paraId="6180ACBE" w14:textId="22F1ECD6" w:rsidR="00F35DF0" w:rsidRPr="00B3048F" w:rsidDel="007A5372" w:rsidRDefault="00C4712B" w:rsidP="007A5372">
      <w:pPr>
        <w:spacing w:after="240"/>
        <w:ind w:left="720" w:hanging="720"/>
        <w:rPr>
          <w:del w:id="118" w:author="ERCOT" w:date="2023-03-28T11:24:00Z"/>
        </w:rPr>
      </w:pPr>
      <w:r w:rsidRPr="00D52E8A">
        <w:t>(</w:t>
      </w:r>
      <w:ins w:id="119" w:author="ERCOT" w:date="2023-03-28T11:21:00Z">
        <w:r w:rsidR="007A5372" w:rsidRPr="00D52E8A">
          <w:t>3</w:t>
        </w:r>
      </w:ins>
      <w:del w:id="120" w:author="ERCOT" w:date="2022-10-11T13:16:00Z">
        <w:r w:rsidRPr="00D52E8A" w:rsidDel="002F3983">
          <w:delText>b</w:delText>
        </w:r>
      </w:del>
      <w:r w:rsidRPr="00D52E8A">
        <w:t>)</w:t>
      </w:r>
      <w:r w:rsidRPr="00D52E8A">
        <w:tab/>
      </w:r>
      <w:ins w:id="121" w:author="ERCOT" w:date="2022-12-14T12:25:00Z">
        <w:r w:rsidR="005476EF" w:rsidRPr="00D52E8A">
          <w:t>If a DGR</w:t>
        </w:r>
      </w:ins>
      <w:ins w:id="122" w:author="ERCOT" w:date="2022-12-15T13:18:00Z">
        <w:r w:rsidR="00725CD1" w:rsidRPr="00D52E8A">
          <w:t xml:space="preserve"> or </w:t>
        </w:r>
      </w:ins>
      <w:ins w:id="123" w:author="ERCOT" w:date="2022-12-14T12:25:00Z">
        <w:r w:rsidR="005476EF" w:rsidRPr="00D52E8A">
          <w:t>DESR is</w:t>
        </w:r>
      </w:ins>
      <w:ins w:id="124" w:author="ERCOT" w:date="2022-12-14T12:26:00Z">
        <w:r w:rsidR="005476EF" w:rsidRPr="00D52E8A">
          <w:t xml:space="preserve"> </w:t>
        </w:r>
      </w:ins>
      <w:ins w:id="125" w:author="ERCOT" w:date="2022-12-15T13:18:00Z">
        <w:r w:rsidR="00725CD1" w:rsidRPr="00D52E8A">
          <w:t>interconnected to</w:t>
        </w:r>
      </w:ins>
      <w:ins w:id="126" w:author="ERCOT" w:date="2022-12-14T12:26:00Z">
        <w:r w:rsidR="005476EF" w:rsidRPr="00D52E8A">
          <w:t xml:space="preserve"> a circuit that is subject to </w:t>
        </w:r>
      </w:ins>
      <w:ins w:id="127" w:author="ERCOT" w:date="2022-12-15T13:18:00Z">
        <w:r w:rsidR="00725CD1" w:rsidRPr="00D52E8A">
          <w:t>Load shed</w:t>
        </w:r>
      </w:ins>
      <w:ins w:id="128" w:author="ERCOT" w:date="2022-12-14T12:26:00Z">
        <w:r w:rsidR="005476EF" w:rsidRPr="00D52E8A">
          <w:t xml:space="preserve"> and then either </w:t>
        </w:r>
      </w:ins>
      <w:ins w:id="129" w:author="ERCOT" w:date="2023-03-28T11:22:00Z">
        <w:r w:rsidR="007A5372" w:rsidRPr="00D52E8A">
          <w:t xml:space="preserve">is </w:t>
        </w:r>
      </w:ins>
      <w:ins w:id="130" w:author="ERCOT" w:date="2022-12-14T12:26:00Z">
        <w:r w:rsidR="005476EF" w:rsidRPr="00D52E8A">
          <w:t>relocated</w:t>
        </w:r>
      </w:ins>
      <w:ins w:id="131" w:author="ERCOT" w:date="2023-03-28T11:22:00Z">
        <w:r w:rsidR="007A5372" w:rsidRPr="00D52E8A">
          <w:t xml:space="preserve"> to a different circuit that is not subje</w:t>
        </w:r>
      </w:ins>
      <w:ins w:id="132" w:author="ERCOT" w:date="2023-03-28T11:23:00Z">
        <w:r w:rsidR="007A5372" w:rsidRPr="00D52E8A">
          <w:t>ct to Load shed during any of the Load shed events listed in paragraph (1</w:t>
        </w:r>
        <w:r w:rsidR="007A5372">
          <w:t>)(a) above</w:t>
        </w:r>
      </w:ins>
      <w:ins w:id="133" w:author="ERCOT" w:date="2022-12-14T12:26:00Z">
        <w:r w:rsidR="005476EF" w:rsidRPr="00B3048F">
          <w:t xml:space="preserve"> </w:t>
        </w:r>
        <w:r w:rsidR="005476EF">
          <w:t>or</w:t>
        </w:r>
      </w:ins>
      <w:del w:id="134" w:author="ERCOT" w:date="2022-12-14T12:25:00Z">
        <w:r w:rsidRPr="00B3048F" w:rsidDel="005476EF">
          <w:delText>Upon</w:delText>
        </w:r>
      </w:del>
      <w:r w:rsidRPr="00B3048F">
        <w:t xml:space="preserve"> receiv</w:t>
      </w:r>
      <w:ins w:id="135" w:author="ERCOT" w:date="2022-12-14T12:26:00Z">
        <w:r w:rsidR="005476EF">
          <w:t>es</w:t>
        </w:r>
      </w:ins>
      <w:del w:id="136" w:author="ERCOT" w:date="2022-12-14T12:26:00Z">
        <w:r w:rsidRPr="00B3048F" w:rsidDel="005476EF">
          <w:delText>ing</w:delText>
        </w:r>
      </w:del>
      <w:r w:rsidRPr="00B3048F">
        <w:t xml:space="preserve"> notification from the DSP that the DGR or DESR is no longer subject to </w:t>
      </w:r>
      <w:del w:id="137" w:author="ERCOT" w:date="2022-12-15T13:19:00Z">
        <w:r w:rsidRPr="00B3048F" w:rsidDel="00725CD1">
          <w:delText xml:space="preserve">disconnection </w:delText>
        </w:r>
      </w:del>
      <w:ins w:id="138" w:author="ERCOT" w:date="2022-12-15T13:19:00Z">
        <w:r w:rsidR="00725CD1">
          <w:t>Load shed</w:t>
        </w:r>
        <w:r w:rsidR="00725CD1" w:rsidRPr="00B3048F">
          <w:t xml:space="preserve"> </w:t>
        </w:r>
      </w:ins>
      <w:r w:rsidRPr="00B3048F">
        <w:t xml:space="preserve">during any of these </w:t>
      </w:r>
      <w:del w:id="139" w:author="ERCOT" w:date="2023-03-28T11:23:00Z">
        <w:r w:rsidRPr="00B3048F" w:rsidDel="007A5372">
          <w:delText xml:space="preserve">Load shedding </w:delText>
        </w:r>
      </w:del>
      <w:r w:rsidRPr="00B3048F">
        <w:t xml:space="preserve">events, </w:t>
      </w:r>
      <w:del w:id="140" w:author="ERCOT" w:date="2022-12-14T12:26:00Z">
        <w:r w:rsidRPr="00B3048F" w:rsidDel="005476EF">
          <w:delText xml:space="preserve">and that no known system limitations or changes have occurred that would inhibit the DGR or DESR from complying with Ancillary Service performance requirements, </w:delText>
        </w:r>
      </w:del>
      <w:r w:rsidRPr="00B3048F">
        <w:t xml:space="preserve">the Resource Entity for the DGR or DESR shall </w:t>
      </w:r>
      <w:del w:id="141" w:author="ERCOT" w:date="2022-12-07T16:20:00Z">
        <w:r w:rsidRPr="00B3048F" w:rsidDel="004F2353">
          <w:delText xml:space="preserve">notify </w:delText>
        </w:r>
      </w:del>
      <w:ins w:id="142" w:author="ERCOT" w:date="2022-12-07T16:20:00Z">
        <w:r w:rsidR="004F2353">
          <w:t xml:space="preserve">submit an updated </w:t>
        </w:r>
      </w:ins>
      <w:ins w:id="143" w:author="ERCOT" w:date="2023-01-05T10:36:00Z">
        <w:r w:rsidR="00795168">
          <w:t xml:space="preserve">Section 23, </w:t>
        </w:r>
      </w:ins>
      <w:ins w:id="144" w:author="ERCOT" w:date="2022-12-15T13:30:00Z">
        <w:r w:rsidR="001424AF">
          <w:t>F</w:t>
        </w:r>
      </w:ins>
      <w:ins w:id="145" w:author="ERCOT" w:date="2022-12-07T16:20:00Z">
        <w:r w:rsidR="004F2353">
          <w:t xml:space="preserve">orm </w:t>
        </w:r>
      </w:ins>
      <w:ins w:id="146" w:author="ERCOT" w:date="2023-01-05T11:09:00Z">
        <w:r w:rsidR="00330F33">
          <w:t>Q</w:t>
        </w:r>
      </w:ins>
      <w:ins w:id="147" w:author="ERCOT" w:date="2023-03-28T11:23:00Z">
        <w:r w:rsidR="007A5372">
          <w:t>,</w:t>
        </w:r>
      </w:ins>
      <w:ins w:id="148" w:author="ERCOT" w:date="2022-12-07T16:20:00Z">
        <w:r w:rsidR="004F2353">
          <w:t xml:space="preserve"> to </w:t>
        </w:r>
      </w:ins>
      <w:r w:rsidRPr="00B3048F">
        <w:t xml:space="preserve">ERCOT </w:t>
      </w:r>
      <w:del w:id="149" w:author="ERCOT" w:date="2022-12-07T16:20:00Z">
        <w:r w:rsidRPr="00B3048F" w:rsidDel="004F2353">
          <w:delText xml:space="preserve">of this fact </w:delText>
        </w:r>
      </w:del>
      <w:del w:id="150" w:author="ERCOT" w:date="2023-03-28T11:24:00Z">
        <w:r w:rsidRPr="00B3048F" w:rsidDel="007A5372">
          <w:delText xml:space="preserve">via the </w:delText>
        </w:r>
      </w:del>
      <w:ins w:id="151" w:author="ERCOT" w:date="2023-03-28T11:24:00Z">
        <w:r w:rsidR="007A5372">
          <w:t xml:space="preserve">and shall make a corresponding update to its </w:t>
        </w:r>
      </w:ins>
      <w:r w:rsidRPr="00B3048F">
        <w:t xml:space="preserve">Resource Registration </w:t>
      </w:r>
      <w:del w:id="152" w:author="ERCOT" w:date="2023-03-28T11:24:00Z">
        <w:r w:rsidRPr="00B3048F" w:rsidDel="007A5372">
          <w:delText>process</w:delText>
        </w:r>
      </w:del>
      <w:ins w:id="153" w:author="ERCOT" w:date="2023-03-28T11:24:00Z">
        <w:r w:rsidR="007A5372">
          <w:t>data</w:t>
        </w:r>
      </w:ins>
      <w:del w:id="154" w:author="ERCOT" w:date="2022-12-14T12:27:00Z">
        <w:r w:rsidRPr="00B3048F" w:rsidDel="005476EF">
          <w:delText xml:space="preserve"> and will, at that time, be </w:delText>
        </w:r>
        <w:r w:rsidRPr="00B3048F" w:rsidDel="005476EF">
          <w:lastRenderedPageBreak/>
          <w:delText xml:space="preserve">eligible to offer to provide Ancillary Services </w:delText>
        </w:r>
      </w:del>
      <w:del w:id="155" w:author="ERCOT" w:date="2022-10-13T08:32:00Z">
        <w:r w:rsidRPr="00B3048F" w:rsidDel="00543A61">
          <w:delText xml:space="preserve">if </w:delText>
        </w:r>
      </w:del>
      <w:del w:id="156" w:author="ERCOT" w:date="2022-12-14T12:27:00Z">
        <w:r w:rsidRPr="00B3048F" w:rsidDel="005476EF">
          <w:delText xml:space="preserve">the Resource is </w:delText>
        </w:r>
      </w:del>
      <w:del w:id="157" w:author="ERCOT" w:date="2022-12-07T16:20:00Z">
        <w:r w:rsidRPr="00B3048F" w:rsidDel="004F2353">
          <w:delText xml:space="preserve">otherwise </w:delText>
        </w:r>
      </w:del>
      <w:del w:id="158" w:author="ERCOT" w:date="2022-12-14T12:27:00Z">
        <w:r w:rsidRPr="00B3048F" w:rsidDel="005476EF">
          <w:delText>qualified to do so</w:delText>
        </w:r>
      </w:del>
      <w:r w:rsidRPr="00B3048F">
        <w:t>.</w:t>
      </w:r>
    </w:p>
    <w:p w14:paraId="206FF155" w14:textId="606D42B3" w:rsidR="00C4712B" w:rsidRPr="00B3048F" w:rsidRDefault="00C4712B" w:rsidP="00C4712B">
      <w:pPr>
        <w:spacing w:after="240"/>
        <w:ind w:left="720" w:hanging="720"/>
      </w:pPr>
      <w:r w:rsidRPr="00B3048F">
        <w:t>(</w:t>
      </w:r>
      <w:ins w:id="159" w:author="ERCOT" w:date="2023-03-28T11:24:00Z">
        <w:r w:rsidR="007A5372">
          <w:t>4</w:t>
        </w:r>
      </w:ins>
      <w:del w:id="160"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DESR, </w:t>
      </w:r>
      <w:ins w:id="161" w:author="ERCOT" w:date="2022-12-07T16:23:00Z">
        <w:r w:rsidR="0004181C">
          <w:t>the R</w:t>
        </w:r>
      </w:ins>
      <w:ins w:id="162" w:author="ERCOT" w:date="2023-01-05T10:37:00Z">
        <w:r w:rsidR="00795168">
          <w:t xml:space="preserve">esource </w:t>
        </w:r>
      </w:ins>
      <w:ins w:id="163" w:author="ERCOT" w:date="2022-12-07T16:23:00Z">
        <w:r w:rsidR="0004181C">
          <w:t>E</w:t>
        </w:r>
      </w:ins>
      <w:ins w:id="164" w:author="ERCOT" w:date="2023-01-05T10:37:00Z">
        <w:r w:rsidR="00795168">
          <w:t>ntity</w:t>
        </w:r>
      </w:ins>
      <w:ins w:id="165" w:author="ERCOT" w:date="2022-12-07T16:23:00Z">
        <w:r w:rsidR="0004181C">
          <w:t xml:space="preserve"> will follow the </w:t>
        </w:r>
      </w:ins>
      <w:ins w:id="166" w:author="ERCOT" w:date="2023-03-15T10:01:00Z">
        <w:r w:rsidR="0019668C">
          <w:t>g</w:t>
        </w:r>
      </w:ins>
      <w:ins w:id="167" w:author="ERCOT" w:date="2022-12-07T16:39:00Z">
        <w:r w:rsidR="00497CE0">
          <w:t xml:space="preserve">eneration </w:t>
        </w:r>
      </w:ins>
      <w:ins w:id="168" w:author="ERCOT" w:date="2023-03-15T10:01:00Z">
        <w:r w:rsidR="0019668C">
          <w:t>i</w:t>
        </w:r>
      </w:ins>
      <w:ins w:id="169" w:author="ERCOT" w:date="2022-12-07T16:39:00Z">
        <w:r w:rsidR="00497CE0">
          <w:t xml:space="preserve">nterconnection </w:t>
        </w:r>
      </w:ins>
      <w:ins w:id="170" w:author="ERCOT" w:date="2022-12-07T16:40:00Z">
        <w:r w:rsidR="00497CE0">
          <w:t>p</w:t>
        </w:r>
      </w:ins>
      <w:ins w:id="171" w:author="ERCOT" w:date="2022-12-07T16:23:00Z">
        <w:r w:rsidR="0004181C">
          <w:t xml:space="preserve">rocess outlined in </w:t>
        </w:r>
      </w:ins>
      <w:ins w:id="172" w:author="ERCOT" w:date="2022-12-07T16:24:00Z">
        <w:r w:rsidR="0004181C">
          <w:t>Planning Guide</w:t>
        </w:r>
      </w:ins>
      <w:ins w:id="173" w:author="ERCOT" w:date="2023-01-05T10:38:00Z">
        <w:r w:rsidR="00795168">
          <w:t xml:space="preserve"> Section 5, </w:t>
        </w:r>
      </w:ins>
      <w:ins w:id="174" w:author="ERCOT" w:date="2023-01-05T10:39:00Z">
        <w:r w:rsidR="00795168" w:rsidRPr="00795168">
          <w:t>Generator Interconnection or Modification</w:t>
        </w:r>
      </w:ins>
      <w:del w:id="175" w:author="ERCOT" w:date="2022-12-14T12:28:00Z">
        <w:r w:rsidRPr="00B3048F" w:rsidDel="00A964ED">
          <w:delText>the interconnecting DSP will evaluate the proposed conversion and will determine whether it is electrically and operationally feasible.  If the interconnecting DSP determines that the conversion is not electrically or operationally feasible, the DSP may disallow the conversion</w:delText>
        </w:r>
      </w:del>
      <w:r w:rsidRPr="00B3048F">
        <w:t>.</w:t>
      </w:r>
      <w:del w:id="176" w:author="ERCOT" w:date="2022-12-14T12:28:00Z">
        <w:r w:rsidRPr="00B3048F" w:rsidDel="00A964ED">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4712B" w14:paraId="1B400B31" w14:textId="77777777" w:rsidTr="00F74089">
        <w:tc>
          <w:tcPr>
            <w:tcW w:w="9332" w:type="dxa"/>
            <w:tcBorders>
              <w:top w:val="single" w:sz="4" w:space="0" w:color="auto"/>
              <w:left w:val="single" w:sz="4" w:space="0" w:color="auto"/>
              <w:bottom w:val="single" w:sz="4" w:space="0" w:color="auto"/>
              <w:right w:val="single" w:sz="4" w:space="0" w:color="auto"/>
            </w:tcBorders>
            <w:shd w:val="clear" w:color="auto" w:fill="D9D9D9"/>
          </w:tcPr>
          <w:p w14:paraId="018A0A79" w14:textId="27B7790D" w:rsidR="00C4712B" w:rsidRDefault="00C4712B" w:rsidP="00F74089">
            <w:pPr>
              <w:spacing w:before="120" w:after="240"/>
              <w:rPr>
                <w:b/>
                <w:i/>
              </w:rPr>
            </w:pPr>
            <w:r>
              <w:rPr>
                <w:b/>
                <w:i/>
              </w:rPr>
              <w:t>[NPRR995</w:t>
            </w:r>
            <w:r w:rsidRPr="004B0726">
              <w:rPr>
                <w:b/>
                <w:i/>
              </w:rPr>
              <w:t xml:space="preserve">: </w:t>
            </w:r>
            <w:r>
              <w:rPr>
                <w:b/>
                <w:i/>
              </w:rPr>
              <w:t xml:space="preserve"> Replace paragraph (</w:t>
            </w:r>
            <w:ins w:id="177" w:author="ERCOT" w:date="2023-03-28T11:24:00Z">
              <w:r w:rsidR="007A5372">
                <w:rPr>
                  <w:b/>
                  <w:i/>
                </w:rPr>
                <w:t>4</w:t>
              </w:r>
            </w:ins>
            <w:del w:id="178" w:author="ERCOT" w:date="2023-03-28T11:24:00Z">
              <w:r w:rsidDel="007A5372">
                <w:rPr>
                  <w:b/>
                  <w:i/>
                </w:rPr>
                <w:delText>2</w:delText>
              </w:r>
            </w:del>
            <w:r>
              <w:rPr>
                <w:b/>
                <w:i/>
              </w:rPr>
              <w:t>) above with the following upon system implementation:</w:t>
            </w:r>
            <w:r w:rsidRPr="004B0726">
              <w:rPr>
                <w:b/>
                <w:i/>
              </w:rPr>
              <w:t>]</w:t>
            </w:r>
          </w:p>
          <w:p w14:paraId="27C0671A" w14:textId="463D2258" w:rsidR="00C4712B" w:rsidRPr="00A670D8" w:rsidRDefault="00C4712B" w:rsidP="00F74089">
            <w:pPr>
              <w:spacing w:after="240"/>
              <w:ind w:left="720" w:hanging="720"/>
            </w:pPr>
            <w:r w:rsidRPr="00B3048F">
              <w:t>(</w:t>
            </w:r>
            <w:ins w:id="179" w:author="ERCOT" w:date="2023-03-28T11:24:00Z">
              <w:r w:rsidR="007A5372">
                <w:t>4</w:t>
              </w:r>
            </w:ins>
            <w:del w:id="180"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 </w:t>
            </w:r>
            <w:ins w:id="181" w:author="ERCOT" w:date="2022-12-07T16:27:00Z">
              <w:r w:rsidR="0004181C">
                <w:t>the R</w:t>
              </w:r>
            </w:ins>
            <w:ins w:id="182" w:author="ERCOT" w:date="2023-01-05T10:39:00Z">
              <w:r w:rsidR="00795168">
                <w:t xml:space="preserve">esource </w:t>
              </w:r>
            </w:ins>
            <w:ins w:id="183" w:author="ERCOT" w:date="2022-12-07T16:27:00Z">
              <w:r w:rsidR="0004181C">
                <w:t>E</w:t>
              </w:r>
            </w:ins>
            <w:ins w:id="184" w:author="ERCOT" w:date="2023-01-05T10:39:00Z">
              <w:r w:rsidR="00795168">
                <w:t>ntity</w:t>
              </w:r>
            </w:ins>
            <w:ins w:id="185" w:author="ERCOT" w:date="2022-12-07T16:27:00Z">
              <w:r w:rsidR="0004181C">
                <w:t xml:space="preserve"> will follow the </w:t>
              </w:r>
            </w:ins>
            <w:ins w:id="186" w:author="ERCOT" w:date="2023-03-15T10:01:00Z">
              <w:r w:rsidR="0019668C">
                <w:t>g</w:t>
              </w:r>
            </w:ins>
            <w:ins w:id="187" w:author="ERCOT" w:date="2022-12-15T13:31:00Z">
              <w:r w:rsidR="001424AF">
                <w:t xml:space="preserve">eneration </w:t>
              </w:r>
            </w:ins>
            <w:ins w:id="188" w:author="ERCOT" w:date="2023-03-15T10:01:00Z">
              <w:r w:rsidR="0019668C">
                <w:t>i</w:t>
              </w:r>
            </w:ins>
            <w:ins w:id="189" w:author="ERCOT" w:date="2022-12-15T13:31:00Z">
              <w:r w:rsidR="001424AF">
                <w:t xml:space="preserve">nterconnection </w:t>
              </w:r>
            </w:ins>
            <w:ins w:id="190" w:author="ERCOT" w:date="2022-12-07T16:27:00Z">
              <w:r w:rsidR="0004181C">
                <w:t xml:space="preserve">process outlined in </w:t>
              </w:r>
            </w:ins>
            <w:ins w:id="191" w:author="ERCOT" w:date="2023-01-05T10:39:00Z">
              <w:r w:rsidR="00795168">
                <w:t xml:space="preserve">Planning Guide Section 5, </w:t>
              </w:r>
              <w:r w:rsidR="00795168" w:rsidRPr="00795168">
                <w:t>Generator Interconnection or Modification</w:t>
              </w:r>
            </w:ins>
            <w:del w:id="192" w:author="ERCOT" w:date="2022-12-14T12:28:00Z">
              <w:r w:rsidRPr="00B3048F" w:rsidDel="00A964ED">
                <w:delText>the interconnecting DSP will evaluate the proposed conversion and will determine whether it is electrically and operationally feasible</w:delText>
              </w:r>
            </w:del>
            <w:del w:id="193" w:author="ERCOT" w:date="2022-12-07T16:27:00Z">
              <w:r w:rsidRPr="00B3048F" w:rsidDel="0004181C">
                <w:delText>.</w:delText>
              </w:r>
            </w:del>
            <w:del w:id="194" w:author="ERCOT" w:date="2022-12-14T12:28:00Z">
              <w:r w:rsidRPr="00B3048F" w:rsidDel="00A964ED">
                <w:delText xml:space="preserve">  If the interconnecting DSP determines that the conversion is not electrically or operationally feasible, the DSP may disallow the conversion</w:delText>
              </w:r>
            </w:del>
            <w:r w:rsidRPr="00B3048F">
              <w:t>.</w:t>
            </w:r>
          </w:p>
        </w:tc>
      </w:tr>
    </w:tbl>
    <w:p w14:paraId="02FA255E" w14:textId="77777777" w:rsidR="00C4712B" w:rsidRPr="00B3048F" w:rsidRDefault="00C4712B" w:rsidP="00C4712B">
      <w:pPr>
        <w:spacing w:before="240" w:after="240"/>
        <w:ind w:left="720" w:hanging="720"/>
      </w:pPr>
      <w:r w:rsidRPr="00B3048F">
        <w:t>(3)</w:t>
      </w:r>
      <w:r w:rsidRPr="00B3048F">
        <w:tab/>
        <w:t>The Resource Node for a DGR or DESR shall be fixed at a single Electrical Bus in the ERCOT Network Operations Model.</w:t>
      </w:r>
    </w:p>
    <w:p w14:paraId="517838B6" w14:textId="77777777" w:rsidR="00C4712B" w:rsidRPr="00B3048F" w:rsidRDefault="00C4712B" w:rsidP="00C4712B">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0C24911A" w14:textId="77777777" w:rsidR="00C4712B" w:rsidRPr="00B3048F" w:rsidRDefault="00C4712B" w:rsidP="00C4712B">
      <w:pPr>
        <w:spacing w:after="240"/>
        <w:ind w:left="2160" w:hanging="720"/>
      </w:pPr>
      <w:r w:rsidRPr="00B3048F">
        <w:t>(</w:t>
      </w:r>
      <w:proofErr w:type="spellStart"/>
      <w:r w:rsidRPr="00B3048F">
        <w:t>i</w:t>
      </w:r>
      <w:proofErr w:type="spellEnd"/>
      <w:r w:rsidRPr="00B3048F">
        <w:t>)</w:t>
      </w:r>
      <w:r w:rsidRPr="00B3048F">
        <w:tab/>
      </w:r>
      <w:r>
        <w:t>T</w:t>
      </w:r>
      <w:r w:rsidRPr="00B3048F">
        <w:t>he DSP shall promptly notify the interconnecting Transmission Service Provider (TSP) and the designated contact for the DGR or DESR, and the interconnecting TSP shall notify ERCOT; and</w:t>
      </w:r>
    </w:p>
    <w:p w14:paraId="71DF3F40" w14:textId="77777777" w:rsidR="00C4712B" w:rsidRDefault="00C4712B" w:rsidP="00C4712B">
      <w:pPr>
        <w:spacing w:after="240"/>
        <w:ind w:left="2160" w:hanging="720"/>
      </w:pPr>
      <w:r w:rsidRPr="00B3048F">
        <w:t>(ii)</w:t>
      </w:r>
      <w:r w:rsidRPr="00B3048F">
        <w:tab/>
      </w:r>
      <w:r>
        <w:t>T</w:t>
      </w:r>
      <w:r w:rsidRPr="00B3048F">
        <w:t>he Resource Entity shall submit a change request to ERCOT via the Resource Registration process.</w:t>
      </w:r>
    </w:p>
    <w:p w14:paraId="0FDE850F" w14:textId="77777777" w:rsidR="00DD264B" w:rsidRDefault="00DD264B" w:rsidP="00DD264B">
      <w:pPr>
        <w:pStyle w:val="H2"/>
        <w:spacing w:before="480"/>
      </w:pPr>
      <w:bookmarkStart w:id="195" w:name="_Toc125014785"/>
      <w:bookmarkStart w:id="196" w:name="_Toc112226234"/>
      <w:bookmarkStart w:id="197" w:name="_Toc17706452"/>
      <w:bookmarkEnd w:id="3"/>
      <w:bookmarkEnd w:id="4"/>
      <w:bookmarkEnd w:id="5"/>
      <w:bookmarkEnd w:id="6"/>
      <w:bookmarkEnd w:id="7"/>
      <w:bookmarkEnd w:id="8"/>
      <w:bookmarkEnd w:id="9"/>
      <w:bookmarkEnd w:id="10"/>
      <w:bookmarkEnd w:id="11"/>
      <w:bookmarkEnd w:id="12"/>
      <w:bookmarkEnd w:id="13"/>
      <w:bookmarkEnd w:id="14"/>
      <w:bookmarkEnd w:id="15"/>
      <w:commentRangeStart w:id="198"/>
      <w:r>
        <w:t>3.16</w:t>
      </w:r>
      <w:commentRangeEnd w:id="198"/>
      <w:r w:rsidR="004431D3">
        <w:rPr>
          <w:rStyle w:val="CommentReference"/>
          <w:b w:val="0"/>
        </w:rPr>
        <w:commentReference w:id="198"/>
      </w:r>
      <w:r>
        <w:tab/>
        <w:t>Standards for Determining Ancillary Service Quantities</w:t>
      </w:r>
      <w:bookmarkEnd w:id="195"/>
    </w:p>
    <w:p w14:paraId="3AD2476B" w14:textId="77777777" w:rsidR="00DF1033" w:rsidRDefault="00DF1033" w:rsidP="00DF1033">
      <w:pPr>
        <w:pStyle w:val="BodyTextNumbered"/>
      </w:pPr>
      <w:r>
        <w:t>(1)</w:t>
      </w:r>
      <w:r>
        <w:tab/>
        <w:t>ERCOT shall comply with the requirements for determining Ancillary Service quantities as specified in these Protocols and the ERCOT Operating Guides.</w:t>
      </w:r>
    </w:p>
    <w:p w14:paraId="300A9D14" w14:textId="77777777" w:rsidR="00DF1033" w:rsidRDefault="00DF1033" w:rsidP="00DF1033">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2238CD80" w14:textId="77777777" w:rsidR="00DF1033" w:rsidRDefault="00DF1033" w:rsidP="00DF1033">
      <w:pPr>
        <w:spacing w:after="240"/>
        <w:ind w:left="1440" w:hanging="720"/>
      </w:pPr>
      <w:r w:rsidRPr="0003648D">
        <w:rPr>
          <w:iCs/>
        </w:rPr>
        <w:lastRenderedPageBreak/>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78307B0B" w14:textId="77777777" w:rsidR="00DF1033" w:rsidRPr="0003648D" w:rsidRDefault="00DF1033" w:rsidP="00DF1033">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1033" w14:paraId="2DDC2916" w14:textId="77777777" w:rsidTr="0037623F">
        <w:tc>
          <w:tcPr>
            <w:tcW w:w="9350" w:type="dxa"/>
            <w:tcBorders>
              <w:top w:val="single" w:sz="4" w:space="0" w:color="auto"/>
              <w:left w:val="single" w:sz="4" w:space="0" w:color="auto"/>
              <w:bottom w:val="single" w:sz="4" w:space="0" w:color="auto"/>
              <w:right w:val="single" w:sz="4" w:space="0" w:color="auto"/>
            </w:tcBorders>
            <w:shd w:val="clear" w:color="auto" w:fill="D9D9D9"/>
          </w:tcPr>
          <w:p w14:paraId="76ED4323" w14:textId="77777777" w:rsidR="00DF1033" w:rsidRDefault="00DF1033" w:rsidP="0037623F">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07359685" w14:textId="77777777" w:rsidR="00DF1033" w:rsidRPr="00364D90" w:rsidRDefault="00DF1033" w:rsidP="0037623F">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7220F061" w14:textId="77777777" w:rsidR="00DF1033" w:rsidRPr="0003648D" w:rsidRDefault="00DF1033" w:rsidP="00DF1033">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74B2ACB3" w14:textId="77777777" w:rsidR="00DF1033" w:rsidRPr="0003648D" w:rsidRDefault="00DF1033" w:rsidP="00DF1033">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1033" w14:paraId="3EA02221" w14:textId="77777777" w:rsidTr="0037623F">
        <w:tc>
          <w:tcPr>
            <w:tcW w:w="9332" w:type="dxa"/>
            <w:tcBorders>
              <w:top w:val="single" w:sz="4" w:space="0" w:color="auto"/>
              <w:left w:val="single" w:sz="4" w:space="0" w:color="auto"/>
              <w:bottom w:val="single" w:sz="4" w:space="0" w:color="auto"/>
              <w:right w:val="single" w:sz="4" w:space="0" w:color="auto"/>
            </w:tcBorders>
            <w:shd w:val="clear" w:color="auto" w:fill="D9D9D9"/>
          </w:tcPr>
          <w:p w14:paraId="05984BC9" w14:textId="77777777" w:rsidR="00DF1033" w:rsidRPr="00434CAB" w:rsidRDefault="00DF1033" w:rsidP="0037623F">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204A2A1A" w14:textId="77777777" w:rsidR="00DF1033" w:rsidRDefault="00DF1033" w:rsidP="00DF1033">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0266BD29" w14:textId="1CF0CA90" w:rsidR="002D67A6" w:rsidRDefault="002D67A6" w:rsidP="002D67A6">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dispatchable Resources to provide Non-Spin, </w:t>
      </w:r>
      <w:ins w:id="199" w:author="ERCOT" w:date="2023-03-15T10:16:00Z">
        <w:r w:rsidR="00E81DF6">
          <w:t xml:space="preserve">the maximum amount of Non-Spin that can be provided by DGRs and DESRs that are interconnected to a distribution circuit that is subject to Load shed, </w:t>
        </w:r>
      </w:ins>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r w:rsidRPr="00976747">
        <w:t>and the maximum amount of Reg-Up and Reg-Down that can be provided by Resources providing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D67A6" w14:paraId="5235C587" w14:textId="77777777" w:rsidTr="00907211">
        <w:tc>
          <w:tcPr>
            <w:tcW w:w="9332" w:type="dxa"/>
            <w:tcBorders>
              <w:top w:val="single" w:sz="4" w:space="0" w:color="auto"/>
              <w:left w:val="single" w:sz="4" w:space="0" w:color="auto"/>
              <w:bottom w:val="single" w:sz="4" w:space="0" w:color="auto"/>
              <w:right w:val="single" w:sz="4" w:space="0" w:color="auto"/>
            </w:tcBorders>
            <w:shd w:val="clear" w:color="auto" w:fill="D9D9D9"/>
          </w:tcPr>
          <w:p w14:paraId="3A737F46" w14:textId="77777777" w:rsidR="002D67A6" w:rsidRDefault="002D67A6" w:rsidP="00907211">
            <w:pPr>
              <w:spacing w:before="120" w:after="240"/>
              <w:rPr>
                <w:b/>
                <w:i/>
              </w:rPr>
            </w:pPr>
            <w:r>
              <w:rPr>
                <w:b/>
                <w:i/>
              </w:rPr>
              <w:t>[NPRR1007 and NPRR1128</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w:t>
            </w:r>
            <w:r w:rsidRPr="004B0726">
              <w:rPr>
                <w:b/>
                <w:i/>
              </w:rPr>
              <w:t>]</w:t>
            </w:r>
          </w:p>
          <w:p w14:paraId="7BE66ECE" w14:textId="2E0F54A6" w:rsidR="002D67A6" w:rsidRPr="00BD0371" w:rsidRDefault="002D67A6" w:rsidP="00907211">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ins w:id="200" w:author="ERCOT" w:date="2023-03-15T10:18:00Z">
              <w:r w:rsidR="00E81DF6">
                <w:t xml:space="preserve">the maximum amount of Non-Spin that can be provided by </w:t>
              </w:r>
            </w:ins>
            <w:ins w:id="201" w:author="ERCOT" w:date="2023-03-15T10:19:00Z">
              <w:r w:rsidR="00E81DF6">
                <w:t xml:space="preserve">DGRs and DESRs that are interconnected to a distribution circuit that is subject to Load shed, </w:t>
              </w:r>
            </w:ins>
            <w:r w:rsidRPr="002C18A8">
              <w:rPr>
                <w:iCs/>
              </w:rPr>
              <w:t xml:space="preserve">the minimum capacity required from </w:t>
            </w:r>
            <w:r w:rsidRPr="002C18A8">
              <w:rPr>
                <w:iCs/>
              </w:rPr>
              <w:lastRenderedPageBreak/>
              <w:t>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w:t>
            </w:r>
          </w:p>
        </w:tc>
      </w:tr>
    </w:tbl>
    <w:p w14:paraId="2A8BD651" w14:textId="33B7FBD1" w:rsidR="00DD264B" w:rsidRDefault="00DD264B" w:rsidP="00DD264B">
      <w:pPr>
        <w:pStyle w:val="BodyTextNumbered"/>
        <w:spacing w:before="240"/>
      </w:pPr>
      <w:r>
        <w:lastRenderedPageBreak/>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D264B" w14:paraId="750C6DB2" w14:textId="77777777" w:rsidTr="00BB0D87">
        <w:tc>
          <w:tcPr>
            <w:tcW w:w="9332" w:type="dxa"/>
            <w:tcBorders>
              <w:top w:val="single" w:sz="4" w:space="0" w:color="auto"/>
              <w:left w:val="single" w:sz="4" w:space="0" w:color="auto"/>
              <w:bottom w:val="single" w:sz="4" w:space="0" w:color="auto"/>
              <w:right w:val="single" w:sz="4" w:space="0" w:color="auto"/>
            </w:tcBorders>
            <w:shd w:val="clear" w:color="auto" w:fill="D9D9D9"/>
          </w:tcPr>
          <w:p w14:paraId="51A9AADB" w14:textId="77777777" w:rsidR="00DD264B" w:rsidRPr="00434CAB" w:rsidRDefault="00DD264B" w:rsidP="00BB0D87">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78D93335" w14:textId="77777777" w:rsidR="00DD264B" w:rsidRDefault="00DD264B" w:rsidP="00DD264B">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1650BA1A"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3F8E67AC" w14:textId="77777777" w:rsidR="00DD264B" w:rsidRDefault="00DD264B" w:rsidP="00BB0D87">
            <w:pPr>
              <w:spacing w:before="120" w:after="240"/>
              <w:rPr>
                <w:b/>
                <w:i/>
              </w:rPr>
            </w:pPr>
            <w:r>
              <w:rPr>
                <w:b/>
                <w:i/>
              </w:rPr>
              <w:t>[NPRR1128</w:t>
            </w:r>
            <w:r w:rsidRPr="004B0726">
              <w:rPr>
                <w:b/>
                <w:i/>
              </w:rPr>
              <w:t xml:space="preserve">: </w:t>
            </w:r>
            <w:r>
              <w:rPr>
                <w:b/>
                <w:i/>
              </w:rPr>
              <w:t xml:space="preserve"> Replace paragraph (5) above with the following upon system implementation:</w:t>
            </w:r>
            <w:r w:rsidRPr="004B0726">
              <w:rPr>
                <w:b/>
                <w:i/>
              </w:rPr>
              <w:t>]</w:t>
            </w:r>
          </w:p>
          <w:p w14:paraId="552C0F38" w14:textId="77777777" w:rsidR="00DD264B" w:rsidRPr="00305D9D" w:rsidRDefault="00DD264B" w:rsidP="00BB0D87">
            <w:pPr>
              <w:pStyle w:val="BodyTextNumbered"/>
            </w:pPr>
            <w:bookmarkStart w:id="202" w:name="_Hlk125616204"/>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202"/>
          </w:p>
        </w:tc>
      </w:tr>
    </w:tbl>
    <w:bookmarkEnd w:id="196"/>
    <w:p w14:paraId="4A3C158C" w14:textId="77777777" w:rsidR="00DF1033" w:rsidRDefault="00DF1033" w:rsidP="00DF1033">
      <w:pPr>
        <w:pStyle w:val="List"/>
        <w:spacing w:before="240"/>
      </w:pPr>
      <w:r>
        <w:t>(6)</w:t>
      </w:r>
      <w:r>
        <w:tab/>
      </w:r>
      <w:r w:rsidRPr="00157AF8">
        <w:t xml:space="preserve">The amount of RRS that a Qualified Scheduling Entity (QSE) can self-arrange using a Load Resource excluding Controllable Load Resources and Resources providing FFR is </w:t>
      </w:r>
      <w:r w:rsidRPr="00157AF8">
        <w:lastRenderedPageBreak/>
        <w:t>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7E1389B3" w14:textId="77777777" w:rsidR="00DF1033" w:rsidRDefault="00DF1033" w:rsidP="00DF1033">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4E96A32B" w14:textId="77777777" w:rsidR="00DF1033" w:rsidRDefault="00DF1033" w:rsidP="00DF1033">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03FE8E4E" w14:textId="77777777" w:rsidR="00DF1033" w:rsidRPr="0003648D" w:rsidRDefault="00DF1033" w:rsidP="00DF1033">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57A5E61B" w14:textId="77777777" w:rsidR="00DF1033" w:rsidRPr="0003648D" w:rsidRDefault="00DF1033" w:rsidP="00DF1033">
      <w:pPr>
        <w:spacing w:after="240"/>
        <w:ind w:left="1440" w:hanging="720"/>
      </w:pPr>
      <w:r w:rsidRPr="0003648D">
        <w:t>(a)</w:t>
      </w:r>
      <w:r w:rsidRPr="0003648D">
        <w:tab/>
        <w:t xml:space="preserve">50% of its </w:t>
      </w:r>
      <w:r>
        <w:t>ECRS Ancillary Service Obligation;</w:t>
      </w:r>
      <w:r w:rsidRPr="0003648D">
        <w:t xml:space="preserve"> or</w:t>
      </w:r>
    </w:p>
    <w:p w14:paraId="12797440" w14:textId="77777777" w:rsidR="00DF1033" w:rsidRPr="0003648D" w:rsidRDefault="00DF1033" w:rsidP="00DF1033">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586D77F1" w14:textId="77777777" w:rsidR="00DF1033" w:rsidRDefault="00DF1033" w:rsidP="00DF1033">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7A9F3755" w14:textId="77777777" w:rsidR="00DF1033" w:rsidRDefault="00DF1033" w:rsidP="00DF1033">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491AAF77" w14:textId="77777777" w:rsidR="00DF1033" w:rsidRDefault="00DF1033" w:rsidP="00DF1033">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1FCA3E2D" w14:textId="77777777" w:rsidR="00DF1033" w:rsidRDefault="00DF1033" w:rsidP="00DF1033">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1033" w14:paraId="5D8A34B1" w14:textId="77777777" w:rsidTr="0037623F">
        <w:tc>
          <w:tcPr>
            <w:tcW w:w="9332" w:type="dxa"/>
            <w:tcBorders>
              <w:top w:val="single" w:sz="4" w:space="0" w:color="auto"/>
              <w:left w:val="single" w:sz="4" w:space="0" w:color="auto"/>
              <w:bottom w:val="single" w:sz="4" w:space="0" w:color="auto"/>
              <w:right w:val="single" w:sz="4" w:space="0" w:color="auto"/>
            </w:tcBorders>
            <w:shd w:val="clear" w:color="auto" w:fill="D9D9D9"/>
          </w:tcPr>
          <w:p w14:paraId="2CC004F0" w14:textId="77777777" w:rsidR="00DF1033" w:rsidRPr="00434CAB" w:rsidRDefault="00DF1033" w:rsidP="0037623F">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2508D36E" w14:textId="77777777" w:rsidR="007C46C9" w:rsidRDefault="007C46C9" w:rsidP="0084754F">
      <w:pPr>
        <w:pStyle w:val="BodyTextNumbered"/>
        <w:ind w:left="0" w:firstLine="0"/>
        <w:sectPr w:rsidR="007C46C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pPr>
    </w:p>
    <w:p w14:paraId="464A788E" w14:textId="77777777" w:rsidR="009F7B17" w:rsidRDefault="009F7B17" w:rsidP="009F7B17">
      <w:pPr>
        <w:jc w:val="center"/>
        <w:outlineLvl w:val="0"/>
        <w:rPr>
          <w:b/>
          <w:sz w:val="36"/>
          <w:szCs w:val="36"/>
        </w:rPr>
      </w:pPr>
    </w:p>
    <w:p w14:paraId="38F05622" w14:textId="77777777" w:rsidR="009F7B17" w:rsidRDefault="009F7B17" w:rsidP="009F7B17">
      <w:pPr>
        <w:jc w:val="center"/>
        <w:outlineLvl w:val="0"/>
        <w:rPr>
          <w:b/>
          <w:sz w:val="36"/>
          <w:szCs w:val="36"/>
        </w:rPr>
      </w:pPr>
    </w:p>
    <w:p w14:paraId="0F761C59" w14:textId="77777777" w:rsidR="009F7B17" w:rsidRDefault="009F7B17" w:rsidP="009F7B17">
      <w:pPr>
        <w:jc w:val="center"/>
        <w:outlineLvl w:val="0"/>
        <w:rPr>
          <w:b/>
          <w:sz w:val="36"/>
          <w:szCs w:val="36"/>
        </w:rPr>
      </w:pPr>
    </w:p>
    <w:p w14:paraId="2229BFCC" w14:textId="77777777" w:rsidR="009F7B17" w:rsidRDefault="009F7B17" w:rsidP="009F7B17">
      <w:pPr>
        <w:jc w:val="center"/>
        <w:outlineLvl w:val="0"/>
        <w:rPr>
          <w:b/>
          <w:sz w:val="36"/>
          <w:szCs w:val="36"/>
        </w:rPr>
      </w:pPr>
    </w:p>
    <w:p w14:paraId="3090DE5C" w14:textId="77777777" w:rsidR="009F7B17" w:rsidRDefault="009F7B17" w:rsidP="009F7B17">
      <w:pPr>
        <w:jc w:val="center"/>
        <w:outlineLvl w:val="0"/>
        <w:rPr>
          <w:b/>
          <w:sz w:val="36"/>
          <w:szCs w:val="36"/>
        </w:rPr>
      </w:pPr>
    </w:p>
    <w:p w14:paraId="647277B3" w14:textId="1F0226A2" w:rsidR="009F7B17" w:rsidRPr="00E10668" w:rsidRDefault="009F7B17" w:rsidP="009F7B17">
      <w:pPr>
        <w:jc w:val="center"/>
        <w:outlineLvl w:val="0"/>
        <w:rPr>
          <w:ins w:id="203" w:author="ERCOT" w:date="2023-03-28T11:29:00Z"/>
          <w:b/>
          <w:sz w:val="36"/>
          <w:szCs w:val="36"/>
        </w:rPr>
      </w:pPr>
      <w:ins w:id="204" w:author="ERCOT" w:date="2023-03-28T11:29:00Z">
        <w:r w:rsidRPr="00E10668">
          <w:rPr>
            <w:b/>
            <w:sz w:val="36"/>
            <w:szCs w:val="36"/>
          </w:rPr>
          <w:t>ERCOT Nodal Protocols</w:t>
        </w:r>
      </w:ins>
    </w:p>
    <w:p w14:paraId="1666F55B" w14:textId="77777777" w:rsidR="009F7B17" w:rsidRPr="00E10668" w:rsidRDefault="009F7B17" w:rsidP="009F7B17">
      <w:pPr>
        <w:jc w:val="center"/>
        <w:outlineLvl w:val="0"/>
        <w:rPr>
          <w:ins w:id="205" w:author="ERCOT" w:date="2023-03-28T11:29:00Z"/>
          <w:b/>
          <w:sz w:val="36"/>
          <w:szCs w:val="36"/>
        </w:rPr>
      </w:pPr>
    </w:p>
    <w:p w14:paraId="06DF6A0C" w14:textId="77777777" w:rsidR="009F7B17" w:rsidRPr="00E10668" w:rsidRDefault="009F7B17" w:rsidP="009F7B17">
      <w:pPr>
        <w:jc w:val="center"/>
        <w:outlineLvl w:val="0"/>
        <w:rPr>
          <w:ins w:id="206" w:author="ERCOT" w:date="2023-03-28T11:29:00Z"/>
          <w:b/>
          <w:sz w:val="36"/>
          <w:szCs w:val="36"/>
        </w:rPr>
      </w:pPr>
      <w:ins w:id="207" w:author="ERCOT" w:date="2023-03-28T11:29:00Z">
        <w:r w:rsidRPr="00E10668">
          <w:rPr>
            <w:b/>
            <w:sz w:val="36"/>
            <w:szCs w:val="36"/>
          </w:rPr>
          <w:t>Section 23</w:t>
        </w:r>
      </w:ins>
    </w:p>
    <w:p w14:paraId="43F3F47F" w14:textId="77777777" w:rsidR="009F7B17" w:rsidRPr="00E10668" w:rsidRDefault="009F7B17" w:rsidP="009F7B17">
      <w:pPr>
        <w:jc w:val="center"/>
        <w:outlineLvl w:val="0"/>
        <w:rPr>
          <w:ins w:id="208" w:author="ERCOT" w:date="2023-03-28T11:29:00Z"/>
          <w:b/>
        </w:rPr>
      </w:pPr>
    </w:p>
    <w:p w14:paraId="00F79770" w14:textId="77777777" w:rsidR="009F7B17" w:rsidRPr="00583F6E" w:rsidRDefault="009F7B17" w:rsidP="009F7B17">
      <w:pPr>
        <w:jc w:val="center"/>
        <w:outlineLvl w:val="0"/>
        <w:rPr>
          <w:ins w:id="209" w:author="ERCOT" w:date="2023-03-28T11:29:00Z"/>
          <w:b/>
          <w:bCs/>
          <w:sz w:val="36"/>
          <w:szCs w:val="36"/>
        </w:rPr>
      </w:pPr>
      <w:ins w:id="210" w:author="ERCOT" w:date="2023-03-28T11:29:00Z">
        <w:r w:rsidRPr="00E10668">
          <w:rPr>
            <w:b/>
            <w:sz w:val="36"/>
            <w:szCs w:val="36"/>
          </w:rPr>
          <w:t xml:space="preserve">Form </w:t>
        </w:r>
        <w:r>
          <w:rPr>
            <w:b/>
            <w:sz w:val="36"/>
            <w:szCs w:val="36"/>
          </w:rPr>
          <w:t>Q</w:t>
        </w:r>
        <w:r w:rsidRPr="00E10668">
          <w:rPr>
            <w:b/>
            <w:sz w:val="36"/>
            <w:szCs w:val="36"/>
          </w:rPr>
          <w:t xml:space="preserve">:  </w:t>
        </w:r>
        <w:r w:rsidRPr="00583F6E">
          <w:rPr>
            <w:b/>
            <w:bCs/>
            <w:sz w:val="36"/>
            <w:szCs w:val="36"/>
          </w:rPr>
          <w:t>INTERCONNECTION CIRCUIT DESIGNATION FOR DISTRIBUTION GENERATION RESOURCES AND DISTRIBUTION ENERGY STORAGE RESOURCES</w:t>
        </w:r>
      </w:ins>
    </w:p>
    <w:p w14:paraId="35795B5C" w14:textId="77777777" w:rsidR="009F7B17" w:rsidRPr="00E10668" w:rsidRDefault="009F7B17" w:rsidP="009F7B17">
      <w:pPr>
        <w:outlineLvl w:val="0"/>
        <w:rPr>
          <w:ins w:id="211" w:author="ERCOT" w:date="2023-03-28T11:29:00Z"/>
          <w:b/>
          <w:sz w:val="36"/>
          <w:szCs w:val="36"/>
        </w:rPr>
      </w:pPr>
    </w:p>
    <w:p w14:paraId="0BB2B0B1" w14:textId="77777777" w:rsidR="009F7B17" w:rsidRPr="00E10668" w:rsidRDefault="009F7B17" w:rsidP="009F7B17">
      <w:pPr>
        <w:outlineLvl w:val="0"/>
        <w:rPr>
          <w:ins w:id="212" w:author="ERCOT" w:date="2023-03-28T11:29:00Z"/>
          <w:color w:val="333300"/>
        </w:rPr>
      </w:pPr>
    </w:p>
    <w:p w14:paraId="61313431" w14:textId="77777777" w:rsidR="009F7B17" w:rsidRPr="00E10668" w:rsidRDefault="009F7B17" w:rsidP="009F7B17">
      <w:pPr>
        <w:jc w:val="center"/>
        <w:outlineLvl w:val="0"/>
        <w:rPr>
          <w:ins w:id="213" w:author="ERCOT" w:date="2023-03-28T11:29:00Z"/>
          <w:b/>
          <w:bCs/>
        </w:rPr>
      </w:pPr>
      <w:ins w:id="214" w:author="ERCOT" w:date="2023-03-28T11:29:00Z">
        <w:r>
          <w:rPr>
            <w:b/>
            <w:bCs/>
          </w:rPr>
          <w:t>Date TBD</w:t>
        </w:r>
      </w:ins>
    </w:p>
    <w:p w14:paraId="37AC16FD" w14:textId="77777777" w:rsidR="009F7B17" w:rsidRDefault="009F7B17" w:rsidP="009F7B17">
      <w:pPr>
        <w:pBdr>
          <w:between w:val="single" w:sz="4" w:space="1" w:color="auto"/>
        </w:pBdr>
        <w:rPr>
          <w:ins w:id="215" w:author="ERCOT" w:date="2023-03-28T11:29:00Z"/>
          <w:b/>
          <w:noProof/>
        </w:rPr>
      </w:pPr>
      <w:ins w:id="216" w:author="ERCOT" w:date="2023-03-28T11:29:00Z">
        <w:r>
          <w:rPr>
            <w:color w:val="333300"/>
          </w:rPr>
          <w:br w:type="page"/>
        </w:r>
      </w:ins>
    </w:p>
    <w:p w14:paraId="5FFAC3EC" w14:textId="77777777" w:rsidR="009F7B17" w:rsidRPr="00E10668" w:rsidRDefault="009F7B17" w:rsidP="009F7B17">
      <w:pPr>
        <w:rPr>
          <w:ins w:id="217" w:author="ERCOT" w:date="2023-03-28T11:29:00Z"/>
          <w:b/>
          <w:noProof/>
        </w:rPr>
      </w:pPr>
      <w:ins w:id="218" w:author="ERCOT" w:date="2023-03-28T11:29:00Z">
        <w:r>
          <w:rPr>
            <w:noProof/>
          </w:rPr>
          <w:lastRenderedPageBreak/>
          <mc:AlternateContent>
            <mc:Choice Requires="wps">
              <w:drawing>
                <wp:anchor distT="0" distB="0" distL="114300" distR="114300" simplePos="0" relativeHeight="251659264" behindDoc="0" locked="0" layoutInCell="1" allowOverlap="1" wp14:anchorId="6B6B1F52" wp14:editId="079D904B">
                  <wp:simplePos x="0" y="0"/>
                  <wp:positionH relativeFrom="margin">
                    <wp:posOffset>3416935</wp:posOffset>
                  </wp:positionH>
                  <wp:positionV relativeFrom="paragraph">
                    <wp:posOffset>-92075</wp:posOffset>
                  </wp:positionV>
                  <wp:extent cx="2514600" cy="342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B1F52" id="_x0000_t202" coordsize="21600,21600" o:spt="202" path="m,l,21600r21600,l21600,xe">
                  <v:stroke joinstyle="miter"/>
                  <v:path gradientshapeok="t" o:connecttype="rect"/>
                </v:shapetype>
                <v:shape id="Text Box 1" o:spid="_x0000_s1026" type="#_x0000_t202" style="position:absolute;margin-left:269.05pt;margin-top:-7.25pt;width:198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oFAIAACs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">
                  <v:textbo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v:textbox>
                  <w10:wrap type="square" anchorx="margin"/>
                </v:shape>
              </w:pict>
            </mc:Fallback>
          </mc:AlternateContent>
        </w:r>
      </w:ins>
    </w:p>
    <w:p w14:paraId="323B10AC" w14:textId="77777777" w:rsidR="009F7B17" w:rsidRPr="00E10668" w:rsidRDefault="009F7B17" w:rsidP="009F7B17">
      <w:pPr>
        <w:jc w:val="center"/>
        <w:rPr>
          <w:ins w:id="219" w:author="ERCOT" w:date="2023-03-28T11:29:00Z"/>
          <w:b/>
          <w:bCs/>
        </w:rPr>
      </w:pPr>
    </w:p>
    <w:p w14:paraId="1EFB6B75" w14:textId="77777777" w:rsidR="009F7B17" w:rsidRDefault="009F7B17" w:rsidP="009F7B17">
      <w:pPr>
        <w:spacing w:after="240"/>
        <w:jc w:val="center"/>
        <w:rPr>
          <w:ins w:id="220" w:author="ERCOT" w:date="2023-03-28T11:29:00Z"/>
          <w:b/>
          <w:bCs/>
        </w:rPr>
      </w:pPr>
      <w:ins w:id="221" w:author="ERCOT" w:date="2023-03-28T11:29:00Z">
        <w:r>
          <w:rPr>
            <w:b/>
            <w:bCs/>
          </w:rPr>
          <w:t>INTERCONNECTION CIRCUIT DESIGNATION</w:t>
        </w:r>
        <w:r w:rsidRPr="00E10668">
          <w:rPr>
            <w:b/>
            <w:bCs/>
          </w:rPr>
          <w:t xml:space="preserve"> FOR DISTRIBUTION GENERAT</w:t>
        </w:r>
        <w:r>
          <w:rPr>
            <w:b/>
            <w:bCs/>
          </w:rPr>
          <w:t>ION RESOURCES</w:t>
        </w:r>
        <w:r w:rsidRPr="00E10668">
          <w:rPr>
            <w:b/>
            <w:bCs/>
          </w:rPr>
          <w:t xml:space="preserve"> AND </w:t>
        </w:r>
        <w:r>
          <w:rPr>
            <w:b/>
            <w:bCs/>
          </w:rPr>
          <w:t>DISTRIBUTION ENERGY STORAGE RESOURCES</w:t>
        </w:r>
      </w:ins>
    </w:p>
    <w:p w14:paraId="2E561A3B" w14:textId="74987384" w:rsidR="009F7B17" w:rsidRPr="00A51C70" w:rsidRDefault="009F7B17" w:rsidP="009F7B17">
      <w:pPr>
        <w:spacing w:after="240"/>
        <w:jc w:val="both"/>
        <w:rPr>
          <w:ins w:id="222" w:author="ERCOT" w:date="2023-03-28T11:29:00Z"/>
        </w:rPr>
      </w:pPr>
      <w:ins w:id="223" w:author="ERCOT" w:date="2023-03-28T11:29:00Z">
        <w:r w:rsidRPr="00A51C70">
          <w:t>A Resource Entity with a Distribution Generat</w:t>
        </w:r>
        <w:r w:rsidRPr="00C431F7">
          <w:t>ion Resource</w:t>
        </w:r>
        <w:r w:rsidRPr="00610DC4">
          <w:t xml:space="preserve"> (DGR</w:t>
        </w:r>
        <w:r w:rsidRPr="00BD500A">
          <w:t xml:space="preserve">) or Distribution Energy Storage Resource (DESR) </w:t>
        </w:r>
        <w:r w:rsidRPr="00A51C70">
          <w:t>must complete Part I and then submit this form to the interconnecting Distribution Service Provider (DSP) in accordance with Protocol Section 3.8.6, Distribution Generation Resources (DGRs) and Distribution Energy Storage Resources (DESRs).</w:t>
        </w:r>
      </w:ins>
    </w:p>
    <w:p w14:paraId="38392226" w14:textId="77777777" w:rsidR="009F7B17" w:rsidRPr="00A51C70" w:rsidRDefault="009F7B17" w:rsidP="009F7B17">
      <w:pPr>
        <w:spacing w:after="240"/>
        <w:jc w:val="both"/>
        <w:rPr>
          <w:ins w:id="224" w:author="ERCOT" w:date="2023-03-28T11:29:00Z"/>
        </w:rPr>
      </w:pPr>
      <w:ins w:id="225" w:author="ERCOT" w:date="2023-03-28T11:29:00Z">
        <w:r w:rsidRPr="00A51C70">
          <w:t>The DSP must indicate in Part II whether the circuit interconnecting the DGR or DESR is subject to Load shed.</w:t>
        </w:r>
      </w:ins>
    </w:p>
    <w:p w14:paraId="02DFE80C" w14:textId="77777777" w:rsidR="009F7B17" w:rsidRPr="00A51C70" w:rsidRDefault="009F7B17" w:rsidP="009F7B17">
      <w:pPr>
        <w:spacing w:after="240"/>
        <w:jc w:val="both"/>
        <w:rPr>
          <w:ins w:id="226" w:author="ERCOT" w:date="2023-03-28T11:29:00Z"/>
        </w:rPr>
      </w:pPr>
      <w:ins w:id="227" w:author="ERCOT" w:date="2023-03-28T11:29:00Z">
        <w:r w:rsidRPr="00A51C70">
          <w:t xml:space="preserve">In Part III, the DSP must indicate whether any operational limitations </w:t>
        </w:r>
        <w:r>
          <w:t xml:space="preserve">for the DGR or DESR </w:t>
        </w:r>
        <w:r w:rsidRPr="00A51C70">
          <w:t xml:space="preserve">have been identified </w:t>
        </w:r>
        <w:r>
          <w:t xml:space="preserve">based on known system limitations or </w:t>
        </w:r>
        <w:r w:rsidRPr="00BD500A">
          <w:t xml:space="preserve">as a result of </w:t>
        </w:r>
        <w:r>
          <w:t xml:space="preserve">planning or operational studies, including </w:t>
        </w:r>
        <w:r w:rsidRPr="00BD500A">
          <w:t xml:space="preserve">studies performed </w:t>
        </w:r>
        <w:r w:rsidRPr="00A51C70">
          <w:t>in accordance with Planning Guide Section 5.4.2, Submission of Interconnection Agreement and TSP and/or DSP Studies and Technical Requirements.</w:t>
        </w:r>
      </w:ins>
    </w:p>
    <w:p w14:paraId="62D5B879" w14:textId="77777777" w:rsidR="009F7B17" w:rsidRPr="00610DC4" w:rsidRDefault="009F7B17" w:rsidP="009F7B17">
      <w:pPr>
        <w:spacing w:after="240"/>
        <w:jc w:val="both"/>
        <w:rPr>
          <w:ins w:id="228" w:author="ERCOT" w:date="2023-03-28T11:29:00Z"/>
        </w:rPr>
      </w:pPr>
      <w:ins w:id="229" w:author="ERCOT" w:date="2023-03-28T11:29:00Z">
        <w:r w:rsidRPr="00A51C70">
          <w:rPr>
            <w:bCs/>
          </w:rPr>
          <w:t xml:space="preserve">Part IV </w:t>
        </w:r>
        <w:r w:rsidRPr="00BD500A">
          <w:rPr>
            <w:bCs/>
          </w:rPr>
          <w:t xml:space="preserve">of this form must be signed by the Authorized Representative (“AR”) or Backup AR for the Resource Entity or by </w:t>
        </w:r>
        <w:r w:rsidRPr="00B72ECD">
          <w:rPr>
            <w:bCs/>
          </w:rPr>
          <w:t xml:space="preserve">any officer </w:t>
        </w:r>
        <w:r w:rsidRPr="00C954D1">
          <w:t>with the authority to bind the Resource Entity.  Part V of this form must be signed by the AR or Backup AR for the DSP or any officer with the authority to bind the DSP</w:t>
        </w:r>
        <w:r w:rsidRPr="00A51C70">
          <w:rPr>
            <w:bCs/>
          </w:rPr>
          <w:t>.</w:t>
        </w:r>
        <w:r w:rsidRPr="00C431F7">
          <w:rPr>
            <w:b/>
            <w:bCs/>
          </w:rPr>
          <w:t xml:space="preserve">  </w:t>
        </w:r>
      </w:ins>
    </w:p>
    <w:p w14:paraId="3C12E8EE" w14:textId="77777777" w:rsidR="009F7B17" w:rsidRPr="00BD500A" w:rsidRDefault="009F7B17" w:rsidP="009F7B17">
      <w:pPr>
        <w:spacing w:before="120" w:after="240"/>
        <w:jc w:val="both"/>
        <w:rPr>
          <w:ins w:id="230" w:author="ERCOT" w:date="2023-03-28T11:29:00Z"/>
        </w:rPr>
      </w:pPr>
      <w:ins w:id="231" w:author="ERCOT" w:date="2023-03-28T11:29:00Z">
        <w:r w:rsidRPr="00BD500A">
          <w:t xml:space="preserve">The Resource Entity must submit the completed, executed form to ERCOT </w:t>
        </w:r>
        <w:r w:rsidRPr="00A51C70">
          <w:t xml:space="preserve">via email to </w:t>
        </w:r>
        <w:r w:rsidRPr="00C431F7">
          <w:fldChar w:fldCharType="begin"/>
        </w:r>
        <w:r w:rsidRPr="00A51C70">
          <w:instrText xml:space="preserve"> HYPERLINK "mailto:MPRegistration@ercot.com" </w:instrText>
        </w:r>
        <w:r w:rsidRPr="00C431F7">
          <w:fldChar w:fldCharType="separate"/>
        </w:r>
        <w:r w:rsidRPr="00C431F7">
          <w:rPr>
            <w:color w:val="0000FF"/>
            <w:u w:val="single"/>
          </w:rPr>
          <w:t>MPRegistration@ercot.com</w:t>
        </w:r>
        <w:r w:rsidRPr="00C431F7">
          <w:rPr>
            <w:color w:val="0000FF"/>
            <w:u w:val="single"/>
          </w:rPr>
          <w:fldChar w:fldCharType="end"/>
        </w:r>
        <w:r w:rsidRPr="00A51C70">
          <w:t xml:space="preserve"> (.pdf version)</w:t>
        </w:r>
        <w:r w:rsidRPr="00BD500A">
          <w:t xml:space="preserve">. </w:t>
        </w:r>
        <w:r w:rsidRPr="00BD500A">
          <w:rPr>
            <w:bCs/>
          </w:rPr>
          <w:t xml:space="preserve"> If you need assistance </w:t>
        </w:r>
        <w:r>
          <w:rPr>
            <w:bCs/>
          </w:rPr>
          <w:t>completing</w:t>
        </w:r>
        <w:r w:rsidRPr="00BD500A">
          <w:rPr>
            <w:bCs/>
          </w:rPr>
          <w:t xml:space="preserve"> this form, or if you have any questions, please call (512) 248-3900.</w:t>
        </w:r>
      </w:ins>
    </w:p>
    <w:p w14:paraId="3C7EBD51" w14:textId="77777777" w:rsidR="009F7B17" w:rsidRPr="00E10668" w:rsidRDefault="009F7B17" w:rsidP="00613C2B">
      <w:pPr>
        <w:keepNext/>
        <w:autoSpaceDE w:val="0"/>
        <w:autoSpaceDN w:val="0"/>
        <w:spacing w:after="120"/>
        <w:jc w:val="center"/>
        <w:outlineLvl w:val="1"/>
        <w:rPr>
          <w:ins w:id="232" w:author="ERCOT" w:date="2023-03-28T11:29:00Z"/>
          <w:b/>
          <w:u w:val="single"/>
        </w:rPr>
      </w:pPr>
      <w:ins w:id="233" w:author="ERCOT" w:date="2023-03-28T11:29:00Z">
        <w:r w:rsidRPr="00E10668">
          <w:rPr>
            <w:b/>
            <w:bCs/>
            <w:iCs/>
            <w:u w:val="single"/>
          </w:rPr>
          <w:t xml:space="preserve">PART I – </w:t>
        </w:r>
        <w:r w:rsidRPr="00E10668">
          <w:rPr>
            <w:b/>
            <w:u w:val="single"/>
          </w:rPr>
          <w:t xml:space="preserve">RESOURCE REGISTRATION INFORMATION FOR </w:t>
        </w:r>
        <w:r>
          <w:rPr>
            <w:b/>
            <w:u w:val="single"/>
          </w:rPr>
          <w:t>DGR</w:t>
        </w:r>
        <w:r w:rsidRPr="00E10668">
          <w:rPr>
            <w:b/>
            <w:u w:val="single"/>
          </w:rPr>
          <w:t xml:space="preserve"> OR </w:t>
        </w:r>
        <w:r>
          <w:rPr>
            <w:b/>
            <w:u w:val="single"/>
          </w:rPr>
          <w:t>DESR</w:t>
        </w:r>
        <w:r w:rsidRPr="00E10668">
          <w:rPr>
            <w:b/>
            <w:u w:val="single"/>
          </w:rPr>
          <w:t xml:space="preserve"> </w:t>
        </w:r>
      </w:ins>
    </w:p>
    <w:p w14:paraId="65319182" w14:textId="77777777" w:rsidR="009F7B17" w:rsidRPr="00E10668" w:rsidRDefault="009F7B17" w:rsidP="00613C2B">
      <w:pPr>
        <w:spacing w:before="360" w:after="240"/>
        <w:rPr>
          <w:ins w:id="234" w:author="ERCOT" w:date="2023-03-28T11:29:00Z"/>
        </w:rPr>
      </w:pPr>
      <w:ins w:id="235" w:author="ERCOT" w:date="2023-03-28T11:29:00Z">
        <w:r>
          <w:rPr>
            <w:b/>
            <w:bCs/>
          </w:rPr>
          <w:t>DGR or DESR</w:t>
        </w:r>
        <w:r w:rsidRPr="00E10668">
          <w:t xml:space="preserve"> – </w:t>
        </w:r>
        <w:r>
          <w:t>Resource Entity shall i</w:t>
        </w:r>
        <w:r w:rsidRPr="00E10668">
          <w:t xml:space="preserve">dentify the </w:t>
        </w:r>
        <w:r>
          <w:t xml:space="preserve">DGR or DESR </w:t>
        </w:r>
        <w:r w:rsidRPr="00E10668">
          <w:t>as detailed in its Resource Registration information.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5882"/>
      </w:tblGrid>
      <w:tr w:rsidR="009F7B17" w:rsidRPr="00E10668" w14:paraId="4283D2C3" w14:textId="77777777" w:rsidTr="00613C2B">
        <w:trPr>
          <w:ins w:id="236" w:author="ERCOT" w:date="2023-03-28T11:29:00Z"/>
        </w:trPr>
        <w:tc>
          <w:tcPr>
            <w:tcW w:w="3468" w:type="dxa"/>
            <w:shd w:val="clear" w:color="auto" w:fill="auto"/>
            <w:vAlign w:val="bottom"/>
          </w:tcPr>
          <w:p w14:paraId="39A81433" w14:textId="77777777" w:rsidR="009F7B17" w:rsidRPr="00E10668" w:rsidRDefault="009F7B17" w:rsidP="001800B9">
            <w:pPr>
              <w:spacing w:before="120" w:after="120"/>
              <w:jc w:val="both"/>
              <w:rPr>
                <w:ins w:id="237" w:author="ERCOT" w:date="2023-03-28T11:29:00Z"/>
                <w:b/>
              </w:rPr>
            </w:pPr>
            <w:ins w:id="238" w:author="ERCOT" w:date="2023-03-28T11:29:00Z">
              <w:r>
                <w:rPr>
                  <w:b/>
                </w:rPr>
                <w:t>Resource Name</w:t>
              </w:r>
            </w:ins>
          </w:p>
        </w:tc>
        <w:tc>
          <w:tcPr>
            <w:tcW w:w="5882" w:type="dxa"/>
            <w:shd w:val="clear" w:color="auto" w:fill="auto"/>
            <w:vAlign w:val="bottom"/>
          </w:tcPr>
          <w:p w14:paraId="001BB88E" w14:textId="77777777" w:rsidR="009F7B17" w:rsidRPr="00E10668" w:rsidRDefault="009F7B17" w:rsidP="001800B9">
            <w:pPr>
              <w:spacing w:before="120" w:after="120"/>
              <w:jc w:val="both"/>
              <w:rPr>
                <w:ins w:id="239" w:author="ERCOT" w:date="2023-03-28T11:29:00Z"/>
                <w:b/>
                <w:bCs/>
                <w:iCs/>
              </w:rPr>
            </w:pPr>
          </w:p>
        </w:tc>
      </w:tr>
      <w:tr w:rsidR="009F7B17" w:rsidRPr="00E10668" w14:paraId="39CE2B30" w14:textId="77777777" w:rsidTr="00613C2B">
        <w:trPr>
          <w:ins w:id="240" w:author="ERCOT" w:date="2023-03-28T11:29:00Z"/>
        </w:trPr>
        <w:tc>
          <w:tcPr>
            <w:tcW w:w="3468" w:type="dxa"/>
            <w:shd w:val="clear" w:color="auto" w:fill="auto"/>
            <w:vAlign w:val="bottom"/>
          </w:tcPr>
          <w:p w14:paraId="7C2B1C4A" w14:textId="77777777" w:rsidR="009F7B17" w:rsidRPr="00E10668" w:rsidRDefault="009F7B17" w:rsidP="001800B9">
            <w:pPr>
              <w:spacing w:before="120" w:after="120"/>
              <w:jc w:val="both"/>
              <w:rPr>
                <w:ins w:id="241" w:author="ERCOT" w:date="2023-03-28T11:29:00Z"/>
                <w:b/>
              </w:rPr>
            </w:pPr>
            <w:ins w:id="242" w:author="ERCOT" w:date="2023-03-28T11:29:00Z">
              <w:r>
                <w:rPr>
                  <w:b/>
                </w:rPr>
                <w:t>GENCODE</w:t>
              </w:r>
            </w:ins>
          </w:p>
        </w:tc>
        <w:tc>
          <w:tcPr>
            <w:tcW w:w="5882" w:type="dxa"/>
            <w:shd w:val="clear" w:color="auto" w:fill="auto"/>
            <w:vAlign w:val="bottom"/>
          </w:tcPr>
          <w:p w14:paraId="1CE93620" w14:textId="77777777" w:rsidR="009F7B17" w:rsidRPr="00E10668" w:rsidRDefault="009F7B17" w:rsidP="001800B9">
            <w:pPr>
              <w:spacing w:before="120" w:after="120"/>
              <w:jc w:val="both"/>
              <w:rPr>
                <w:ins w:id="243" w:author="ERCOT" w:date="2023-03-28T11:29:00Z"/>
                <w:b/>
                <w:bCs/>
                <w:iCs/>
              </w:rPr>
            </w:pPr>
          </w:p>
        </w:tc>
      </w:tr>
      <w:tr w:rsidR="009F7B17" w:rsidRPr="00E10668" w14:paraId="1E69033B" w14:textId="77777777" w:rsidTr="00613C2B">
        <w:trPr>
          <w:ins w:id="244" w:author="ERCOT" w:date="2023-03-28T11:29:00Z"/>
        </w:trPr>
        <w:tc>
          <w:tcPr>
            <w:tcW w:w="3468" w:type="dxa"/>
            <w:shd w:val="clear" w:color="auto" w:fill="auto"/>
            <w:vAlign w:val="bottom"/>
          </w:tcPr>
          <w:p w14:paraId="355BA7CE" w14:textId="77777777" w:rsidR="009F7B17" w:rsidRPr="00E10668" w:rsidRDefault="009F7B17" w:rsidP="001800B9">
            <w:pPr>
              <w:spacing w:before="120" w:after="120"/>
              <w:jc w:val="both"/>
              <w:rPr>
                <w:ins w:id="245" w:author="ERCOT" w:date="2023-03-28T11:29:00Z"/>
                <w:b/>
              </w:rPr>
            </w:pPr>
            <w:ins w:id="246" w:author="ERCOT" w:date="2023-03-28T11:29:00Z">
              <w:r>
                <w:rPr>
                  <w:b/>
                </w:rPr>
                <w:t>METER ID (if available)</w:t>
              </w:r>
            </w:ins>
          </w:p>
        </w:tc>
        <w:tc>
          <w:tcPr>
            <w:tcW w:w="5882" w:type="dxa"/>
            <w:shd w:val="clear" w:color="auto" w:fill="auto"/>
            <w:vAlign w:val="bottom"/>
          </w:tcPr>
          <w:p w14:paraId="18415BBC" w14:textId="77777777" w:rsidR="009F7B17" w:rsidRPr="00E10668" w:rsidRDefault="009F7B17" w:rsidP="001800B9">
            <w:pPr>
              <w:spacing w:before="120" w:after="120"/>
              <w:jc w:val="both"/>
              <w:rPr>
                <w:ins w:id="247" w:author="ERCOT" w:date="2023-03-28T11:29:00Z"/>
                <w:b/>
              </w:rPr>
            </w:pPr>
          </w:p>
        </w:tc>
      </w:tr>
    </w:tbl>
    <w:p w14:paraId="3DADB04C" w14:textId="575C919C" w:rsidR="009F7B17" w:rsidRPr="00E10668" w:rsidRDefault="009F7B17" w:rsidP="009F7B17">
      <w:pPr>
        <w:keepNext/>
        <w:autoSpaceDE w:val="0"/>
        <w:autoSpaceDN w:val="0"/>
        <w:spacing w:before="240" w:after="240"/>
        <w:jc w:val="center"/>
        <w:outlineLvl w:val="1"/>
        <w:rPr>
          <w:ins w:id="248" w:author="ERCOT" w:date="2023-03-28T11:29:00Z"/>
          <w:b/>
          <w:u w:val="single"/>
        </w:rPr>
      </w:pPr>
      <w:ins w:id="249" w:author="ERCOT" w:date="2023-03-28T11:29:00Z">
        <w:r w:rsidRPr="00E10668">
          <w:rPr>
            <w:b/>
            <w:bCs/>
            <w:iCs/>
            <w:u w:val="single"/>
          </w:rPr>
          <w:t>PART I</w:t>
        </w:r>
        <w:r>
          <w:rPr>
            <w:b/>
            <w:bCs/>
            <w:iCs/>
            <w:u w:val="single"/>
          </w:rPr>
          <w:t>I</w:t>
        </w:r>
        <w:r w:rsidRPr="00E10668">
          <w:rPr>
            <w:b/>
            <w:bCs/>
            <w:iCs/>
            <w:u w:val="single"/>
          </w:rPr>
          <w:t xml:space="preserve"> – </w:t>
        </w:r>
        <w:r>
          <w:rPr>
            <w:b/>
            <w:u w:val="single"/>
          </w:rPr>
          <w:t>INTERCONNECTING CIRCUIT</w:t>
        </w:r>
        <w:r w:rsidRPr="00E10668">
          <w:rPr>
            <w:b/>
            <w:u w:val="single"/>
          </w:rPr>
          <w:t xml:space="preserve"> INFORMATION 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4B51207C" w14:textId="77777777" w:rsidR="009F7B17" w:rsidRPr="00E10668" w:rsidRDefault="009F7B17" w:rsidP="009F7B17">
      <w:pPr>
        <w:spacing w:after="240"/>
        <w:jc w:val="both"/>
        <w:rPr>
          <w:ins w:id="250" w:author="ERCOT" w:date="2023-03-28T11:29:00Z"/>
        </w:rPr>
      </w:pPr>
      <w:ins w:id="251" w:author="ERCOT" w:date="2023-03-28T11:29:00Z">
        <w:r>
          <w:t>The DSP must</w:t>
        </w:r>
        <w:r w:rsidRPr="00E10668">
          <w:t xml:space="preserve"> </w:t>
        </w:r>
        <w:r>
          <w:t xml:space="preserve">check </w:t>
        </w:r>
        <w:r w:rsidRPr="00E10668">
          <w:t>one</w:t>
        </w:r>
        <w:r>
          <w:t xml:space="preserve"> of the following boxes</w:t>
        </w:r>
        <w:r w:rsidRPr="00E10668">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3"/>
        <w:gridCol w:w="1167"/>
      </w:tblGrid>
      <w:tr w:rsidR="009F7B17" w:rsidRPr="00E10668" w14:paraId="597BC3C5" w14:textId="77777777" w:rsidTr="001800B9">
        <w:trPr>
          <w:trHeight w:val="674"/>
          <w:ins w:id="252" w:author="ERCOT" w:date="2023-03-28T11:29:00Z"/>
        </w:trPr>
        <w:tc>
          <w:tcPr>
            <w:tcW w:w="8388" w:type="dxa"/>
            <w:shd w:val="clear" w:color="auto" w:fill="auto"/>
            <w:vAlign w:val="center"/>
          </w:tcPr>
          <w:p w14:paraId="02581CD4" w14:textId="77777777" w:rsidR="009F7B17" w:rsidRPr="00E10668" w:rsidRDefault="009F7B17" w:rsidP="001800B9">
            <w:pPr>
              <w:spacing w:before="120" w:after="120"/>
              <w:jc w:val="both"/>
              <w:rPr>
                <w:ins w:id="253" w:author="ERCOT" w:date="2023-03-28T11:29:00Z"/>
              </w:rPr>
            </w:pPr>
            <w:ins w:id="254" w:author="ERCOT" w:date="2023-03-28T11:29:00Z">
              <w:r>
                <w:t>The distribution circuit interconnecting the DGR or DESR is subject to Load shed</w:t>
              </w:r>
            </w:ins>
          </w:p>
        </w:tc>
        <w:bookmarkStart w:id="255" w:name="Check1"/>
        <w:tc>
          <w:tcPr>
            <w:tcW w:w="1188" w:type="dxa"/>
            <w:shd w:val="clear" w:color="auto" w:fill="auto"/>
            <w:vAlign w:val="center"/>
          </w:tcPr>
          <w:p w14:paraId="09569416" w14:textId="77777777" w:rsidR="009F7B17" w:rsidRPr="00E10668" w:rsidRDefault="009F7B17" w:rsidP="001800B9">
            <w:pPr>
              <w:jc w:val="center"/>
              <w:rPr>
                <w:ins w:id="256" w:author="ERCOT" w:date="2023-03-28T11:29:00Z"/>
              </w:rPr>
            </w:pPr>
            <w:ins w:id="257"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895926">
                <w:fldChar w:fldCharType="separate"/>
              </w:r>
              <w:r w:rsidRPr="00E10668">
                <w:fldChar w:fldCharType="end"/>
              </w:r>
              <w:bookmarkEnd w:id="255"/>
            </w:ins>
          </w:p>
        </w:tc>
      </w:tr>
      <w:tr w:rsidR="009F7B17" w:rsidRPr="00E10668" w14:paraId="400E2900" w14:textId="77777777" w:rsidTr="001800B9">
        <w:trPr>
          <w:ins w:id="258" w:author="ERCOT" w:date="2023-03-28T11:29:00Z"/>
        </w:trPr>
        <w:tc>
          <w:tcPr>
            <w:tcW w:w="8388" w:type="dxa"/>
            <w:shd w:val="clear" w:color="auto" w:fill="auto"/>
            <w:vAlign w:val="center"/>
          </w:tcPr>
          <w:p w14:paraId="7C123ABD" w14:textId="77777777" w:rsidR="009F7B17" w:rsidRPr="00E10668" w:rsidRDefault="009F7B17" w:rsidP="001800B9">
            <w:pPr>
              <w:spacing w:before="120" w:after="120"/>
              <w:jc w:val="both"/>
              <w:rPr>
                <w:ins w:id="259" w:author="ERCOT" w:date="2023-03-28T11:29:00Z"/>
              </w:rPr>
            </w:pPr>
            <w:ins w:id="260" w:author="ERCOT" w:date="2023-03-28T11:29:00Z">
              <w:r>
                <w:lastRenderedPageBreak/>
                <w:t xml:space="preserve">The distribution circuit interconnecting the DGR or DESR is </w:t>
              </w:r>
              <w:r w:rsidRPr="00C954D1">
                <w:rPr>
                  <w:u w:val="single"/>
                </w:rPr>
                <w:t>not</w:t>
              </w:r>
              <w:r>
                <w:t xml:space="preserve"> subject to Load shed</w:t>
              </w:r>
            </w:ins>
          </w:p>
        </w:tc>
        <w:tc>
          <w:tcPr>
            <w:tcW w:w="1188" w:type="dxa"/>
            <w:shd w:val="clear" w:color="auto" w:fill="auto"/>
            <w:vAlign w:val="center"/>
          </w:tcPr>
          <w:p w14:paraId="626461F0" w14:textId="77777777" w:rsidR="009F7B17" w:rsidRPr="00E10668" w:rsidRDefault="009F7B17" w:rsidP="001800B9">
            <w:pPr>
              <w:jc w:val="center"/>
              <w:rPr>
                <w:ins w:id="261" w:author="ERCOT" w:date="2023-03-28T11:29:00Z"/>
              </w:rPr>
            </w:pPr>
            <w:ins w:id="262"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895926">
                <w:fldChar w:fldCharType="separate"/>
              </w:r>
              <w:r w:rsidRPr="00E10668">
                <w:fldChar w:fldCharType="end"/>
              </w:r>
            </w:ins>
          </w:p>
        </w:tc>
      </w:tr>
    </w:tbl>
    <w:p w14:paraId="7A47C5A7" w14:textId="77777777" w:rsidR="009F7B17" w:rsidRPr="00E10668" w:rsidRDefault="009F7B17" w:rsidP="009F7B17">
      <w:pPr>
        <w:keepNext/>
        <w:autoSpaceDE w:val="0"/>
        <w:autoSpaceDN w:val="0"/>
        <w:spacing w:before="240" w:after="120"/>
        <w:jc w:val="center"/>
        <w:outlineLvl w:val="1"/>
        <w:rPr>
          <w:ins w:id="263" w:author="ERCOT" w:date="2023-03-28T11:29:00Z"/>
          <w:b/>
          <w:u w:val="single"/>
        </w:rPr>
      </w:pPr>
      <w:ins w:id="264" w:author="ERCOT" w:date="2023-03-28T11:29:00Z">
        <w:r w:rsidRPr="00E10668">
          <w:rPr>
            <w:b/>
            <w:bCs/>
            <w:iCs/>
            <w:u w:val="single"/>
          </w:rPr>
          <w:t>PART I</w:t>
        </w:r>
        <w:r>
          <w:rPr>
            <w:b/>
            <w:bCs/>
            <w:iCs/>
            <w:u w:val="single"/>
          </w:rPr>
          <w:t>II</w:t>
        </w:r>
        <w:r w:rsidRPr="00E10668">
          <w:rPr>
            <w:b/>
            <w:bCs/>
            <w:iCs/>
            <w:u w:val="single"/>
          </w:rPr>
          <w:t xml:space="preserve"> – </w:t>
        </w:r>
        <w:r>
          <w:rPr>
            <w:b/>
            <w:u w:val="single"/>
          </w:rPr>
          <w:t xml:space="preserve">IDENTIFICATION WHETHER ANY OPERATIONAL RESTRICTIONS HAVE BEEN IDENTIFIED </w:t>
        </w:r>
        <w:r w:rsidRPr="00E10668">
          <w:rPr>
            <w:b/>
            <w:u w:val="single"/>
          </w:rPr>
          <w:t xml:space="preserve">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2E76A403" w14:textId="77777777" w:rsidR="009F7B17" w:rsidRPr="00E10668" w:rsidRDefault="009F7B17" w:rsidP="009F7B17">
      <w:pPr>
        <w:spacing w:after="240"/>
        <w:jc w:val="both"/>
        <w:rPr>
          <w:ins w:id="265" w:author="ERCOT" w:date="2023-03-28T11:29:00Z"/>
        </w:rPr>
      </w:pPr>
      <w:ins w:id="266" w:author="ERCOT" w:date="2023-03-28T11:29:00Z">
        <w:r>
          <w:t>The DSP shall i</w:t>
        </w:r>
        <w:r w:rsidRPr="00E10668">
          <w:t xml:space="preserve">ndicate </w:t>
        </w:r>
        <w:r>
          <w:t>if any operational limitations have been identified</w:t>
        </w:r>
        <w:r w:rsidRPr="00E10668">
          <w:t xml:space="preserve"> by checking 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2"/>
        <w:gridCol w:w="1168"/>
      </w:tblGrid>
      <w:tr w:rsidR="009F7B17" w:rsidRPr="00E10668" w14:paraId="0A8295B3" w14:textId="77777777" w:rsidTr="001800B9">
        <w:trPr>
          <w:trHeight w:val="674"/>
          <w:ins w:id="267" w:author="ERCOT" w:date="2023-03-28T11:29:00Z"/>
        </w:trPr>
        <w:tc>
          <w:tcPr>
            <w:tcW w:w="8388" w:type="dxa"/>
            <w:shd w:val="clear" w:color="auto" w:fill="auto"/>
            <w:vAlign w:val="center"/>
          </w:tcPr>
          <w:p w14:paraId="187EC2CF" w14:textId="77777777" w:rsidR="009F7B17" w:rsidRPr="00E10668" w:rsidRDefault="009F7B17" w:rsidP="001800B9">
            <w:pPr>
              <w:spacing w:before="120" w:after="120"/>
              <w:jc w:val="both"/>
              <w:rPr>
                <w:ins w:id="268" w:author="ERCOT" w:date="2023-03-28T11:29:00Z"/>
              </w:rPr>
            </w:pPr>
            <w:ins w:id="269" w:author="ERCOT" w:date="2023-03-28T11:29:00Z">
              <w:r>
                <w:t>Operational limitations have been identified by the DSP as a result of planning or operations studies</w:t>
              </w:r>
            </w:ins>
          </w:p>
        </w:tc>
        <w:tc>
          <w:tcPr>
            <w:tcW w:w="1188" w:type="dxa"/>
            <w:shd w:val="clear" w:color="auto" w:fill="auto"/>
            <w:vAlign w:val="center"/>
          </w:tcPr>
          <w:p w14:paraId="5204501F" w14:textId="77777777" w:rsidR="009F7B17" w:rsidRPr="00E10668" w:rsidRDefault="009F7B17" w:rsidP="001800B9">
            <w:pPr>
              <w:jc w:val="center"/>
              <w:rPr>
                <w:ins w:id="270" w:author="ERCOT" w:date="2023-03-28T11:29:00Z"/>
              </w:rPr>
            </w:pPr>
            <w:ins w:id="271"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895926">
                <w:fldChar w:fldCharType="separate"/>
              </w:r>
              <w:r w:rsidRPr="00E10668">
                <w:fldChar w:fldCharType="end"/>
              </w:r>
            </w:ins>
          </w:p>
        </w:tc>
      </w:tr>
      <w:tr w:rsidR="009F7B17" w:rsidRPr="00E10668" w14:paraId="572FE8F3" w14:textId="77777777" w:rsidTr="001800B9">
        <w:trPr>
          <w:ins w:id="272" w:author="ERCOT" w:date="2023-03-28T11:29:00Z"/>
        </w:trPr>
        <w:tc>
          <w:tcPr>
            <w:tcW w:w="8388" w:type="dxa"/>
            <w:shd w:val="clear" w:color="auto" w:fill="auto"/>
            <w:vAlign w:val="center"/>
          </w:tcPr>
          <w:p w14:paraId="4EB59EBC" w14:textId="77777777" w:rsidR="009F7B17" w:rsidRPr="00E10668" w:rsidRDefault="009F7B17" w:rsidP="001800B9">
            <w:pPr>
              <w:spacing w:before="120" w:after="120"/>
              <w:jc w:val="both"/>
              <w:rPr>
                <w:ins w:id="273" w:author="ERCOT" w:date="2023-03-28T11:29:00Z"/>
              </w:rPr>
            </w:pPr>
            <w:ins w:id="274" w:author="ERCOT" w:date="2023-03-28T11:29:00Z">
              <w:r>
                <w:t>No operational limitations were identified by the DSP as a result of planning or operations studies</w:t>
              </w:r>
            </w:ins>
          </w:p>
        </w:tc>
        <w:tc>
          <w:tcPr>
            <w:tcW w:w="1188" w:type="dxa"/>
            <w:shd w:val="clear" w:color="auto" w:fill="auto"/>
            <w:vAlign w:val="center"/>
          </w:tcPr>
          <w:p w14:paraId="289780AB" w14:textId="77777777" w:rsidR="009F7B17" w:rsidRPr="00E10668" w:rsidRDefault="009F7B17" w:rsidP="001800B9">
            <w:pPr>
              <w:jc w:val="center"/>
              <w:rPr>
                <w:ins w:id="275" w:author="ERCOT" w:date="2023-03-28T11:29:00Z"/>
              </w:rPr>
            </w:pPr>
            <w:ins w:id="276"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895926">
                <w:fldChar w:fldCharType="separate"/>
              </w:r>
              <w:r w:rsidRPr="00E10668">
                <w:fldChar w:fldCharType="end"/>
              </w:r>
            </w:ins>
          </w:p>
        </w:tc>
      </w:tr>
    </w:tbl>
    <w:p w14:paraId="6408A165" w14:textId="77777777" w:rsidR="009F7B17" w:rsidRDefault="009F7B17" w:rsidP="009F7B17">
      <w:pPr>
        <w:spacing w:after="240"/>
        <w:jc w:val="both"/>
        <w:rPr>
          <w:ins w:id="277" w:author="ERCOT" w:date="2023-03-28T11:29:00Z"/>
        </w:rPr>
      </w:pPr>
    </w:p>
    <w:p w14:paraId="3A2487D8" w14:textId="77777777" w:rsidR="009F7B17" w:rsidRDefault="009F7B17" w:rsidP="009F7B17">
      <w:pPr>
        <w:spacing w:after="240"/>
        <w:jc w:val="both"/>
        <w:rPr>
          <w:ins w:id="278" w:author="ERCOT" w:date="2023-03-28T11:29:00Z"/>
        </w:rPr>
      </w:pPr>
      <w:ins w:id="279" w:author="ERCOT" w:date="2023-03-28T11:29:00Z">
        <w:r w:rsidRPr="009E6FD1">
          <w:t>If</w:t>
        </w:r>
        <w:r>
          <w:t xml:space="preserve"> operational limitations have been identified by the DSP, describe those limitations: </w:t>
        </w:r>
        <w:r w:rsidRPr="00942C13">
          <w:rPr>
            <w:b/>
            <w:bCs/>
            <w:u w:val="single"/>
          </w:rPr>
          <w:fldChar w:fldCharType="begin">
            <w:ffData>
              <w:name w:val="Text81"/>
              <w:enabled/>
              <w:calcOnExit w:val="0"/>
              <w:textInput/>
            </w:ffData>
          </w:fldChar>
        </w:r>
        <w:bookmarkStart w:id="280" w:name="Text81"/>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bookmarkEnd w:id="280"/>
      </w:ins>
    </w:p>
    <w:p w14:paraId="267C2F61" w14:textId="77777777" w:rsidR="009F7B17" w:rsidRPr="00E10668" w:rsidRDefault="009F7B17" w:rsidP="009F7B17">
      <w:pPr>
        <w:spacing w:before="240" w:after="120"/>
        <w:jc w:val="center"/>
        <w:rPr>
          <w:ins w:id="281" w:author="ERCOT" w:date="2023-03-28T11:29:00Z"/>
          <w:b/>
          <w:u w:val="single"/>
        </w:rPr>
      </w:pPr>
      <w:ins w:id="282" w:author="ERCOT" w:date="2023-03-28T11:29:00Z">
        <w:r w:rsidRPr="00E10668">
          <w:rPr>
            <w:b/>
            <w:u w:val="single"/>
          </w:rPr>
          <w:t>PART I</w:t>
        </w:r>
        <w:r>
          <w:rPr>
            <w:b/>
            <w:u w:val="single"/>
          </w:rPr>
          <w:t>V</w:t>
        </w:r>
        <w:r w:rsidRPr="00E10668">
          <w:rPr>
            <w:b/>
            <w:u w:val="single"/>
          </w:rPr>
          <w:t xml:space="preserve"> – </w:t>
        </w:r>
        <w:r>
          <w:rPr>
            <w:b/>
            <w:u w:val="single"/>
          </w:rPr>
          <w:t>RESOURCE ENTITY AFFIRMATION</w:t>
        </w:r>
      </w:ins>
    </w:p>
    <w:p w14:paraId="053261C7" w14:textId="77777777" w:rsidR="009F7B17" w:rsidRPr="00E10668" w:rsidRDefault="009F7B17" w:rsidP="009F7B17">
      <w:pPr>
        <w:spacing w:after="240"/>
        <w:jc w:val="both"/>
        <w:rPr>
          <w:ins w:id="283" w:author="ERCOT" w:date="2023-03-28T11:29:00Z"/>
        </w:rPr>
      </w:pPr>
      <w:ins w:id="284" w:author="ERCOT" w:date="2023-03-28T11:29:00Z">
        <w:r w:rsidRPr="00E10668">
          <w:t xml:space="preserve">I affirm that I have the authority to submit this form on behalf of the Resource Entity named below. </w:t>
        </w:r>
        <w:r>
          <w:t xml:space="preserve"> .</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211C4331" w14:textId="77777777" w:rsidTr="001800B9">
        <w:trPr>
          <w:ins w:id="285" w:author="ERCOT" w:date="2023-03-28T11:29:00Z"/>
        </w:trPr>
        <w:tc>
          <w:tcPr>
            <w:tcW w:w="2594" w:type="pct"/>
            <w:vAlign w:val="center"/>
          </w:tcPr>
          <w:p w14:paraId="78DDB1FB" w14:textId="77777777" w:rsidR="009F7B17" w:rsidRPr="00E10668" w:rsidRDefault="009F7B17" w:rsidP="001800B9">
            <w:pPr>
              <w:autoSpaceDE w:val="0"/>
              <w:autoSpaceDN w:val="0"/>
              <w:rPr>
                <w:ins w:id="286" w:author="ERCOT" w:date="2023-03-28T11:29:00Z"/>
              </w:rPr>
            </w:pPr>
            <w:ins w:id="287" w:author="ERCOT" w:date="2023-03-28T11:29:00Z">
              <w:r w:rsidRPr="00E10668">
                <w:t>Name of Resource Entity</w:t>
              </w:r>
            </w:ins>
          </w:p>
        </w:tc>
        <w:tc>
          <w:tcPr>
            <w:tcW w:w="2406" w:type="pct"/>
          </w:tcPr>
          <w:p w14:paraId="6C01EE34" w14:textId="77777777" w:rsidR="009F7B17" w:rsidRPr="00E10668" w:rsidRDefault="009F7B17" w:rsidP="001800B9">
            <w:pPr>
              <w:keepNext/>
              <w:autoSpaceDE w:val="0"/>
              <w:autoSpaceDN w:val="0"/>
              <w:ind w:left="360"/>
              <w:jc w:val="both"/>
              <w:outlineLvl w:val="1"/>
              <w:rPr>
                <w:ins w:id="288" w:author="ERCOT" w:date="2023-03-28T11:29:00Z"/>
                <w:b/>
                <w:bCs/>
                <w:iCs/>
              </w:rPr>
            </w:pPr>
            <w:ins w:id="289"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FFC70A4" w14:textId="77777777" w:rsidTr="001800B9">
        <w:trPr>
          <w:trHeight w:val="557"/>
          <w:ins w:id="290" w:author="ERCOT" w:date="2023-03-28T11:29:00Z"/>
        </w:trPr>
        <w:tc>
          <w:tcPr>
            <w:tcW w:w="2594" w:type="pct"/>
            <w:vAlign w:val="center"/>
          </w:tcPr>
          <w:p w14:paraId="544A83D8" w14:textId="77777777" w:rsidR="009F7B17" w:rsidRPr="00E10668" w:rsidRDefault="009F7B17" w:rsidP="001800B9">
            <w:pPr>
              <w:autoSpaceDE w:val="0"/>
              <w:autoSpaceDN w:val="0"/>
              <w:rPr>
                <w:ins w:id="291" w:author="ERCOT" w:date="2023-03-28T11:29:00Z"/>
              </w:rPr>
            </w:pPr>
            <w:ins w:id="292" w:author="ERCOT" w:date="2023-03-28T11:29:00Z">
              <w:r w:rsidRPr="00E10668">
                <w:t>Signature of AR, Backup AR or Officer:</w:t>
              </w:r>
            </w:ins>
          </w:p>
        </w:tc>
        <w:tc>
          <w:tcPr>
            <w:tcW w:w="2406" w:type="pct"/>
          </w:tcPr>
          <w:p w14:paraId="49B0D587" w14:textId="77777777" w:rsidR="009F7B17" w:rsidRPr="00E10668" w:rsidRDefault="009F7B17" w:rsidP="001800B9">
            <w:pPr>
              <w:keepNext/>
              <w:autoSpaceDE w:val="0"/>
              <w:autoSpaceDN w:val="0"/>
              <w:ind w:left="360"/>
              <w:jc w:val="both"/>
              <w:outlineLvl w:val="1"/>
              <w:rPr>
                <w:ins w:id="293" w:author="ERCOT" w:date="2023-03-28T11:29:00Z"/>
                <w:b/>
                <w:bCs/>
                <w:iCs/>
              </w:rPr>
            </w:pPr>
          </w:p>
        </w:tc>
      </w:tr>
      <w:tr w:rsidR="009F7B17" w:rsidRPr="00E10668" w14:paraId="0C9C2AD3" w14:textId="77777777" w:rsidTr="001800B9">
        <w:trPr>
          <w:ins w:id="294" w:author="ERCOT" w:date="2023-03-28T11:29:00Z"/>
        </w:trPr>
        <w:tc>
          <w:tcPr>
            <w:tcW w:w="2594" w:type="pct"/>
            <w:vAlign w:val="center"/>
          </w:tcPr>
          <w:p w14:paraId="3279F9D4" w14:textId="77777777" w:rsidR="009F7B17" w:rsidRPr="00E10668" w:rsidRDefault="009F7B17" w:rsidP="001800B9">
            <w:pPr>
              <w:autoSpaceDE w:val="0"/>
              <w:autoSpaceDN w:val="0"/>
              <w:rPr>
                <w:ins w:id="295" w:author="ERCOT" w:date="2023-03-28T11:29:00Z"/>
              </w:rPr>
            </w:pPr>
            <w:ins w:id="296" w:author="ERCOT" w:date="2023-03-28T11:29:00Z">
              <w:r w:rsidRPr="00E10668">
                <w:t>Printed Name of AR, Backup AR or Officer:</w:t>
              </w:r>
            </w:ins>
          </w:p>
        </w:tc>
        <w:tc>
          <w:tcPr>
            <w:tcW w:w="2406" w:type="pct"/>
          </w:tcPr>
          <w:p w14:paraId="0C7200FA" w14:textId="77777777" w:rsidR="009F7B17" w:rsidRPr="00E10668" w:rsidRDefault="009F7B17" w:rsidP="001800B9">
            <w:pPr>
              <w:keepNext/>
              <w:autoSpaceDE w:val="0"/>
              <w:autoSpaceDN w:val="0"/>
              <w:ind w:left="360"/>
              <w:jc w:val="both"/>
              <w:outlineLvl w:val="1"/>
              <w:rPr>
                <w:ins w:id="297" w:author="ERCOT" w:date="2023-03-28T11:29:00Z"/>
                <w:b/>
                <w:bCs/>
                <w:iCs/>
              </w:rPr>
            </w:pPr>
            <w:ins w:id="298" w:author="ERCOT" w:date="2023-03-28T11:29:00Z">
              <w:r w:rsidRPr="00E10668">
                <w:rPr>
                  <w:b/>
                  <w:bCs/>
                  <w:iCs/>
                </w:rPr>
                <w:fldChar w:fldCharType="begin">
                  <w:ffData>
                    <w:name w:val="Text104"/>
                    <w:enabled/>
                    <w:calcOnExit w:val="0"/>
                    <w:textInput/>
                  </w:ffData>
                </w:fldChar>
              </w:r>
              <w:bookmarkStart w:id="299" w:name="Text104"/>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bookmarkEnd w:id="299"/>
            </w:ins>
          </w:p>
        </w:tc>
      </w:tr>
      <w:tr w:rsidR="009F7B17" w:rsidRPr="00E10668" w14:paraId="19FFA082" w14:textId="77777777" w:rsidTr="001800B9">
        <w:trPr>
          <w:ins w:id="300" w:author="ERCOT" w:date="2023-03-28T11:29:00Z"/>
        </w:trPr>
        <w:tc>
          <w:tcPr>
            <w:tcW w:w="2594" w:type="pct"/>
            <w:vAlign w:val="center"/>
          </w:tcPr>
          <w:p w14:paraId="5E239660" w14:textId="77777777" w:rsidR="009F7B17" w:rsidRPr="00E10668" w:rsidRDefault="009F7B17" w:rsidP="001800B9">
            <w:pPr>
              <w:keepNext/>
              <w:autoSpaceDE w:val="0"/>
              <w:autoSpaceDN w:val="0"/>
              <w:outlineLvl w:val="1"/>
              <w:rPr>
                <w:ins w:id="301" w:author="ERCOT" w:date="2023-03-28T11:29:00Z"/>
                <w:bCs/>
                <w:iCs/>
              </w:rPr>
            </w:pPr>
            <w:ins w:id="302" w:author="ERCOT" w:date="2023-03-28T11:29:00Z">
              <w:r w:rsidRPr="00E10668">
                <w:rPr>
                  <w:bCs/>
                  <w:iCs/>
                </w:rPr>
                <w:t>Date:</w:t>
              </w:r>
            </w:ins>
          </w:p>
        </w:tc>
        <w:tc>
          <w:tcPr>
            <w:tcW w:w="2406" w:type="pct"/>
          </w:tcPr>
          <w:p w14:paraId="164CC3C9" w14:textId="77777777" w:rsidR="009F7B17" w:rsidRPr="00E10668" w:rsidRDefault="009F7B17" w:rsidP="001800B9">
            <w:pPr>
              <w:keepNext/>
              <w:autoSpaceDE w:val="0"/>
              <w:autoSpaceDN w:val="0"/>
              <w:ind w:left="360"/>
              <w:jc w:val="both"/>
              <w:outlineLvl w:val="1"/>
              <w:rPr>
                <w:ins w:id="303" w:author="ERCOT" w:date="2023-03-28T11:29:00Z"/>
                <w:b/>
                <w:bCs/>
                <w:iCs/>
              </w:rPr>
            </w:pPr>
            <w:ins w:id="304"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bl>
    <w:p w14:paraId="3F72C1B6" w14:textId="77777777" w:rsidR="009F7B17" w:rsidRDefault="009F7B17" w:rsidP="009F7B17">
      <w:pPr>
        <w:spacing w:after="240"/>
        <w:jc w:val="both"/>
        <w:rPr>
          <w:ins w:id="305" w:author="ERCOT" w:date="2023-03-28T11:29:00Z"/>
        </w:rPr>
      </w:pPr>
    </w:p>
    <w:p w14:paraId="307E2AD3" w14:textId="77777777" w:rsidR="009F7B17" w:rsidRPr="00E10668" w:rsidRDefault="009F7B17" w:rsidP="009F7B17">
      <w:pPr>
        <w:spacing w:before="240" w:after="120"/>
        <w:jc w:val="center"/>
        <w:rPr>
          <w:ins w:id="306" w:author="ERCOT" w:date="2023-03-28T11:29:00Z"/>
          <w:b/>
          <w:u w:val="single"/>
        </w:rPr>
      </w:pPr>
      <w:ins w:id="307" w:author="ERCOT" w:date="2023-03-28T11:29:00Z">
        <w:r w:rsidRPr="00E10668">
          <w:rPr>
            <w:b/>
            <w:u w:val="single"/>
          </w:rPr>
          <w:t xml:space="preserve">PART </w:t>
        </w:r>
        <w:r>
          <w:rPr>
            <w:b/>
            <w:u w:val="single"/>
          </w:rPr>
          <w:t>V</w:t>
        </w:r>
        <w:r w:rsidRPr="00E10668">
          <w:rPr>
            <w:b/>
            <w:u w:val="single"/>
          </w:rPr>
          <w:t xml:space="preserve"> – </w:t>
        </w:r>
        <w:r>
          <w:rPr>
            <w:b/>
            <w:u w:val="single"/>
          </w:rPr>
          <w:t>DISTRIBUTION SERVICE PROVIDER AFFIRMATION</w:t>
        </w:r>
      </w:ins>
    </w:p>
    <w:p w14:paraId="733DB3F8" w14:textId="77777777" w:rsidR="009F7B17" w:rsidRPr="00E10668" w:rsidRDefault="009F7B17" w:rsidP="009F7B17">
      <w:pPr>
        <w:spacing w:after="240"/>
        <w:jc w:val="both"/>
        <w:rPr>
          <w:ins w:id="308" w:author="ERCOT" w:date="2023-03-28T11:29:00Z"/>
        </w:rPr>
      </w:pPr>
      <w:ins w:id="309" w:author="ERCOT" w:date="2023-03-28T11:29:00Z">
        <w:r w:rsidRPr="00E10668">
          <w:t xml:space="preserve">I affirm that I have personal knowledge of the facts stated in </w:t>
        </w:r>
        <w:r>
          <w:t xml:space="preserve">Parts II and III of </w:t>
        </w:r>
        <w:r w:rsidRPr="00E10668">
          <w:t xml:space="preserve">this </w:t>
        </w:r>
        <w:r>
          <w:t>form,</w:t>
        </w:r>
        <w:r w:rsidRPr="00E10668">
          <w:t xml:space="preserve"> that I have the authority to </w:t>
        </w:r>
        <w:r>
          <w:t xml:space="preserve">execute </w:t>
        </w:r>
        <w:r w:rsidRPr="00E10668">
          <w:t xml:space="preserve">this form on behalf of the </w:t>
        </w:r>
        <w:r>
          <w:t>DSP identified</w:t>
        </w:r>
        <w:r w:rsidRPr="00E10668">
          <w:t xml:space="preserve"> below</w:t>
        </w:r>
        <w:r>
          <w:t>, and that the DSP identified below is the interconnecting DSP for the DGR or DESR identified in Part I</w:t>
        </w:r>
        <w:r w:rsidRPr="00E10668">
          <w:t xml:space="preserve">. </w:t>
        </w:r>
        <w:r>
          <w:t xml:space="preserve"> </w:t>
        </w:r>
        <w:r w:rsidRPr="00E10668">
          <w:t xml:space="preserve">I further affirm that all statements made and information provided in </w:t>
        </w:r>
        <w:r>
          <w:t xml:space="preserve">Parts II and III of </w:t>
        </w:r>
        <w:r w:rsidRPr="00E10668">
          <w:t>this form</w:t>
        </w:r>
        <w:r>
          <w:t xml:space="preserve"> </w:t>
        </w:r>
        <w:r w:rsidRPr="00E10668">
          <w:t>are true, correct</w:t>
        </w:r>
        <w:r>
          <w:t>,</w:t>
        </w:r>
        <w:r w:rsidRPr="00E10668">
          <w:t xml:space="preserve"> and complete</w:t>
        </w:r>
        <w:r>
          <w:t>.</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4F01EE4A" w14:textId="77777777" w:rsidTr="001800B9">
        <w:trPr>
          <w:ins w:id="310" w:author="ERCOT" w:date="2023-03-28T11:29:00Z"/>
        </w:trPr>
        <w:tc>
          <w:tcPr>
            <w:tcW w:w="2594" w:type="pct"/>
            <w:vAlign w:val="center"/>
          </w:tcPr>
          <w:p w14:paraId="212E30B3" w14:textId="77777777" w:rsidR="009F7B17" w:rsidRPr="00E10668" w:rsidRDefault="009F7B17" w:rsidP="001800B9">
            <w:pPr>
              <w:autoSpaceDE w:val="0"/>
              <w:autoSpaceDN w:val="0"/>
              <w:rPr>
                <w:ins w:id="311" w:author="ERCOT" w:date="2023-03-28T11:29:00Z"/>
              </w:rPr>
            </w:pPr>
            <w:ins w:id="312" w:author="ERCOT" w:date="2023-03-28T11:29:00Z">
              <w:r w:rsidRPr="00E10668">
                <w:t xml:space="preserve">Name of </w:t>
              </w:r>
              <w:r>
                <w:t>Distribution Service Provider</w:t>
              </w:r>
            </w:ins>
          </w:p>
        </w:tc>
        <w:tc>
          <w:tcPr>
            <w:tcW w:w="2406" w:type="pct"/>
          </w:tcPr>
          <w:p w14:paraId="040F0365" w14:textId="77777777" w:rsidR="009F7B17" w:rsidRPr="00E10668" w:rsidRDefault="009F7B17" w:rsidP="001800B9">
            <w:pPr>
              <w:keepNext/>
              <w:autoSpaceDE w:val="0"/>
              <w:autoSpaceDN w:val="0"/>
              <w:ind w:left="360"/>
              <w:jc w:val="both"/>
              <w:outlineLvl w:val="1"/>
              <w:rPr>
                <w:ins w:id="313" w:author="ERCOT" w:date="2023-03-28T11:29:00Z"/>
                <w:b/>
                <w:bCs/>
                <w:iCs/>
              </w:rPr>
            </w:pPr>
            <w:ins w:id="314"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26A287C" w14:textId="77777777" w:rsidTr="001800B9">
        <w:trPr>
          <w:trHeight w:val="557"/>
          <w:ins w:id="315" w:author="ERCOT" w:date="2023-03-28T11:29:00Z"/>
        </w:trPr>
        <w:tc>
          <w:tcPr>
            <w:tcW w:w="2594" w:type="pct"/>
            <w:vAlign w:val="center"/>
          </w:tcPr>
          <w:p w14:paraId="181F7A5B" w14:textId="77777777" w:rsidR="009F7B17" w:rsidRPr="00E10668" w:rsidRDefault="009F7B17" w:rsidP="001800B9">
            <w:pPr>
              <w:autoSpaceDE w:val="0"/>
              <w:autoSpaceDN w:val="0"/>
              <w:rPr>
                <w:ins w:id="316" w:author="ERCOT" w:date="2023-03-28T11:29:00Z"/>
              </w:rPr>
            </w:pPr>
            <w:ins w:id="317" w:author="ERCOT" w:date="2023-03-28T11:29:00Z">
              <w:r w:rsidRPr="00E10668">
                <w:t>Signature of AR, Backup AR or Officer:</w:t>
              </w:r>
            </w:ins>
          </w:p>
        </w:tc>
        <w:tc>
          <w:tcPr>
            <w:tcW w:w="2406" w:type="pct"/>
          </w:tcPr>
          <w:p w14:paraId="0AA5B700" w14:textId="77777777" w:rsidR="009F7B17" w:rsidRPr="00E10668" w:rsidRDefault="009F7B17" w:rsidP="001800B9">
            <w:pPr>
              <w:keepNext/>
              <w:autoSpaceDE w:val="0"/>
              <w:autoSpaceDN w:val="0"/>
              <w:ind w:left="360"/>
              <w:jc w:val="both"/>
              <w:outlineLvl w:val="1"/>
              <w:rPr>
                <w:ins w:id="318" w:author="ERCOT" w:date="2023-03-28T11:29:00Z"/>
                <w:b/>
                <w:bCs/>
                <w:iCs/>
              </w:rPr>
            </w:pPr>
          </w:p>
        </w:tc>
      </w:tr>
      <w:tr w:rsidR="009F7B17" w:rsidRPr="00E10668" w14:paraId="254463C3" w14:textId="77777777" w:rsidTr="001800B9">
        <w:trPr>
          <w:ins w:id="319" w:author="ERCOT" w:date="2023-03-28T11:29:00Z"/>
        </w:trPr>
        <w:tc>
          <w:tcPr>
            <w:tcW w:w="2594" w:type="pct"/>
            <w:vAlign w:val="center"/>
          </w:tcPr>
          <w:p w14:paraId="0D9FDA57" w14:textId="77777777" w:rsidR="009F7B17" w:rsidRPr="00E10668" w:rsidRDefault="009F7B17" w:rsidP="001800B9">
            <w:pPr>
              <w:autoSpaceDE w:val="0"/>
              <w:autoSpaceDN w:val="0"/>
              <w:rPr>
                <w:ins w:id="320" w:author="ERCOT" w:date="2023-03-28T11:29:00Z"/>
              </w:rPr>
            </w:pPr>
            <w:ins w:id="321" w:author="ERCOT" w:date="2023-03-28T11:29:00Z">
              <w:r w:rsidRPr="00E10668">
                <w:t>Printed Name of AR, Backup AR or Officer:</w:t>
              </w:r>
            </w:ins>
          </w:p>
        </w:tc>
        <w:tc>
          <w:tcPr>
            <w:tcW w:w="2406" w:type="pct"/>
          </w:tcPr>
          <w:p w14:paraId="48880569" w14:textId="77777777" w:rsidR="009F7B17" w:rsidRPr="00E10668" w:rsidRDefault="009F7B17" w:rsidP="001800B9">
            <w:pPr>
              <w:keepNext/>
              <w:autoSpaceDE w:val="0"/>
              <w:autoSpaceDN w:val="0"/>
              <w:ind w:left="360"/>
              <w:jc w:val="both"/>
              <w:outlineLvl w:val="1"/>
              <w:rPr>
                <w:ins w:id="322" w:author="ERCOT" w:date="2023-03-28T11:29:00Z"/>
                <w:b/>
                <w:bCs/>
                <w:iCs/>
              </w:rPr>
            </w:pPr>
            <w:ins w:id="323"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24DAA5CE" w14:textId="77777777" w:rsidTr="001800B9">
        <w:trPr>
          <w:ins w:id="324" w:author="ERCOT" w:date="2023-03-28T11:29:00Z"/>
        </w:trPr>
        <w:tc>
          <w:tcPr>
            <w:tcW w:w="2594" w:type="pct"/>
            <w:vAlign w:val="center"/>
          </w:tcPr>
          <w:p w14:paraId="4BB408C8" w14:textId="77777777" w:rsidR="009F7B17" w:rsidRPr="00E10668" w:rsidRDefault="009F7B17" w:rsidP="001800B9">
            <w:pPr>
              <w:keepNext/>
              <w:autoSpaceDE w:val="0"/>
              <w:autoSpaceDN w:val="0"/>
              <w:outlineLvl w:val="1"/>
              <w:rPr>
                <w:ins w:id="325" w:author="ERCOT" w:date="2023-03-28T11:29:00Z"/>
                <w:bCs/>
                <w:iCs/>
              </w:rPr>
            </w:pPr>
            <w:ins w:id="326" w:author="ERCOT" w:date="2023-03-28T11:29:00Z">
              <w:r w:rsidRPr="00E10668">
                <w:rPr>
                  <w:bCs/>
                  <w:iCs/>
                </w:rPr>
                <w:t>Date:</w:t>
              </w:r>
            </w:ins>
          </w:p>
        </w:tc>
        <w:tc>
          <w:tcPr>
            <w:tcW w:w="2406" w:type="pct"/>
          </w:tcPr>
          <w:p w14:paraId="54C1AB6F" w14:textId="77777777" w:rsidR="009F7B17" w:rsidRPr="00E10668" w:rsidRDefault="009F7B17" w:rsidP="001800B9">
            <w:pPr>
              <w:keepNext/>
              <w:autoSpaceDE w:val="0"/>
              <w:autoSpaceDN w:val="0"/>
              <w:ind w:left="360"/>
              <w:jc w:val="both"/>
              <w:outlineLvl w:val="1"/>
              <w:rPr>
                <w:ins w:id="327" w:author="ERCOT" w:date="2023-03-28T11:29:00Z"/>
                <w:b/>
                <w:bCs/>
                <w:iCs/>
              </w:rPr>
            </w:pPr>
            <w:ins w:id="328"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bookmarkEnd w:id="197"/>
    </w:tbl>
    <w:p w14:paraId="407B1D95" w14:textId="62A8A4A1" w:rsidR="009C3B23" w:rsidRDefault="009C3B23" w:rsidP="009F7B17">
      <w:pPr>
        <w:pStyle w:val="BodyTextNumbered"/>
        <w:ind w:left="0" w:firstLine="0"/>
      </w:pPr>
    </w:p>
    <w:sectPr w:rsidR="009C3B2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8" w:author="ERCOT Market Rules" w:date="2023-07-18T11:39:00Z" w:initials="EWG">
    <w:p w14:paraId="032C04FB" w14:textId="607F8332" w:rsidR="004431D3" w:rsidRDefault="004431D3">
      <w:pPr>
        <w:pStyle w:val="CommentText"/>
      </w:pPr>
      <w:r>
        <w:rPr>
          <w:rStyle w:val="CommentReference"/>
        </w:rPr>
        <w:annotationRef/>
      </w:r>
      <w:r>
        <w:t>Please note NPRR1183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2C0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F87B" w16cex:dateUtc="2023-07-18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2C04FB" w16cid:durableId="2860F8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52C9" w14:textId="77777777" w:rsidR="00383039" w:rsidRDefault="00383039">
      <w:r>
        <w:separator/>
      </w:r>
    </w:p>
  </w:endnote>
  <w:endnote w:type="continuationSeparator" w:id="0">
    <w:p w14:paraId="11790B9D" w14:textId="77777777" w:rsidR="00383039" w:rsidRDefault="0038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7638"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CCA0" w14:textId="7FB5275B" w:rsidR="00A81B84" w:rsidRDefault="00655D08" w:rsidP="00A81B84">
    <w:pPr>
      <w:pStyle w:val="Footer"/>
      <w:tabs>
        <w:tab w:val="clear" w:pos="4320"/>
        <w:tab w:val="clear" w:pos="8640"/>
        <w:tab w:val="right" w:pos="9360"/>
      </w:tabs>
      <w:rPr>
        <w:rFonts w:ascii="Arial" w:hAnsi="Arial" w:cs="Arial"/>
        <w:sz w:val="18"/>
      </w:rPr>
    </w:pPr>
    <w:r>
      <w:rPr>
        <w:rFonts w:ascii="Arial" w:hAnsi="Arial" w:cs="Arial"/>
        <w:sz w:val="18"/>
      </w:rPr>
      <w:t>1171</w:t>
    </w:r>
    <w:r w:rsidR="006966FC">
      <w:rPr>
        <w:rFonts w:ascii="Arial" w:hAnsi="Arial" w:cs="Arial"/>
        <w:sz w:val="18"/>
      </w:rPr>
      <w:t>NPRR</w:t>
    </w:r>
    <w:r w:rsidR="00605BDF">
      <w:rPr>
        <w:rFonts w:ascii="Arial" w:hAnsi="Arial" w:cs="Arial"/>
        <w:sz w:val="18"/>
      </w:rPr>
      <w:t>-</w:t>
    </w:r>
    <w:r w:rsidR="00862A49">
      <w:rPr>
        <w:rFonts w:ascii="Arial" w:hAnsi="Arial" w:cs="Arial"/>
        <w:sz w:val="18"/>
      </w:rPr>
      <w:t>1</w:t>
    </w:r>
    <w:r w:rsidR="007B5A84">
      <w:rPr>
        <w:rFonts w:ascii="Arial" w:hAnsi="Arial" w:cs="Arial"/>
        <w:sz w:val="18"/>
      </w:rPr>
      <w:t>9</w:t>
    </w:r>
    <w:r w:rsidR="00605BDF">
      <w:rPr>
        <w:rFonts w:ascii="Arial" w:hAnsi="Arial" w:cs="Arial"/>
        <w:sz w:val="18"/>
      </w:rPr>
      <w:t xml:space="preserve"> </w:t>
    </w:r>
    <w:r w:rsidR="007B5A84">
      <w:rPr>
        <w:rFonts w:ascii="Arial" w:hAnsi="Arial" w:cs="Arial"/>
        <w:sz w:val="18"/>
      </w:rPr>
      <w:t>PUCT</w:t>
    </w:r>
    <w:r w:rsidR="00E83A95">
      <w:rPr>
        <w:rFonts w:ascii="Arial" w:hAnsi="Arial" w:cs="Arial"/>
        <w:sz w:val="18"/>
      </w:rPr>
      <w:t xml:space="preserve"> </w:t>
    </w:r>
    <w:r w:rsidR="00F538FD">
      <w:rPr>
        <w:rFonts w:ascii="Arial" w:hAnsi="Arial" w:cs="Arial"/>
        <w:sz w:val="18"/>
      </w:rPr>
      <w:t>Report</w:t>
    </w:r>
    <w:r w:rsidR="006A6066">
      <w:rPr>
        <w:rFonts w:ascii="Arial" w:hAnsi="Arial" w:cs="Arial"/>
        <w:sz w:val="18"/>
      </w:rPr>
      <w:t xml:space="preserve"> </w:t>
    </w:r>
    <w:r w:rsidR="007B5A84">
      <w:rPr>
        <w:rFonts w:ascii="Arial" w:hAnsi="Arial" w:cs="Arial"/>
        <w:sz w:val="18"/>
      </w:rPr>
      <w:t>1012</w:t>
    </w:r>
    <w:r w:rsidR="006A6066">
      <w:rPr>
        <w:rFonts w:ascii="Arial" w:hAnsi="Arial" w:cs="Arial"/>
        <w:sz w:val="18"/>
      </w:rPr>
      <w:t>23</w:t>
    </w:r>
    <w:r w:rsidR="00A81B84">
      <w:rPr>
        <w:rFonts w:ascii="Arial" w:hAnsi="Arial" w:cs="Arial"/>
        <w:sz w:val="18"/>
      </w:rPr>
      <w:tab/>
      <w:t>Pa</w:t>
    </w:r>
    <w:r w:rsidR="00A81B84" w:rsidRPr="00412DCA">
      <w:rPr>
        <w:rFonts w:ascii="Arial" w:hAnsi="Arial" w:cs="Arial"/>
        <w:sz w:val="18"/>
      </w:rPr>
      <w:t xml:space="preserve">ge </w:t>
    </w:r>
    <w:r w:rsidR="00A81B84" w:rsidRPr="00412DCA">
      <w:rPr>
        <w:rFonts w:ascii="Arial" w:hAnsi="Arial" w:cs="Arial"/>
        <w:sz w:val="18"/>
      </w:rPr>
      <w:fldChar w:fldCharType="begin"/>
    </w:r>
    <w:r w:rsidR="00A81B84" w:rsidRPr="00412DCA">
      <w:rPr>
        <w:rFonts w:ascii="Arial" w:hAnsi="Arial" w:cs="Arial"/>
        <w:sz w:val="18"/>
      </w:rPr>
      <w:instrText xml:space="preserve"> PAGE </w:instrText>
    </w:r>
    <w:r w:rsidR="00A81B84" w:rsidRPr="00412DCA">
      <w:rPr>
        <w:rFonts w:ascii="Arial" w:hAnsi="Arial" w:cs="Arial"/>
        <w:sz w:val="18"/>
      </w:rPr>
      <w:fldChar w:fldCharType="separate"/>
    </w:r>
    <w:r w:rsidR="00DF1769">
      <w:rPr>
        <w:rFonts w:ascii="Arial" w:hAnsi="Arial" w:cs="Arial"/>
        <w:noProof/>
        <w:sz w:val="18"/>
      </w:rPr>
      <w:t>18</w:t>
    </w:r>
    <w:r w:rsidR="00A81B84" w:rsidRPr="00412DCA">
      <w:rPr>
        <w:rFonts w:ascii="Arial" w:hAnsi="Arial" w:cs="Arial"/>
        <w:sz w:val="18"/>
      </w:rPr>
      <w:fldChar w:fldCharType="end"/>
    </w:r>
    <w:r w:rsidR="00A81B84" w:rsidRPr="00412DCA">
      <w:rPr>
        <w:rFonts w:ascii="Arial" w:hAnsi="Arial" w:cs="Arial"/>
        <w:sz w:val="18"/>
      </w:rPr>
      <w:t xml:space="preserve"> of </w:t>
    </w:r>
    <w:r w:rsidR="00A81B84" w:rsidRPr="00412DCA">
      <w:rPr>
        <w:rFonts w:ascii="Arial" w:hAnsi="Arial" w:cs="Arial"/>
        <w:sz w:val="18"/>
      </w:rPr>
      <w:fldChar w:fldCharType="begin"/>
    </w:r>
    <w:r w:rsidR="00A81B84" w:rsidRPr="00412DCA">
      <w:rPr>
        <w:rFonts w:ascii="Arial" w:hAnsi="Arial" w:cs="Arial"/>
        <w:sz w:val="18"/>
      </w:rPr>
      <w:instrText xml:space="preserve"> NUMPAGES </w:instrText>
    </w:r>
    <w:r w:rsidR="00A81B84" w:rsidRPr="00412DCA">
      <w:rPr>
        <w:rFonts w:ascii="Arial" w:hAnsi="Arial" w:cs="Arial"/>
        <w:sz w:val="18"/>
      </w:rPr>
      <w:fldChar w:fldCharType="separate"/>
    </w:r>
    <w:r w:rsidR="00DF1769">
      <w:rPr>
        <w:rFonts w:ascii="Arial" w:hAnsi="Arial" w:cs="Arial"/>
        <w:noProof/>
        <w:sz w:val="18"/>
      </w:rPr>
      <w:t>20</w:t>
    </w:r>
    <w:r w:rsidR="00A81B84" w:rsidRPr="00412DCA">
      <w:rPr>
        <w:rFonts w:ascii="Arial" w:hAnsi="Arial" w:cs="Arial"/>
        <w:sz w:val="18"/>
      </w:rPr>
      <w:fldChar w:fldCharType="end"/>
    </w:r>
  </w:p>
  <w:p w14:paraId="0173F80F" w14:textId="77777777" w:rsidR="00A81B84" w:rsidRPr="00A81B84" w:rsidRDefault="00A81B84" w:rsidP="00A81B8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FCFF"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0A38" w14:textId="77777777" w:rsidR="00383039" w:rsidRDefault="00383039">
      <w:r>
        <w:separator/>
      </w:r>
    </w:p>
  </w:footnote>
  <w:footnote w:type="continuationSeparator" w:id="0">
    <w:p w14:paraId="070EBB16" w14:textId="77777777" w:rsidR="00383039" w:rsidRDefault="0038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7D54" w14:textId="3A94971B" w:rsidR="00687A7B" w:rsidRDefault="007B5A84" w:rsidP="00CA4ED2">
    <w:pPr>
      <w:pStyle w:val="Header"/>
      <w:jc w:val="center"/>
      <w:rPr>
        <w:sz w:val="32"/>
      </w:rPr>
    </w:pPr>
    <w:r>
      <w:rPr>
        <w:sz w:val="32"/>
      </w:rPr>
      <w:t>PUCT</w:t>
    </w:r>
    <w:r w:rsidR="00822002">
      <w:rPr>
        <w:sz w:val="32"/>
      </w:rPr>
      <w:t xml:space="preserve"> </w:t>
    </w:r>
    <w:r w:rsidR="00F538FD">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60484B"/>
    <w:multiLevelType w:val="hybridMultilevel"/>
    <w:tmpl w:val="A9162F56"/>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5383B"/>
    <w:multiLevelType w:val="hybridMultilevel"/>
    <w:tmpl w:val="D144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612"/>
    <w:multiLevelType w:val="hybridMultilevel"/>
    <w:tmpl w:val="2DBC0A46"/>
    <w:lvl w:ilvl="0" w:tplc="F75AFA1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5A41A5"/>
    <w:multiLevelType w:val="hybridMultilevel"/>
    <w:tmpl w:val="96C69F2E"/>
    <w:lvl w:ilvl="0" w:tplc="FFFFFFFF">
      <w:start w:val="1"/>
      <w:numFmt w:val="lowerLetter"/>
      <w:lvlText w:val="%1)"/>
      <w:lvlJc w:val="left"/>
      <w:pPr>
        <w:ind w:left="1080" w:hanging="360"/>
      </w:pPr>
    </w:lvl>
    <w:lvl w:ilvl="1" w:tplc="0409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A8F6901"/>
    <w:multiLevelType w:val="hybridMultilevel"/>
    <w:tmpl w:val="09427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460DF5"/>
    <w:multiLevelType w:val="hybridMultilevel"/>
    <w:tmpl w:val="8230DA88"/>
    <w:lvl w:ilvl="0" w:tplc="19B82E50">
      <w:start w:val="1"/>
      <w:numFmt w:val="lowerLetter"/>
      <w:lvlText w:val="(%1)"/>
      <w:lvlJc w:val="left"/>
      <w:pPr>
        <w:ind w:left="1080" w:hanging="360"/>
      </w:pPr>
      <w:rPr>
        <w:rFonts w:ascii="Times New Roman" w:eastAsia="Times New Roman" w:hAnsi="Times New Roman" w:cs="Times New Roman"/>
      </w:r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B518CB7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092963"/>
    <w:multiLevelType w:val="hybridMultilevel"/>
    <w:tmpl w:val="0BFE5EA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324FC0"/>
    <w:multiLevelType w:val="hybridMultilevel"/>
    <w:tmpl w:val="654A52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8F650E"/>
    <w:multiLevelType w:val="hybridMultilevel"/>
    <w:tmpl w:val="3B56C8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15F54"/>
    <w:multiLevelType w:val="hybridMultilevel"/>
    <w:tmpl w:val="CF52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35A43"/>
    <w:multiLevelType w:val="hybridMultilevel"/>
    <w:tmpl w:val="BEEAB57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A4D205D"/>
    <w:multiLevelType w:val="hybridMultilevel"/>
    <w:tmpl w:val="8DDC928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52E15133"/>
    <w:multiLevelType w:val="hybridMultilevel"/>
    <w:tmpl w:val="40B61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263D3"/>
    <w:multiLevelType w:val="hybridMultilevel"/>
    <w:tmpl w:val="EB664D9E"/>
    <w:lvl w:ilvl="0" w:tplc="0A3022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8568C0"/>
    <w:multiLevelType w:val="hybridMultilevel"/>
    <w:tmpl w:val="B85E6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1A39CD"/>
    <w:multiLevelType w:val="hybridMultilevel"/>
    <w:tmpl w:val="0F66FD54"/>
    <w:lvl w:ilvl="0" w:tplc="B0006DB4">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7EF683A"/>
    <w:multiLevelType w:val="hybridMultilevel"/>
    <w:tmpl w:val="81D087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40635380">
    <w:abstractNumId w:val="0"/>
  </w:num>
  <w:num w:numId="2" w16cid:durableId="1555039479">
    <w:abstractNumId w:val="28"/>
  </w:num>
  <w:num w:numId="3" w16cid:durableId="765927408">
    <w:abstractNumId w:val="31"/>
  </w:num>
  <w:num w:numId="4" w16cid:durableId="1188983292">
    <w:abstractNumId w:val="1"/>
  </w:num>
  <w:num w:numId="5" w16cid:durableId="550993820">
    <w:abstractNumId w:val="23"/>
  </w:num>
  <w:num w:numId="6" w16cid:durableId="631448216">
    <w:abstractNumId w:val="23"/>
  </w:num>
  <w:num w:numId="7" w16cid:durableId="602420416">
    <w:abstractNumId w:val="23"/>
  </w:num>
  <w:num w:numId="8" w16cid:durableId="921909473">
    <w:abstractNumId w:val="23"/>
  </w:num>
  <w:num w:numId="9" w16cid:durableId="804471686">
    <w:abstractNumId w:val="23"/>
  </w:num>
  <w:num w:numId="10" w16cid:durableId="566691644">
    <w:abstractNumId w:val="23"/>
  </w:num>
  <w:num w:numId="11" w16cid:durableId="2032678358">
    <w:abstractNumId w:val="23"/>
  </w:num>
  <w:num w:numId="12" w16cid:durableId="95948215">
    <w:abstractNumId w:val="23"/>
  </w:num>
  <w:num w:numId="13" w16cid:durableId="455803166">
    <w:abstractNumId w:val="23"/>
  </w:num>
  <w:num w:numId="14" w16cid:durableId="739181164">
    <w:abstractNumId w:val="6"/>
  </w:num>
  <w:num w:numId="15" w16cid:durableId="421143176">
    <w:abstractNumId w:val="22"/>
  </w:num>
  <w:num w:numId="16" w16cid:durableId="1250039582">
    <w:abstractNumId w:val="25"/>
  </w:num>
  <w:num w:numId="17" w16cid:durableId="1805351456">
    <w:abstractNumId w:val="26"/>
  </w:num>
  <w:num w:numId="18" w16cid:durableId="841504280">
    <w:abstractNumId w:val="7"/>
  </w:num>
  <w:num w:numId="19" w16cid:durableId="1921713289">
    <w:abstractNumId w:val="24"/>
  </w:num>
  <w:num w:numId="20" w16cid:durableId="1531264731">
    <w:abstractNumId w:val="5"/>
  </w:num>
  <w:num w:numId="21" w16cid:durableId="1267620777">
    <w:abstractNumId w:val="15"/>
  </w:num>
  <w:num w:numId="22" w16cid:durableId="547454747">
    <w:abstractNumId w:val="30"/>
  </w:num>
  <w:num w:numId="23" w16cid:durableId="451753529">
    <w:abstractNumId w:val="18"/>
  </w:num>
  <w:num w:numId="24" w16cid:durableId="649099629">
    <w:abstractNumId w:val="4"/>
  </w:num>
  <w:num w:numId="25" w16cid:durableId="1535144962">
    <w:abstractNumId w:val="21"/>
  </w:num>
  <w:num w:numId="26" w16cid:durableId="2096239981">
    <w:abstractNumId w:val="10"/>
  </w:num>
  <w:num w:numId="27" w16cid:durableId="1612004830">
    <w:abstractNumId w:val="3"/>
  </w:num>
  <w:num w:numId="28" w16cid:durableId="376124518">
    <w:abstractNumId w:val="29"/>
  </w:num>
  <w:num w:numId="29" w16cid:durableId="1261723611">
    <w:abstractNumId w:val="30"/>
  </w:num>
  <w:num w:numId="30" w16cid:durableId="2051032396">
    <w:abstractNumId w:val="17"/>
  </w:num>
  <w:num w:numId="31" w16cid:durableId="801652183">
    <w:abstractNumId w:val="2"/>
  </w:num>
  <w:num w:numId="32" w16cid:durableId="1059131793">
    <w:abstractNumId w:val="9"/>
  </w:num>
  <w:num w:numId="33" w16cid:durableId="749959515">
    <w:abstractNumId w:val="11"/>
  </w:num>
  <w:num w:numId="34" w16cid:durableId="1281689362">
    <w:abstractNumId w:val="16"/>
  </w:num>
  <w:num w:numId="35" w16cid:durableId="1496339073">
    <w:abstractNumId w:val="27"/>
  </w:num>
  <w:num w:numId="36" w16cid:durableId="1999187317">
    <w:abstractNumId w:val="13"/>
  </w:num>
  <w:num w:numId="37" w16cid:durableId="822508356">
    <w:abstractNumId w:val="14"/>
  </w:num>
  <w:num w:numId="38" w16cid:durableId="2024279120">
    <w:abstractNumId w:val="12"/>
  </w:num>
  <w:num w:numId="39" w16cid:durableId="1017849683">
    <w:abstractNumId w:val="20"/>
  </w:num>
  <w:num w:numId="40" w16cid:durableId="153113350">
    <w:abstractNumId w:val="8"/>
  </w:num>
  <w:num w:numId="41" w16cid:durableId="51378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81823">
    <w15:presenceInfo w15:providerId="None" w15:userId="ERCOT 081823"/>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50C"/>
    <w:rsid w:val="00006711"/>
    <w:rsid w:val="00010CFC"/>
    <w:rsid w:val="0001146C"/>
    <w:rsid w:val="0002159E"/>
    <w:rsid w:val="00021908"/>
    <w:rsid w:val="00024C07"/>
    <w:rsid w:val="000256A7"/>
    <w:rsid w:val="0002687B"/>
    <w:rsid w:val="0002704A"/>
    <w:rsid w:val="00035473"/>
    <w:rsid w:val="000355DF"/>
    <w:rsid w:val="000366AB"/>
    <w:rsid w:val="0004181C"/>
    <w:rsid w:val="0004330F"/>
    <w:rsid w:val="00047793"/>
    <w:rsid w:val="00055EA9"/>
    <w:rsid w:val="00060A5A"/>
    <w:rsid w:val="00064B44"/>
    <w:rsid w:val="00066DE9"/>
    <w:rsid w:val="00066EF1"/>
    <w:rsid w:val="00067FE2"/>
    <w:rsid w:val="00072C2D"/>
    <w:rsid w:val="0007682E"/>
    <w:rsid w:val="00076B60"/>
    <w:rsid w:val="0008338F"/>
    <w:rsid w:val="000847F3"/>
    <w:rsid w:val="000A59E8"/>
    <w:rsid w:val="000B251B"/>
    <w:rsid w:val="000B3BF9"/>
    <w:rsid w:val="000B5EF3"/>
    <w:rsid w:val="000B6231"/>
    <w:rsid w:val="000B6AC1"/>
    <w:rsid w:val="000B753F"/>
    <w:rsid w:val="000C3508"/>
    <w:rsid w:val="000D142C"/>
    <w:rsid w:val="000D1AEB"/>
    <w:rsid w:val="000D3E64"/>
    <w:rsid w:val="000D7300"/>
    <w:rsid w:val="000E25C9"/>
    <w:rsid w:val="000E321F"/>
    <w:rsid w:val="000E5610"/>
    <w:rsid w:val="000F1220"/>
    <w:rsid w:val="000F13C5"/>
    <w:rsid w:val="000F67F5"/>
    <w:rsid w:val="001034E1"/>
    <w:rsid w:val="00105A36"/>
    <w:rsid w:val="00105E18"/>
    <w:rsid w:val="00122499"/>
    <w:rsid w:val="001263D1"/>
    <w:rsid w:val="001313B4"/>
    <w:rsid w:val="00134E6C"/>
    <w:rsid w:val="00135E8C"/>
    <w:rsid w:val="001424AF"/>
    <w:rsid w:val="00142994"/>
    <w:rsid w:val="0014498F"/>
    <w:rsid w:val="0014546D"/>
    <w:rsid w:val="0014733C"/>
    <w:rsid w:val="001500D9"/>
    <w:rsid w:val="001504BA"/>
    <w:rsid w:val="001539D5"/>
    <w:rsid w:val="00153A72"/>
    <w:rsid w:val="00156DB7"/>
    <w:rsid w:val="00157228"/>
    <w:rsid w:val="00160467"/>
    <w:rsid w:val="00160C3C"/>
    <w:rsid w:val="00176C27"/>
    <w:rsid w:val="0017783C"/>
    <w:rsid w:val="00182B8F"/>
    <w:rsid w:val="0018538E"/>
    <w:rsid w:val="0019057B"/>
    <w:rsid w:val="001905CC"/>
    <w:rsid w:val="001926B4"/>
    <w:rsid w:val="0019314C"/>
    <w:rsid w:val="00195B73"/>
    <w:rsid w:val="0019668C"/>
    <w:rsid w:val="001B43EC"/>
    <w:rsid w:val="001B5FF1"/>
    <w:rsid w:val="001C6277"/>
    <w:rsid w:val="001F27E2"/>
    <w:rsid w:val="001F38F0"/>
    <w:rsid w:val="0020222D"/>
    <w:rsid w:val="002032C6"/>
    <w:rsid w:val="002033C6"/>
    <w:rsid w:val="00213A00"/>
    <w:rsid w:val="00220A14"/>
    <w:rsid w:val="00222AB4"/>
    <w:rsid w:val="00224948"/>
    <w:rsid w:val="002255E8"/>
    <w:rsid w:val="00227C52"/>
    <w:rsid w:val="00231068"/>
    <w:rsid w:val="00231477"/>
    <w:rsid w:val="00231A24"/>
    <w:rsid w:val="00237430"/>
    <w:rsid w:val="00237549"/>
    <w:rsid w:val="00241A57"/>
    <w:rsid w:val="00244985"/>
    <w:rsid w:val="00245930"/>
    <w:rsid w:val="0025555B"/>
    <w:rsid w:val="00256FED"/>
    <w:rsid w:val="002641DD"/>
    <w:rsid w:val="002677FD"/>
    <w:rsid w:val="00271CFB"/>
    <w:rsid w:val="00276A99"/>
    <w:rsid w:val="002771FA"/>
    <w:rsid w:val="00283DF1"/>
    <w:rsid w:val="002869C2"/>
    <w:rsid w:val="00286AD9"/>
    <w:rsid w:val="002966F3"/>
    <w:rsid w:val="002A1664"/>
    <w:rsid w:val="002A626F"/>
    <w:rsid w:val="002B196F"/>
    <w:rsid w:val="002B504E"/>
    <w:rsid w:val="002B69F3"/>
    <w:rsid w:val="002B763A"/>
    <w:rsid w:val="002C36B6"/>
    <w:rsid w:val="002C5D3F"/>
    <w:rsid w:val="002C67CA"/>
    <w:rsid w:val="002C775D"/>
    <w:rsid w:val="002D2F53"/>
    <w:rsid w:val="002D382A"/>
    <w:rsid w:val="002D67A6"/>
    <w:rsid w:val="002D67BA"/>
    <w:rsid w:val="002D7A2D"/>
    <w:rsid w:val="002E0BA6"/>
    <w:rsid w:val="002E2630"/>
    <w:rsid w:val="002E26E0"/>
    <w:rsid w:val="002E6769"/>
    <w:rsid w:val="002E6D7A"/>
    <w:rsid w:val="002F0657"/>
    <w:rsid w:val="002F1EDD"/>
    <w:rsid w:val="002F3983"/>
    <w:rsid w:val="002F40D6"/>
    <w:rsid w:val="002F45D4"/>
    <w:rsid w:val="003011FC"/>
    <w:rsid w:val="003013F2"/>
    <w:rsid w:val="0030232A"/>
    <w:rsid w:val="00302B65"/>
    <w:rsid w:val="00303743"/>
    <w:rsid w:val="00305333"/>
    <w:rsid w:val="0030694A"/>
    <w:rsid w:val="003069F4"/>
    <w:rsid w:val="00313AD5"/>
    <w:rsid w:val="00317AEC"/>
    <w:rsid w:val="00322398"/>
    <w:rsid w:val="00330F33"/>
    <w:rsid w:val="003370CC"/>
    <w:rsid w:val="0034036E"/>
    <w:rsid w:val="00340F31"/>
    <w:rsid w:val="0034541D"/>
    <w:rsid w:val="00352C8A"/>
    <w:rsid w:val="00354EDF"/>
    <w:rsid w:val="0035555B"/>
    <w:rsid w:val="00360920"/>
    <w:rsid w:val="003639A1"/>
    <w:rsid w:val="00366409"/>
    <w:rsid w:val="00366CD7"/>
    <w:rsid w:val="00375ADA"/>
    <w:rsid w:val="00382CD0"/>
    <w:rsid w:val="00383039"/>
    <w:rsid w:val="00383D5C"/>
    <w:rsid w:val="00384709"/>
    <w:rsid w:val="00385637"/>
    <w:rsid w:val="00385955"/>
    <w:rsid w:val="00386C35"/>
    <w:rsid w:val="00390D27"/>
    <w:rsid w:val="00397747"/>
    <w:rsid w:val="003A1C33"/>
    <w:rsid w:val="003A3D77"/>
    <w:rsid w:val="003A4C43"/>
    <w:rsid w:val="003B5AED"/>
    <w:rsid w:val="003C2A17"/>
    <w:rsid w:val="003C596F"/>
    <w:rsid w:val="003C6B7B"/>
    <w:rsid w:val="003D0E1C"/>
    <w:rsid w:val="003D5080"/>
    <w:rsid w:val="003F2281"/>
    <w:rsid w:val="003F4F73"/>
    <w:rsid w:val="004012C7"/>
    <w:rsid w:val="00401E14"/>
    <w:rsid w:val="004135BD"/>
    <w:rsid w:val="00417C6C"/>
    <w:rsid w:val="004237B6"/>
    <w:rsid w:val="004302A4"/>
    <w:rsid w:val="00430A23"/>
    <w:rsid w:val="00432013"/>
    <w:rsid w:val="004321C4"/>
    <w:rsid w:val="00437BD1"/>
    <w:rsid w:val="00442E14"/>
    <w:rsid w:val="004431D3"/>
    <w:rsid w:val="004436E6"/>
    <w:rsid w:val="00444963"/>
    <w:rsid w:val="00445050"/>
    <w:rsid w:val="004463BA"/>
    <w:rsid w:val="00453ABE"/>
    <w:rsid w:val="00462AA1"/>
    <w:rsid w:val="004715B9"/>
    <w:rsid w:val="004753A2"/>
    <w:rsid w:val="004779DE"/>
    <w:rsid w:val="004822D4"/>
    <w:rsid w:val="00484323"/>
    <w:rsid w:val="00490F34"/>
    <w:rsid w:val="00491443"/>
    <w:rsid w:val="00491B3B"/>
    <w:rsid w:val="0049290B"/>
    <w:rsid w:val="00497CE0"/>
    <w:rsid w:val="004A4451"/>
    <w:rsid w:val="004A4DB0"/>
    <w:rsid w:val="004B6556"/>
    <w:rsid w:val="004C20AC"/>
    <w:rsid w:val="004C2D55"/>
    <w:rsid w:val="004D2B5D"/>
    <w:rsid w:val="004D3958"/>
    <w:rsid w:val="004D4169"/>
    <w:rsid w:val="004D5B09"/>
    <w:rsid w:val="004D5CC4"/>
    <w:rsid w:val="004E00BA"/>
    <w:rsid w:val="004F03D6"/>
    <w:rsid w:val="004F2353"/>
    <w:rsid w:val="004F4506"/>
    <w:rsid w:val="004F7908"/>
    <w:rsid w:val="005008DF"/>
    <w:rsid w:val="005045D0"/>
    <w:rsid w:val="005052F4"/>
    <w:rsid w:val="0050762E"/>
    <w:rsid w:val="0051775F"/>
    <w:rsid w:val="00522817"/>
    <w:rsid w:val="00526D1A"/>
    <w:rsid w:val="005305A6"/>
    <w:rsid w:val="0053275A"/>
    <w:rsid w:val="00533D84"/>
    <w:rsid w:val="00534C6C"/>
    <w:rsid w:val="005374C1"/>
    <w:rsid w:val="00543A61"/>
    <w:rsid w:val="005476EF"/>
    <w:rsid w:val="0055404B"/>
    <w:rsid w:val="005572CB"/>
    <w:rsid w:val="00562A1E"/>
    <w:rsid w:val="00563BD0"/>
    <w:rsid w:val="00566151"/>
    <w:rsid w:val="00571573"/>
    <w:rsid w:val="0057235F"/>
    <w:rsid w:val="00582A4D"/>
    <w:rsid w:val="00583CC4"/>
    <w:rsid w:val="005841C0"/>
    <w:rsid w:val="00585497"/>
    <w:rsid w:val="0059260F"/>
    <w:rsid w:val="005A41BB"/>
    <w:rsid w:val="005A7CBD"/>
    <w:rsid w:val="005B0DFC"/>
    <w:rsid w:val="005B1A28"/>
    <w:rsid w:val="005B2369"/>
    <w:rsid w:val="005C0AD5"/>
    <w:rsid w:val="005D223E"/>
    <w:rsid w:val="005E07EA"/>
    <w:rsid w:val="005E3DA5"/>
    <w:rsid w:val="005E4688"/>
    <w:rsid w:val="005E5074"/>
    <w:rsid w:val="005E5F8E"/>
    <w:rsid w:val="005F01FA"/>
    <w:rsid w:val="005F0B88"/>
    <w:rsid w:val="005F24FB"/>
    <w:rsid w:val="005F2733"/>
    <w:rsid w:val="005F652A"/>
    <w:rsid w:val="005F6825"/>
    <w:rsid w:val="00600957"/>
    <w:rsid w:val="006030BF"/>
    <w:rsid w:val="00605BDF"/>
    <w:rsid w:val="006077DE"/>
    <w:rsid w:val="0061248D"/>
    <w:rsid w:val="00612551"/>
    <w:rsid w:val="00612E4F"/>
    <w:rsid w:val="00613C2B"/>
    <w:rsid w:val="00615B8D"/>
    <w:rsid w:val="00615D5E"/>
    <w:rsid w:val="00615E19"/>
    <w:rsid w:val="006200E4"/>
    <w:rsid w:val="00622E99"/>
    <w:rsid w:val="00625E55"/>
    <w:rsid w:val="00625E5D"/>
    <w:rsid w:val="00631A6D"/>
    <w:rsid w:val="00635295"/>
    <w:rsid w:val="00650950"/>
    <w:rsid w:val="006544D0"/>
    <w:rsid w:val="00654A26"/>
    <w:rsid w:val="00654B27"/>
    <w:rsid w:val="00655D08"/>
    <w:rsid w:val="00657C09"/>
    <w:rsid w:val="00661F51"/>
    <w:rsid w:val="00662BEA"/>
    <w:rsid w:val="0066370F"/>
    <w:rsid w:val="00671554"/>
    <w:rsid w:val="006739CC"/>
    <w:rsid w:val="00673DE9"/>
    <w:rsid w:val="0067529A"/>
    <w:rsid w:val="00677BA3"/>
    <w:rsid w:val="00681F21"/>
    <w:rsid w:val="006827FB"/>
    <w:rsid w:val="00687A7B"/>
    <w:rsid w:val="00691C0A"/>
    <w:rsid w:val="00691EEA"/>
    <w:rsid w:val="00693BB4"/>
    <w:rsid w:val="00693F21"/>
    <w:rsid w:val="0069530B"/>
    <w:rsid w:val="00695ED7"/>
    <w:rsid w:val="006966FC"/>
    <w:rsid w:val="00697DDC"/>
    <w:rsid w:val="006A0784"/>
    <w:rsid w:val="006A47DF"/>
    <w:rsid w:val="006A6066"/>
    <w:rsid w:val="006A697B"/>
    <w:rsid w:val="006A7A19"/>
    <w:rsid w:val="006B4DDE"/>
    <w:rsid w:val="006C5BAC"/>
    <w:rsid w:val="006D0825"/>
    <w:rsid w:val="006D1EE7"/>
    <w:rsid w:val="006E383D"/>
    <w:rsid w:val="006F5ADE"/>
    <w:rsid w:val="006F7FE5"/>
    <w:rsid w:val="0070178E"/>
    <w:rsid w:val="0070396B"/>
    <w:rsid w:val="00705B29"/>
    <w:rsid w:val="007113FB"/>
    <w:rsid w:val="007133E4"/>
    <w:rsid w:val="007147F9"/>
    <w:rsid w:val="007151F8"/>
    <w:rsid w:val="007169DD"/>
    <w:rsid w:val="00717C6E"/>
    <w:rsid w:val="00722333"/>
    <w:rsid w:val="007249E0"/>
    <w:rsid w:val="00725CD1"/>
    <w:rsid w:val="0072738C"/>
    <w:rsid w:val="00727FB6"/>
    <w:rsid w:val="00733918"/>
    <w:rsid w:val="00735938"/>
    <w:rsid w:val="007408BD"/>
    <w:rsid w:val="00741AB5"/>
    <w:rsid w:val="00743968"/>
    <w:rsid w:val="00744B45"/>
    <w:rsid w:val="00746937"/>
    <w:rsid w:val="00752075"/>
    <w:rsid w:val="007633B0"/>
    <w:rsid w:val="007705B0"/>
    <w:rsid w:val="00773938"/>
    <w:rsid w:val="00774F08"/>
    <w:rsid w:val="007828BC"/>
    <w:rsid w:val="00785415"/>
    <w:rsid w:val="0078555F"/>
    <w:rsid w:val="00791274"/>
    <w:rsid w:val="00791617"/>
    <w:rsid w:val="00791CB9"/>
    <w:rsid w:val="00793046"/>
    <w:rsid w:val="00793130"/>
    <w:rsid w:val="00795168"/>
    <w:rsid w:val="007957C7"/>
    <w:rsid w:val="00796798"/>
    <w:rsid w:val="007A2C00"/>
    <w:rsid w:val="007A5372"/>
    <w:rsid w:val="007B279C"/>
    <w:rsid w:val="007B3233"/>
    <w:rsid w:val="007B5A42"/>
    <w:rsid w:val="007B5A84"/>
    <w:rsid w:val="007B62F5"/>
    <w:rsid w:val="007C0497"/>
    <w:rsid w:val="007C199B"/>
    <w:rsid w:val="007C46C9"/>
    <w:rsid w:val="007C665E"/>
    <w:rsid w:val="007C699C"/>
    <w:rsid w:val="007D0C38"/>
    <w:rsid w:val="007D1DE8"/>
    <w:rsid w:val="007D3073"/>
    <w:rsid w:val="007D36F9"/>
    <w:rsid w:val="007D64B9"/>
    <w:rsid w:val="007D72D4"/>
    <w:rsid w:val="007D7526"/>
    <w:rsid w:val="007D7DED"/>
    <w:rsid w:val="007E0452"/>
    <w:rsid w:val="007E1CBC"/>
    <w:rsid w:val="007E4646"/>
    <w:rsid w:val="007E68A9"/>
    <w:rsid w:val="007F1080"/>
    <w:rsid w:val="007F2365"/>
    <w:rsid w:val="008024C0"/>
    <w:rsid w:val="0080574A"/>
    <w:rsid w:val="00805A83"/>
    <w:rsid w:val="008070C0"/>
    <w:rsid w:val="00811C12"/>
    <w:rsid w:val="00814145"/>
    <w:rsid w:val="00816238"/>
    <w:rsid w:val="0081647F"/>
    <w:rsid w:val="00822002"/>
    <w:rsid w:val="00822FA1"/>
    <w:rsid w:val="008253E4"/>
    <w:rsid w:val="00831777"/>
    <w:rsid w:val="008339E7"/>
    <w:rsid w:val="0083428C"/>
    <w:rsid w:val="00844775"/>
    <w:rsid w:val="00845778"/>
    <w:rsid w:val="00846A2D"/>
    <w:rsid w:val="0084754F"/>
    <w:rsid w:val="00851F6C"/>
    <w:rsid w:val="0085327C"/>
    <w:rsid w:val="00853769"/>
    <w:rsid w:val="00860831"/>
    <w:rsid w:val="0086223D"/>
    <w:rsid w:val="0086286F"/>
    <w:rsid w:val="00862A49"/>
    <w:rsid w:val="00862BD1"/>
    <w:rsid w:val="0086370A"/>
    <w:rsid w:val="00863F50"/>
    <w:rsid w:val="00867750"/>
    <w:rsid w:val="008714C2"/>
    <w:rsid w:val="00871862"/>
    <w:rsid w:val="00887E28"/>
    <w:rsid w:val="00893F0B"/>
    <w:rsid w:val="008956EF"/>
    <w:rsid w:val="00895926"/>
    <w:rsid w:val="008A1427"/>
    <w:rsid w:val="008A1F87"/>
    <w:rsid w:val="008A401A"/>
    <w:rsid w:val="008B4DCF"/>
    <w:rsid w:val="008B5F2C"/>
    <w:rsid w:val="008C0826"/>
    <w:rsid w:val="008C33EE"/>
    <w:rsid w:val="008C3B4F"/>
    <w:rsid w:val="008D1E05"/>
    <w:rsid w:val="008D3C8C"/>
    <w:rsid w:val="008D558D"/>
    <w:rsid w:val="008D5C3A"/>
    <w:rsid w:val="008E5B46"/>
    <w:rsid w:val="008E6D02"/>
    <w:rsid w:val="008E6DA2"/>
    <w:rsid w:val="008F064A"/>
    <w:rsid w:val="008F3E30"/>
    <w:rsid w:val="00907B1E"/>
    <w:rsid w:val="009112DF"/>
    <w:rsid w:val="00913AEC"/>
    <w:rsid w:val="009205B9"/>
    <w:rsid w:val="0093687D"/>
    <w:rsid w:val="009411CC"/>
    <w:rsid w:val="00941B8E"/>
    <w:rsid w:val="00941F61"/>
    <w:rsid w:val="00943AFD"/>
    <w:rsid w:val="00947983"/>
    <w:rsid w:val="00950B91"/>
    <w:rsid w:val="009521AA"/>
    <w:rsid w:val="00963A51"/>
    <w:rsid w:val="00964267"/>
    <w:rsid w:val="009670A1"/>
    <w:rsid w:val="00967154"/>
    <w:rsid w:val="00971CCF"/>
    <w:rsid w:val="00976747"/>
    <w:rsid w:val="00976812"/>
    <w:rsid w:val="00982AB4"/>
    <w:rsid w:val="00982DB1"/>
    <w:rsid w:val="00983B6E"/>
    <w:rsid w:val="0098772B"/>
    <w:rsid w:val="009936F8"/>
    <w:rsid w:val="00995EB0"/>
    <w:rsid w:val="009A3772"/>
    <w:rsid w:val="009A56BE"/>
    <w:rsid w:val="009B6D4D"/>
    <w:rsid w:val="009C3946"/>
    <w:rsid w:val="009C3B23"/>
    <w:rsid w:val="009C4196"/>
    <w:rsid w:val="009D17F0"/>
    <w:rsid w:val="009D6CDF"/>
    <w:rsid w:val="009D7C3E"/>
    <w:rsid w:val="009D7C92"/>
    <w:rsid w:val="009E6FD1"/>
    <w:rsid w:val="009F0741"/>
    <w:rsid w:val="009F1816"/>
    <w:rsid w:val="009F31A4"/>
    <w:rsid w:val="009F7B17"/>
    <w:rsid w:val="009F7D8D"/>
    <w:rsid w:val="00A04FFA"/>
    <w:rsid w:val="00A05057"/>
    <w:rsid w:val="00A10717"/>
    <w:rsid w:val="00A246A7"/>
    <w:rsid w:val="00A247CA"/>
    <w:rsid w:val="00A30308"/>
    <w:rsid w:val="00A33791"/>
    <w:rsid w:val="00A3611F"/>
    <w:rsid w:val="00A42796"/>
    <w:rsid w:val="00A5311D"/>
    <w:rsid w:val="00A67364"/>
    <w:rsid w:val="00A7205E"/>
    <w:rsid w:val="00A731E6"/>
    <w:rsid w:val="00A7339F"/>
    <w:rsid w:val="00A755BC"/>
    <w:rsid w:val="00A800D4"/>
    <w:rsid w:val="00A81B84"/>
    <w:rsid w:val="00A864EE"/>
    <w:rsid w:val="00A9326F"/>
    <w:rsid w:val="00A95B0F"/>
    <w:rsid w:val="00A964ED"/>
    <w:rsid w:val="00AA6E57"/>
    <w:rsid w:val="00AB1461"/>
    <w:rsid w:val="00AC1226"/>
    <w:rsid w:val="00AC27E1"/>
    <w:rsid w:val="00AC3802"/>
    <w:rsid w:val="00AC6815"/>
    <w:rsid w:val="00AC6ED4"/>
    <w:rsid w:val="00AC7C02"/>
    <w:rsid w:val="00AD0536"/>
    <w:rsid w:val="00AD3B58"/>
    <w:rsid w:val="00AD4D82"/>
    <w:rsid w:val="00AE2C16"/>
    <w:rsid w:val="00AE7A2F"/>
    <w:rsid w:val="00AF2D84"/>
    <w:rsid w:val="00AF56C6"/>
    <w:rsid w:val="00AF7162"/>
    <w:rsid w:val="00AF7291"/>
    <w:rsid w:val="00AF7AC6"/>
    <w:rsid w:val="00B02EFD"/>
    <w:rsid w:val="00B032E8"/>
    <w:rsid w:val="00B04397"/>
    <w:rsid w:val="00B054E4"/>
    <w:rsid w:val="00B11E8A"/>
    <w:rsid w:val="00B16017"/>
    <w:rsid w:val="00B17910"/>
    <w:rsid w:val="00B2079B"/>
    <w:rsid w:val="00B3666B"/>
    <w:rsid w:val="00B40DDB"/>
    <w:rsid w:val="00B425CA"/>
    <w:rsid w:val="00B46C69"/>
    <w:rsid w:val="00B50D04"/>
    <w:rsid w:val="00B54130"/>
    <w:rsid w:val="00B57F96"/>
    <w:rsid w:val="00B625AE"/>
    <w:rsid w:val="00B66A90"/>
    <w:rsid w:val="00B67892"/>
    <w:rsid w:val="00B760D1"/>
    <w:rsid w:val="00B80CA2"/>
    <w:rsid w:val="00B83AD3"/>
    <w:rsid w:val="00B8437D"/>
    <w:rsid w:val="00B96BB9"/>
    <w:rsid w:val="00BA2DBB"/>
    <w:rsid w:val="00BA4D33"/>
    <w:rsid w:val="00BB4281"/>
    <w:rsid w:val="00BB57DE"/>
    <w:rsid w:val="00BC1FEE"/>
    <w:rsid w:val="00BC23FF"/>
    <w:rsid w:val="00BC282A"/>
    <w:rsid w:val="00BC2D06"/>
    <w:rsid w:val="00BC37A8"/>
    <w:rsid w:val="00BD1341"/>
    <w:rsid w:val="00BE4503"/>
    <w:rsid w:val="00BE554E"/>
    <w:rsid w:val="00BE6F01"/>
    <w:rsid w:val="00C018EE"/>
    <w:rsid w:val="00C02322"/>
    <w:rsid w:val="00C03809"/>
    <w:rsid w:val="00C16824"/>
    <w:rsid w:val="00C1684B"/>
    <w:rsid w:val="00C174D2"/>
    <w:rsid w:val="00C3590B"/>
    <w:rsid w:val="00C3679F"/>
    <w:rsid w:val="00C373E3"/>
    <w:rsid w:val="00C436AB"/>
    <w:rsid w:val="00C4712B"/>
    <w:rsid w:val="00C513F9"/>
    <w:rsid w:val="00C55240"/>
    <w:rsid w:val="00C577B9"/>
    <w:rsid w:val="00C60A52"/>
    <w:rsid w:val="00C62197"/>
    <w:rsid w:val="00C62CB9"/>
    <w:rsid w:val="00C62D3C"/>
    <w:rsid w:val="00C72351"/>
    <w:rsid w:val="00C729B3"/>
    <w:rsid w:val="00C72F2E"/>
    <w:rsid w:val="00C73D88"/>
    <w:rsid w:val="00C744EB"/>
    <w:rsid w:val="00C75670"/>
    <w:rsid w:val="00C818C1"/>
    <w:rsid w:val="00C840DF"/>
    <w:rsid w:val="00C846E5"/>
    <w:rsid w:val="00C90702"/>
    <w:rsid w:val="00C917FF"/>
    <w:rsid w:val="00C95AD6"/>
    <w:rsid w:val="00C9697B"/>
    <w:rsid w:val="00C9766A"/>
    <w:rsid w:val="00CA3209"/>
    <w:rsid w:val="00CA4ED2"/>
    <w:rsid w:val="00CA71EA"/>
    <w:rsid w:val="00CB1B8B"/>
    <w:rsid w:val="00CB2AA3"/>
    <w:rsid w:val="00CB3F08"/>
    <w:rsid w:val="00CC26BB"/>
    <w:rsid w:val="00CC3143"/>
    <w:rsid w:val="00CC4F39"/>
    <w:rsid w:val="00CC7C20"/>
    <w:rsid w:val="00CD544C"/>
    <w:rsid w:val="00CD5C2F"/>
    <w:rsid w:val="00CF36D1"/>
    <w:rsid w:val="00CF4256"/>
    <w:rsid w:val="00CF6365"/>
    <w:rsid w:val="00CF6A90"/>
    <w:rsid w:val="00D04FE8"/>
    <w:rsid w:val="00D06C30"/>
    <w:rsid w:val="00D1300F"/>
    <w:rsid w:val="00D15EBE"/>
    <w:rsid w:val="00D176CF"/>
    <w:rsid w:val="00D268A0"/>
    <w:rsid w:val="00D271E3"/>
    <w:rsid w:val="00D3518C"/>
    <w:rsid w:val="00D41FD3"/>
    <w:rsid w:val="00D42441"/>
    <w:rsid w:val="00D47A80"/>
    <w:rsid w:val="00D509BE"/>
    <w:rsid w:val="00D52E8A"/>
    <w:rsid w:val="00D80E73"/>
    <w:rsid w:val="00D83F32"/>
    <w:rsid w:val="00D85807"/>
    <w:rsid w:val="00D87349"/>
    <w:rsid w:val="00D91EE9"/>
    <w:rsid w:val="00D97220"/>
    <w:rsid w:val="00DB6E92"/>
    <w:rsid w:val="00DC13E3"/>
    <w:rsid w:val="00DC1D6B"/>
    <w:rsid w:val="00DC489F"/>
    <w:rsid w:val="00DD264B"/>
    <w:rsid w:val="00DD3A96"/>
    <w:rsid w:val="00DD783C"/>
    <w:rsid w:val="00DE2495"/>
    <w:rsid w:val="00DE2EC9"/>
    <w:rsid w:val="00DE34D2"/>
    <w:rsid w:val="00DF0741"/>
    <w:rsid w:val="00DF1033"/>
    <w:rsid w:val="00DF1769"/>
    <w:rsid w:val="00DF4F73"/>
    <w:rsid w:val="00DF79A5"/>
    <w:rsid w:val="00E02456"/>
    <w:rsid w:val="00E029AF"/>
    <w:rsid w:val="00E02E47"/>
    <w:rsid w:val="00E121DE"/>
    <w:rsid w:val="00E124B5"/>
    <w:rsid w:val="00E14D47"/>
    <w:rsid w:val="00E1641C"/>
    <w:rsid w:val="00E26708"/>
    <w:rsid w:val="00E34958"/>
    <w:rsid w:val="00E35C09"/>
    <w:rsid w:val="00E37AB0"/>
    <w:rsid w:val="00E41DCE"/>
    <w:rsid w:val="00E41EB0"/>
    <w:rsid w:val="00E427C4"/>
    <w:rsid w:val="00E427F3"/>
    <w:rsid w:val="00E439A8"/>
    <w:rsid w:val="00E43B28"/>
    <w:rsid w:val="00E44899"/>
    <w:rsid w:val="00E52184"/>
    <w:rsid w:val="00E55543"/>
    <w:rsid w:val="00E56067"/>
    <w:rsid w:val="00E63B41"/>
    <w:rsid w:val="00E71C39"/>
    <w:rsid w:val="00E7410D"/>
    <w:rsid w:val="00E7491D"/>
    <w:rsid w:val="00E76819"/>
    <w:rsid w:val="00E76A3A"/>
    <w:rsid w:val="00E77D06"/>
    <w:rsid w:val="00E803E7"/>
    <w:rsid w:val="00E81DF6"/>
    <w:rsid w:val="00E83A95"/>
    <w:rsid w:val="00E859DF"/>
    <w:rsid w:val="00E914D6"/>
    <w:rsid w:val="00EA56E6"/>
    <w:rsid w:val="00EB2FA2"/>
    <w:rsid w:val="00EB78F4"/>
    <w:rsid w:val="00EC335F"/>
    <w:rsid w:val="00EC48FB"/>
    <w:rsid w:val="00ED1B83"/>
    <w:rsid w:val="00ED2BE6"/>
    <w:rsid w:val="00ED3DB9"/>
    <w:rsid w:val="00ED3F9C"/>
    <w:rsid w:val="00ED4198"/>
    <w:rsid w:val="00ED61F0"/>
    <w:rsid w:val="00ED724E"/>
    <w:rsid w:val="00EE0BE5"/>
    <w:rsid w:val="00EE3FCE"/>
    <w:rsid w:val="00EE6CC4"/>
    <w:rsid w:val="00EF232A"/>
    <w:rsid w:val="00F0167F"/>
    <w:rsid w:val="00F0268F"/>
    <w:rsid w:val="00F03F3A"/>
    <w:rsid w:val="00F044E9"/>
    <w:rsid w:val="00F05A69"/>
    <w:rsid w:val="00F1394B"/>
    <w:rsid w:val="00F150AD"/>
    <w:rsid w:val="00F15410"/>
    <w:rsid w:val="00F167A6"/>
    <w:rsid w:val="00F17F0C"/>
    <w:rsid w:val="00F35DF0"/>
    <w:rsid w:val="00F43FFD"/>
    <w:rsid w:val="00F44236"/>
    <w:rsid w:val="00F45E98"/>
    <w:rsid w:val="00F52517"/>
    <w:rsid w:val="00F52CF3"/>
    <w:rsid w:val="00F538FD"/>
    <w:rsid w:val="00F60F5D"/>
    <w:rsid w:val="00F62C1F"/>
    <w:rsid w:val="00F7227D"/>
    <w:rsid w:val="00F7243E"/>
    <w:rsid w:val="00F7389F"/>
    <w:rsid w:val="00F74089"/>
    <w:rsid w:val="00F74BD4"/>
    <w:rsid w:val="00F76FF5"/>
    <w:rsid w:val="00F80CD2"/>
    <w:rsid w:val="00F86403"/>
    <w:rsid w:val="00F87BD4"/>
    <w:rsid w:val="00F924C0"/>
    <w:rsid w:val="00F92B1C"/>
    <w:rsid w:val="00F95DA2"/>
    <w:rsid w:val="00F975B8"/>
    <w:rsid w:val="00F97AF7"/>
    <w:rsid w:val="00FA0F3A"/>
    <w:rsid w:val="00FA17EE"/>
    <w:rsid w:val="00FA57B2"/>
    <w:rsid w:val="00FB509B"/>
    <w:rsid w:val="00FB6223"/>
    <w:rsid w:val="00FC3D4B"/>
    <w:rsid w:val="00FC40E5"/>
    <w:rsid w:val="00FC4E3A"/>
    <w:rsid w:val="00FC6312"/>
    <w:rsid w:val="00FE36E3"/>
    <w:rsid w:val="00FE63CE"/>
    <w:rsid w:val="00FE6B01"/>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B1F2332"/>
  <w15:chartTrackingRefBased/>
  <w15:docId w15:val="{762D5073-3BF4-44CF-9324-2CB8AFEC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semiHidden/>
    <w:rsid w:val="00E859DF"/>
  </w:style>
  <w:style w:type="character" w:customStyle="1" w:styleId="BodyTextNumberedChar1">
    <w:name w:val="Body Text Numbered Char1"/>
    <w:link w:val="BodyTextNumbered"/>
    <w:rsid w:val="00E859DF"/>
    <w:rPr>
      <w:iCs/>
      <w:sz w:val="24"/>
    </w:rPr>
  </w:style>
  <w:style w:type="paragraph" w:customStyle="1" w:styleId="BodyTextNumbered">
    <w:name w:val="Body Text Numbered"/>
    <w:basedOn w:val="BodyText"/>
    <w:link w:val="BodyTextNumberedChar1"/>
    <w:rsid w:val="00E859DF"/>
    <w:pPr>
      <w:ind w:left="720" w:hanging="720"/>
    </w:pPr>
    <w:rPr>
      <w:iCs/>
      <w:szCs w:val="20"/>
    </w:rPr>
  </w:style>
  <w:style w:type="character" w:customStyle="1" w:styleId="H4Char">
    <w:name w:val="H4 Char"/>
    <w:link w:val="H4"/>
    <w:locked/>
    <w:rsid w:val="006F5ADE"/>
    <w:rPr>
      <w:b/>
      <w:bCs/>
      <w:snapToGrid w:val="0"/>
      <w:sz w:val="24"/>
    </w:rPr>
  </w:style>
  <w:style w:type="paragraph" w:styleId="ListParagraph">
    <w:name w:val="List Paragraph"/>
    <w:basedOn w:val="Normal"/>
    <w:link w:val="ListParagraphChar"/>
    <w:uiPriority w:val="34"/>
    <w:qFormat/>
    <w:rsid w:val="00F52CF3"/>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F52CF3"/>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562A1E"/>
    <w:rPr>
      <w:sz w:val="24"/>
      <w:szCs w:val="24"/>
    </w:rPr>
  </w:style>
  <w:style w:type="character" w:customStyle="1" w:styleId="FooterChar">
    <w:name w:val="Footer Char"/>
    <w:link w:val="Footer"/>
    <w:rsid w:val="00D509BE"/>
    <w:rPr>
      <w:sz w:val="24"/>
      <w:szCs w:val="24"/>
    </w:rPr>
  </w:style>
  <w:style w:type="character" w:customStyle="1" w:styleId="H3Char">
    <w:name w:val="H3 Char"/>
    <w:link w:val="H3"/>
    <w:rsid w:val="009112DF"/>
    <w:rPr>
      <w:b/>
      <w:bCs/>
      <w:i/>
      <w:sz w:val="24"/>
    </w:rPr>
  </w:style>
  <w:style w:type="character" w:customStyle="1" w:styleId="H2Char">
    <w:name w:val="H2 Char"/>
    <w:link w:val="H2"/>
    <w:rsid w:val="009112DF"/>
    <w:rPr>
      <w:b/>
      <w:sz w:val="24"/>
    </w:rPr>
  </w:style>
  <w:style w:type="character" w:customStyle="1" w:styleId="msoins0">
    <w:name w:val="msoins"/>
    <w:rsid w:val="00ED3DB9"/>
  </w:style>
  <w:style w:type="paragraph" w:customStyle="1" w:styleId="Default">
    <w:name w:val="Default"/>
    <w:rsid w:val="00271CFB"/>
    <w:pPr>
      <w:autoSpaceDE w:val="0"/>
      <w:autoSpaceDN w:val="0"/>
      <w:adjustRightInd w:val="0"/>
    </w:pPr>
    <w:rPr>
      <w:color w:val="000000"/>
      <w:sz w:val="24"/>
      <w:szCs w:val="24"/>
    </w:rPr>
  </w:style>
  <w:style w:type="character" w:styleId="UnresolvedMention">
    <w:name w:val="Unresolved Mention"/>
    <w:uiPriority w:val="99"/>
    <w:semiHidden/>
    <w:unhideWhenUsed/>
    <w:rsid w:val="00DC13E3"/>
    <w:rPr>
      <w:color w:val="605E5C"/>
      <w:shd w:val="clear" w:color="auto" w:fill="E1DFDD"/>
    </w:rPr>
  </w:style>
  <w:style w:type="character" w:customStyle="1" w:styleId="HeaderChar">
    <w:name w:val="Header Char"/>
    <w:link w:val="Header"/>
    <w:rsid w:val="00F538F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0354">
      <w:bodyDiv w:val="1"/>
      <w:marLeft w:val="0"/>
      <w:marRight w:val="0"/>
      <w:marTop w:val="0"/>
      <w:marBottom w:val="0"/>
      <w:divBdr>
        <w:top w:val="none" w:sz="0" w:space="0" w:color="auto"/>
        <w:left w:val="none" w:sz="0" w:space="0" w:color="auto"/>
        <w:bottom w:val="none" w:sz="0" w:space="0" w:color="auto"/>
        <w:right w:val="none" w:sz="0" w:space="0" w:color="auto"/>
      </w:divBdr>
    </w:div>
    <w:div w:id="2392963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66313788">
      <w:bodyDiv w:val="1"/>
      <w:marLeft w:val="0"/>
      <w:marRight w:val="0"/>
      <w:marTop w:val="0"/>
      <w:marBottom w:val="0"/>
      <w:divBdr>
        <w:top w:val="none" w:sz="0" w:space="0" w:color="auto"/>
        <w:left w:val="none" w:sz="0" w:space="0" w:color="auto"/>
        <w:bottom w:val="none" w:sz="0" w:space="0" w:color="auto"/>
        <w:right w:val="none" w:sz="0" w:space="0" w:color="auto"/>
      </w:divBdr>
    </w:div>
    <w:div w:id="888032677">
      <w:bodyDiv w:val="1"/>
      <w:marLeft w:val="0"/>
      <w:marRight w:val="0"/>
      <w:marTop w:val="0"/>
      <w:marBottom w:val="0"/>
      <w:divBdr>
        <w:top w:val="none" w:sz="0" w:space="0" w:color="auto"/>
        <w:left w:val="none" w:sz="0" w:space="0" w:color="auto"/>
        <w:bottom w:val="none" w:sz="0" w:space="0" w:color="auto"/>
        <w:right w:val="none" w:sz="0" w:space="0" w:color="auto"/>
      </w:divBdr>
    </w:div>
    <w:div w:id="1042244359">
      <w:bodyDiv w:val="1"/>
      <w:marLeft w:val="0"/>
      <w:marRight w:val="0"/>
      <w:marTop w:val="0"/>
      <w:marBottom w:val="0"/>
      <w:divBdr>
        <w:top w:val="none" w:sz="0" w:space="0" w:color="auto"/>
        <w:left w:val="none" w:sz="0" w:space="0" w:color="auto"/>
        <w:bottom w:val="none" w:sz="0" w:space="0" w:color="auto"/>
        <w:right w:val="none" w:sz="0" w:space="0" w:color="auto"/>
      </w:divBdr>
    </w:div>
    <w:div w:id="1233126749">
      <w:bodyDiv w:val="1"/>
      <w:marLeft w:val="0"/>
      <w:marRight w:val="0"/>
      <w:marTop w:val="0"/>
      <w:marBottom w:val="0"/>
      <w:divBdr>
        <w:top w:val="none" w:sz="0" w:space="0" w:color="auto"/>
        <w:left w:val="none" w:sz="0" w:space="0" w:color="auto"/>
        <w:bottom w:val="none" w:sz="0" w:space="0" w:color="auto"/>
        <w:right w:val="none" w:sz="0" w:space="0" w:color="auto"/>
      </w:divBdr>
    </w:div>
    <w:div w:id="1361857341">
      <w:bodyDiv w:val="1"/>
      <w:marLeft w:val="0"/>
      <w:marRight w:val="0"/>
      <w:marTop w:val="0"/>
      <w:marBottom w:val="0"/>
      <w:divBdr>
        <w:top w:val="none" w:sz="0" w:space="0" w:color="auto"/>
        <w:left w:val="none" w:sz="0" w:space="0" w:color="auto"/>
        <w:bottom w:val="none" w:sz="0" w:space="0" w:color="auto"/>
        <w:right w:val="none" w:sz="0" w:space="0" w:color="auto"/>
      </w:divBdr>
    </w:div>
    <w:div w:id="1390768459">
      <w:bodyDiv w:val="1"/>
      <w:marLeft w:val="0"/>
      <w:marRight w:val="0"/>
      <w:marTop w:val="0"/>
      <w:marBottom w:val="0"/>
      <w:divBdr>
        <w:top w:val="none" w:sz="0" w:space="0" w:color="auto"/>
        <w:left w:val="none" w:sz="0" w:space="0" w:color="auto"/>
        <w:bottom w:val="none" w:sz="0" w:space="0" w:color="auto"/>
        <w:right w:val="none" w:sz="0" w:space="0" w:color="auto"/>
      </w:divBdr>
    </w:div>
    <w:div w:id="141454318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1"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layton.stice2@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DC9B-AA48-45BE-85C0-A6971E56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3737</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26696</CharactersWithSpaces>
  <SharedDoc>false</SharedDoc>
  <HLinks>
    <vt:vector size="30" baseType="variant">
      <vt:variant>
        <vt:i4>1835061</vt:i4>
      </vt:variant>
      <vt:variant>
        <vt:i4>30</vt:i4>
      </vt:variant>
      <vt:variant>
        <vt:i4>0</vt:i4>
      </vt:variant>
      <vt:variant>
        <vt:i4>5</vt:i4>
      </vt:variant>
      <vt:variant>
        <vt:lpwstr>mailto:MPRegistration@ercot.com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4128837</vt:i4>
      </vt:variant>
      <vt:variant>
        <vt:i4>24</vt:i4>
      </vt:variant>
      <vt:variant>
        <vt:i4>0</vt:i4>
      </vt:variant>
      <vt:variant>
        <vt:i4>5</vt:i4>
      </vt:variant>
      <vt:variant>
        <vt:lpwstr>mailto:Cory.phillips@ercot.com</vt:lpwstr>
      </vt:variant>
      <vt:variant>
        <vt:lpwstr/>
      </vt:variant>
      <vt:variant>
        <vt:i4>1638442</vt:i4>
      </vt:variant>
      <vt:variant>
        <vt:i4>21</vt:i4>
      </vt:variant>
      <vt:variant>
        <vt:i4>0</vt:i4>
      </vt:variant>
      <vt:variant>
        <vt:i4>5</vt:i4>
      </vt:variant>
      <vt:variant>
        <vt:lpwstr>mailto:clayton.stice2@ercot.com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4</cp:revision>
  <cp:lastPrinted>2013-11-15T22:11:00Z</cp:lastPrinted>
  <dcterms:created xsi:type="dcterms:W3CDTF">2023-10-13T14:57:00Z</dcterms:created>
  <dcterms:modified xsi:type="dcterms:W3CDTF">2023-10-17T02:02:00Z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2023-08-14T18:51:18Z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36a29e9e-5ca1-4c58-8fb2-c68368c0e084</vt:lpwstr>
  </property>
  <property fmtid="{D5CDD505-2E9C-101B-9397-08002B2CF9AE}" pid="8" name="MSIP_Label_7084cbda-52b8-46fb-a7b7-cb5bd465ed85_ContentBits">
    <vt:lpwstr>0</vt:lpwstr>
  </property>
</Properties>
</file>