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DC1A13" w14:paraId="1678DD66" w14:textId="77777777" w:rsidTr="00467F24">
        <w:tc>
          <w:tcPr>
            <w:tcW w:w="1620" w:type="dxa"/>
            <w:tcBorders>
              <w:bottom w:val="single" w:sz="4" w:space="0" w:color="auto"/>
            </w:tcBorders>
            <w:shd w:val="clear" w:color="auto" w:fill="FFFFFF" w:themeFill="background1"/>
            <w:vAlign w:val="center"/>
          </w:tcPr>
          <w:p w14:paraId="375F162C" w14:textId="77777777" w:rsidR="00DC1A13" w:rsidRDefault="00DC1A13" w:rsidP="00DC1A13">
            <w:pPr>
              <w:pStyle w:val="Header"/>
            </w:pPr>
            <w:r>
              <w:t>PGRR Number</w:t>
            </w:r>
          </w:p>
        </w:tc>
        <w:tc>
          <w:tcPr>
            <w:tcW w:w="1260" w:type="dxa"/>
            <w:tcBorders>
              <w:bottom w:val="single" w:sz="4" w:space="0" w:color="auto"/>
            </w:tcBorders>
            <w:vAlign w:val="center"/>
          </w:tcPr>
          <w:p w14:paraId="55E25C1E" w14:textId="2B5D93C3" w:rsidR="00DC1A13" w:rsidRDefault="0053181D" w:rsidP="00DC1A13">
            <w:pPr>
              <w:pStyle w:val="Header"/>
            </w:pPr>
            <w:hyperlink r:id="rId11" w:history="1">
              <w:r w:rsidR="003C525A" w:rsidRPr="003C525A">
                <w:rPr>
                  <w:rStyle w:val="Hyperlink"/>
                </w:rPr>
                <w:t>111</w:t>
              </w:r>
            </w:hyperlink>
          </w:p>
        </w:tc>
        <w:tc>
          <w:tcPr>
            <w:tcW w:w="1170" w:type="dxa"/>
            <w:tcBorders>
              <w:bottom w:val="single" w:sz="4" w:space="0" w:color="auto"/>
            </w:tcBorders>
            <w:shd w:val="clear" w:color="auto" w:fill="FFFFFF" w:themeFill="background1"/>
            <w:vAlign w:val="center"/>
          </w:tcPr>
          <w:p w14:paraId="67F4C556" w14:textId="77777777" w:rsidR="00DC1A13" w:rsidRDefault="00DC1A13" w:rsidP="00DC1A13">
            <w:pPr>
              <w:pStyle w:val="Header"/>
            </w:pPr>
            <w:r>
              <w:t>PGRR Title</w:t>
            </w:r>
          </w:p>
        </w:tc>
        <w:tc>
          <w:tcPr>
            <w:tcW w:w="6390" w:type="dxa"/>
            <w:tcBorders>
              <w:bottom w:val="single" w:sz="4" w:space="0" w:color="auto"/>
            </w:tcBorders>
            <w:vAlign w:val="center"/>
          </w:tcPr>
          <w:p w14:paraId="3443574C" w14:textId="5306473C" w:rsidR="00DC1A13" w:rsidRDefault="00DC1A13" w:rsidP="00DC1A13">
            <w:pPr>
              <w:pStyle w:val="Header"/>
            </w:pPr>
            <w:r>
              <w:t>Related to NPRR</w:t>
            </w:r>
            <w:r w:rsidR="003C525A">
              <w:t>1191</w:t>
            </w:r>
            <w:r>
              <w:t xml:space="preserve">, </w:t>
            </w:r>
            <w:r w:rsidR="005B6773">
              <w:t>Registration</w:t>
            </w:r>
            <w:r w:rsidR="00E439EA">
              <w:t>,</w:t>
            </w:r>
            <w:r w:rsidR="005B6773">
              <w:t xml:space="preserve"> Interconnection, and Operation of Customers </w:t>
            </w:r>
            <w:r w:rsidR="003C525A">
              <w:t>w</w:t>
            </w:r>
            <w:r w:rsidR="005B6773">
              <w:t>ith Large Loads; Information Required of Customers with Loads 25 MW or Greater</w:t>
            </w:r>
          </w:p>
        </w:tc>
      </w:tr>
      <w:tr w:rsidR="00DC1A13" w:rsidRPr="00E01925" w14:paraId="5418FB3A" w14:textId="77777777" w:rsidTr="00467F24">
        <w:trPr>
          <w:trHeight w:val="518"/>
        </w:trPr>
        <w:tc>
          <w:tcPr>
            <w:tcW w:w="2880" w:type="dxa"/>
            <w:gridSpan w:val="2"/>
            <w:tcBorders>
              <w:left w:val="nil"/>
              <w:bottom w:val="single" w:sz="4" w:space="0" w:color="auto"/>
              <w:right w:val="nil"/>
            </w:tcBorders>
            <w:shd w:val="clear" w:color="auto" w:fill="FFFFFF" w:themeFill="background1"/>
            <w:vAlign w:val="center"/>
          </w:tcPr>
          <w:p w14:paraId="35D23CEA" w14:textId="08754735" w:rsidR="00DC1A13" w:rsidRPr="00E01925" w:rsidRDefault="00DC1A13" w:rsidP="00DC1A13">
            <w:pPr>
              <w:pStyle w:val="Header"/>
              <w:rPr>
                <w:bCs w:val="0"/>
              </w:rPr>
            </w:pPr>
          </w:p>
        </w:tc>
        <w:tc>
          <w:tcPr>
            <w:tcW w:w="7560" w:type="dxa"/>
            <w:gridSpan w:val="2"/>
            <w:tcBorders>
              <w:left w:val="nil"/>
              <w:bottom w:val="single" w:sz="4" w:space="0" w:color="auto"/>
              <w:right w:val="nil"/>
            </w:tcBorders>
            <w:vAlign w:val="center"/>
          </w:tcPr>
          <w:p w14:paraId="5D77B2F3" w14:textId="0D616C1D" w:rsidR="00DC1A13" w:rsidRPr="00E01925" w:rsidRDefault="00DC1A13" w:rsidP="00DC1A13">
            <w:pPr>
              <w:pStyle w:val="NormalArial"/>
            </w:pPr>
          </w:p>
        </w:tc>
      </w:tr>
      <w:tr w:rsidR="00DC1A13" w14:paraId="609625AB" w14:textId="77777777" w:rsidTr="00467F24">
        <w:trPr>
          <w:trHeight w:val="512"/>
        </w:trPr>
        <w:tc>
          <w:tcPr>
            <w:tcW w:w="2880" w:type="dxa"/>
            <w:gridSpan w:val="2"/>
            <w:tcBorders>
              <w:top w:val="single" w:sz="4" w:space="0" w:color="auto"/>
              <w:bottom w:val="single" w:sz="4" w:space="0" w:color="auto"/>
            </w:tcBorders>
            <w:shd w:val="clear" w:color="auto" w:fill="FFFFFF" w:themeFill="background1"/>
            <w:vAlign w:val="center"/>
          </w:tcPr>
          <w:p w14:paraId="5D6ACFF0" w14:textId="16397F05" w:rsidR="00DC1A13" w:rsidRPr="00467F24" w:rsidRDefault="00467F24" w:rsidP="00DC1A13">
            <w:pPr>
              <w:pStyle w:val="NormalArial"/>
              <w:rPr>
                <w:b/>
                <w:bCs/>
              </w:rPr>
            </w:pPr>
            <w:r w:rsidRPr="00467F24">
              <w:rPr>
                <w:b/>
                <w:bCs/>
              </w:rPr>
              <w:t>Date</w:t>
            </w:r>
          </w:p>
        </w:tc>
        <w:tc>
          <w:tcPr>
            <w:tcW w:w="7560" w:type="dxa"/>
            <w:gridSpan w:val="2"/>
            <w:tcBorders>
              <w:top w:val="single" w:sz="4" w:space="0" w:color="auto"/>
              <w:bottom w:val="single" w:sz="4" w:space="0" w:color="auto"/>
            </w:tcBorders>
            <w:vAlign w:val="center"/>
          </w:tcPr>
          <w:p w14:paraId="65B80B4B" w14:textId="1E89B201" w:rsidR="00DC1A13" w:rsidRDefault="000234CB" w:rsidP="00DC1A13">
            <w:pPr>
              <w:pStyle w:val="NormalArial"/>
            </w:pPr>
            <w:r>
              <w:t>October 16, 2023</w:t>
            </w:r>
          </w:p>
        </w:tc>
      </w:tr>
      <w:tr w:rsidR="00467F24" w14:paraId="64800447" w14:textId="77777777" w:rsidTr="00467F24">
        <w:trPr>
          <w:trHeight w:val="440"/>
        </w:trPr>
        <w:tc>
          <w:tcPr>
            <w:tcW w:w="10440" w:type="dxa"/>
            <w:gridSpan w:val="4"/>
            <w:tcBorders>
              <w:left w:val="nil"/>
              <w:right w:val="nil"/>
            </w:tcBorders>
            <w:shd w:val="clear" w:color="auto" w:fill="FFFFFF" w:themeFill="background1"/>
            <w:vAlign w:val="center"/>
          </w:tcPr>
          <w:p w14:paraId="7B9A2B67" w14:textId="3C2D0A0A" w:rsidR="00467F24" w:rsidRPr="00FB509B" w:rsidRDefault="00467F24" w:rsidP="00DC1A13">
            <w:pPr>
              <w:pStyle w:val="NormalArial"/>
            </w:pPr>
          </w:p>
        </w:tc>
      </w:tr>
      <w:tr w:rsidR="00467F24" w14:paraId="26A4663F" w14:textId="77777777" w:rsidTr="0040588E">
        <w:trPr>
          <w:trHeight w:val="440"/>
        </w:trPr>
        <w:tc>
          <w:tcPr>
            <w:tcW w:w="10440" w:type="dxa"/>
            <w:gridSpan w:val="4"/>
            <w:shd w:val="clear" w:color="auto" w:fill="FFFFFF" w:themeFill="background1"/>
            <w:vAlign w:val="center"/>
          </w:tcPr>
          <w:p w14:paraId="27DB6452" w14:textId="6DF78209" w:rsidR="00467F24" w:rsidRPr="00467F24" w:rsidRDefault="00467F24" w:rsidP="00467F24">
            <w:pPr>
              <w:pStyle w:val="NormalArial"/>
              <w:spacing w:after="120"/>
              <w:jc w:val="center"/>
              <w:rPr>
                <w:b/>
                <w:bCs/>
              </w:rPr>
            </w:pPr>
            <w:r w:rsidRPr="00467F24">
              <w:rPr>
                <w:b/>
                <w:bCs/>
              </w:rPr>
              <w:t>Submitter’s Information</w:t>
            </w:r>
          </w:p>
        </w:tc>
      </w:tr>
      <w:tr w:rsidR="00467F24" w14:paraId="33989289" w14:textId="77777777" w:rsidTr="00467F24">
        <w:trPr>
          <w:trHeight w:val="518"/>
        </w:trPr>
        <w:tc>
          <w:tcPr>
            <w:tcW w:w="2880" w:type="dxa"/>
            <w:gridSpan w:val="2"/>
            <w:shd w:val="clear" w:color="auto" w:fill="FFFFFF" w:themeFill="background1"/>
            <w:vAlign w:val="center"/>
          </w:tcPr>
          <w:p w14:paraId="0BF34B2B" w14:textId="3206E4CE" w:rsidR="00467F24" w:rsidRDefault="00467F24" w:rsidP="00467F24">
            <w:pPr>
              <w:pStyle w:val="Header"/>
            </w:pPr>
            <w:r w:rsidRPr="00EC55B3">
              <w:t>Name</w:t>
            </w:r>
          </w:p>
        </w:tc>
        <w:tc>
          <w:tcPr>
            <w:tcW w:w="7560" w:type="dxa"/>
            <w:gridSpan w:val="2"/>
            <w:vAlign w:val="center"/>
          </w:tcPr>
          <w:p w14:paraId="3D63AAB4" w14:textId="02C3F25B" w:rsidR="00467F24" w:rsidRPr="00FB509B" w:rsidRDefault="00643285" w:rsidP="00467F24">
            <w:pPr>
              <w:pStyle w:val="NormalArial"/>
              <w:spacing w:before="120" w:after="120"/>
            </w:pPr>
            <w:r>
              <w:t>Martha Henson</w:t>
            </w:r>
          </w:p>
        </w:tc>
      </w:tr>
      <w:tr w:rsidR="00467F24" w14:paraId="59A3F687" w14:textId="77777777" w:rsidTr="00467F24">
        <w:trPr>
          <w:trHeight w:val="518"/>
        </w:trPr>
        <w:tc>
          <w:tcPr>
            <w:tcW w:w="2880" w:type="dxa"/>
            <w:gridSpan w:val="2"/>
            <w:shd w:val="clear" w:color="auto" w:fill="FFFFFF" w:themeFill="background1"/>
            <w:vAlign w:val="center"/>
          </w:tcPr>
          <w:p w14:paraId="7F3A4EC2" w14:textId="4D847B4B" w:rsidR="00467F24" w:rsidRDefault="00467F24" w:rsidP="00467F24">
            <w:pPr>
              <w:pStyle w:val="Header"/>
            </w:pPr>
            <w:r w:rsidRPr="00EC55B3">
              <w:t>E-mail Address</w:t>
            </w:r>
          </w:p>
        </w:tc>
        <w:tc>
          <w:tcPr>
            <w:tcW w:w="7560" w:type="dxa"/>
            <w:gridSpan w:val="2"/>
            <w:vAlign w:val="center"/>
          </w:tcPr>
          <w:p w14:paraId="7AEC6322" w14:textId="54114552" w:rsidR="00467F24" w:rsidRPr="00FB509B" w:rsidRDefault="0053181D" w:rsidP="00467F24">
            <w:pPr>
              <w:pStyle w:val="NormalArial"/>
              <w:spacing w:before="120" w:after="120"/>
            </w:pPr>
            <w:hyperlink r:id="rId12" w:history="1">
              <w:r w:rsidR="000234CB" w:rsidRPr="007E4B45">
                <w:rPr>
                  <w:rStyle w:val="Hyperlink"/>
                </w:rPr>
                <w:t>martha.henson@oncor.com</w:t>
              </w:r>
            </w:hyperlink>
          </w:p>
        </w:tc>
      </w:tr>
      <w:tr w:rsidR="00467F24" w14:paraId="724A984C" w14:textId="77777777" w:rsidTr="0F492C88">
        <w:trPr>
          <w:trHeight w:val="518"/>
        </w:trPr>
        <w:tc>
          <w:tcPr>
            <w:tcW w:w="2880" w:type="dxa"/>
            <w:gridSpan w:val="2"/>
            <w:shd w:val="clear" w:color="auto" w:fill="FFFFFF" w:themeFill="background1"/>
            <w:vAlign w:val="center"/>
          </w:tcPr>
          <w:p w14:paraId="02357788" w14:textId="6E7AB885" w:rsidR="00467F24" w:rsidRDefault="00467F24" w:rsidP="00467F24">
            <w:pPr>
              <w:pStyle w:val="Header"/>
            </w:pPr>
            <w:r w:rsidRPr="00EC55B3">
              <w:t>Company</w:t>
            </w:r>
          </w:p>
        </w:tc>
        <w:tc>
          <w:tcPr>
            <w:tcW w:w="7560" w:type="dxa"/>
            <w:gridSpan w:val="2"/>
            <w:vAlign w:val="center"/>
          </w:tcPr>
          <w:p w14:paraId="4A747F75" w14:textId="7505C312" w:rsidR="00467F24" w:rsidRPr="001313B4" w:rsidRDefault="00467F24" w:rsidP="00467F24">
            <w:pPr>
              <w:pStyle w:val="NormalArial"/>
              <w:rPr>
                <w:iCs/>
                <w:kern w:val="24"/>
              </w:rPr>
            </w:pPr>
            <w:r w:rsidRPr="002038A5">
              <w:rPr>
                <w:rFonts w:cs="Arial"/>
              </w:rPr>
              <w:t>Oncor Electric Delivery Company LLC</w:t>
            </w:r>
          </w:p>
        </w:tc>
      </w:tr>
      <w:tr w:rsidR="00467F24" w14:paraId="13C4B97E" w14:textId="77777777" w:rsidTr="00467F24">
        <w:trPr>
          <w:trHeight w:val="518"/>
        </w:trPr>
        <w:tc>
          <w:tcPr>
            <w:tcW w:w="2880" w:type="dxa"/>
            <w:gridSpan w:val="2"/>
            <w:shd w:val="clear" w:color="auto" w:fill="FFFFFF" w:themeFill="background1"/>
            <w:vAlign w:val="center"/>
          </w:tcPr>
          <w:p w14:paraId="32C191EC" w14:textId="79197402" w:rsidR="00467F24" w:rsidRDefault="00467F24" w:rsidP="00467F24">
            <w:pPr>
              <w:pStyle w:val="Header"/>
            </w:pPr>
            <w:r w:rsidRPr="00EC55B3">
              <w:t>Phone Number</w:t>
            </w:r>
          </w:p>
        </w:tc>
        <w:tc>
          <w:tcPr>
            <w:tcW w:w="7560" w:type="dxa"/>
            <w:gridSpan w:val="2"/>
            <w:vAlign w:val="center"/>
          </w:tcPr>
          <w:p w14:paraId="4707DD61" w14:textId="373C6AF6" w:rsidR="00467F24" w:rsidRPr="00625E5D" w:rsidRDefault="00467F24" w:rsidP="00467F24">
            <w:pPr>
              <w:pStyle w:val="NormalArial"/>
              <w:spacing w:before="120" w:after="120"/>
            </w:pPr>
          </w:p>
        </w:tc>
      </w:tr>
      <w:tr w:rsidR="00467F24" w14:paraId="066F4A1C" w14:textId="77777777" w:rsidTr="00467F24">
        <w:trPr>
          <w:trHeight w:val="518"/>
        </w:trPr>
        <w:tc>
          <w:tcPr>
            <w:tcW w:w="2880" w:type="dxa"/>
            <w:gridSpan w:val="2"/>
            <w:shd w:val="clear" w:color="auto" w:fill="FFFFFF" w:themeFill="background1"/>
            <w:vAlign w:val="center"/>
          </w:tcPr>
          <w:p w14:paraId="79DB5BFC" w14:textId="60847546" w:rsidR="00467F24" w:rsidRDefault="00467F24" w:rsidP="00467F24">
            <w:pPr>
              <w:pStyle w:val="Header"/>
            </w:pPr>
            <w:r>
              <w:t>Cell</w:t>
            </w:r>
            <w:r w:rsidRPr="00EC55B3">
              <w:t xml:space="preserve"> Number</w:t>
            </w:r>
          </w:p>
        </w:tc>
        <w:tc>
          <w:tcPr>
            <w:tcW w:w="7560" w:type="dxa"/>
            <w:gridSpan w:val="2"/>
            <w:vAlign w:val="center"/>
          </w:tcPr>
          <w:p w14:paraId="6F64BB38" w14:textId="6AA252E0" w:rsidR="00467F24" w:rsidRPr="00625E5D" w:rsidRDefault="00643285" w:rsidP="00467F24">
            <w:pPr>
              <w:pStyle w:val="NormalArial"/>
              <w:spacing w:before="120" w:after="120"/>
            </w:pPr>
            <w:r>
              <w:t>214-536-9004</w:t>
            </w:r>
          </w:p>
        </w:tc>
      </w:tr>
      <w:tr w:rsidR="00467F24" w14:paraId="4D3B06C5" w14:textId="77777777" w:rsidTr="00467F24">
        <w:trPr>
          <w:trHeight w:val="518"/>
        </w:trPr>
        <w:tc>
          <w:tcPr>
            <w:tcW w:w="2880" w:type="dxa"/>
            <w:gridSpan w:val="2"/>
            <w:shd w:val="clear" w:color="auto" w:fill="FFFFFF" w:themeFill="background1"/>
            <w:vAlign w:val="center"/>
          </w:tcPr>
          <w:p w14:paraId="2ABA2DAE" w14:textId="5493E4B5" w:rsidR="00467F24" w:rsidRDefault="00467F24" w:rsidP="00467F24">
            <w:pPr>
              <w:pStyle w:val="Header"/>
            </w:pPr>
            <w:r>
              <w:t>Market Segment</w:t>
            </w:r>
          </w:p>
        </w:tc>
        <w:tc>
          <w:tcPr>
            <w:tcW w:w="7560" w:type="dxa"/>
            <w:gridSpan w:val="2"/>
            <w:vAlign w:val="center"/>
          </w:tcPr>
          <w:p w14:paraId="437727B4" w14:textId="48B9CB45" w:rsidR="00467F24" w:rsidRPr="00625E5D" w:rsidRDefault="00467F24" w:rsidP="00467F24">
            <w:pPr>
              <w:pStyle w:val="NormalArial"/>
              <w:spacing w:before="120" w:after="120"/>
            </w:pPr>
            <w:r>
              <w:rPr>
                <w:rFonts w:cs="Arial"/>
                <w:color w:val="0E101A"/>
              </w:rPr>
              <w:t>Investor-Owned Utility</w:t>
            </w:r>
          </w:p>
        </w:tc>
      </w:tr>
    </w:tbl>
    <w:p w14:paraId="3C93B956" w14:textId="77777777" w:rsidR="00467F24" w:rsidRPr="0030232A" w:rsidRDefault="00467F24" w:rsidP="0087290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D591A" w14:paraId="724C4C49" w14:textId="77777777" w:rsidTr="00DC1A13">
        <w:trPr>
          <w:cantSplit/>
          <w:trHeight w:val="432"/>
        </w:trPr>
        <w:tc>
          <w:tcPr>
            <w:tcW w:w="10440" w:type="dxa"/>
            <w:tcBorders>
              <w:top w:val="single" w:sz="4" w:space="0" w:color="auto"/>
            </w:tcBorders>
            <w:shd w:val="clear" w:color="auto" w:fill="FFFFFF"/>
            <w:vAlign w:val="center"/>
          </w:tcPr>
          <w:p w14:paraId="70727701" w14:textId="1F3F5A8A" w:rsidR="00DC1A13" w:rsidRDefault="00467F24" w:rsidP="00DC1A13">
            <w:pPr>
              <w:pStyle w:val="Header"/>
              <w:jc w:val="center"/>
            </w:pPr>
            <w:r>
              <w:t>Comments</w:t>
            </w:r>
          </w:p>
        </w:tc>
      </w:tr>
    </w:tbl>
    <w:p w14:paraId="645341B0" w14:textId="77777777" w:rsidR="00C87889" w:rsidRDefault="00C87889" w:rsidP="005D18CF">
      <w:pPr>
        <w:pStyle w:val="NormalArial"/>
        <w:rPr>
          <w:color w:val="FF0000"/>
        </w:rPr>
      </w:pPr>
    </w:p>
    <w:p w14:paraId="3AF1CEA1" w14:textId="524891E0" w:rsidR="00FC10EF" w:rsidRPr="00A376B5" w:rsidRDefault="00C87889" w:rsidP="005D18CF">
      <w:pPr>
        <w:pStyle w:val="NormalArial"/>
        <w:rPr>
          <w:color w:val="FF0000"/>
        </w:rPr>
      </w:pPr>
      <w:r w:rsidRPr="00C87889">
        <w:t xml:space="preserve">Oncor </w:t>
      </w:r>
      <w:r>
        <w:t>provides</w:t>
      </w:r>
      <w:r w:rsidRPr="00C87889">
        <w:t xml:space="preserve"> these comments </w:t>
      </w:r>
      <w:r w:rsidR="00531A20">
        <w:t xml:space="preserve">to </w:t>
      </w:r>
      <w:r w:rsidR="00D71CC1">
        <w:t>the</w:t>
      </w:r>
      <w:r>
        <w:t xml:space="preserve"> initial </w:t>
      </w:r>
      <w:r w:rsidR="001E2670">
        <w:t xml:space="preserve">discussion </w:t>
      </w:r>
      <w:r w:rsidR="004A5A9A">
        <w:t xml:space="preserve">(“First Discussion Materials”) </w:t>
      </w:r>
      <w:r>
        <w:t>associated with ERCOT’s proposed Large Load interconnection process</w:t>
      </w:r>
      <w:r w:rsidR="004818D9">
        <w:t>.  It is our understanding that these will be added to the agenda for</w:t>
      </w:r>
      <w:r>
        <w:t xml:space="preserve"> the October </w:t>
      </w:r>
      <w:r w:rsidR="00B3366C">
        <w:t>23</w:t>
      </w:r>
      <w:r>
        <w:t xml:space="preserve">, </w:t>
      </w:r>
      <w:proofErr w:type="gramStart"/>
      <w:r>
        <w:t>2023</w:t>
      </w:r>
      <w:proofErr w:type="gramEnd"/>
      <w:r>
        <w:t xml:space="preserve"> Large Flexible Load Task Force meeting.</w:t>
      </w:r>
      <w:r w:rsidR="004A5A9A">
        <w:t xml:space="preserve">  Oncor discusses issues </w:t>
      </w:r>
      <w:r w:rsidR="004818D9">
        <w:t>around</w:t>
      </w:r>
      <w:r w:rsidR="004A5A9A">
        <w:t xml:space="preserve"> </w:t>
      </w:r>
      <w:r w:rsidR="00534F6E" w:rsidRPr="0063322B">
        <w:t>seven</w:t>
      </w:r>
      <w:r w:rsidR="00534F6E">
        <w:rPr>
          <w:color w:val="FF0000"/>
        </w:rPr>
        <w:t xml:space="preserve"> </w:t>
      </w:r>
      <w:r w:rsidR="004A5A9A">
        <w:t xml:space="preserve">concepts </w:t>
      </w:r>
      <w:r w:rsidR="005B5ECF">
        <w:t>related to the proposed interconnection process for Large Loads,</w:t>
      </w:r>
      <w:r w:rsidR="001E2670">
        <w:t xml:space="preserve"> and </w:t>
      </w:r>
      <w:r w:rsidR="0023690F">
        <w:t xml:space="preserve">provides other suggested clarifications and </w:t>
      </w:r>
      <w:r w:rsidR="001E2670">
        <w:t>questions</w:t>
      </w:r>
      <w:r w:rsidR="004A5A9A">
        <w:t xml:space="preserve"> as described </w:t>
      </w:r>
      <w:r w:rsidR="0023690F">
        <w:t xml:space="preserve">in Item VIII </w:t>
      </w:r>
      <w:r w:rsidR="004A5A9A">
        <w:t>below.</w:t>
      </w:r>
      <w:r w:rsidR="00FC10EF" w:rsidRPr="00FC10EF">
        <w:rPr>
          <w:color w:val="FF0000"/>
          <w:highlight w:val="yellow"/>
        </w:rPr>
        <w:br/>
      </w:r>
    </w:p>
    <w:p w14:paraId="728F63F4" w14:textId="77777777" w:rsidR="00FC10EF" w:rsidRDefault="00FC10EF" w:rsidP="005D18CF">
      <w:pPr>
        <w:pStyle w:val="NormalArial"/>
      </w:pPr>
    </w:p>
    <w:p w14:paraId="27863F0E" w14:textId="1B93DB72" w:rsidR="005D18CF" w:rsidRPr="003E0CC0" w:rsidRDefault="00EF11E4" w:rsidP="007310A5">
      <w:pPr>
        <w:pStyle w:val="NormalArial"/>
        <w:numPr>
          <w:ilvl w:val="0"/>
          <w:numId w:val="41"/>
        </w:numPr>
        <w:rPr>
          <w:b/>
          <w:bCs/>
          <w:u w:val="single"/>
        </w:rPr>
      </w:pPr>
      <w:r w:rsidRPr="003E0CC0">
        <w:rPr>
          <w:b/>
          <w:bCs/>
          <w:u w:val="single"/>
        </w:rPr>
        <w:t>Modeling of Large Loads in the SSWG Cases</w:t>
      </w:r>
    </w:p>
    <w:p w14:paraId="48C32CD4" w14:textId="77777777" w:rsidR="005D18CF" w:rsidRDefault="005D18CF" w:rsidP="005D18CF">
      <w:pPr>
        <w:pStyle w:val="NormalArial"/>
      </w:pPr>
    </w:p>
    <w:p w14:paraId="5811F664" w14:textId="22A1792A" w:rsidR="00FD2BBF" w:rsidRDefault="005D56F6" w:rsidP="005D56F6">
      <w:pPr>
        <w:rPr>
          <w:rFonts w:ascii="Arial" w:hAnsi="Arial" w:cs="Arial"/>
        </w:rPr>
      </w:pPr>
      <w:r w:rsidRPr="005D56F6">
        <w:rPr>
          <w:rFonts w:ascii="Arial" w:hAnsi="Arial" w:cs="Arial"/>
          <w:u w:val="single"/>
        </w:rPr>
        <w:t>Issue:</w:t>
      </w:r>
      <w:r>
        <w:rPr>
          <w:rFonts w:ascii="Arial" w:hAnsi="Arial" w:cs="Arial"/>
        </w:rPr>
        <w:br/>
      </w:r>
      <w:r>
        <w:rPr>
          <w:rFonts w:ascii="Arial" w:hAnsi="Arial" w:cs="Arial"/>
        </w:rPr>
        <w:br/>
      </w:r>
      <w:r w:rsidR="005D18CF" w:rsidRPr="00EF11E4">
        <w:rPr>
          <w:rFonts w:ascii="Arial" w:hAnsi="Arial" w:cs="Arial"/>
        </w:rPr>
        <w:t>Oncor is concerned that the provisions in Section 6.6.1</w:t>
      </w:r>
      <w:r w:rsidR="004818D9">
        <w:rPr>
          <w:rStyle w:val="FootnoteReference"/>
          <w:rFonts w:ascii="Arial" w:hAnsi="Arial" w:cs="Arial"/>
        </w:rPr>
        <w:footnoteReference w:id="2"/>
      </w:r>
      <w:r w:rsidR="005D18CF" w:rsidRPr="00EF11E4">
        <w:rPr>
          <w:rFonts w:ascii="Arial" w:hAnsi="Arial" w:cs="Arial"/>
        </w:rPr>
        <w:t xml:space="preserve"> prohibit TSPs from adequately planning for loads that are seeking electric service, but which have not yet signed an interconnection agreement with </w:t>
      </w:r>
      <w:r w:rsidR="00BA09C1" w:rsidRPr="00EF11E4">
        <w:rPr>
          <w:rFonts w:ascii="Arial" w:hAnsi="Arial" w:cs="Arial"/>
        </w:rPr>
        <w:t>the interconnecting</w:t>
      </w:r>
      <w:r w:rsidR="005D18CF" w:rsidRPr="00EF11E4">
        <w:rPr>
          <w:rFonts w:ascii="Arial" w:hAnsi="Arial" w:cs="Arial"/>
        </w:rPr>
        <w:t xml:space="preserve"> utility.  Prohibiting a TSP from entering a Large Load in the SSWG cases prior to the execution of an interconnection agreement</w:t>
      </w:r>
      <w:r w:rsidR="004818D9">
        <w:rPr>
          <w:rFonts w:ascii="Arial" w:hAnsi="Arial" w:cs="Arial"/>
        </w:rPr>
        <w:t xml:space="preserve"> is contrary to the provisions of SB1281, enacted in 2021, and</w:t>
      </w:r>
      <w:r w:rsidR="00DE6078" w:rsidRPr="00EF11E4">
        <w:rPr>
          <w:rFonts w:ascii="Arial" w:hAnsi="Arial" w:cs="Arial"/>
        </w:rPr>
        <w:t xml:space="preserve"> </w:t>
      </w:r>
      <w:r w:rsidR="005D18CF" w:rsidRPr="00EF11E4">
        <w:rPr>
          <w:rFonts w:ascii="Arial" w:hAnsi="Arial" w:cs="Arial"/>
        </w:rPr>
        <w:t xml:space="preserve">PUC Substantive Rule 25.101 provisions that require ERCOT to consider load seeking </w:t>
      </w:r>
      <w:r w:rsidR="005D18CF" w:rsidRPr="00EF11E4">
        <w:rPr>
          <w:rFonts w:ascii="Arial" w:hAnsi="Arial" w:cs="Arial"/>
        </w:rPr>
        <w:lastRenderedPageBreak/>
        <w:t>interconnection in its planning reviews</w:t>
      </w:r>
      <w:r w:rsidR="004818D9">
        <w:rPr>
          <w:rFonts w:ascii="Arial" w:hAnsi="Arial" w:cs="Arial"/>
        </w:rPr>
        <w:t>.  Further, HB5066, enacted in 2023</w:t>
      </w:r>
      <w:r w:rsidR="005D18CF" w:rsidRPr="00EF11E4">
        <w:rPr>
          <w:rFonts w:ascii="Arial" w:hAnsi="Arial" w:cs="Arial"/>
        </w:rPr>
        <w:t xml:space="preserve">, and </w:t>
      </w:r>
      <w:r w:rsidR="004818D9">
        <w:rPr>
          <w:rFonts w:ascii="Arial" w:hAnsi="Arial" w:cs="Arial"/>
        </w:rPr>
        <w:t xml:space="preserve">codified at </w:t>
      </w:r>
      <w:r w:rsidR="00A46E9F" w:rsidRPr="00EF11E4">
        <w:rPr>
          <w:rFonts w:ascii="Arial" w:hAnsi="Arial" w:cs="Arial"/>
        </w:rPr>
        <w:t>Public Utility Regulatory Act Section 37.056</w:t>
      </w:r>
      <w:r w:rsidR="00C63C87">
        <w:rPr>
          <w:rFonts w:ascii="Arial" w:hAnsi="Arial" w:cs="Arial"/>
        </w:rPr>
        <w:t xml:space="preserve"> </w:t>
      </w:r>
      <w:r w:rsidR="00A46E9F" w:rsidRPr="00C63C87">
        <w:rPr>
          <w:rFonts w:ascii="Arial" w:hAnsi="Arial" w:cs="Arial"/>
        </w:rPr>
        <w:t>(c-1)</w:t>
      </w:r>
      <w:r w:rsidR="004818D9" w:rsidRPr="00C63C87">
        <w:rPr>
          <w:rFonts w:ascii="Arial" w:hAnsi="Arial" w:cs="Arial"/>
        </w:rPr>
        <w:t xml:space="preserve">, </w:t>
      </w:r>
      <w:r w:rsidR="005D18CF" w:rsidRPr="00EF11E4">
        <w:rPr>
          <w:rFonts w:ascii="Arial" w:hAnsi="Arial" w:cs="Arial"/>
        </w:rPr>
        <w:t>require</w:t>
      </w:r>
      <w:r w:rsidR="00A46E9F" w:rsidRPr="00EF11E4">
        <w:rPr>
          <w:rFonts w:ascii="Arial" w:hAnsi="Arial" w:cs="Arial"/>
        </w:rPr>
        <w:t>s</w:t>
      </w:r>
      <w:r w:rsidR="005D18CF" w:rsidRPr="00EF11E4">
        <w:rPr>
          <w:rFonts w:ascii="Arial" w:hAnsi="Arial" w:cs="Arial"/>
        </w:rPr>
        <w:t xml:space="preserve"> the PUC to consider loads without an interconnection agreement in the granting of a certificate of convenience and necessity for reliability-based transmission projects</w:t>
      </w:r>
      <w:r w:rsidR="00DE6078" w:rsidRPr="00EF11E4">
        <w:rPr>
          <w:rFonts w:ascii="Arial" w:hAnsi="Arial" w:cs="Arial"/>
        </w:rPr>
        <w:t xml:space="preserve">.  </w:t>
      </w:r>
      <w:r w:rsidR="004818D9">
        <w:rPr>
          <w:rFonts w:ascii="Arial" w:hAnsi="Arial" w:cs="Arial"/>
        </w:rPr>
        <w:t xml:space="preserve">PUC evaluations of transmission projects </w:t>
      </w:r>
      <w:r w:rsidR="00FD2BBF">
        <w:rPr>
          <w:rFonts w:ascii="Arial" w:hAnsi="Arial" w:cs="Arial"/>
        </w:rPr>
        <w:t xml:space="preserve">necessarily </w:t>
      </w:r>
      <w:r w:rsidR="004818D9">
        <w:rPr>
          <w:rFonts w:ascii="Arial" w:hAnsi="Arial" w:cs="Arial"/>
        </w:rPr>
        <w:t xml:space="preserve">rely on the TSP and ERCOT analysis of the underlying load forecasts and planning studies.  </w:t>
      </w:r>
      <w:r w:rsidR="002F5E73" w:rsidRPr="00EF11E4">
        <w:rPr>
          <w:rFonts w:ascii="Arial" w:hAnsi="Arial" w:cs="Arial"/>
        </w:rPr>
        <w:t xml:space="preserve">To </w:t>
      </w:r>
      <w:r w:rsidR="007B4894" w:rsidRPr="00EF11E4">
        <w:rPr>
          <w:rFonts w:ascii="Arial" w:hAnsi="Arial" w:cs="Arial"/>
        </w:rPr>
        <w:t>permit</w:t>
      </w:r>
      <w:r w:rsidR="002F5E73" w:rsidRPr="00EF11E4">
        <w:rPr>
          <w:rFonts w:ascii="Arial" w:hAnsi="Arial" w:cs="Arial"/>
        </w:rPr>
        <w:t xml:space="preserve"> </w:t>
      </w:r>
      <w:r w:rsidR="003E0CC0">
        <w:rPr>
          <w:rFonts w:ascii="Arial" w:hAnsi="Arial" w:cs="Arial"/>
        </w:rPr>
        <w:t>the PUC</w:t>
      </w:r>
      <w:r w:rsidR="00C4007C" w:rsidRPr="00EF11E4">
        <w:rPr>
          <w:rFonts w:ascii="Arial" w:hAnsi="Arial" w:cs="Arial"/>
        </w:rPr>
        <w:t xml:space="preserve"> </w:t>
      </w:r>
      <w:r w:rsidR="002F5E73" w:rsidRPr="00EF11E4">
        <w:rPr>
          <w:rFonts w:ascii="Arial" w:hAnsi="Arial" w:cs="Arial"/>
        </w:rPr>
        <w:t xml:space="preserve">to consider the </w:t>
      </w:r>
      <w:r w:rsidR="007B4894" w:rsidRPr="00EF11E4">
        <w:rPr>
          <w:rFonts w:ascii="Arial" w:hAnsi="Arial" w:cs="Arial"/>
        </w:rPr>
        <w:t xml:space="preserve">Load </w:t>
      </w:r>
      <w:r w:rsidR="002F5E73" w:rsidRPr="00EF11E4">
        <w:rPr>
          <w:rFonts w:ascii="Arial" w:hAnsi="Arial" w:cs="Arial"/>
        </w:rPr>
        <w:t xml:space="preserve">information </w:t>
      </w:r>
      <w:r w:rsidR="003E0CC0">
        <w:rPr>
          <w:rFonts w:ascii="Arial" w:hAnsi="Arial" w:cs="Arial"/>
        </w:rPr>
        <w:t>it is</w:t>
      </w:r>
      <w:r w:rsidR="002F5E73" w:rsidRPr="00EF11E4">
        <w:rPr>
          <w:rFonts w:ascii="Arial" w:hAnsi="Arial" w:cs="Arial"/>
        </w:rPr>
        <w:t xml:space="preserve"> required to consider under the statute</w:t>
      </w:r>
      <w:r w:rsidR="00FD2BBF">
        <w:rPr>
          <w:rFonts w:ascii="Arial" w:hAnsi="Arial" w:cs="Arial"/>
        </w:rPr>
        <w:t>s</w:t>
      </w:r>
      <w:r w:rsidR="003E0CC0">
        <w:rPr>
          <w:rFonts w:ascii="Arial" w:hAnsi="Arial" w:cs="Arial"/>
        </w:rPr>
        <w:t>, and for ERCOT to implement</w:t>
      </w:r>
      <w:r w:rsidR="002F5E73" w:rsidRPr="00EF11E4">
        <w:rPr>
          <w:rFonts w:ascii="Arial" w:hAnsi="Arial" w:cs="Arial"/>
        </w:rPr>
        <w:t xml:space="preserve"> </w:t>
      </w:r>
      <w:r w:rsidR="003E0CC0">
        <w:rPr>
          <w:rFonts w:ascii="Arial" w:hAnsi="Arial" w:cs="Arial"/>
        </w:rPr>
        <w:t>the 25.101</w:t>
      </w:r>
      <w:r w:rsidR="002F5E73" w:rsidRPr="00EF11E4">
        <w:rPr>
          <w:rFonts w:ascii="Arial" w:hAnsi="Arial" w:cs="Arial"/>
        </w:rPr>
        <w:t xml:space="preserve"> </w:t>
      </w:r>
      <w:r w:rsidR="000F403B">
        <w:rPr>
          <w:rFonts w:ascii="Arial" w:hAnsi="Arial" w:cs="Arial"/>
        </w:rPr>
        <w:t xml:space="preserve">rule </w:t>
      </w:r>
      <w:r w:rsidR="002F5E73" w:rsidRPr="00EF11E4">
        <w:rPr>
          <w:rFonts w:ascii="Arial" w:hAnsi="Arial" w:cs="Arial"/>
        </w:rPr>
        <w:t>provisions</w:t>
      </w:r>
      <w:r w:rsidR="003E0CC0">
        <w:rPr>
          <w:rFonts w:ascii="Arial" w:hAnsi="Arial" w:cs="Arial"/>
        </w:rPr>
        <w:t xml:space="preserve"> pertaining to ERCOT</w:t>
      </w:r>
      <w:r w:rsidR="002F5E73" w:rsidRPr="00EF11E4">
        <w:rPr>
          <w:rFonts w:ascii="Arial" w:hAnsi="Arial" w:cs="Arial"/>
        </w:rPr>
        <w:t>, TSPs must be able to enter Loads that have not executed an interconnection agreement into the SSWG cases.</w:t>
      </w:r>
      <w:r w:rsidR="00961CD5" w:rsidRPr="00EF11E4">
        <w:rPr>
          <w:rFonts w:ascii="Arial" w:hAnsi="Arial" w:cs="Arial"/>
        </w:rPr>
        <w:t xml:space="preserve">  </w:t>
      </w:r>
    </w:p>
    <w:p w14:paraId="27B20FC2" w14:textId="77777777" w:rsidR="005F0A70" w:rsidRDefault="005F0A70" w:rsidP="005D56F6">
      <w:pPr>
        <w:rPr>
          <w:rFonts w:ascii="Arial" w:hAnsi="Arial" w:cs="Arial"/>
        </w:rPr>
      </w:pPr>
    </w:p>
    <w:p w14:paraId="06390A0C" w14:textId="37C99803" w:rsidR="00FD2BBF" w:rsidRPr="00EF11E4" w:rsidRDefault="00C4007C" w:rsidP="005D56F6">
      <w:pPr>
        <w:rPr>
          <w:rFonts w:ascii="Arial" w:hAnsi="Arial" w:cs="Arial"/>
          <w:sz w:val="22"/>
          <w:szCs w:val="22"/>
        </w:rPr>
      </w:pPr>
      <w:r w:rsidRPr="00EC3541">
        <w:rPr>
          <w:rFonts w:ascii="Arial" w:hAnsi="Arial" w:cs="Arial"/>
        </w:rPr>
        <w:t xml:space="preserve">Oncor has sponsored a proposed </w:t>
      </w:r>
      <w:r w:rsidR="001D2A1E" w:rsidRPr="00EC3541">
        <w:rPr>
          <w:rFonts w:ascii="Arial" w:hAnsi="Arial" w:cs="Arial"/>
        </w:rPr>
        <w:t>Nodal P</w:t>
      </w:r>
      <w:r w:rsidRPr="00EC3541">
        <w:rPr>
          <w:rFonts w:ascii="Arial" w:hAnsi="Arial" w:cs="Arial"/>
        </w:rPr>
        <w:t>rotocol revision, NPRR11</w:t>
      </w:r>
      <w:r w:rsidR="001D2A1E" w:rsidRPr="00EC3541">
        <w:rPr>
          <w:rFonts w:ascii="Arial" w:hAnsi="Arial" w:cs="Arial"/>
        </w:rPr>
        <w:t>80</w:t>
      </w:r>
      <w:r w:rsidRPr="00EC3541">
        <w:rPr>
          <w:rFonts w:ascii="Arial" w:hAnsi="Arial" w:cs="Arial"/>
        </w:rPr>
        <w:t xml:space="preserve">, </w:t>
      </w:r>
      <w:r w:rsidR="001D2A1E" w:rsidRPr="00EC3541">
        <w:rPr>
          <w:rFonts w:ascii="Arial" w:hAnsi="Arial" w:cs="Arial"/>
          <w:color w:val="212529"/>
          <w:shd w:val="clear" w:color="auto" w:fill="FFFFFF"/>
        </w:rPr>
        <w:t>Inclusion of Forecasted Load in Planning Analyses</w:t>
      </w:r>
      <w:r w:rsidRPr="00EC3541">
        <w:rPr>
          <w:rFonts w:ascii="Arial" w:hAnsi="Arial" w:cs="Arial"/>
        </w:rPr>
        <w:t>, and a proposed Planning Guide Revision, PGR</w:t>
      </w:r>
      <w:r w:rsidR="001D2A1E" w:rsidRPr="00EC3541">
        <w:rPr>
          <w:rFonts w:ascii="Arial" w:hAnsi="Arial" w:cs="Arial"/>
        </w:rPr>
        <w:t xml:space="preserve">R107, </w:t>
      </w:r>
      <w:r w:rsidR="001D2A1E" w:rsidRPr="00EC3541">
        <w:rPr>
          <w:rFonts w:ascii="Arial" w:hAnsi="Arial" w:cs="Arial"/>
          <w:color w:val="212529"/>
          <w:shd w:val="clear" w:color="auto" w:fill="FFFFFF"/>
        </w:rPr>
        <w:t>Related to NPRR1180, Inclusion of Forecasted Load in Planning Analyses</w:t>
      </w:r>
      <w:r w:rsidRPr="00EC3541">
        <w:rPr>
          <w:rFonts w:ascii="Arial" w:hAnsi="Arial" w:cs="Arial"/>
        </w:rPr>
        <w:t xml:space="preserve">, to address the statute and rule provisions </w:t>
      </w:r>
      <w:r w:rsidR="00807E50" w:rsidRPr="00EC3541">
        <w:rPr>
          <w:rFonts w:ascii="Arial" w:hAnsi="Arial" w:cs="Arial"/>
        </w:rPr>
        <w:t>in the Protocols and Guides; these</w:t>
      </w:r>
      <w:r w:rsidR="000F403B">
        <w:rPr>
          <w:rFonts w:ascii="Arial" w:hAnsi="Arial" w:cs="Arial"/>
        </w:rPr>
        <w:t xml:space="preserve"> two revision requests</w:t>
      </w:r>
      <w:r w:rsidRPr="00EC3541">
        <w:rPr>
          <w:rFonts w:ascii="Arial" w:hAnsi="Arial" w:cs="Arial"/>
        </w:rPr>
        <w:t xml:space="preserve"> are still pending in the stakeholder process.  </w:t>
      </w:r>
      <w:r w:rsidR="00FD2BBF">
        <w:rPr>
          <w:rFonts w:ascii="Arial" w:hAnsi="Arial" w:cs="Arial"/>
        </w:rPr>
        <w:t>Ultimately, ERCOT may choose not to incorporate elements of SSWG loads into its Regional Transmission Project (RTP) case, but it should not direct a TSP to exclude loads in the SSWG base cases that comply with SB1281 and HB5066</w:t>
      </w:r>
      <w:r w:rsidR="00B15DE2">
        <w:rPr>
          <w:rFonts w:ascii="Arial" w:hAnsi="Arial" w:cs="Arial"/>
        </w:rPr>
        <w:t>.</w:t>
      </w:r>
      <w:r w:rsidR="00FD2BBF">
        <w:rPr>
          <w:rFonts w:ascii="Arial" w:hAnsi="Arial" w:cs="Arial"/>
        </w:rPr>
        <w:t xml:space="preserve"> </w:t>
      </w:r>
    </w:p>
    <w:p w14:paraId="67217BE8" w14:textId="55432A00" w:rsidR="00F86831" w:rsidRDefault="00F86831" w:rsidP="00EE3F7E">
      <w:pPr>
        <w:ind w:left="720"/>
        <w:rPr>
          <w:rFonts w:ascii="Arial" w:hAnsi="Arial" w:cs="Arial"/>
        </w:rPr>
      </w:pPr>
    </w:p>
    <w:p w14:paraId="76246D18" w14:textId="05C338D5" w:rsidR="00D6558D" w:rsidRPr="00EC3541" w:rsidRDefault="00D6558D" w:rsidP="005D56F6">
      <w:pPr>
        <w:rPr>
          <w:rFonts w:ascii="Arial" w:hAnsi="Arial" w:cs="Arial"/>
        </w:rPr>
      </w:pPr>
      <w:r>
        <w:rPr>
          <w:rFonts w:ascii="Arial" w:hAnsi="Arial" w:cs="Arial"/>
        </w:rPr>
        <w:t xml:space="preserve">An additional issue </w:t>
      </w:r>
      <w:r w:rsidR="00FD2BBF">
        <w:rPr>
          <w:rFonts w:ascii="Arial" w:hAnsi="Arial" w:cs="Arial"/>
        </w:rPr>
        <w:t xml:space="preserve">is </w:t>
      </w:r>
      <w:r>
        <w:rPr>
          <w:rFonts w:ascii="Arial" w:hAnsi="Arial" w:cs="Arial"/>
        </w:rPr>
        <w:t xml:space="preserve">related to </w:t>
      </w:r>
      <w:r w:rsidR="00FD2BBF">
        <w:rPr>
          <w:rFonts w:ascii="Arial" w:hAnsi="Arial" w:cs="Arial"/>
        </w:rPr>
        <w:t xml:space="preserve">modeling a customer’s modification or increase in its load.  Section 6.6.1, </w:t>
      </w:r>
      <w:r w:rsidRPr="007266D3">
        <w:rPr>
          <w:rFonts w:ascii="Arial" w:hAnsi="Arial" w:cs="Arial"/>
        </w:rPr>
        <w:t>Paragraph (1)</w:t>
      </w:r>
      <w:r w:rsidR="00FD2BBF">
        <w:rPr>
          <w:rFonts w:ascii="Arial" w:hAnsi="Arial" w:cs="Arial"/>
        </w:rPr>
        <w:t>,</w:t>
      </w:r>
      <w:r w:rsidRPr="007266D3">
        <w:rPr>
          <w:rFonts w:ascii="Arial" w:hAnsi="Arial" w:cs="Arial"/>
        </w:rPr>
        <w:t xml:space="preserve"> states a TSP shall model </w:t>
      </w:r>
      <w:r w:rsidR="00FD2BBF">
        <w:rPr>
          <w:rFonts w:ascii="Arial" w:hAnsi="Arial" w:cs="Arial"/>
        </w:rPr>
        <w:t xml:space="preserve">in the SSWG base cases </w:t>
      </w:r>
      <w:r w:rsidRPr="007266D3">
        <w:rPr>
          <w:rFonts w:ascii="Arial" w:hAnsi="Arial" w:cs="Arial"/>
        </w:rPr>
        <w:t xml:space="preserve">a modification to an existing Large Load, or an increase to an existing Load such that it becomes a Large Load, once an interconnection agreement has been signed by the Customer.  </w:t>
      </w:r>
      <w:r w:rsidR="00FD2BBF">
        <w:rPr>
          <w:rFonts w:ascii="Arial" w:hAnsi="Arial" w:cs="Arial"/>
        </w:rPr>
        <w:t xml:space="preserve">As a practical matter, such a modification or increase may not trigger a new interconnection agreement depending on the interconnection practices of a TSP.  </w:t>
      </w:r>
      <w:r w:rsidR="007C004A">
        <w:rPr>
          <w:rFonts w:ascii="Arial" w:hAnsi="Arial" w:cs="Arial"/>
        </w:rPr>
        <w:t>Thus,</w:t>
      </w:r>
      <w:r w:rsidR="00FD2BBF">
        <w:rPr>
          <w:rFonts w:ascii="Arial" w:hAnsi="Arial" w:cs="Arial"/>
        </w:rPr>
        <w:t xml:space="preserve"> the predicate for the requirement may not result in the modeling ERCOT seeks.</w:t>
      </w:r>
      <w:r w:rsidRPr="007266D3">
        <w:rPr>
          <w:rFonts w:ascii="Arial" w:hAnsi="Arial" w:cs="Arial"/>
        </w:rPr>
        <w:t xml:space="preserve"> </w:t>
      </w:r>
    </w:p>
    <w:p w14:paraId="7931890C" w14:textId="7C639CA6" w:rsidR="00EF11E4" w:rsidRDefault="00EF11E4" w:rsidP="001D2A1E">
      <w:pPr>
        <w:pStyle w:val="ListParagraph"/>
        <w:ind w:left="360"/>
        <w:rPr>
          <w:rFonts w:ascii="Arial" w:hAnsi="Arial" w:cs="Arial"/>
        </w:rPr>
      </w:pPr>
    </w:p>
    <w:p w14:paraId="147D7FEC" w14:textId="669E7698" w:rsidR="00EF11E4" w:rsidRPr="00B3366C" w:rsidRDefault="00EF11E4" w:rsidP="005D56F6">
      <w:pPr>
        <w:rPr>
          <w:rFonts w:ascii="Arial" w:hAnsi="Arial" w:cs="Arial"/>
          <w:i/>
          <w:iCs/>
        </w:rPr>
      </w:pPr>
      <w:r w:rsidRPr="00B3366C">
        <w:rPr>
          <w:rFonts w:ascii="Arial" w:hAnsi="Arial" w:cs="Arial"/>
          <w:i/>
          <w:iCs/>
          <w:u w:val="single"/>
        </w:rPr>
        <w:t>Proposed resolution:</w:t>
      </w:r>
      <w:r w:rsidRPr="00B3366C">
        <w:rPr>
          <w:rFonts w:ascii="Arial" w:hAnsi="Arial" w:cs="Arial"/>
          <w:i/>
          <w:iCs/>
        </w:rPr>
        <w:t xml:space="preserve">  </w:t>
      </w:r>
    </w:p>
    <w:p w14:paraId="4F2E7600" w14:textId="5C60D587" w:rsidR="003E0CC0" w:rsidRDefault="00EE3F7E" w:rsidP="00EC3541">
      <w:pPr>
        <w:rPr>
          <w:rFonts w:ascii="Arial" w:hAnsi="Arial" w:cs="Arial"/>
        </w:rPr>
      </w:pPr>
      <w:r>
        <w:rPr>
          <w:rFonts w:ascii="Arial" w:hAnsi="Arial" w:cs="Arial"/>
        </w:rPr>
        <w:tab/>
      </w:r>
    </w:p>
    <w:p w14:paraId="6FA9F810" w14:textId="0DD6A085" w:rsidR="003E0CC0" w:rsidRDefault="00C72BBB" w:rsidP="005D56F6">
      <w:pPr>
        <w:rPr>
          <w:rFonts w:ascii="Arial" w:hAnsi="Arial" w:cs="Arial"/>
        </w:rPr>
      </w:pPr>
      <w:r>
        <w:rPr>
          <w:rFonts w:ascii="Arial" w:hAnsi="Arial" w:cs="Arial"/>
        </w:rPr>
        <w:t xml:space="preserve">To address the first </w:t>
      </w:r>
      <w:r w:rsidR="00FD2BBF">
        <w:rPr>
          <w:rFonts w:ascii="Arial" w:hAnsi="Arial" w:cs="Arial"/>
        </w:rPr>
        <w:t>item</w:t>
      </w:r>
      <w:r>
        <w:rPr>
          <w:rFonts w:ascii="Arial" w:hAnsi="Arial" w:cs="Arial"/>
        </w:rPr>
        <w:t xml:space="preserve"> related to forecasted load, </w:t>
      </w:r>
      <w:r w:rsidR="003E0CC0" w:rsidRPr="00EC3541">
        <w:rPr>
          <w:rFonts w:ascii="Arial" w:hAnsi="Arial" w:cs="Arial"/>
        </w:rPr>
        <w:t xml:space="preserve">Oncor recommends eliminating the prohibition on entering a new Large Load in the SSWG cases prior to the execution of an interconnection agreement </w:t>
      </w:r>
      <w:r w:rsidR="00FD2BBF">
        <w:rPr>
          <w:rFonts w:ascii="Arial" w:hAnsi="Arial" w:cs="Arial"/>
        </w:rPr>
        <w:t>(</w:t>
      </w:r>
      <w:r w:rsidR="00FD2BBF" w:rsidRPr="00B3366C">
        <w:rPr>
          <w:rFonts w:ascii="Arial" w:hAnsi="Arial" w:cs="Arial"/>
          <w:i/>
          <w:iCs/>
        </w:rPr>
        <w:t>see</w:t>
      </w:r>
      <w:r w:rsidR="003E0CC0" w:rsidRPr="00EC3541">
        <w:rPr>
          <w:rFonts w:ascii="Arial" w:hAnsi="Arial" w:cs="Arial"/>
        </w:rPr>
        <w:t xml:space="preserve"> Section 6.6.1, Modeling of Large Loads Not Co-Located with a Generation Resource, paragraph (1), </w:t>
      </w:r>
      <w:proofErr w:type="gramStart"/>
      <w:r w:rsidR="003E0CC0" w:rsidRPr="00EC3541">
        <w:rPr>
          <w:rFonts w:ascii="Arial" w:hAnsi="Arial" w:cs="Arial"/>
        </w:rPr>
        <w:t>and also</w:t>
      </w:r>
      <w:proofErr w:type="gramEnd"/>
      <w:r w:rsidR="003E0CC0" w:rsidRPr="00EC3541">
        <w:rPr>
          <w:rFonts w:ascii="Arial" w:hAnsi="Arial" w:cs="Arial"/>
        </w:rPr>
        <w:t xml:space="preserve"> in the subsequent paragraph (2) of this same section, which applies to Loads subject to the Large Load Interconnection Study (LLIS) process</w:t>
      </w:r>
      <w:r w:rsidR="00FD2BBF">
        <w:rPr>
          <w:rFonts w:ascii="Arial" w:hAnsi="Arial" w:cs="Arial"/>
        </w:rPr>
        <w:t>)</w:t>
      </w:r>
      <w:r w:rsidR="003E0CC0" w:rsidRPr="00EC3541">
        <w:rPr>
          <w:rFonts w:ascii="Arial" w:hAnsi="Arial" w:cs="Arial"/>
        </w:rPr>
        <w:t>.</w:t>
      </w:r>
    </w:p>
    <w:p w14:paraId="779CC7BA" w14:textId="54A73197" w:rsidR="00C72BBB" w:rsidRDefault="00C72BBB" w:rsidP="003E0CC0">
      <w:pPr>
        <w:rPr>
          <w:rFonts w:ascii="Arial" w:hAnsi="Arial" w:cs="Arial"/>
        </w:rPr>
      </w:pPr>
    </w:p>
    <w:p w14:paraId="2D2653FC" w14:textId="7DD8D785" w:rsidR="00C72BBB" w:rsidRDefault="00C72BBB" w:rsidP="005D56F6">
      <w:pPr>
        <w:rPr>
          <w:rFonts w:ascii="Arial" w:hAnsi="Arial" w:cs="Arial"/>
        </w:rPr>
      </w:pPr>
      <w:r w:rsidRPr="00C72BBB">
        <w:rPr>
          <w:rFonts w:ascii="Arial" w:hAnsi="Arial" w:cs="Arial"/>
        </w:rPr>
        <w:t xml:space="preserve">To address the second </w:t>
      </w:r>
      <w:r w:rsidR="00FD2BBF">
        <w:rPr>
          <w:rFonts w:ascii="Arial" w:hAnsi="Arial" w:cs="Arial"/>
        </w:rPr>
        <w:t>item</w:t>
      </w:r>
      <w:r w:rsidRPr="00C72BBB">
        <w:rPr>
          <w:rFonts w:ascii="Arial" w:hAnsi="Arial" w:cs="Arial"/>
        </w:rPr>
        <w:t xml:space="preserve"> related to modifications or increases to existing Large Loads, Oncor recommends deleting “a modification to an existing Large Load, or an increase to an existing Load such that it becomes a Large Load” from </w:t>
      </w:r>
      <w:r w:rsidRPr="007266D3">
        <w:rPr>
          <w:rFonts w:ascii="Arial" w:hAnsi="Arial" w:cs="Arial"/>
        </w:rPr>
        <w:t>Paragraph (1) of Section 6.6.1, Modeling of Large Loads Not Co-Located with a Generation Resource</w:t>
      </w:r>
      <w:r>
        <w:rPr>
          <w:rFonts w:ascii="Arial" w:hAnsi="Arial" w:cs="Arial"/>
        </w:rPr>
        <w:t>.</w:t>
      </w:r>
      <w:r w:rsidR="009E3689">
        <w:rPr>
          <w:rFonts w:ascii="Arial" w:hAnsi="Arial" w:cs="Arial"/>
        </w:rPr>
        <w:t xml:space="preserve">  </w:t>
      </w:r>
    </w:p>
    <w:p w14:paraId="5C1368D7" w14:textId="77777777" w:rsidR="003E0CC0" w:rsidRPr="00EC3541" w:rsidRDefault="003E0CC0" w:rsidP="00EC3541">
      <w:pPr>
        <w:rPr>
          <w:rFonts w:ascii="Arial" w:hAnsi="Arial" w:cs="Arial"/>
        </w:rPr>
      </w:pPr>
    </w:p>
    <w:p w14:paraId="085C9137" w14:textId="77777777" w:rsidR="00F86831" w:rsidRDefault="00F86831" w:rsidP="001D2A1E">
      <w:pPr>
        <w:pStyle w:val="ListParagraph"/>
        <w:ind w:left="360"/>
        <w:rPr>
          <w:rFonts w:ascii="Arial" w:hAnsi="Arial" w:cs="Arial"/>
        </w:rPr>
      </w:pPr>
    </w:p>
    <w:p w14:paraId="78A8AAB9" w14:textId="63A815D9" w:rsidR="00D6558D" w:rsidRPr="00C7769C" w:rsidRDefault="005D56F6" w:rsidP="003C5ED9">
      <w:pPr>
        <w:pStyle w:val="ListParagraph"/>
        <w:numPr>
          <w:ilvl w:val="0"/>
          <w:numId w:val="41"/>
        </w:numPr>
        <w:rPr>
          <w:rFonts w:ascii="Arial" w:hAnsi="Arial" w:cs="Arial"/>
          <w:b/>
          <w:bCs/>
          <w:u w:val="single"/>
        </w:rPr>
      </w:pPr>
      <w:r w:rsidRPr="00C7769C">
        <w:rPr>
          <w:rFonts w:ascii="Arial" w:hAnsi="Arial" w:cs="Arial"/>
          <w:b/>
          <w:bCs/>
          <w:u w:val="single"/>
        </w:rPr>
        <w:t>24-month</w:t>
      </w:r>
      <w:r w:rsidR="003C5ED9" w:rsidRPr="00C7769C">
        <w:rPr>
          <w:rFonts w:ascii="Arial" w:hAnsi="Arial" w:cs="Arial"/>
          <w:b/>
          <w:bCs/>
          <w:u w:val="single"/>
        </w:rPr>
        <w:t xml:space="preserve"> </w:t>
      </w:r>
      <w:r w:rsidR="003A5C25">
        <w:rPr>
          <w:rFonts w:ascii="Arial" w:hAnsi="Arial" w:cs="Arial"/>
          <w:b/>
          <w:bCs/>
          <w:u w:val="single"/>
        </w:rPr>
        <w:t>A</w:t>
      </w:r>
      <w:r w:rsidR="003C5ED9" w:rsidRPr="00C7769C">
        <w:rPr>
          <w:rFonts w:ascii="Arial" w:hAnsi="Arial" w:cs="Arial"/>
          <w:b/>
          <w:bCs/>
          <w:u w:val="single"/>
        </w:rPr>
        <w:t>pplicability of Large Load Interconnection Study Process</w:t>
      </w:r>
    </w:p>
    <w:p w14:paraId="407EB5B4" w14:textId="32A842EC" w:rsidR="00C07F6F" w:rsidRPr="00B3366C" w:rsidRDefault="00C7769C" w:rsidP="00C07F6F">
      <w:pPr>
        <w:pStyle w:val="NormalArial"/>
        <w:rPr>
          <w:i/>
          <w:iCs/>
          <w:u w:val="single"/>
        </w:rPr>
      </w:pPr>
      <w:r>
        <w:rPr>
          <w:rFonts w:cs="Arial"/>
        </w:rPr>
        <w:br/>
      </w:r>
      <w:r w:rsidR="00C07F6F" w:rsidRPr="00B3366C">
        <w:rPr>
          <w:i/>
          <w:iCs/>
          <w:u w:val="single"/>
        </w:rPr>
        <w:t>Issue:</w:t>
      </w:r>
    </w:p>
    <w:p w14:paraId="3549E376" w14:textId="38278AFB" w:rsidR="003C5ED9" w:rsidRDefault="00C07F6F" w:rsidP="00B65C81">
      <w:pPr>
        <w:rPr>
          <w:rFonts w:ascii="Arial" w:hAnsi="Arial" w:cs="Arial"/>
        </w:rPr>
      </w:pPr>
      <w:r>
        <w:rPr>
          <w:rFonts w:ascii="Arial" w:hAnsi="Arial" w:cs="Arial"/>
        </w:rPr>
        <w:lastRenderedPageBreak/>
        <w:br/>
      </w:r>
      <w:r w:rsidR="003C5ED9">
        <w:rPr>
          <w:rFonts w:ascii="Arial" w:hAnsi="Arial" w:cs="Arial"/>
        </w:rPr>
        <w:t xml:space="preserve">ERCOT </w:t>
      </w:r>
      <w:r w:rsidR="00D041D4">
        <w:rPr>
          <w:rFonts w:ascii="Arial" w:hAnsi="Arial" w:cs="Arial"/>
        </w:rPr>
        <w:t>has proposed</w:t>
      </w:r>
      <w:r w:rsidR="003C5ED9">
        <w:rPr>
          <w:rFonts w:ascii="Arial" w:hAnsi="Arial" w:cs="Arial"/>
        </w:rPr>
        <w:t xml:space="preserve"> thresholds to determine whether a load is subject to </w:t>
      </w:r>
      <w:r w:rsidR="00C7769C">
        <w:rPr>
          <w:rFonts w:ascii="Arial" w:hAnsi="Arial" w:cs="Arial"/>
        </w:rPr>
        <w:t xml:space="preserve">the </w:t>
      </w:r>
      <w:r w:rsidR="003C5ED9">
        <w:rPr>
          <w:rFonts w:ascii="Arial" w:hAnsi="Arial" w:cs="Arial"/>
        </w:rPr>
        <w:t xml:space="preserve">LLIS </w:t>
      </w:r>
      <w:r w:rsidR="003F1D60">
        <w:rPr>
          <w:rFonts w:ascii="Arial" w:hAnsi="Arial" w:cs="Arial"/>
        </w:rPr>
        <w:t>p</w:t>
      </w:r>
      <w:r w:rsidR="003C5ED9">
        <w:rPr>
          <w:rFonts w:ascii="Arial" w:hAnsi="Arial" w:cs="Arial"/>
        </w:rPr>
        <w:t>rocess</w:t>
      </w:r>
      <w:r w:rsidR="00567AD0">
        <w:rPr>
          <w:rFonts w:ascii="Arial" w:hAnsi="Arial" w:cs="Arial"/>
        </w:rPr>
        <w:t>: (1) size (75MW or larger) and (2) timeline (energization date within 24 months of an initial RIOO submittal)</w:t>
      </w:r>
      <w:r w:rsidR="003C5ED9">
        <w:rPr>
          <w:rFonts w:ascii="Arial" w:hAnsi="Arial" w:cs="Arial"/>
        </w:rPr>
        <w:t>.</w:t>
      </w:r>
      <w:r w:rsidR="00C17ADE">
        <w:rPr>
          <w:rFonts w:ascii="Arial" w:hAnsi="Arial" w:cs="Arial"/>
        </w:rPr>
        <w:t xml:space="preserve">  </w:t>
      </w:r>
      <w:r w:rsidR="00977411">
        <w:rPr>
          <w:rFonts w:ascii="Arial" w:hAnsi="Arial" w:cs="Arial"/>
        </w:rPr>
        <w:t xml:space="preserve">Oncor has observed ERCOT </w:t>
      </w:r>
      <w:r w:rsidR="00567AD0">
        <w:rPr>
          <w:rFonts w:ascii="Arial" w:hAnsi="Arial" w:cs="Arial"/>
        </w:rPr>
        <w:t>undertaking reviews of load interconnections that predated the interim process implementation in March 2022 and discussing intervention in load interconnections that do not meet the two-prong test above.</w:t>
      </w:r>
      <w:r w:rsidR="00EE0D4A">
        <w:rPr>
          <w:rFonts w:ascii="Arial" w:hAnsi="Arial" w:cs="Arial"/>
        </w:rPr>
        <w:t xml:space="preserve"> </w:t>
      </w:r>
      <w:r w:rsidR="00567AD0">
        <w:rPr>
          <w:rFonts w:ascii="Arial" w:hAnsi="Arial" w:cs="Arial"/>
        </w:rPr>
        <w:t xml:space="preserve"> A </w:t>
      </w:r>
      <w:r w:rsidR="00EE0D4A">
        <w:rPr>
          <w:rFonts w:ascii="Arial" w:hAnsi="Arial" w:cs="Arial"/>
        </w:rPr>
        <w:t>late-stage</w:t>
      </w:r>
      <w:r w:rsidR="00977411">
        <w:rPr>
          <w:rFonts w:ascii="Arial" w:hAnsi="Arial" w:cs="Arial"/>
        </w:rPr>
        <w:t xml:space="preserve"> ERCOT involvement in load interconnection requests that do not meet the</w:t>
      </w:r>
      <w:r w:rsidR="00567AD0">
        <w:rPr>
          <w:rFonts w:ascii="Arial" w:hAnsi="Arial" w:cs="Arial"/>
        </w:rPr>
        <w:t>se thresholds can and ha</w:t>
      </w:r>
      <w:r w:rsidR="003F1D60">
        <w:rPr>
          <w:rFonts w:ascii="Arial" w:hAnsi="Arial" w:cs="Arial"/>
        </w:rPr>
        <w:t>s</w:t>
      </w:r>
      <w:r w:rsidR="00567AD0">
        <w:rPr>
          <w:rFonts w:ascii="Arial" w:hAnsi="Arial" w:cs="Arial"/>
        </w:rPr>
        <w:t xml:space="preserve"> create</w:t>
      </w:r>
      <w:r w:rsidR="003F1D60">
        <w:rPr>
          <w:rFonts w:ascii="Arial" w:hAnsi="Arial" w:cs="Arial"/>
        </w:rPr>
        <w:t>d</w:t>
      </w:r>
      <w:r w:rsidR="00567AD0">
        <w:rPr>
          <w:rFonts w:ascii="Arial" w:hAnsi="Arial" w:cs="Arial"/>
        </w:rPr>
        <w:t xml:space="preserve"> unexpected</w:t>
      </w:r>
      <w:r w:rsidR="005872A1">
        <w:rPr>
          <w:rFonts w:ascii="Arial" w:hAnsi="Arial" w:cs="Arial"/>
        </w:rPr>
        <w:t xml:space="preserve"> delay</w:t>
      </w:r>
      <w:r w:rsidR="00567AD0">
        <w:rPr>
          <w:rFonts w:ascii="Arial" w:hAnsi="Arial" w:cs="Arial"/>
        </w:rPr>
        <w:t>ed</w:t>
      </w:r>
      <w:r w:rsidR="005872A1">
        <w:rPr>
          <w:rFonts w:ascii="Arial" w:hAnsi="Arial" w:cs="Arial"/>
        </w:rPr>
        <w:t xml:space="preserve"> in-service dates for customers.</w:t>
      </w:r>
    </w:p>
    <w:p w14:paraId="1DA41311" w14:textId="3A7C4659" w:rsidR="00C07F6F" w:rsidRDefault="00C07F6F" w:rsidP="00B65C81">
      <w:pPr>
        <w:rPr>
          <w:rFonts w:ascii="Arial" w:hAnsi="Arial" w:cs="Arial"/>
        </w:rPr>
      </w:pPr>
    </w:p>
    <w:p w14:paraId="39CA28BF" w14:textId="77777777" w:rsidR="00C07F6F" w:rsidRPr="00B3366C" w:rsidRDefault="00C07F6F" w:rsidP="00C07F6F">
      <w:pPr>
        <w:rPr>
          <w:rFonts w:ascii="Arial" w:hAnsi="Arial" w:cs="Arial"/>
          <w:i/>
          <w:iCs/>
        </w:rPr>
      </w:pPr>
      <w:r w:rsidRPr="00B3366C">
        <w:rPr>
          <w:rFonts w:ascii="Arial" w:hAnsi="Arial" w:cs="Arial"/>
          <w:i/>
          <w:iCs/>
          <w:u w:val="single"/>
        </w:rPr>
        <w:t>Proposed resolution:</w:t>
      </w:r>
      <w:r w:rsidRPr="00B3366C">
        <w:rPr>
          <w:rFonts w:ascii="Arial" w:hAnsi="Arial" w:cs="Arial"/>
          <w:i/>
          <w:iCs/>
        </w:rPr>
        <w:t xml:space="preserve">  </w:t>
      </w:r>
    </w:p>
    <w:p w14:paraId="4DA0F4D6" w14:textId="32DD999F" w:rsidR="00363231" w:rsidRDefault="00363231" w:rsidP="004538A5">
      <w:pPr>
        <w:ind w:left="720"/>
        <w:rPr>
          <w:rFonts w:ascii="Arial" w:hAnsi="Arial" w:cs="Arial"/>
        </w:rPr>
      </w:pPr>
    </w:p>
    <w:p w14:paraId="7A5B4778" w14:textId="3E7B4971" w:rsidR="00363231" w:rsidRDefault="00CA03DE" w:rsidP="00B65C81">
      <w:pPr>
        <w:rPr>
          <w:rFonts w:ascii="Arial" w:hAnsi="Arial" w:cs="Arial"/>
        </w:rPr>
      </w:pPr>
      <w:r>
        <w:rPr>
          <w:rFonts w:ascii="Arial" w:hAnsi="Arial" w:cs="Arial"/>
        </w:rPr>
        <w:t xml:space="preserve">Oncor </w:t>
      </w:r>
      <w:r w:rsidR="00567AD0">
        <w:rPr>
          <w:rFonts w:ascii="Arial" w:hAnsi="Arial" w:cs="Arial"/>
        </w:rPr>
        <w:t xml:space="preserve">seeks affirmative statements in the rules </w:t>
      </w:r>
      <w:r>
        <w:rPr>
          <w:rFonts w:ascii="Arial" w:hAnsi="Arial" w:cs="Arial"/>
        </w:rPr>
        <w:t xml:space="preserve">that ERCOT will not intervene in Load interconnections that </w:t>
      </w:r>
      <w:r w:rsidR="00567AD0">
        <w:rPr>
          <w:rFonts w:ascii="Arial" w:hAnsi="Arial" w:cs="Arial"/>
        </w:rPr>
        <w:t>do not meet the two-prong standard</w:t>
      </w:r>
      <w:r w:rsidR="00BD568A">
        <w:rPr>
          <w:rFonts w:ascii="Arial" w:hAnsi="Arial" w:cs="Arial"/>
        </w:rPr>
        <w:t xml:space="preserve"> and will not subject them </w:t>
      </w:r>
      <w:r>
        <w:rPr>
          <w:rFonts w:ascii="Arial" w:hAnsi="Arial" w:cs="Arial"/>
        </w:rPr>
        <w:t xml:space="preserve">to LLIS </w:t>
      </w:r>
      <w:r w:rsidR="00A95859" w:rsidRPr="003B3014">
        <w:rPr>
          <w:rFonts w:ascii="Arial" w:hAnsi="Arial" w:cs="Arial"/>
        </w:rPr>
        <w:t>or ERCOT-imposed operational limits</w:t>
      </w:r>
      <w:r w:rsidR="00A95859">
        <w:rPr>
          <w:rFonts w:ascii="Arial" w:hAnsi="Arial" w:cs="Arial"/>
        </w:rPr>
        <w:t xml:space="preserve"> </w:t>
      </w:r>
      <w:r w:rsidR="00567AD0">
        <w:rPr>
          <w:rFonts w:ascii="Arial" w:hAnsi="Arial" w:cs="Arial"/>
        </w:rPr>
        <w:t>because of the</w:t>
      </w:r>
      <w:r w:rsidR="00BD568A">
        <w:rPr>
          <w:rFonts w:ascii="Arial" w:hAnsi="Arial" w:cs="Arial"/>
        </w:rPr>
        <w:t xml:space="preserve"> impact</w:t>
      </w:r>
      <w:r w:rsidR="00567AD0">
        <w:rPr>
          <w:rFonts w:ascii="Arial" w:hAnsi="Arial" w:cs="Arial"/>
        </w:rPr>
        <w:t xml:space="preserve"> of uncertainty and delay on the customer and the TSP</w:t>
      </w:r>
      <w:r w:rsidR="00DD7D27">
        <w:rPr>
          <w:rFonts w:ascii="Arial" w:hAnsi="Arial" w:cs="Arial"/>
        </w:rPr>
        <w:t xml:space="preserve">, and offers </w:t>
      </w:r>
      <w:r w:rsidR="00363231">
        <w:rPr>
          <w:rFonts w:ascii="Arial" w:hAnsi="Arial" w:cs="Arial"/>
        </w:rPr>
        <w:t>an addition to paragraph (3) of section 9.2.1, Applicability of the Large Load Interconnection Study Process</w:t>
      </w:r>
      <w:r w:rsidR="00567AD0">
        <w:rPr>
          <w:rFonts w:ascii="Arial" w:hAnsi="Arial" w:cs="Arial"/>
        </w:rPr>
        <w:t xml:space="preserve"> below.</w:t>
      </w:r>
    </w:p>
    <w:p w14:paraId="1ABD3744" w14:textId="67FDDC8E" w:rsidR="00DD7D27" w:rsidRDefault="00DD7D27" w:rsidP="00B65C81">
      <w:pPr>
        <w:rPr>
          <w:rFonts w:ascii="Arial" w:hAnsi="Arial" w:cs="Arial"/>
        </w:rPr>
      </w:pPr>
    </w:p>
    <w:p w14:paraId="11031DEA" w14:textId="774F4761" w:rsidR="00DD7D27" w:rsidRPr="003C5ED9" w:rsidRDefault="00DD7D27" w:rsidP="00B65C81">
      <w:pPr>
        <w:rPr>
          <w:rFonts w:ascii="Arial" w:hAnsi="Arial" w:cs="Arial"/>
        </w:rPr>
      </w:pPr>
      <w:r>
        <w:rPr>
          <w:rFonts w:ascii="Arial" w:hAnsi="Arial" w:cs="Arial"/>
        </w:rPr>
        <w:t>A</w:t>
      </w:r>
      <w:r w:rsidR="0008568F">
        <w:rPr>
          <w:rFonts w:ascii="Arial" w:hAnsi="Arial" w:cs="Arial"/>
        </w:rPr>
        <w:t>dditionally</w:t>
      </w:r>
      <w:r>
        <w:rPr>
          <w:rFonts w:ascii="Arial" w:hAnsi="Arial" w:cs="Arial"/>
        </w:rPr>
        <w:t xml:space="preserve">, ERCOT could </w:t>
      </w:r>
      <w:r w:rsidR="0008568F">
        <w:rPr>
          <w:rFonts w:ascii="Arial" w:hAnsi="Arial" w:cs="Arial"/>
        </w:rPr>
        <w:t xml:space="preserve">choose to </w:t>
      </w:r>
      <w:r>
        <w:rPr>
          <w:rFonts w:ascii="Arial" w:hAnsi="Arial" w:cs="Arial"/>
        </w:rPr>
        <w:t>establish a standard interaction with the interconnecting TSP at the outset of a 75MW or larger load interconnection, to definitively confirm whether the load will be subject to the LLIS process or not.</w:t>
      </w:r>
    </w:p>
    <w:p w14:paraId="0F122EF9" w14:textId="77777777" w:rsidR="00B65C81" w:rsidRDefault="00B65C81" w:rsidP="00B65C81">
      <w:pPr>
        <w:rPr>
          <w:rFonts w:ascii="Arial" w:hAnsi="Arial" w:cs="Arial"/>
        </w:rPr>
      </w:pPr>
    </w:p>
    <w:p w14:paraId="4C8FFCCD" w14:textId="7E935D6D" w:rsidR="005D18CF" w:rsidRPr="00A95859" w:rsidRDefault="00A95859" w:rsidP="00B65C81">
      <w:pPr>
        <w:rPr>
          <w:rFonts w:ascii="Arial" w:hAnsi="Arial" w:cs="Arial"/>
          <w:sz w:val="22"/>
          <w:szCs w:val="22"/>
        </w:rPr>
      </w:pPr>
      <w:r w:rsidRPr="003B3014">
        <w:rPr>
          <w:rFonts w:ascii="Arial" w:hAnsi="Arial" w:cs="Arial"/>
        </w:rPr>
        <w:t xml:space="preserve">Oncor also recommends eliminating paragraph (1)(b) of Section 9.6, Initial Energization and Continuing Operations for Large Loads, because Oncor does not understand how ERCOT expects a TSP to demonstrate </w:t>
      </w:r>
      <w:r w:rsidR="00487EA7" w:rsidRPr="003B3014">
        <w:rPr>
          <w:rFonts w:ascii="Arial" w:hAnsi="Arial" w:cs="Arial"/>
        </w:rPr>
        <w:t>that</w:t>
      </w:r>
      <w:r w:rsidRPr="003B3014">
        <w:rPr>
          <w:rFonts w:ascii="Arial" w:hAnsi="Arial" w:cs="Arial"/>
        </w:rPr>
        <w:t xml:space="preserve"> a Large Load ready to energize </w:t>
      </w:r>
      <w:r w:rsidR="00487EA7" w:rsidRPr="003B3014">
        <w:rPr>
          <w:rFonts w:ascii="Arial" w:hAnsi="Arial" w:cs="Arial"/>
        </w:rPr>
        <w:t>will not violate the various operational standards cited.  Oncor is concerned this provision could be intended to trigger undefined</w:t>
      </w:r>
      <w:r w:rsidRPr="003B3014">
        <w:rPr>
          <w:rFonts w:ascii="Arial" w:hAnsi="Arial" w:cs="Arial"/>
        </w:rPr>
        <w:t xml:space="preserve"> ERCOT study requirements </w:t>
      </w:r>
      <w:r w:rsidR="00487EA7" w:rsidRPr="003B3014">
        <w:rPr>
          <w:rFonts w:ascii="Arial" w:hAnsi="Arial" w:cs="Arial"/>
        </w:rPr>
        <w:t>for</w:t>
      </w:r>
      <w:r w:rsidRPr="003B3014">
        <w:rPr>
          <w:rFonts w:ascii="Arial" w:hAnsi="Arial" w:cs="Arial"/>
        </w:rPr>
        <w:t xml:space="preserve"> a Large Load </w:t>
      </w:r>
      <w:r w:rsidR="00487EA7" w:rsidRPr="003B3014">
        <w:rPr>
          <w:rFonts w:ascii="Arial" w:hAnsi="Arial" w:cs="Arial"/>
        </w:rPr>
        <w:t>that was not required to go through the LLIS process</w:t>
      </w:r>
      <w:r w:rsidR="001E5BFE">
        <w:rPr>
          <w:rFonts w:ascii="Arial" w:hAnsi="Arial" w:cs="Arial"/>
        </w:rPr>
        <w:t>. F</w:t>
      </w:r>
      <w:r w:rsidR="00946ECE" w:rsidRPr="003B3014">
        <w:rPr>
          <w:rFonts w:ascii="Arial" w:hAnsi="Arial" w:cs="Arial"/>
        </w:rPr>
        <w:t xml:space="preserve">or Large Load interconnections processed through LLIS, ERCOT </w:t>
      </w:r>
      <w:r w:rsidR="009803BD">
        <w:rPr>
          <w:rFonts w:ascii="Arial" w:hAnsi="Arial" w:cs="Arial"/>
        </w:rPr>
        <w:t>already has</w:t>
      </w:r>
      <w:r w:rsidR="00946ECE" w:rsidRPr="003B3014">
        <w:rPr>
          <w:rFonts w:ascii="Arial" w:hAnsi="Arial" w:cs="Arial"/>
        </w:rPr>
        <w:t xml:space="preserve"> adequate input into the planning studies performed by the interconnecting TSP during the study scoping process</w:t>
      </w:r>
      <w:r w:rsidR="004B4B17">
        <w:rPr>
          <w:rFonts w:ascii="Arial" w:hAnsi="Arial" w:cs="Arial"/>
        </w:rPr>
        <w:t>, which</w:t>
      </w:r>
      <w:r w:rsidR="005D23B0">
        <w:rPr>
          <w:rFonts w:ascii="Arial" w:hAnsi="Arial" w:cs="Arial"/>
        </w:rPr>
        <w:t xml:space="preserve"> also</w:t>
      </w:r>
      <w:r w:rsidR="004B4B17">
        <w:rPr>
          <w:rFonts w:ascii="Arial" w:hAnsi="Arial" w:cs="Arial"/>
        </w:rPr>
        <w:t xml:space="preserve"> </w:t>
      </w:r>
      <w:r w:rsidR="00892531">
        <w:rPr>
          <w:rFonts w:ascii="Arial" w:hAnsi="Arial" w:cs="Arial"/>
        </w:rPr>
        <w:t xml:space="preserve">should </w:t>
      </w:r>
      <w:r w:rsidR="004B4B17">
        <w:rPr>
          <w:rFonts w:ascii="Arial" w:hAnsi="Arial" w:cs="Arial"/>
        </w:rPr>
        <w:t>make this provision unnecessary</w:t>
      </w:r>
      <w:r w:rsidR="00946ECE" w:rsidRPr="003B3014">
        <w:rPr>
          <w:rFonts w:ascii="Arial" w:hAnsi="Arial" w:cs="Arial"/>
        </w:rPr>
        <w:t>.</w:t>
      </w:r>
      <w:r w:rsidR="00C07F6F">
        <w:rPr>
          <w:rFonts w:ascii="Arial" w:hAnsi="Arial" w:cs="Arial"/>
        </w:rPr>
        <w:br/>
      </w:r>
      <w:r w:rsidR="005D18CF" w:rsidRPr="006C5AD7">
        <w:rPr>
          <w:rFonts w:ascii="Arial" w:hAnsi="Arial" w:cs="Arial"/>
        </w:rPr>
        <w:br/>
      </w:r>
    </w:p>
    <w:p w14:paraId="73E278AB" w14:textId="04CD142D" w:rsidR="00D6558D" w:rsidRPr="001C3ACA" w:rsidRDefault="0080474D" w:rsidP="001C3ACA">
      <w:pPr>
        <w:pStyle w:val="NormalArial"/>
        <w:numPr>
          <w:ilvl w:val="0"/>
          <w:numId w:val="41"/>
        </w:numPr>
        <w:rPr>
          <w:b/>
          <w:bCs/>
          <w:u w:val="single"/>
        </w:rPr>
      </w:pPr>
      <w:r>
        <w:rPr>
          <w:b/>
          <w:bCs/>
          <w:u w:val="single"/>
        </w:rPr>
        <w:t xml:space="preserve">Existing </w:t>
      </w:r>
      <w:r w:rsidR="001C3ACA" w:rsidRPr="001C3ACA">
        <w:rPr>
          <w:b/>
          <w:bCs/>
          <w:u w:val="single"/>
        </w:rPr>
        <w:t xml:space="preserve">Load </w:t>
      </w:r>
      <w:r w:rsidR="003A5C25">
        <w:rPr>
          <w:b/>
          <w:bCs/>
          <w:u w:val="single"/>
        </w:rPr>
        <w:t>M</w:t>
      </w:r>
      <w:r w:rsidR="001C3ACA" w:rsidRPr="001C3ACA">
        <w:rPr>
          <w:b/>
          <w:bCs/>
          <w:u w:val="single"/>
        </w:rPr>
        <w:t xml:space="preserve">odifications that </w:t>
      </w:r>
      <w:r w:rsidR="003A5C25">
        <w:rPr>
          <w:b/>
          <w:bCs/>
          <w:u w:val="single"/>
        </w:rPr>
        <w:t>T</w:t>
      </w:r>
      <w:r w:rsidR="001C3ACA" w:rsidRPr="001C3ACA">
        <w:rPr>
          <w:b/>
          <w:bCs/>
          <w:u w:val="single"/>
        </w:rPr>
        <w:t>rigger the LLIS Process</w:t>
      </w:r>
    </w:p>
    <w:p w14:paraId="6C5D8D7B" w14:textId="77777777" w:rsidR="00D6558D" w:rsidRDefault="00D6558D" w:rsidP="00D6558D">
      <w:pPr>
        <w:pStyle w:val="NormalArial"/>
      </w:pPr>
    </w:p>
    <w:p w14:paraId="05B7A568" w14:textId="0ABD94C1" w:rsidR="00426B07" w:rsidRPr="00B3366C" w:rsidRDefault="00426B07" w:rsidP="00C07F6F">
      <w:pPr>
        <w:pStyle w:val="NormalArial"/>
        <w:rPr>
          <w:i/>
          <w:iCs/>
          <w:u w:val="single"/>
        </w:rPr>
      </w:pPr>
      <w:r w:rsidRPr="00B3366C">
        <w:rPr>
          <w:i/>
          <w:iCs/>
          <w:u w:val="single"/>
        </w:rPr>
        <w:t>Issue:</w:t>
      </w:r>
    </w:p>
    <w:p w14:paraId="56512F56" w14:textId="77777777" w:rsidR="00426B07" w:rsidRDefault="00426B07" w:rsidP="00D6558D">
      <w:pPr>
        <w:pStyle w:val="NormalArial"/>
      </w:pPr>
    </w:p>
    <w:p w14:paraId="4949788A" w14:textId="7A3F03F4" w:rsidR="00426B07" w:rsidRDefault="005D18CF" w:rsidP="00C07F6F">
      <w:pPr>
        <w:pStyle w:val="NormalArial"/>
      </w:pPr>
      <w:r>
        <w:t>The language in paragraph</w:t>
      </w:r>
      <w:r w:rsidR="006D4280">
        <w:t xml:space="preserve"> (1)</w:t>
      </w:r>
      <w:r>
        <w:t xml:space="preserve">(b)(iii) </w:t>
      </w:r>
      <w:r w:rsidR="008C2321">
        <w:t xml:space="preserve">and (1)(b)(iv) </w:t>
      </w:r>
      <w:r>
        <w:t xml:space="preserve">of Section 9.2.1, </w:t>
      </w:r>
      <w:r w:rsidRPr="00754F55">
        <w:t xml:space="preserve">Applicability of the Large Load Interconnection Study Process, would require a 74MW load that increases its demand by </w:t>
      </w:r>
      <w:r w:rsidR="00567AD0">
        <w:t xml:space="preserve">even </w:t>
      </w:r>
      <w:r w:rsidRPr="00754F55">
        <w:t xml:space="preserve">1MW to undergo the entire </w:t>
      </w:r>
      <w:r w:rsidR="00426B07" w:rsidRPr="00754F55">
        <w:t>LLIS</w:t>
      </w:r>
      <w:r w:rsidRPr="00754F55">
        <w:t xml:space="preserve"> process.</w:t>
      </w:r>
      <w:r>
        <w:t xml:space="preserve">  This seems un</w:t>
      </w:r>
      <w:r w:rsidR="00271ACE">
        <w:t>necessary</w:t>
      </w:r>
      <w:r>
        <w:t xml:space="preserve"> given that 1MW is a negligible increase in demand for an existing customer that has already been</w:t>
      </w:r>
      <w:r w:rsidR="004559BD">
        <w:t xml:space="preserve"> </w:t>
      </w:r>
      <w:r>
        <w:t>studied</w:t>
      </w:r>
      <w:r w:rsidR="0081513A">
        <w:t xml:space="preserve"> and is operating on the system</w:t>
      </w:r>
      <w:r w:rsidR="00AC41C7">
        <w:t>.  Additionally,</w:t>
      </w:r>
      <w:r w:rsidR="00BC2EAA">
        <w:t xml:space="preserve"> </w:t>
      </w:r>
      <w:r w:rsidR="008967ED">
        <w:t xml:space="preserve">these </w:t>
      </w:r>
      <w:r w:rsidR="00064C6C">
        <w:t>modification</w:t>
      </w:r>
      <w:r w:rsidR="0081513A">
        <w:t>s</w:t>
      </w:r>
      <w:r w:rsidR="00064C6C">
        <w:t xml:space="preserve"> </w:t>
      </w:r>
      <w:r w:rsidR="00B43630">
        <w:t>should</w:t>
      </w:r>
      <w:r w:rsidR="00426B07">
        <w:t xml:space="preserve"> </w:t>
      </w:r>
      <w:r w:rsidR="0081513A">
        <w:t xml:space="preserve">have </w:t>
      </w:r>
      <w:r w:rsidR="00064C6C">
        <w:t>be</w:t>
      </w:r>
      <w:r w:rsidR="0081513A">
        <w:t>en</w:t>
      </w:r>
      <w:r w:rsidR="00064C6C">
        <w:t xml:space="preserve"> </w:t>
      </w:r>
      <w:r w:rsidR="003A5C25">
        <w:t>evaluated by the utility</w:t>
      </w:r>
      <w:r w:rsidR="00064C6C">
        <w:t xml:space="preserve"> that serves th</w:t>
      </w:r>
      <w:r w:rsidR="00271ACE">
        <w:t>e</w:t>
      </w:r>
      <w:r w:rsidR="00064C6C">
        <w:t xml:space="preserve"> customer</w:t>
      </w:r>
      <w:r w:rsidR="00B43630">
        <w:t xml:space="preserve">, </w:t>
      </w:r>
      <w:r w:rsidR="00E7026F">
        <w:t>as</w:t>
      </w:r>
      <w:r w:rsidR="00B43630">
        <w:t xml:space="preserve"> is Oncor’s standard practice</w:t>
      </w:r>
      <w:r w:rsidR="00064C6C">
        <w:t>.</w:t>
      </w:r>
    </w:p>
    <w:p w14:paraId="41AB79E1" w14:textId="77777777" w:rsidR="00426B07" w:rsidRDefault="00426B07" w:rsidP="00D6558D">
      <w:pPr>
        <w:pStyle w:val="NormalArial"/>
      </w:pPr>
    </w:p>
    <w:p w14:paraId="72D0235C" w14:textId="77777777" w:rsidR="00426B07" w:rsidRPr="00B3366C" w:rsidRDefault="00426B07" w:rsidP="00C07F6F">
      <w:pPr>
        <w:rPr>
          <w:rFonts w:ascii="Arial" w:hAnsi="Arial" w:cs="Arial"/>
          <w:i/>
          <w:iCs/>
        </w:rPr>
      </w:pPr>
      <w:r w:rsidRPr="00B3366C">
        <w:rPr>
          <w:rFonts w:ascii="Arial" w:hAnsi="Arial" w:cs="Arial"/>
          <w:i/>
          <w:iCs/>
          <w:u w:val="single"/>
        </w:rPr>
        <w:t>Proposed resolution:</w:t>
      </w:r>
      <w:r w:rsidRPr="00B3366C">
        <w:rPr>
          <w:rFonts w:ascii="Arial" w:hAnsi="Arial" w:cs="Arial"/>
          <w:i/>
          <w:iCs/>
        </w:rPr>
        <w:t xml:space="preserve">  </w:t>
      </w:r>
    </w:p>
    <w:p w14:paraId="1DD2BC93" w14:textId="77777777" w:rsidR="00C07F6F" w:rsidRDefault="00C07F6F" w:rsidP="00C07F6F">
      <w:pPr>
        <w:pStyle w:val="NormalArial"/>
      </w:pPr>
    </w:p>
    <w:p w14:paraId="31EBD124" w14:textId="3C58A784" w:rsidR="00C33095" w:rsidRDefault="006D4280" w:rsidP="00C07F6F">
      <w:pPr>
        <w:pStyle w:val="NormalArial"/>
      </w:pPr>
      <w:r>
        <w:lastRenderedPageBreak/>
        <w:t>Oncor recommends removing these provisions</w:t>
      </w:r>
      <w:r w:rsidR="008C2321">
        <w:t xml:space="preserve">, as well as several other associated references in </w:t>
      </w:r>
      <w:r w:rsidR="00A07201">
        <w:t>Section 9.1, Introduction, paragraphs (1)(a) and (1)(</w:t>
      </w:r>
      <w:r w:rsidR="00F836C9">
        <w:t>e</w:t>
      </w:r>
      <w:r w:rsidR="00A07201">
        <w:t>)</w:t>
      </w:r>
      <w:r w:rsidR="00C33095">
        <w:t xml:space="preserve">.  Instead, ERCOT could </w:t>
      </w:r>
      <w:r w:rsidR="006B281C">
        <w:t>propose</w:t>
      </w:r>
      <w:r w:rsidR="00C33095">
        <w:t xml:space="preserve"> language stating that a load that did not go through LLIS due to not meeting the size threshold will </w:t>
      </w:r>
      <w:r w:rsidR="005F308D">
        <w:t xml:space="preserve">subsequently </w:t>
      </w:r>
      <w:r w:rsidR="00C33095">
        <w:t xml:space="preserve">be subject to LLIS if it increases its demand </w:t>
      </w:r>
      <w:r w:rsidR="00567AD0">
        <w:t xml:space="preserve">by </w:t>
      </w:r>
      <w:r w:rsidR="00C80DC2">
        <w:t>25</w:t>
      </w:r>
      <w:r w:rsidR="00567AD0">
        <w:t>MW</w:t>
      </w:r>
      <w:r w:rsidR="00683390">
        <w:t xml:space="preserve"> </w:t>
      </w:r>
      <w:r w:rsidR="005F308D">
        <w:t xml:space="preserve">or more </w:t>
      </w:r>
      <w:r w:rsidR="00C33095">
        <w:t xml:space="preserve">within </w:t>
      </w:r>
      <w:r w:rsidR="000061EA">
        <w:t>one</w:t>
      </w:r>
      <w:r w:rsidR="00C33095">
        <w:t xml:space="preserve"> year of initial energization</w:t>
      </w:r>
      <w:r w:rsidR="00567AD0">
        <w:t xml:space="preserve"> and was not initially subject to LLIS review</w:t>
      </w:r>
      <w:r w:rsidR="00C33095">
        <w:t xml:space="preserve">. </w:t>
      </w:r>
      <w:r w:rsidR="00567AD0">
        <w:t xml:space="preserve"> This recommendation seeks to strike a balance between de minimus load increases</w:t>
      </w:r>
      <w:r w:rsidR="00AC41C7">
        <w:t xml:space="preserve"> by a customer and a customer seeking to circumvent the LLIS process.</w:t>
      </w:r>
    </w:p>
    <w:p w14:paraId="3BB99DD2" w14:textId="5AE85DC0" w:rsidR="0044455A" w:rsidRDefault="0044455A" w:rsidP="00C07F6F">
      <w:pPr>
        <w:pStyle w:val="NormalArial"/>
      </w:pPr>
    </w:p>
    <w:p w14:paraId="1F616E23" w14:textId="7408DD48" w:rsidR="0044455A" w:rsidRDefault="00372A85" w:rsidP="00C07F6F">
      <w:pPr>
        <w:pStyle w:val="NormalArial"/>
      </w:pPr>
      <w:r w:rsidRPr="00683390">
        <w:t xml:space="preserve">Oncor also recommends deleting paragraph (2)(b) of Section </w:t>
      </w:r>
      <w:r w:rsidR="0044455A" w:rsidRPr="00683390">
        <w:t>of 9.2.1</w:t>
      </w:r>
      <w:r w:rsidRPr="00683390">
        <w:t>, which would require a Load Resource or RCL changing its registration type to a firm Load to potentially go through the LLIS process.  This provision seems</w:t>
      </w:r>
      <w:r w:rsidR="0044455A" w:rsidRPr="00683390">
        <w:t xml:space="preserve"> unnecessary since Load Resource</w:t>
      </w:r>
      <w:r w:rsidRPr="00683390">
        <w:t>s</w:t>
      </w:r>
      <w:r w:rsidR="0044455A" w:rsidRPr="00683390">
        <w:t xml:space="preserve"> and RCL</w:t>
      </w:r>
      <w:r w:rsidRPr="00683390">
        <w:t>s</w:t>
      </w:r>
      <w:r w:rsidR="0044455A" w:rsidRPr="00683390">
        <w:t xml:space="preserve"> will be </w:t>
      </w:r>
      <w:r w:rsidRPr="00683390">
        <w:t xml:space="preserve">initially </w:t>
      </w:r>
      <w:r w:rsidR="0044455A" w:rsidRPr="00683390">
        <w:t xml:space="preserve">planned and limited exactly like </w:t>
      </w:r>
      <w:r w:rsidRPr="00683390">
        <w:t xml:space="preserve">all </w:t>
      </w:r>
      <w:r w:rsidR="0044455A" w:rsidRPr="00683390">
        <w:t xml:space="preserve">firm </w:t>
      </w:r>
      <w:r w:rsidRPr="00683390">
        <w:t>L</w:t>
      </w:r>
      <w:r w:rsidR="0044455A" w:rsidRPr="00683390">
        <w:t>oad</w:t>
      </w:r>
      <w:r w:rsidRPr="00683390">
        <w:t>s are</w:t>
      </w:r>
      <w:r>
        <w:t>.</w:t>
      </w:r>
    </w:p>
    <w:p w14:paraId="6044EA5F" w14:textId="77777777" w:rsidR="00C33095" w:rsidRDefault="00C33095" w:rsidP="004538A5">
      <w:pPr>
        <w:pStyle w:val="NormalArial"/>
        <w:ind w:left="720"/>
      </w:pPr>
    </w:p>
    <w:p w14:paraId="486F32F6" w14:textId="77777777" w:rsidR="00EC577F" w:rsidRDefault="00EC577F" w:rsidP="00D6558D">
      <w:pPr>
        <w:pStyle w:val="NormalArial"/>
      </w:pPr>
    </w:p>
    <w:p w14:paraId="23124EC3" w14:textId="42AFFC37" w:rsidR="00EC577F" w:rsidRPr="00DA3BE8" w:rsidRDefault="00EC577F" w:rsidP="00D6558D">
      <w:pPr>
        <w:pStyle w:val="NormalArial"/>
        <w:rPr>
          <w:b/>
          <w:bCs/>
          <w:u w:val="single"/>
        </w:rPr>
      </w:pPr>
      <w:r w:rsidRPr="00DA3BE8">
        <w:rPr>
          <w:b/>
          <w:bCs/>
        </w:rPr>
        <w:t>IV</w:t>
      </w:r>
      <w:r w:rsidR="00DA3BE8" w:rsidRPr="00DA3BE8">
        <w:rPr>
          <w:b/>
          <w:bCs/>
        </w:rPr>
        <w:t>.</w:t>
      </w:r>
      <w:r w:rsidR="00DA3BE8" w:rsidRPr="00DA3BE8">
        <w:rPr>
          <w:b/>
          <w:bCs/>
        </w:rPr>
        <w:tab/>
      </w:r>
      <w:r w:rsidR="00DA3BE8" w:rsidRPr="00DA3BE8">
        <w:rPr>
          <w:b/>
          <w:bCs/>
          <w:u w:val="single"/>
        </w:rPr>
        <w:t>LLIS scoping process and</w:t>
      </w:r>
      <w:r w:rsidR="00DA3BE8" w:rsidRPr="00CE5DFF">
        <w:rPr>
          <w:b/>
          <w:bCs/>
          <w:u w:val="single"/>
        </w:rPr>
        <w:t xml:space="preserve"> </w:t>
      </w:r>
      <w:r w:rsidR="00DA3BE8" w:rsidRPr="00DA3BE8">
        <w:rPr>
          <w:b/>
          <w:bCs/>
          <w:u w:val="single"/>
        </w:rPr>
        <w:t>MIS Posting of LLIS draft and final reports</w:t>
      </w:r>
    </w:p>
    <w:p w14:paraId="4966FFE4" w14:textId="77777777" w:rsidR="00C07F6F" w:rsidRDefault="00C07F6F" w:rsidP="00C07F6F">
      <w:pPr>
        <w:pStyle w:val="NormalArial"/>
        <w:rPr>
          <w:iCs/>
        </w:rPr>
      </w:pPr>
    </w:p>
    <w:p w14:paraId="1064514E" w14:textId="7E3832DB" w:rsidR="00EC577F" w:rsidRDefault="00904DBA" w:rsidP="00C07F6F">
      <w:pPr>
        <w:pStyle w:val="NormalArial"/>
        <w:rPr>
          <w:iCs/>
        </w:rPr>
      </w:pPr>
      <w:r w:rsidRPr="00B3366C">
        <w:rPr>
          <w:i/>
          <w:u w:val="single"/>
        </w:rPr>
        <w:t>Issue:</w:t>
      </w:r>
      <w:r w:rsidRPr="00B3366C">
        <w:rPr>
          <w:i/>
          <w:highlight w:val="yellow"/>
        </w:rPr>
        <w:br/>
      </w:r>
      <w:r>
        <w:rPr>
          <w:iCs/>
          <w:highlight w:val="yellow"/>
        </w:rPr>
        <w:br/>
      </w:r>
      <w:r w:rsidR="00EC577F" w:rsidRPr="00F320D6">
        <w:rPr>
          <w:iCs/>
        </w:rPr>
        <w:t xml:space="preserve">Customers </w:t>
      </w:r>
      <w:r w:rsidR="00CB0200">
        <w:rPr>
          <w:iCs/>
        </w:rPr>
        <w:t>frequently request that</w:t>
      </w:r>
      <w:r w:rsidR="00F320D6" w:rsidRPr="00F320D6">
        <w:rPr>
          <w:iCs/>
        </w:rPr>
        <w:t xml:space="preserve"> </w:t>
      </w:r>
      <w:r w:rsidR="00EC577F" w:rsidRPr="00F320D6">
        <w:rPr>
          <w:iCs/>
        </w:rPr>
        <w:t xml:space="preserve">their information be </w:t>
      </w:r>
      <w:r w:rsidR="00F320D6" w:rsidRPr="00F320D6">
        <w:rPr>
          <w:iCs/>
        </w:rPr>
        <w:t>maintained</w:t>
      </w:r>
      <w:r w:rsidR="00EC577F" w:rsidRPr="00F320D6">
        <w:rPr>
          <w:iCs/>
        </w:rPr>
        <w:t xml:space="preserve"> confidential</w:t>
      </w:r>
      <w:r w:rsidR="00F320D6" w:rsidRPr="00F320D6">
        <w:rPr>
          <w:iCs/>
        </w:rPr>
        <w:t>ly</w:t>
      </w:r>
      <w:r w:rsidR="00CB0200">
        <w:rPr>
          <w:iCs/>
        </w:rPr>
        <w:t xml:space="preserve"> by the interconnecting TSP, </w:t>
      </w:r>
      <w:r w:rsidR="00AC41C7">
        <w:rPr>
          <w:iCs/>
        </w:rPr>
        <w:t xml:space="preserve">because the information is competitively sensitive.  Retail customers are differently situated from new Resources, which will be subject to extensive disclosures.  </w:t>
      </w:r>
      <w:proofErr w:type="gramStart"/>
      <w:r w:rsidR="00AC41C7">
        <w:rPr>
          <w:iCs/>
        </w:rPr>
        <w:t>As a consequence</w:t>
      </w:r>
      <w:proofErr w:type="gramEnd"/>
      <w:r w:rsidR="00AC41C7">
        <w:rPr>
          <w:iCs/>
        </w:rPr>
        <w:t>,</w:t>
      </w:r>
      <w:r w:rsidR="00CB0200">
        <w:rPr>
          <w:iCs/>
        </w:rPr>
        <w:t xml:space="preserve"> </w:t>
      </w:r>
      <w:r w:rsidR="00CB0200" w:rsidRPr="00F320D6">
        <w:rPr>
          <w:iCs/>
        </w:rPr>
        <w:t xml:space="preserve">LLIS draft and final reports should not be subject to same </w:t>
      </w:r>
      <w:r w:rsidR="00CB0200">
        <w:rPr>
          <w:iCs/>
        </w:rPr>
        <w:t xml:space="preserve">posting </w:t>
      </w:r>
      <w:r w:rsidR="00C37D60">
        <w:rPr>
          <w:iCs/>
        </w:rPr>
        <w:t xml:space="preserve">and dissemination </w:t>
      </w:r>
      <w:r w:rsidR="00CB0200">
        <w:rPr>
          <w:iCs/>
        </w:rPr>
        <w:t>process that is utilized for generation interconnections</w:t>
      </w:r>
      <w:r w:rsidR="00F320D6" w:rsidRPr="00F320D6">
        <w:rPr>
          <w:iCs/>
        </w:rPr>
        <w:t>.</w:t>
      </w:r>
    </w:p>
    <w:p w14:paraId="614AAFEE" w14:textId="77777777" w:rsidR="00C07F6F" w:rsidRDefault="00C07F6F" w:rsidP="00C07F6F">
      <w:pPr>
        <w:rPr>
          <w:rFonts w:ascii="Arial" w:hAnsi="Arial" w:cs="Arial"/>
          <w:i/>
          <w:iCs/>
          <w:u w:val="single"/>
        </w:rPr>
      </w:pPr>
    </w:p>
    <w:p w14:paraId="35A5AAF2" w14:textId="0F739C95" w:rsidR="00F320D6" w:rsidRPr="00B3366C" w:rsidRDefault="00F320D6" w:rsidP="00C07F6F">
      <w:pPr>
        <w:rPr>
          <w:rFonts w:ascii="Arial" w:hAnsi="Arial" w:cs="Arial"/>
          <w:i/>
          <w:iCs/>
        </w:rPr>
      </w:pPr>
      <w:r w:rsidRPr="00B3366C">
        <w:rPr>
          <w:rFonts w:ascii="Arial" w:hAnsi="Arial" w:cs="Arial"/>
          <w:i/>
          <w:iCs/>
          <w:u w:val="single"/>
        </w:rPr>
        <w:t>Proposed resolution:</w:t>
      </w:r>
      <w:r w:rsidRPr="00B3366C">
        <w:rPr>
          <w:rFonts w:ascii="Arial" w:hAnsi="Arial" w:cs="Arial"/>
          <w:i/>
          <w:iCs/>
        </w:rPr>
        <w:t xml:space="preserve">  </w:t>
      </w:r>
    </w:p>
    <w:p w14:paraId="4E39CE85" w14:textId="77777777" w:rsidR="00C07F6F" w:rsidRDefault="00C07F6F" w:rsidP="00C07F6F">
      <w:pPr>
        <w:rPr>
          <w:rFonts w:ascii="Arial" w:hAnsi="Arial" w:cs="Arial"/>
        </w:rPr>
      </w:pPr>
    </w:p>
    <w:p w14:paraId="7D3DF258" w14:textId="78A56D48" w:rsidR="003A2BBD" w:rsidRDefault="00F320D6" w:rsidP="00C07F6F">
      <w:pPr>
        <w:rPr>
          <w:rFonts w:ascii="Arial" w:hAnsi="Arial" w:cs="Arial"/>
          <w:iCs/>
        </w:rPr>
      </w:pPr>
      <w:r w:rsidRPr="00F320D6">
        <w:rPr>
          <w:rFonts w:ascii="Arial" w:hAnsi="Arial" w:cs="Arial"/>
          <w:iCs/>
        </w:rPr>
        <w:t xml:space="preserve">Oncor recommends that LLIS-related study information only be distributed to </w:t>
      </w:r>
      <w:r>
        <w:rPr>
          <w:rFonts w:ascii="Arial" w:hAnsi="Arial" w:cs="Arial"/>
          <w:iCs/>
        </w:rPr>
        <w:t>TDSPs directly affected by the proposed interconnection request, and offers suggested cha</w:t>
      </w:r>
      <w:r w:rsidRPr="007E1C5E">
        <w:rPr>
          <w:rFonts w:ascii="Arial" w:hAnsi="Arial" w:cs="Arial"/>
          <w:iCs/>
        </w:rPr>
        <w:t xml:space="preserve">nges to the </w:t>
      </w:r>
      <w:r w:rsidR="003A2BBD">
        <w:rPr>
          <w:rFonts w:ascii="Arial" w:hAnsi="Arial" w:cs="Arial"/>
          <w:iCs/>
        </w:rPr>
        <w:t>following:</w:t>
      </w:r>
      <w:r w:rsidR="003A2BBD">
        <w:rPr>
          <w:rFonts w:ascii="Arial" w:hAnsi="Arial" w:cs="Arial"/>
          <w:iCs/>
        </w:rPr>
        <w:br/>
      </w:r>
    </w:p>
    <w:p w14:paraId="26B48D30" w14:textId="068E59ED" w:rsidR="003A2BBD" w:rsidRPr="003A2BBD" w:rsidRDefault="003A2BBD" w:rsidP="006507C2">
      <w:pPr>
        <w:pStyle w:val="ListParagraph"/>
        <w:numPr>
          <w:ilvl w:val="0"/>
          <w:numId w:val="45"/>
        </w:numPr>
        <w:rPr>
          <w:rFonts w:ascii="Arial" w:hAnsi="Arial" w:cs="Arial"/>
        </w:rPr>
      </w:pPr>
      <w:r>
        <w:rPr>
          <w:rFonts w:ascii="Arial" w:hAnsi="Arial" w:cs="Arial"/>
          <w:iCs/>
        </w:rPr>
        <w:t xml:space="preserve">The </w:t>
      </w:r>
      <w:r w:rsidR="00F320D6" w:rsidRPr="003A2BBD">
        <w:rPr>
          <w:rFonts w:ascii="Arial" w:hAnsi="Arial" w:cs="Arial"/>
          <w:iCs/>
        </w:rPr>
        <w:t xml:space="preserve">table </w:t>
      </w:r>
      <w:r w:rsidR="00541F20" w:rsidRPr="003A2BBD">
        <w:rPr>
          <w:rFonts w:ascii="Arial" w:hAnsi="Arial" w:cs="Arial"/>
          <w:iCs/>
        </w:rPr>
        <w:t xml:space="preserve">contained </w:t>
      </w:r>
      <w:r w:rsidR="00F320D6" w:rsidRPr="003A2BBD">
        <w:rPr>
          <w:rFonts w:ascii="Arial" w:hAnsi="Arial" w:cs="Arial"/>
          <w:iCs/>
        </w:rPr>
        <w:t xml:space="preserve">in Section 7.1, </w:t>
      </w:r>
      <w:r w:rsidR="00541F20" w:rsidRPr="003A2BBD">
        <w:rPr>
          <w:rFonts w:ascii="Arial" w:hAnsi="Arial" w:cs="Arial"/>
          <w:bCs/>
          <w:iCs/>
          <w:lang w:val="x-none" w:eastAsia="x-none"/>
        </w:rPr>
        <w:t xml:space="preserve">Planning </w:t>
      </w:r>
      <w:proofErr w:type="gramStart"/>
      <w:r w:rsidR="00541F20" w:rsidRPr="003A2BBD">
        <w:rPr>
          <w:rFonts w:ascii="Arial" w:hAnsi="Arial" w:cs="Arial"/>
          <w:bCs/>
          <w:iCs/>
          <w:lang w:val="x-none" w:eastAsia="x-none"/>
        </w:rPr>
        <w:t>Data</w:t>
      </w:r>
      <w:proofErr w:type="gramEnd"/>
      <w:r w:rsidR="00541F20" w:rsidRPr="003A2BBD">
        <w:rPr>
          <w:rFonts w:ascii="Arial" w:hAnsi="Arial" w:cs="Arial"/>
          <w:bCs/>
          <w:iCs/>
          <w:lang w:val="x-none" w:eastAsia="x-none"/>
        </w:rPr>
        <w:t xml:space="preserve"> and Information</w:t>
      </w:r>
      <w:r w:rsidR="00280B8A">
        <w:rPr>
          <w:rFonts w:ascii="Arial" w:hAnsi="Arial" w:cs="Arial"/>
          <w:bCs/>
          <w:iCs/>
          <w:lang w:eastAsia="x-none"/>
        </w:rPr>
        <w:t>;</w:t>
      </w:r>
    </w:p>
    <w:p w14:paraId="7EE7D2A6" w14:textId="066214A6" w:rsidR="003A2BBD" w:rsidRPr="003A2BBD" w:rsidRDefault="003A2BBD" w:rsidP="003A2BBD">
      <w:pPr>
        <w:pStyle w:val="ListParagraph"/>
        <w:numPr>
          <w:ilvl w:val="0"/>
          <w:numId w:val="45"/>
        </w:numPr>
        <w:rPr>
          <w:rFonts w:ascii="Arial" w:hAnsi="Arial" w:cs="Arial"/>
        </w:rPr>
      </w:pPr>
      <w:r>
        <w:rPr>
          <w:rFonts w:ascii="Arial" w:hAnsi="Arial" w:cs="Arial"/>
          <w:bCs/>
          <w:iCs/>
          <w:lang w:eastAsia="x-none"/>
        </w:rPr>
        <w:t>P</w:t>
      </w:r>
      <w:r w:rsidR="00541F20" w:rsidRPr="003A2BBD">
        <w:rPr>
          <w:rFonts w:ascii="Arial" w:hAnsi="Arial" w:cs="Arial"/>
          <w:iCs/>
        </w:rPr>
        <w:t>aragraph</w:t>
      </w:r>
      <w:r w:rsidRPr="003A2BBD">
        <w:rPr>
          <w:rFonts w:ascii="Arial" w:hAnsi="Arial" w:cs="Arial"/>
          <w:iCs/>
        </w:rPr>
        <w:t>s</w:t>
      </w:r>
      <w:r w:rsidR="00541F20" w:rsidRPr="003A2BBD">
        <w:rPr>
          <w:rFonts w:ascii="Arial" w:hAnsi="Arial" w:cs="Arial"/>
          <w:iCs/>
        </w:rPr>
        <w:t xml:space="preserve"> (2)</w:t>
      </w:r>
      <w:r w:rsidR="00116E6C">
        <w:rPr>
          <w:rFonts w:ascii="Arial" w:hAnsi="Arial" w:cs="Arial"/>
          <w:iCs/>
        </w:rPr>
        <w:t xml:space="preserve">, (3) </w:t>
      </w:r>
      <w:r w:rsidRPr="003A2BBD">
        <w:rPr>
          <w:rFonts w:ascii="Arial" w:hAnsi="Arial" w:cs="Arial"/>
          <w:iCs/>
        </w:rPr>
        <w:t>and (</w:t>
      </w:r>
      <w:r w:rsidR="00116E6C">
        <w:rPr>
          <w:rFonts w:ascii="Arial" w:hAnsi="Arial" w:cs="Arial"/>
          <w:iCs/>
        </w:rPr>
        <w:t>8</w:t>
      </w:r>
      <w:r>
        <w:rPr>
          <w:rFonts w:ascii="Arial" w:hAnsi="Arial" w:cs="Arial"/>
          <w:iCs/>
        </w:rPr>
        <w:t>) of</w:t>
      </w:r>
      <w:r w:rsidR="00F320D6" w:rsidRPr="003A2BBD">
        <w:rPr>
          <w:rFonts w:ascii="Arial" w:hAnsi="Arial" w:cs="Arial"/>
          <w:iCs/>
        </w:rPr>
        <w:t xml:space="preserve"> </w:t>
      </w:r>
      <w:r>
        <w:rPr>
          <w:rFonts w:ascii="Arial" w:hAnsi="Arial" w:cs="Arial"/>
          <w:iCs/>
        </w:rPr>
        <w:t>S</w:t>
      </w:r>
      <w:r w:rsidR="00F320D6" w:rsidRPr="003A2BBD">
        <w:rPr>
          <w:rFonts w:ascii="Arial" w:hAnsi="Arial" w:cs="Arial"/>
          <w:iCs/>
        </w:rPr>
        <w:t xml:space="preserve">ection 9.3.2, </w:t>
      </w:r>
      <w:r w:rsidR="00541F20" w:rsidRPr="003A2BBD">
        <w:rPr>
          <w:rFonts w:ascii="Arial" w:hAnsi="Arial" w:cs="Arial"/>
          <w:iCs/>
        </w:rPr>
        <w:t>Large Load Interconnection Study Scoping Process</w:t>
      </w:r>
      <w:r w:rsidR="00280B8A">
        <w:rPr>
          <w:rFonts w:ascii="Arial" w:hAnsi="Arial" w:cs="Arial"/>
          <w:iCs/>
        </w:rPr>
        <w:t>;</w:t>
      </w:r>
    </w:p>
    <w:p w14:paraId="06C2BCBA" w14:textId="67CDD256" w:rsidR="00280B8A" w:rsidRPr="00280B8A" w:rsidRDefault="003A2BBD" w:rsidP="00280B8A">
      <w:pPr>
        <w:pStyle w:val="ListParagraph"/>
        <w:numPr>
          <w:ilvl w:val="0"/>
          <w:numId w:val="45"/>
        </w:numPr>
        <w:rPr>
          <w:rFonts w:ascii="Arial" w:hAnsi="Arial" w:cs="Arial"/>
        </w:rPr>
      </w:pPr>
      <w:r>
        <w:rPr>
          <w:rFonts w:ascii="Arial" w:hAnsi="Arial" w:cs="Arial"/>
          <w:iCs/>
        </w:rPr>
        <w:t>Section</w:t>
      </w:r>
      <w:r w:rsidR="00541F20" w:rsidRPr="003A2BBD">
        <w:rPr>
          <w:rFonts w:ascii="Arial" w:hAnsi="Arial" w:cs="Arial"/>
          <w:iCs/>
        </w:rPr>
        <w:t xml:space="preserve"> </w:t>
      </w:r>
      <w:r w:rsidR="00F320D6" w:rsidRPr="003A2BBD">
        <w:rPr>
          <w:rFonts w:ascii="Arial" w:hAnsi="Arial" w:cs="Arial"/>
          <w:iCs/>
        </w:rPr>
        <w:t>9.4</w:t>
      </w:r>
      <w:r w:rsidR="00541F20" w:rsidRPr="003A2BBD">
        <w:rPr>
          <w:rFonts w:ascii="Arial" w:hAnsi="Arial" w:cs="Arial"/>
          <w:iCs/>
        </w:rPr>
        <w:t>, LLIS Report and Follow-up</w:t>
      </w:r>
      <w:r w:rsidR="009A7358">
        <w:rPr>
          <w:rFonts w:ascii="Arial" w:hAnsi="Arial" w:cs="Arial"/>
          <w:iCs/>
        </w:rPr>
        <w:t>, paragraphs (2), (3), (5), (6), and (7)</w:t>
      </w:r>
      <w:r>
        <w:rPr>
          <w:rFonts w:ascii="Arial" w:hAnsi="Arial" w:cs="Arial"/>
          <w:iCs/>
        </w:rPr>
        <w:t>.</w:t>
      </w:r>
    </w:p>
    <w:p w14:paraId="4EC978AD" w14:textId="77777777" w:rsidR="00280B8A" w:rsidRDefault="00280B8A" w:rsidP="00280B8A">
      <w:pPr>
        <w:pStyle w:val="NormalArial"/>
        <w:rPr>
          <w:iCs/>
        </w:rPr>
      </w:pPr>
    </w:p>
    <w:p w14:paraId="10521D02" w14:textId="392F9E8F" w:rsidR="00D97881" w:rsidRDefault="00D97881" w:rsidP="00EC577F">
      <w:pPr>
        <w:pStyle w:val="NormalArial"/>
        <w:rPr>
          <w:iCs/>
        </w:rPr>
      </w:pPr>
    </w:p>
    <w:p w14:paraId="72E29CB4" w14:textId="4C048EBE" w:rsidR="00D97881" w:rsidRPr="00904DBA" w:rsidRDefault="00904DBA" w:rsidP="00F13CB4">
      <w:pPr>
        <w:pStyle w:val="NormalArial"/>
        <w:numPr>
          <w:ilvl w:val="0"/>
          <w:numId w:val="42"/>
        </w:numPr>
        <w:rPr>
          <w:b/>
          <w:bCs/>
          <w:iCs/>
          <w:u w:val="single"/>
        </w:rPr>
      </w:pPr>
      <w:r w:rsidRPr="00904DBA">
        <w:rPr>
          <w:b/>
          <w:bCs/>
          <w:iCs/>
          <w:u w:val="single"/>
        </w:rPr>
        <w:t>Subsynchronous Oscillation (SSO) Requirements</w:t>
      </w:r>
    </w:p>
    <w:p w14:paraId="1DFBF804" w14:textId="77777777" w:rsidR="00C07F6F" w:rsidRDefault="00C07F6F" w:rsidP="00C07F6F">
      <w:pPr>
        <w:pStyle w:val="NormalArial"/>
        <w:rPr>
          <w:iCs/>
        </w:rPr>
      </w:pPr>
      <w:bookmarkStart w:id="0" w:name="_Hlk147851220"/>
      <w:bookmarkStart w:id="1" w:name="_Hlk147926822"/>
    </w:p>
    <w:p w14:paraId="0E150F59" w14:textId="3176F7EA" w:rsidR="00904DBA" w:rsidRDefault="00904DBA" w:rsidP="00C07F6F">
      <w:pPr>
        <w:pStyle w:val="NormalArial"/>
        <w:rPr>
          <w:rFonts w:cs="Arial"/>
        </w:rPr>
      </w:pPr>
      <w:r>
        <w:rPr>
          <w:iCs/>
        </w:rPr>
        <w:t>As discussed in its August 25</w:t>
      </w:r>
      <w:r w:rsidR="006915B3">
        <w:rPr>
          <w:iCs/>
        </w:rPr>
        <w:t>th</w:t>
      </w:r>
      <w:r>
        <w:rPr>
          <w:iCs/>
        </w:rPr>
        <w:t xml:space="preserve"> comments to NPRR 1191</w:t>
      </w:r>
      <w:r>
        <w:t xml:space="preserve">, </w:t>
      </w:r>
      <w:r w:rsidR="00E7026F">
        <w:rPr>
          <w:rFonts w:cs="Arial"/>
        </w:rPr>
        <w:t>Oncor does not understand</w:t>
      </w:r>
      <w:r>
        <w:rPr>
          <w:rFonts w:cs="Arial"/>
        </w:rPr>
        <w:t xml:space="preserve"> the basis for </w:t>
      </w:r>
      <w:r w:rsidR="009D4DEE">
        <w:rPr>
          <w:rFonts w:cs="Arial"/>
        </w:rPr>
        <w:t>establishing SSO risk assessment processes for Loads</w:t>
      </w:r>
      <w:r>
        <w:rPr>
          <w:rFonts w:cs="Arial"/>
        </w:rPr>
        <w:t xml:space="preserve">, </w:t>
      </w:r>
      <w:r w:rsidR="00C063CC">
        <w:rPr>
          <w:rFonts w:cs="Arial"/>
        </w:rPr>
        <w:t xml:space="preserve">or </w:t>
      </w:r>
      <w:r>
        <w:rPr>
          <w:rFonts w:cs="Arial"/>
        </w:rPr>
        <w:t>what the incremental SSO risk a new Load poses to itself or to other Generation Resources and Loads on the system</w:t>
      </w:r>
      <w:r w:rsidR="009A01C3">
        <w:rPr>
          <w:rFonts w:cs="Arial"/>
        </w:rPr>
        <w:t xml:space="preserve"> is</w:t>
      </w:r>
      <w:r>
        <w:rPr>
          <w:rFonts w:cs="Arial"/>
        </w:rPr>
        <w:t xml:space="preserve">.  </w:t>
      </w:r>
    </w:p>
    <w:bookmarkEnd w:id="0"/>
    <w:p w14:paraId="040F2F8C" w14:textId="77777777" w:rsidR="00C07F6F" w:rsidRDefault="00C07F6F" w:rsidP="00C07F6F">
      <w:pPr>
        <w:pStyle w:val="NormalArial"/>
        <w:rPr>
          <w:rFonts w:cs="Arial"/>
        </w:rPr>
      </w:pPr>
    </w:p>
    <w:p w14:paraId="6108769D" w14:textId="49D64E30" w:rsidR="00E7026F" w:rsidRDefault="00E7026F" w:rsidP="00C07F6F">
      <w:pPr>
        <w:pStyle w:val="NormalArial"/>
      </w:pPr>
      <w:r>
        <w:rPr>
          <w:rFonts w:cs="Arial"/>
        </w:rPr>
        <w:lastRenderedPageBreak/>
        <w:t xml:space="preserve">Oncor notes that while SSO study costs </w:t>
      </w:r>
      <w:r w:rsidR="00760F80">
        <w:rPr>
          <w:rFonts w:cs="Arial"/>
        </w:rPr>
        <w:t xml:space="preserve">can </w:t>
      </w:r>
      <w:r>
        <w:rPr>
          <w:rFonts w:cs="Arial"/>
        </w:rPr>
        <w:t>vary</w:t>
      </w:r>
      <w:r w:rsidR="00760F80">
        <w:rPr>
          <w:rFonts w:cs="Arial"/>
        </w:rPr>
        <w:t xml:space="preserve"> depending on</w:t>
      </w:r>
      <w:r w:rsidR="00B10AFD">
        <w:rPr>
          <w:rFonts w:cs="Arial"/>
        </w:rPr>
        <w:t xml:space="preserve"> level of</w:t>
      </w:r>
      <w:r w:rsidR="00760F80">
        <w:rPr>
          <w:rFonts w:cs="Arial"/>
        </w:rPr>
        <w:t xml:space="preserve"> complexity</w:t>
      </w:r>
      <w:r>
        <w:rPr>
          <w:rFonts w:cs="Arial"/>
        </w:rPr>
        <w:t xml:space="preserve">, </w:t>
      </w:r>
      <w:r w:rsidR="00760F80">
        <w:rPr>
          <w:rFonts w:cs="Arial"/>
        </w:rPr>
        <w:t xml:space="preserve">they </w:t>
      </w:r>
      <w:r w:rsidR="00A5366A">
        <w:rPr>
          <w:rFonts w:cs="Arial"/>
        </w:rPr>
        <w:t xml:space="preserve">typically </w:t>
      </w:r>
      <w:r>
        <w:rPr>
          <w:rFonts w:cs="Arial"/>
        </w:rPr>
        <w:t xml:space="preserve">range </w:t>
      </w:r>
      <w:r w:rsidR="00760F80">
        <w:rPr>
          <w:rFonts w:cs="Arial"/>
        </w:rPr>
        <w:t xml:space="preserve">from </w:t>
      </w:r>
      <w:r>
        <w:rPr>
          <w:rFonts w:cs="Arial"/>
        </w:rPr>
        <w:t>$50</w:t>
      </w:r>
      <w:r w:rsidR="00A5366A">
        <w:rPr>
          <w:rFonts w:cs="Arial"/>
        </w:rPr>
        <w:t>K</w:t>
      </w:r>
      <w:r>
        <w:rPr>
          <w:rFonts w:cs="Arial"/>
        </w:rPr>
        <w:t xml:space="preserve"> - $100</w:t>
      </w:r>
      <w:r w:rsidR="00A5366A">
        <w:rPr>
          <w:rFonts w:cs="Arial"/>
        </w:rPr>
        <w:t>K</w:t>
      </w:r>
      <w:r>
        <w:rPr>
          <w:rFonts w:cs="Arial"/>
        </w:rPr>
        <w:t xml:space="preserve"> and take 12-16 weeks to perform</w:t>
      </w:r>
      <w:r w:rsidR="00B10AFD">
        <w:rPr>
          <w:rFonts w:cs="Arial"/>
        </w:rPr>
        <w:t xml:space="preserve">, which </w:t>
      </w:r>
      <w:r w:rsidR="00A5366A">
        <w:rPr>
          <w:rFonts w:cs="Arial"/>
        </w:rPr>
        <w:t xml:space="preserve">may be </w:t>
      </w:r>
      <w:r w:rsidR="00B10AFD">
        <w:rPr>
          <w:rFonts w:cs="Arial"/>
        </w:rPr>
        <w:t>additive to the existing interconnection process timeline for loads</w:t>
      </w:r>
      <w:r w:rsidR="00C46EFE">
        <w:rPr>
          <w:rFonts w:cs="Arial"/>
        </w:rPr>
        <w:t>,</w:t>
      </w:r>
      <w:r w:rsidR="00A5366A">
        <w:rPr>
          <w:rFonts w:cs="Arial"/>
        </w:rPr>
        <w:t xml:space="preserve"> depending on when the SSO study requirement is triggered</w:t>
      </w:r>
      <w:r>
        <w:rPr>
          <w:rFonts w:cs="Arial"/>
        </w:rPr>
        <w:t xml:space="preserve">.  </w:t>
      </w:r>
      <w:bookmarkStart w:id="2" w:name="_Hlk147851422"/>
      <w:r>
        <w:rPr>
          <w:rFonts w:cs="Arial"/>
        </w:rPr>
        <w:t>If the SSO provisions contained in NPRR1191 are ultimately approved, Oncor will require</w:t>
      </w:r>
      <w:r w:rsidR="00C063CC">
        <w:rPr>
          <w:rFonts w:cs="Arial"/>
        </w:rPr>
        <w:t xml:space="preserve"> an</w:t>
      </w:r>
      <w:r>
        <w:rPr>
          <w:rFonts w:cs="Arial"/>
        </w:rPr>
        <w:t xml:space="preserve"> interconnecting </w:t>
      </w:r>
      <w:r w:rsidR="00C063CC">
        <w:rPr>
          <w:rFonts w:cs="Arial"/>
        </w:rPr>
        <w:t>customer</w:t>
      </w:r>
      <w:r>
        <w:rPr>
          <w:rFonts w:cs="Arial"/>
        </w:rPr>
        <w:t xml:space="preserve"> to </w:t>
      </w:r>
      <w:r w:rsidR="00760F80">
        <w:rPr>
          <w:rFonts w:cs="Arial"/>
        </w:rPr>
        <w:t>fund</w:t>
      </w:r>
      <w:r>
        <w:rPr>
          <w:rFonts w:cs="Arial"/>
        </w:rPr>
        <w:t xml:space="preserve"> </w:t>
      </w:r>
      <w:r w:rsidR="00C063CC">
        <w:rPr>
          <w:rFonts w:cs="Arial"/>
        </w:rPr>
        <w:t xml:space="preserve">the cost of an SSO study </w:t>
      </w:r>
      <w:r>
        <w:rPr>
          <w:rFonts w:cs="Arial"/>
        </w:rPr>
        <w:t>directly</w:t>
      </w:r>
      <w:r w:rsidR="00C063CC">
        <w:rPr>
          <w:rFonts w:cs="Arial"/>
        </w:rPr>
        <w:t>, if such a study is triggered by an ERCOT Protocol requirement.</w:t>
      </w:r>
      <w:bookmarkEnd w:id="2"/>
    </w:p>
    <w:bookmarkEnd w:id="1"/>
    <w:p w14:paraId="59003D92" w14:textId="2D67FDF9" w:rsidR="00893AFF" w:rsidRDefault="00893AFF" w:rsidP="00893AFF">
      <w:pPr>
        <w:ind w:left="720"/>
        <w:rPr>
          <w:rFonts w:ascii="Arial" w:hAnsi="Arial" w:cs="Arial"/>
        </w:rPr>
      </w:pPr>
    </w:p>
    <w:p w14:paraId="33D9CFC9" w14:textId="77777777" w:rsidR="00893AFF" w:rsidRDefault="00893AFF" w:rsidP="00893AFF">
      <w:pPr>
        <w:ind w:left="720"/>
        <w:rPr>
          <w:iCs/>
        </w:rPr>
      </w:pPr>
    </w:p>
    <w:p w14:paraId="7665CEC2" w14:textId="6430AEAB" w:rsidR="00893AFF" w:rsidRPr="00893AFF" w:rsidRDefault="00893AFF" w:rsidP="00893AFF">
      <w:pPr>
        <w:rPr>
          <w:rFonts w:ascii="Arial" w:hAnsi="Arial" w:cs="Arial"/>
          <w:b/>
          <w:bCs/>
          <w:iCs/>
          <w:u w:val="single"/>
        </w:rPr>
      </w:pPr>
      <w:r w:rsidRPr="00893AFF">
        <w:rPr>
          <w:rFonts w:ascii="Arial" w:hAnsi="Arial" w:cs="Arial"/>
          <w:b/>
          <w:bCs/>
          <w:iCs/>
          <w:u w:val="single"/>
        </w:rPr>
        <w:t>V</w:t>
      </w:r>
      <w:r w:rsidR="0012639D">
        <w:rPr>
          <w:rFonts w:ascii="Arial" w:hAnsi="Arial" w:cs="Arial"/>
          <w:b/>
          <w:bCs/>
          <w:iCs/>
          <w:u w:val="single"/>
        </w:rPr>
        <w:t>I</w:t>
      </w:r>
      <w:r w:rsidRPr="00893AFF">
        <w:rPr>
          <w:rFonts w:ascii="Arial" w:hAnsi="Arial" w:cs="Arial"/>
          <w:b/>
          <w:bCs/>
          <w:iCs/>
          <w:u w:val="single"/>
        </w:rPr>
        <w:t>.</w:t>
      </w:r>
      <w:r w:rsidRPr="00893AFF">
        <w:rPr>
          <w:rFonts w:ascii="Arial" w:hAnsi="Arial" w:cs="Arial"/>
          <w:b/>
          <w:bCs/>
          <w:iCs/>
          <w:u w:val="single"/>
        </w:rPr>
        <w:tab/>
        <w:t xml:space="preserve"> </w:t>
      </w:r>
      <w:r>
        <w:rPr>
          <w:rFonts w:ascii="Arial" w:hAnsi="Arial" w:cs="Arial"/>
          <w:b/>
          <w:bCs/>
          <w:iCs/>
          <w:u w:val="single"/>
        </w:rPr>
        <w:t xml:space="preserve">Proposed </w:t>
      </w:r>
      <w:r w:rsidRPr="00893AFF">
        <w:rPr>
          <w:rFonts w:ascii="Arial" w:hAnsi="Arial" w:cs="Arial"/>
          <w:b/>
          <w:bCs/>
          <w:iCs/>
          <w:u w:val="single"/>
        </w:rPr>
        <w:t>Steady-State</w:t>
      </w:r>
      <w:r>
        <w:rPr>
          <w:rFonts w:ascii="Arial" w:hAnsi="Arial" w:cs="Arial"/>
          <w:b/>
          <w:bCs/>
          <w:iCs/>
          <w:u w:val="single"/>
        </w:rPr>
        <w:t xml:space="preserve"> Analysis Provisions</w:t>
      </w:r>
      <w:r w:rsidRPr="00893AFF">
        <w:rPr>
          <w:rFonts w:ascii="Arial" w:hAnsi="Arial" w:cs="Arial"/>
          <w:b/>
          <w:bCs/>
          <w:iCs/>
          <w:u w:val="single"/>
        </w:rPr>
        <w:t xml:space="preserve"> </w:t>
      </w:r>
    </w:p>
    <w:p w14:paraId="6C501758" w14:textId="77777777" w:rsidR="00C07F6F" w:rsidRDefault="00C07F6F" w:rsidP="00C07F6F">
      <w:pPr>
        <w:rPr>
          <w:iCs/>
        </w:rPr>
      </w:pPr>
    </w:p>
    <w:p w14:paraId="5C0A8BFC" w14:textId="5768D426" w:rsidR="00893AFF" w:rsidRPr="00893AFF" w:rsidRDefault="00893AFF" w:rsidP="00C07F6F">
      <w:pPr>
        <w:rPr>
          <w:rFonts w:ascii="Arial" w:hAnsi="Arial" w:cs="Arial"/>
        </w:rPr>
      </w:pPr>
      <w:r w:rsidRPr="00893AFF">
        <w:rPr>
          <w:rFonts w:ascii="Arial" w:hAnsi="Arial" w:cs="Arial"/>
          <w:iCs/>
        </w:rPr>
        <w:t>It is unclear how some of the load registration types are expected to be studied and dispatched in the planning cases, and Oncor believes consistency among the planning participants is essential.  Oncor offers the following observations and suggestions</w:t>
      </w:r>
      <w:r w:rsidR="002F7FD8">
        <w:rPr>
          <w:rFonts w:ascii="Arial" w:hAnsi="Arial" w:cs="Arial"/>
          <w:iCs/>
        </w:rPr>
        <w:t xml:space="preserve"> related </w:t>
      </w:r>
      <w:r w:rsidR="002F7FD8" w:rsidRPr="002F7FD8">
        <w:rPr>
          <w:rFonts w:ascii="Arial" w:hAnsi="Arial" w:cs="Arial"/>
          <w:iCs/>
        </w:rPr>
        <w:t xml:space="preserve">to </w:t>
      </w:r>
      <w:r w:rsidR="002F7FD8" w:rsidRPr="002F7FD8">
        <w:rPr>
          <w:rFonts w:ascii="Arial" w:hAnsi="Arial" w:cs="Arial"/>
        </w:rPr>
        <w:t>Section 9.3.4.1, Steady State Analysis</w:t>
      </w:r>
      <w:r w:rsidRPr="002F7FD8">
        <w:rPr>
          <w:rFonts w:ascii="Arial" w:hAnsi="Arial" w:cs="Arial"/>
          <w:iCs/>
        </w:rPr>
        <w:t>:</w:t>
      </w:r>
    </w:p>
    <w:p w14:paraId="1BA93005" w14:textId="77777777" w:rsidR="00893AFF" w:rsidRDefault="00893AFF" w:rsidP="00893AFF">
      <w:pPr>
        <w:pStyle w:val="ListParagraph"/>
      </w:pPr>
    </w:p>
    <w:p w14:paraId="516642AC" w14:textId="636AE1DC" w:rsidR="00547AD7" w:rsidRDefault="00893AFF" w:rsidP="007C004A">
      <w:pPr>
        <w:pStyle w:val="NormalArial"/>
        <w:numPr>
          <w:ilvl w:val="0"/>
          <w:numId w:val="38"/>
        </w:numPr>
      </w:pPr>
      <w:r>
        <w:t xml:space="preserve">There are several instances in PGRR111 that describe how CLRs and RCLs are to be dispatched in the planning cases.  CLR and RCL dispatch procedures should be developed and described in the SSWG Procedure Manual, whereas CLR/RCL study assumptions are appropriate to codify in the </w:t>
      </w:r>
      <w:r w:rsidR="00701672">
        <w:t>P</w:t>
      </w:r>
      <w:r>
        <w:t xml:space="preserve">lanning </w:t>
      </w:r>
      <w:r w:rsidR="00701672">
        <w:t>G</w:t>
      </w:r>
      <w:r>
        <w:t xml:space="preserve">uide.  </w:t>
      </w:r>
      <w:r w:rsidR="00547AD7">
        <w:br/>
      </w:r>
    </w:p>
    <w:p w14:paraId="1391C5B4" w14:textId="5AC35D65" w:rsidR="00547AD7" w:rsidRDefault="00547AD7" w:rsidP="007C004A">
      <w:pPr>
        <w:pStyle w:val="NormalArial"/>
        <w:numPr>
          <w:ilvl w:val="0"/>
          <w:numId w:val="38"/>
        </w:numPr>
      </w:pPr>
      <w:r>
        <w:t>ERCOT prescribes how a TSP should perform LLIS studies related to the Maintenance Outage Reliability Criteria.  Oncor believes the TSP should be able to determine the appropriate case that represents off peak conditions based on the TSP’s knowledge of the area and the customer’s load type for any studies performed under this criterion.  Alternatively, if ERCOT wishes to standardize how Maintenance Outage Reliability Criteria studies are be performed more broadly, this should be the subject of a standalone Planning Guide Revision Request that modifies the Maintenance Outage Reliability Criteria itself.  Accordingly, Oncor proposes to remove paragraph (2)(a) in these comments.</w:t>
      </w:r>
    </w:p>
    <w:p w14:paraId="13E2C54F" w14:textId="77777777" w:rsidR="00547AD7" w:rsidRDefault="00547AD7" w:rsidP="00547AD7">
      <w:pPr>
        <w:pStyle w:val="NormalArial"/>
        <w:ind w:left="630"/>
      </w:pPr>
    </w:p>
    <w:p w14:paraId="75A1C240" w14:textId="77777777" w:rsidR="00547AD7" w:rsidRDefault="00547AD7" w:rsidP="00547AD7">
      <w:pPr>
        <w:pStyle w:val="NormalArial"/>
        <w:numPr>
          <w:ilvl w:val="0"/>
          <w:numId w:val="38"/>
        </w:numPr>
      </w:pPr>
      <w:r>
        <w:t>Oncor offers several suggested clarifications to paragraph (3).</w:t>
      </w:r>
    </w:p>
    <w:p w14:paraId="44A3F1C1" w14:textId="43B183B6" w:rsidR="00893AFF" w:rsidRDefault="00893AFF" w:rsidP="00E76CC9">
      <w:pPr>
        <w:pStyle w:val="NormalArial"/>
      </w:pPr>
    </w:p>
    <w:p w14:paraId="685B36A8" w14:textId="07F2D4CD" w:rsidR="00893AFF" w:rsidRDefault="00893AFF" w:rsidP="00547AD7">
      <w:pPr>
        <w:pStyle w:val="NormalArial"/>
        <w:numPr>
          <w:ilvl w:val="0"/>
          <w:numId w:val="38"/>
        </w:numPr>
      </w:pPr>
      <w:r>
        <w:t xml:space="preserve">Oncor notes that ERCOT’s proposed study requirements for CLRs will create full-time operational limits based on evaluations performed under the most stressed system conditions, to ensure a CLR will not cause certain thermal overloads during worst-case system conditions.  It was Oncor’s </w:t>
      </w:r>
      <w:r w:rsidR="00F00087">
        <w:t xml:space="preserve">initial </w:t>
      </w:r>
      <w:r>
        <w:t xml:space="preserve">understanding that SCED would manage CLRs in real time, and they would be able to consume at higher levels during off-peak conditions than this worst-case analysis would otherwise inform. Oncor now understands that to mitigate real-time risks, ERCOT intends to impose permanent operational limits on CLRs based on the planning studies that TSPs perform that can only be </w:t>
      </w:r>
      <w:r w:rsidR="00701672">
        <w:t>increased</w:t>
      </w:r>
      <w:r>
        <w:t xml:space="preserve"> with transmission system upgrades (paragraph (5)(a)</w:t>
      </w:r>
      <w:r w:rsidR="0001751A">
        <w:t xml:space="preserve"> </w:t>
      </w:r>
      <w:r w:rsidR="00B86356">
        <w:t>and</w:t>
      </w:r>
      <w:r>
        <w:t xml:space="preserve"> (6)(c)).</w:t>
      </w:r>
      <w:r w:rsidRPr="00BC2EAA">
        <w:t xml:space="preserve"> </w:t>
      </w:r>
      <w:r w:rsidR="00701672">
        <w:t>Oncor notes that c</w:t>
      </w:r>
      <w:r>
        <w:t xml:space="preserve">urrently, an Energy Storage Resource in charging mode is considered a CLR and is not limited to any thermal limits identified in the interconnection studies. Oncor agrees with limiting </w:t>
      </w:r>
      <w:r w:rsidR="009E6591">
        <w:t xml:space="preserve">customer </w:t>
      </w:r>
      <w:r>
        <w:t xml:space="preserve">demand based on voltage violations until ERCOT develops the </w:t>
      </w:r>
      <w:r>
        <w:lastRenderedPageBreak/>
        <w:t>necessary tools to monitor voltage violations via SCED.</w:t>
      </w:r>
      <w:r>
        <w:br/>
      </w:r>
    </w:p>
    <w:p w14:paraId="68D20BD7" w14:textId="3F7341D6" w:rsidR="00E76CC9" w:rsidRDefault="00893AFF" w:rsidP="006504F7">
      <w:pPr>
        <w:pStyle w:val="NormalArial"/>
        <w:numPr>
          <w:ilvl w:val="0"/>
          <w:numId w:val="38"/>
        </w:numPr>
      </w:pPr>
      <w:r>
        <w:t xml:space="preserve">ERCOT’s proposed study requirements for Load Resources and RCLs suggest these loads should be dispatched at 0MW when the planning case won’t solve.  While RCLs may not be consuming during real-time generation scarcity, in Planning they should be treated as firm loads so that system issues can be properly identified and addressed (paragraph (5)(b)). Assuming 0MW consumption of Load Resources and RCLs will mask reliability issues on the transmission grid and pose a significant risk in real time since these loads will not be managed by SCED. </w:t>
      </w:r>
      <w:r w:rsidR="00727F7D">
        <w:t xml:space="preserve">The </w:t>
      </w:r>
      <w:r>
        <w:t xml:space="preserve">SSWG and its procedure manual are the appropriate places to address </w:t>
      </w:r>
      <w:r w:rsidR="00D6510B">
        <w:t xml:space="preserve">and </w:t>
      </w:r>
      <w:r w:rsidR="00727F7D">
        <w:t>document how Load Resources and RCLs should be evaluated in Planning</w:t>
      </w:r>
      <w:r w:rsidR="00D6510B">
        <w:t>.</w:t>
      </w:r>
      <w:r w:rsidR="00E76CC9">
        <w:br/>
      </w:r>
    </w:p>
    <w:p w14:paraId="0E4CBB34" w14:textId="5D1D131E" w:rsidR="00893AFF" w:rsidRDefault="00E76CC9" w:rsidP="006504F7">
      <w:pPr>
        <w:pStyle w:val="NormalArial"/>
        <w:numPr>
          <w:ilvl w:val="0"/>
          <w:numId w:val="38"/>
        </w:numPr>
      </w:pPr>
      <w:r w:rsidRPr="00342452">
        <w:rPr>
          <w:rFonts w:cs="Arial"/>
        </w:rPr>
        <w:t>Oncor recommends removing “publicly disclosed” from paragraph (</w:t>
      </w:r>
      <w:r>
        <w:rPr>
          <w:rFonts w:cs="Arial"/>
        </w:rPr>
        <w:t>1</w:t>
      </w:r>
      <w:r w:rsidRPr="00342452">
        <w:rPr>
          <w:rFonts w:cs="Arial"/>
        </w:rPr>
        <w:t>), to ensure a TSP can include a planned project in the steady-state interconnection study base case that was inadvertently omitted; such a project may or may not have been “publicly disclosed”.</w:t>
      </w:r>
      <w:r w:rsidR="002106C4">
        <w:br/>
      </w:r>
    </w:p>
    <w:p w14:paraId="33E83A4B" w14:textId="6F111779" w:rsidR="0012639D" w:rsidRDefault="0012639D" w:rsidP="00893AFF">
      <w:pPr>
        <w:pStyle w:val="NormalArial"/>
      </w:pPr>
    </w:p>
    <w:p w14:paraId="5D855DFF" w14:textId="09389E82" w:rsidR="0012639D" w:rsidRPr="0012639D" w:rsidRDefault="0012639D" w:rsidP="00893AFF">
      <w:pPr>
        <w:pStyle w:val="NormalArial"/>
        <w:rPr>
          <w:b/>
          <w:bCs/>
          <w:u w:val="single"/>
        </w:rPr>
      </w:pPr>
      <w:r w:rsidRPr="0012639D">
        <w:rPr>
          <w:b/>
          <w:bCs/>
          <w:u w:val="single"/>
        </w:rPr>
        <w:t xml:space="preserve">VII. </w:t>
      </w:r>
      <w:r w:rsidRPr="0012639D">
        <w:rPr>
          <w:b/>
          <w:bCs/>
          <w:u w:val="single"/>
        </w:rPr>
        <w:tab/>
        <w:t>Load Commissioning Plans</w:t>
      </w:r>
    </w:p>
    <w:p w14:paraId="5720325B" w14:textId="77777777" w:rsidR="0012639D" w:rsidRDefault="0012639D" w:rsidP="00893AFF">
      <w:pPr>
        <w:pStyle w:val="NormalArial"/>
      </w:pPr>
    </w:p>
    <w:p w14:paraId="7AAA34F0" w14:textId="4EFD6B0D" w:rsidR="00214E4F" w:rsidRDefault="00214E4F" w:rsidP="00893AFF">
      <w:pPr>
        <w:pStyle w:val="NormalArial"/>
      </w:pPr>
      <w:r w:rsidRPr="00B3366C">
        <w:rPr>
          <w:i/>
          <w:u w:val="single"/>
        </w:rPr>
        <w:t>Issue:</w:t>
      </w:r>
      <w:r>
        <w:rPr>
          <w:i/>
          <w:u w:val="single"/>
        </w:rPr>
        <w:br/>
      </w:r>
      <w:r>
        <w:rPr>
          <w:i/>
          <w:u w:val="single"/>
        </w:rPr>
        <w:br/>
      </w:r>
      <w:r w:rsidR="0012639D">
        <w:t xml:space="preserve">It is unclear to Oncor which Loads are required to have Load Commissioning Plans.  Oncor recommends the Load Commissioning Plan definition be modified to clearly state whether all Loads, all Large Loads, or only Large Loads subject to the LLIS process are required to have Load Commissioning Plans.  </w:t>
      </w:r>
    </w:p>
    <w:p w14:paraId="04685F26" w14:textId="77777777" w:rsidR="00214E4F" w:rsidRDefault="00214E4F" w:rsidP="00893AFF">
      <w:pPr>
        <w:pStyle w:val="NormalArial"/>
      </w:pPr>
    </w:p>
    <w:p w14:paraId="5B9B5218" w14:textId="77777777" w:rsidR="00214E4F" w:rsidRPr="00B3366C" w:rsidRDefault="00214E4F" w:rsidP="00214E4F">
      <w:pPr>
        <w:rPr>
          <w:rFonts w:ascii="Arial" w:hAnsi="Arial" w:cs="Arial"/>
          <w:i/>
          <w:iCs/>
        </w:rPr>
      </w:pPr>
      <w:r w:rsidRPr="00B3366C">
        <w:rPr>
          <w:rFonts w:ascii="Arial" w:hAnsi="Arial" w:cs="Arial"/>
          <w:i/>
          <w:iCs/>
          <w:u w:val="single"/>
        </w:rPr>
        <w:t>Proposed resolution:</w:t>
      </w:r>
      <w:r w:rsidRPr="00B3366C">
        <w:rPr>
          <w:rFonts w:ascii="Arial" w:hAnsi="Arial" w:cs="Arial"/>
          <w:i/>
          <w:iCs/>
        </w:rPr>
        <w:t xml:space="preserve">  </w:t>
      </w:r>
    </w:p>
    <w:p w14:paraId="273D2EDB" w14:textId="77777777" w:rsidR="00214E4F" w:rsidRDefault="00214E4F" w:rsidP="00893AFF">
      <w:pPr>
        <w:pStyle w:val="NormalArial"/>
      </w:pPr>
    </w:p>
    <w:p w14:paraId="7DBE810D" w14:textId="197335B8" w:rsidR="0012639D" w:rsidRDefault="0012639D" w:rsidP="00893AFF">
      <w:pPr>
        <w:pStyle w:val="NormalArial"/>
      </w:pPr>
      <w:r>
        <w:t>In these comments, Oncor</w:t>
      </w:r>
      <w:r w:rsidR="00214E4F">
        <w:t xml:space="preserve"> </w:t>
      </w:r>
      <w:r>
        <w:t>proposes that only Large Loads subject to the LLIS process be required to have Load Commissioning Plans</w:t>
      </w:r>
      <w:r>
        <w:rPr>
          <w:rStyle w:val="FootnoteReference"/>
        </w:rPr>
        <w:footnoteReference w:id="3"/>
      </w:r>
      <w:r w:rsidR="00214E4F">
        <w:t xml:space="preserve">.  </w:t>
      </w:r>
      <w:r>
        <w:t>If ERCOT believes the Load Commissioning Plan requirement should apply more broadly, please provide reasons the already-existing processes for incorporating non-LLIS Loads are insufficient.</w:t>
      </w:r>
    </w:p>
    <w:p w14:paraId="76621E00" w14:textId="2D25EE72" w:rsidR="00214E4F" w:rsidRDefault="00214E4F" w:rsidP="00893AFF">
      <w:pPr>
        <w:pStyle w:val="NormalArial"/>
      </w:pPr>
    </w:p>
    <w:p w14:paraId="0C4BD192" w14:textId="7D17E203" w:rsidR="00214E4F" w:rsidRDefault="00214E4F" w:rsidP="00893AFF">
      <w:pPr>
        <w:pStyle w:val="NormalArial"/>
      </w:pPr>
      <w:r>
        <w:t xml:space="preserve">Oncor also recommends that the interconnecting TSP, not the ILLE, provide Load Commissioning Plans to ERCOT when </w:t>
      </w:r>
      <w:r w:rsidR="006209D4">
        <w:t xml:space="preserve">these plans are </w:t>
      </w:r>
      <w:r>
        <w:t>required</w:t>
      </w:r>
      <w:r w:rsidR="00342452">
        <w:t>.</w:t>
      </w:r>
    </w:p>
    <w:p w14:paraId="28CCF301" w14:textId="77777777" w:rsidR="00214E4F" w:rsidRDefault="00214E4F" w:rsidP="00893AFF">
      <w:pPr>
        <w:pStyle w:val="NormalArial"/>
      </w:pPr>
    </w:p>
    <w:p w14:paraId="23395C6A" w14:textId="19A52BAC" w:rsidR="00214E4F" w:rsidRDefault="00214E4F" w:rsidP="00893AFF">
      <w:pPr>
        <w:pStyle w:val="NormalArial"/>
      </w:pPr>
      <w:r>
        <w:t xml:space="preserve">Finally, Oncor recommends the term “Load Service Plan” or similar be used instead of “Load Commissioning Plan” because “commissioning” implies initial </w:t>
      </w:r>
      <w:r w:rsidR="00F029FF">
        <w:t xml:space="preserve">facility </w:t>
      </w:r>
      <w:r>
        <w:t xml:space="preserve">energization only, and a load that is already in-service may </w:t>
      </w:r>
      <w:r w:rsidR="00F029FF">
        <w:t xml:space="preserve">also </w:t>
      </w:r>
      <w:r>
        <w:t xml:space="preserve">have such a plan. </w:t>
      </w:r>
    </w:p>
    <w:p w14:paraId="70892997" w14:textId="77777777" w:rsidR="003744F8" w:rsidRDefault="003744F8" w:rsidP="00893AFF">
      <w:pPr>
        <w:pStyle w:val="NormalArial"/>
      </w:pPr>
    </w:p>
    <w:p w14:paraId="438A1947" w14:textId="61F142CC" w:rsidR="00872A44" w:rsidRDefault="00872A44" w:rsidP="00872A44">
      <w:pPr>
        <w:pStyle w:val="NormalArial"/>
      </w:pPr>
    </w:p>
    <w:p w14:paraId="644D6F23" w14:textId="77777777" w:rsidR="005D18CF" w:rsidRPr="005D18CF" w:rsidRDefault="005D18CF" w:rsidP="005D18CF">
      <w:pPr>
        <w:pStyle w:val="NormalArial"/>
        <w:ind w:left="720"/>
        <w:rPr>
          <w:rFonts w:cs="Arial"/>
        </w:rPr>
      </w:pPr>
    </w:p>
    <w:p w14:paraId="316844BC" w14:textId="314FEB76" w:rsidR="00894542" w:rsidRDefault="008F3DD2" w:rsidP="008F3DD2">
      <w:pPr>
        <w:pStyle w:val="NormalArial"/>
        <w:rPr>
          <w:b/>
          <w:bCs/>
          <w:u w:val="single"/>
        </w:rPr>
      </w:pPr>
      <w:r>
        <w:rPr>
          <w:b/>
          <w:bCs/>
          <w:u w:val="single"/>
        </w:rPr>
        <w:lastRenderedPageBreak/>
        <w:t>VIII.</w:t>
      </w:r>
      <w:r>
        <w:rPr>
          <w:b/>
          <w:bCs/>
          <w:u w:val="single"/>
        </w:rPr>
        <w:tab/>
      </w:r>
      <w:r w:rsidR="002F690C" w:rsidRPr="004E077C">
        <w:rPr>
          <w:b/>
          <w:bCs/>
          <w:u w:val="single"/>
        </w:rPr>
        <w:t xml:space="preserve">Additional </w:t>
      </w:r>
      <w:r w:rsidR="00431142">
        <w:rPr>
          <w:b/>
          <w:bCs/>
          <w:u w:val="single"/>
        </w:rPr>
        <w:t>recommended</w:t>
      </w:r>
      <w:r w:rsidR="001E2670" w:rsidRPr="004E077C">
        <w:rPr>
          <w:b/>
          <w:bCs/>
          <w:u w:val="single"/>
        </w:rPr>
        <w:t xml:space="preserve"> changes </w:t>
      </w:r>
      <w:r w:rsidR="003C74A3">
        <w:rPr>
          <w:b/>
          <w:bCs/>
          <w:u w:val="single"/>
        </w:rPr>
        <w:t xml:space="preserve">and questions related </w:t>
      </w:r>
      <w:r w:rsidR="00894542" w:rsidRPr="004E077C">
        <w:rPr>
          <w:b/>
          <w:bCs/>
          <w:u w:val="single"/>
        </w:rPr>
        <w:t>to PGRR111:</w:t>
      </w:r>
    </w:p>
    <w:p w14:paraId="54294FB2" w14:textId="77777777" w:rsidR="0012639D" w:rsidRDefault="0012639D" w:rsidP="0012639D">
      <w:pPr>
        <w:pStyle w:val="NormalArial"/>
        <w:rPr>
          <w:b/>
          <w:bCs/>
          <w:u w:val="single"/>
        </w:rPr>
      </w:pPr>
    </w:p>
    <w:p w14:paraId="14944F69" w14:textId="573393BE" w:rsidR="00E0190D" w:rsidRDefault="0015760E" w:rsidP="00342452">
      <w:pPr>
        <w:pStyle w:val="NormalArial"/>
        <w:numPr>
          <w:ilvl w:val="0"/>
          <w:numId w:val="43"/>
        </w:numPr>
        <w:rPr>
          <w:rFonts w:cs="Arial"/>
        </w:rPr>
      </w:pPr>
      <w:r w:rsidRPr="002F690C">
        <w:rPr>
          <w:rFonts w:cs="Arial"/>
        </w:rPr>
        <w:t>In Section 4.1.1.2, Reliability Performance Criteria, paragraph (1)(e), Oncor proposes a minor relocation of the “opening of a line section without a fault” criteria since this is a condition to be studied, and not a contingency loss event, and Oncor proposes to add the “opening of a line section without a fault” condition to paragraph (1)(f) and to Initial Conditions 3 and 4 of the subsequent table of this same Protocol section for consistency</w:t>
      </w:r>
      <w:r w:rsidR="0060252D" w:rsidRPr="002F690C">
        <w:rPr>
          <w:rFonts w:cs="Arial"/>
        </w:rPr>
        <w:t>.</w:t>
      </w:r>
      <w:r w:rsidR="00E0190D">
        <w:rPr>
          <w:rFonts w:cs="Arial"/>
        </w:rPr>
        <w:br/>
      </w:r>
    </w:p>
    <w:p w14:paraId="26CE9317" w14:textId="21361232" w:rsidR="00E0190D" w:rsidRDefault="00E0190D" w:rsidP="00E0190D">
      <w:pPr>
        <w:pStyle w:val="NormalArial"/>
        <w:numPr>
          <w:ilvl w:val="0"/>
          <w:numId w:val="43"/>
        </w:numPr>
        <w:rPr>
          <w:rFonts w:cs="Arial"/>
        </w:rPr>
      </w:pPr>
      <w:bookmarkStart w:id="3" w:name="_Hlk148001913"/>
      <w:r w:rsidRPr="00342452">
        <w:rPr>
          <w:rFonts w:cs="Arial"/>
        </w:rPr>
        <w:t>In Section 5.2.10, Re</w:t>
      </w:r>
      <w:r w:rsidR="00116E6C">
        <w:rPr>
          <w:rFonts w:cs="Arial"/>
        </w:rPr>
        <w:t>quired</w:t>
      </w:r>
      <w:r w:rsidRPr="00342452">
        <w:rPr>
          <w:rFonts w:cs="Arial"/>
        </w:rPr>
        <w:t xml:space="preserve"> Interconnection Equipment, paragraph (1), Oncor believes ERCOT’s intent is to codify the “no hard tap” rule for generators</w:t>
      </w:r>
      <w:r>
        <w:rPr>
          <w:rFonts w:cs="Arial"/>
        </w:rPr>
        <w:t xml:space="preserve"> in the Planning Guide,</w:t>
      </w:r>
      <w:r w:rsidRPr="00342452">
        <w:rPr>
          <w:rFonts w:cs="Arial"/>
        </w:rPr>
        <w:t xml:space="preserve"> to ensure that multiple generators do not trip during a line outage.  For this provision, Oncor recommends </w:t>
      </w:r>
      <w:r>
        <w:rPr>
          <w:rFonts w:cs="Arial"/>
        </w:rPr>
        <w:t>utilizing</w:t>
      </w:r>
      <w:r w:rsidRPr="00342452">
        <w:rPr>
          <w:rFonts w:cs="Arial"/>
        </w:rPr>
        <w:t xml:space="preserve"> language </w:t>
      </w:r>
      <w:r w:rsidR="007350CF">
        <w:rPr>
          <w:rFonts w:cs="Arial"/>
        </w:rPr>
        <w:t>more closely aligned with</w:t>
      </w:r>
      <w:r w:rsidRPr="00342452">
        <w:rPr>
          <w:rFonts w:cs="Arial"/>
        </w:rPr>
        <w:t xml:space="preserve"> the Resource Interconnection Handbook which states</w:t>
      </w:r>
      <w:r>
        <w:rPr>
          <w:rFonts w:cs="Arial"/>
        </w:rPr>
        <w:t>:</w:t>
      </w:r>
    </w:p>
    <w:p w14:paraId="251EF7BE" w14:textId="0A93E3AA" w:rsidR="00E0190D" w:rsidRDefault="00E0190D" w:rsidP="00E0190D">
      <w:pPr>
        <w:pStyle w:val="NormalArial"/>
        <w:ind w:left="720"/>
        <w:rPr>
          <w:rFonts w:cs="Arial"/>
        </w:rPr>
      </w:pPr>
      <w:r>
        <w:rPr>
          <w:rFonts w:cs="Arial"/>
        </w:rPr>
        <w:br/>
      </w:r>
      <w:r w:rsidRPr="00431142">
        <w:rPr>
          <w:rFonts w:cs="Arial"/>
          <w:i/>
          <w:iCs/>
        </w:rPr>
        <w:t>“The POI must be a new or existing station with breakers (no hard taps) capable of interrupting fault current to sectionalize the transmission lines connecting the station to the rest of the ERCOT System.  The POI must also be connected to the ERCOT System where there are breakers and not, for example, connected to an existing line that is tapped off another transmission line.”</w:t>
      </w:r>
      <w:bookmarkEnd w:id="3"/>
      <w:r>
        <w:rPr>
          <w:rFonts w:cs="Arial"/>
        </w:rPr>
        <w:br/>
      </w:r>
    </w:p>
    <w:p w14:paraId="6864486D" w14:textId="272079CF" w:rsidR="00342452" w:rsidRPr="007350CF" w:rsidRDefault="00E0190D" w:rsidP="007350CF">
      <w:pPr>
        <w:pStyle w:val="NormalArial"/>
        <w:numPr>
          <w:ilvl w:val="0"/>
          <w:numId w:val="43"/>
        </w:numPr>
        <w:rPr>
          <w:rFonts w:cs="Arial"/>
        </w:rPr>
      </w:pPr>
      <w:r>
        <w:t xml:space="preserve">Oncor questions how </w:t>
      </w:r>
      <w:bookmarkStart w:id="4" w:name="_Hlk146087858"/>
      <w:r>
        <w:t xml:space="preserve">ERCOT will determine the potential impact a Large Load may have on a Generic Transmission Constraint (GTC) </w:t>
      </w:r>
      <w:bookmarkEnd w:id="4"/>
      <w:r>
        <w:t>per Section 5.3.5, ERCOT Quarterly Stability Assessment, paragraph (5)(b) and Section 9.3.2, Large Load Interconnection Study Scoping process, paragraph (6).  Examples of such instances would be helpful.</w:t>
      </w:r>
      <w:r w:rsidR="00342452" w:rsidRPr="007350CF">
        <w:rPr>
          <w:rFonts w:cs="Arial"/>
        </w:rPr>
        <w:br/>
      </w:r>
    </w:p>
    <w:p w14:paraId="4C2D0A82" w14:textId="3199EA13" w:rsidR="00342452" w:rsidRPr="00C73437" w:rsidRDefault="00956A62" w:rsidP="00C73437">
      <w:pPr>
        <w:pStyle w:val="NormalArial"/>
        <w:numPr>
          <w:ilvl w:val="0"/>
          <w:numId w:val="43"/>
        </w:numPr>
        <w:rPr>
          <w:rFonts w:cs="Arial"/>
        </w:rPr>
      </w:pPr>
      <w:r>
        <w:t>Oncor recommends</w:t>
      </w:r>
      <w:r w:rsidR="0006234E">
        <w:t xml:space="preserve"> </w:t>
      </w:r>
      <w:r w:rsidR="00AC41C7">
        <w:t>Large Loads interconnected at distribution voltage be expressly excluded from</w:t>
      </w:r>
      <w:r w:rsidR="0006234E">
        <w:t xml:space="preserve"> Section 6.6.4,</w:t>
      </w:r>
      <w:r w:rsidR="0006234E" w:rsidRPr="00342452">
        <w:rPr>
          <w:iCs/>
        </w:rPr>
        <w:t xml:space="preserve"> Representation of Large Load in the Network Operations Model, paragraph (1)</w:t>
      </w:r>
      <w:r w:rsidR="00AC41C7" w:rsidRPr="00342452">
        <w:rPr>
          <w:iCs/>
        </w:rPr>
        <w:t>, making it</w:t>
      </w:r>
      <w:r w:rsidR="0006234E" w:rsidRPr="00342452">
        <w:rPr>
          <w:iCs/>
        </w:rPr>
        <w:t xml:space="preserve"> applicable to transmission-connected Large Loads</w:t>
      </w:r>
      <w:r w:rsidR="00AC41C7" w:rsidRPr="00342452">
        <w:rPr>
          <w:iCs/>
        </w:rPr>
        <w:t xml:space="preserve"> only.  At present, only transmission-connected Loads are individually modeled in the Network Operations Model, and Oncor believes the Model would be subject to extensive modification to include individual distribution-connected Loads.</w:t>
      </w:r>
      <w:r w:rsidR="00342452" w:rsidRPr="00C73437">
        <w:rPr>
          <w:rFonts w:cs="Arial"/>
        </w:rPr>
        <w:br/>
      </w:r>
    </w:p>
    <w:p w14:paraId="3221BDE5" w14:textId="312B99AB" w:rsidR="001A4872" w:rsidRPr="001A4872" w:rsidRDefault="00654714" w:rsidP="001A4872">
      <w:pPr>
        <w:pStyle w:val="NormalArial"/>
        <w:numPr>
          <w:ilvl w:val="0"/>
          <w:numId w:val="43"/>
        </w:numPr>
        <w:rPr>
          <w:rFonts w:cs="Arial"/>
        </w:rPr>
      </w:pPr>
      <w:r>
        <w:rPr>
          <w:rFonts w:cs="Arial"/>
        </w:rPr>
        <w:t xml:space="preserve">Oncor recommends deleting </w:t>
      </w:r>
      <w:r w:rsidR="001A4872" w:rsidRPr="001A4872">
        <w:rPr>
          <w:rFonts w:cs="Arial"/>
        </w:rPr>
        <w:t xml:space="preserve">“and the interconnecting TSP” from </w:t>
      </w:r>
      <w:r>
        <w:rPr>
          <w:rFonts w:cs="Arial"/>
        </w:rPr>
        <w:t xml:space="preserve">paragraph </w:t>
      </w:r>
      <w:r w:rsidR="001A4872" w:rsidRPr="001A4872">
        <w:rPr>
          <w:rFonts w:cs="Arial"/>
        </w:rPr>
        <w:t>(11)</w:t>
      </w:r>
      <w:r w:rsidR="001A4872">
        <w:rPr>
          <w:rFonts w:cs="Arial"/>
        </w:rPr>
        <w:t xml:space="preserve"> of Section 9.4, LLIS Report and Follow-Up, since </w:t>
      </w:r>
      <w:r w:rsidR="00E0190D">
        <w:rPr>
          <w:rFonts w:cs="Arial"/>
        </w:rPr>
        <w:t>a</w:t>
      </w:r>
      <w:r w:rsidR="001A4872">
        <w:rPr>
          <w:rFonts w:cs="Arial"/>
        </w:rPr>
        <w:t xml:space="preserve"> project may </w:t>
      </w:r>
      <w:proofErr w:type="gramStart"/>
      <w:r w:rsidR="001A4872">
        <w:rPr>
          <w:rFonts w:cs="Arial"/>
        </w:rPr>
        <w:t>still remain</w:t>
      </w:r>
      <w:proofErr w:type="gramEnd"/>
      <w:r w:rsidR="001A4872">
        <w:rPr>
          <w:rFonts w:cs="Arial"/>
        </w:rPr>
        <w:t xml:space="preserve"> active with the TSP</w:t>
      </w:r>
      <w:r>
        <w:rPr>
          <w:rFonts w:cs="Arial"/>
        </w:rPr>
        <w:t>, although</w:t>
      </w:r>
      <w:r w:rsidR="001A4872">
        <w:rPr>
          <w:rFonts w:cs="Arial"/>
        </w:rPr>
        <w:t xml:space="preserve"> no longer subject to </w:t>
      </w:r>
      <w:r w:rsidR="00F7406A">
        <w:rPr>
          <w:rFonts w:cs="Arial"/>
        </w:rPr>
        <w:t xml:space="preserve">ERCOT’s </w:t>
      </w:r>
      <w:r w:rsidR="001A4872">
        <w:rPr>
          <w:rFonts w:cs="Arial"/>
        </w:rPr>
        <w:t>LLIS</w:t>
      </w:r>
      <w:r w:rsidR="00F7406A">
        <w:rPr>
          <w:rFonts w:cs="Arial"/>
        </w:rPr>
        <w:t xml:space="preserve"> process</w:t>
      </w:r>
      <w:r w:rsidR="001A4872">
        <w:rPr>
          <w:rFonts w:cs="Arial"/>
        </w:rPr>
        <w:t>.</w:t>
      </w:r>
    </w:p>
    <w:p w14:paraId="70C70D0F" w14:textId="26AB03A8" w:rsidR="0015760E" w:rsidRPr="00342452" w:rsidRDefault="0015760E" w:rsidP="00342452">
      <w:pPr>
        <w:rPr>
          <w:rFonts w:cs="Arial"/>
        </w:rPr>
      </w:pPr>
    </w:p>
    <w:p w14:paraId="50F047F4" w14:textId="77777777" w:rsidR="00467F24" w:rsidRPr="00D56D61" w:rsidRDefault="00467F24" w:rsidP="00872907">
      <w:pPr>
        <w:pStyle w:val="NormalArial"/>
      </w:pPr>
    </w:p>
    <w:tbl>
      <w:tblPr>
        <w:tblW w:w="1049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5"/>
      </w:tblGrid>
      <w:tr w:rsidR="000E752F" w:rsidRPr="00D56D61" w14:paraId="1B13E4DD" w14:textId="77777777" w:rsidTr="00B973C4">
        <w:trPr>
          <w:cantSplit/>
          <w:trHeight w:val="473"/>
        </w:trPr>
        <w:tc>
          <w:tcPr>
            <w:tcW w:w="10495" w:type="dxa"/>
            <w:tcBorders>
              <w:bottom w:val="single" w:sz="4" w:space="0" w:color="auto"/>
            </w:tcBorders>
            <w:vAlign w:val="center"/>
          </w:tcPr>
          <w:p w14:paraId="2A305404" w14:textId="77FF4578" w:rsidR="00DC1A13" w:rsidRPr="007C199B" w:rsidRDefault="00467F24" w:rsidP="00DC1A13">
            <w:pPr>
              <w:pStyle w:val="NormalArial"/>
              <w:jc w:val="center"/>
              <w:rPr>
                <w:b/>
              </w:rPr>
            </w:pPr>
            <w:r>
              <w:rPr>
                <w:b/>
              </w:rPr>
              <w:t>Revised Cover Page Language</w:t>
            </w:r>
          </w:p>
        </w:tc>
      </w:tr>
      <w:tr w:rsidR="00B201D5" w:rsidRPr="00D56D61" w14:paraId="223F9630" w14:textId="77777777" w:rsidTr="00B973C4">
        <w:trPr>
          <w:cantSplit/>
          <w:trHeight w:val="473"/>
        </w:trPr>
        <w:tc>
          <w:tcPr>
            <w:tcW w:w="10495" w:type="dxa"/>
            <w:tcBorders>
              <w:left w:val="nil"/>
              <w:bottom w:val="nil"/>
              <w:right w:val="nil"/>
            </w:tcBorders>
            <w:vAlign w:val="center"/>
          </w:tcPr>
          <w:p w14:paraId="00B86D75" w14:textId="77777777" w:rsidR="00BD4182" w:rsidRDefault="00BD4182" w:rsidP="00467F24">
            <w:pPr>
              <w:pStyle w:val="NormalArial"/>
            </w:pPr>
          </w:p>
          <w:p w14:paraId="2F007293" w14:textId="6864DE7E" w:rsidR="00B201D5" w:rsidRDefault="00BD4182" w:rsidP="00467F24">
            <w:pPr>
              <w:pStyle w:val="NormalArial"/>
            </w:pPr>
            <w:r>
              <w:t>None</w:t>
            </w:r>
          </w:p>
          <w:p w14:paraId="69C5E812" w14:textId="77777777" w:rsidR="00BD4182" w:rsidRDefault="00BD4182" w:rsidP="00467F24">
            <w:pPr>
              <w:pStyle w:val="NormalArial"/>
            </w:pPr>
          </w:p>
          <w:p w14:paraId="565F54A8" w14:textId="3F38313E" w:rsidR="00BD4182" w:rsidRPr="00D56D61" w:rsidRDefault="00BD4182" w:rsidP="00467F24">
            <w:pPr>
              <w:pStyle w:val="NormalArial"/>
            </w:pPr>
          </w:p>
        </w:tc>
      </w:tr>
    </w:tbl>
    <w:p w14:paraId="3532DA76" w14:textId="6FDF1F2B" w:rsidR="00872907" w:rsidRDefault="00872907" w:rsidP="00BD4182">
      <w:pPr>
        <w:pStyle w:val="NormalArial"/>
        <w:spacing w:after="120"/>
        <w:rPr>
          <w:rFonts w:cs="Arial"/>
        </w:rPr>
      </w:pPr>
    </w:p>
    <w:p w14:paraId="5DBB9DF8" w14:textId="77777777" w:rsidR="00334A13" w:rsidRPr="00A951FE" w:rsidRDefault="00334A13" w:rsidP="00334A13">
      <w:pPr>
        <w:pStyle w:val="NormalArial"/>
        <w:spacing w:after="120"/>
        <w:ind w:left="1440"/>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47DD" w14:paraId="70DEBF7D" w14:textId="77777777" w:rsidTr="00DC1A13">
        <w:trPr>
          <w:trHeight w:val="350"/>
        </w:trPr>
        <w:tc>
          <w:tcPr>
            <w:tcW w:w="10440" w:type="dxa"/>
            <w:tcBorders>
              <w:bottom w:val="single" w:sz="4" w:space="0" w:color="auto"/>
            </w:tcBorders>
            <w:shd w:val="clear" w:color="auto" w:fill="FFFFFF"/>
            <w:vAlign w:val="center"/>
          </w:tcPr>
          <w:p w14:paraId="7AF3AA72" w14:textId="4C653BEF" w:rsidR="00872907" w:rsidRDefault="00334A13">
            <w:pPr>
              <w:pStyle w:val="Header"/>
              <w:jc w:val="center"/>
            </w:pPr>
            <w:r>
              <w:t xml:space="preserve">Revised </w:t>
            </w:r>
            <w:r w:rsidR="00872907">
              <w:t>Proposed Guide Language</w:t>
            </w:r>
          </w:p>
        </w:tc>
      </w:tr>
    </w:tbl>
    <w:p w14:paraId="2C6503CA" w14:textId="77777777" w:rsidR="006A1DB9" w:rsidRDefault="006A1DB9" w:rsidP="00380B1F">
      <w:pPr>
        <w:pStyle w:val="Heading2"/>
        <w:numPr>
          <w:ilvl w:val="0"/>
          <w:numId w:val="0"/>
        </w:numPr>
      </w:pPr>
      <w:bookmarkStart w:id="5" w:name="_Toc73847662"/>
      <w:bookmarkStart w:id="6" w:name="_Toc118224377"/>
      <w:bookmarkStart w:id="7" w:name="_Toc118909445"/>
      <w:bookmarkStart w:id="8" w:name="_Toc205190238"/>
      <w:bookmarkStart w:id="9" w:name="_Hlk138683803"/>
      <w:r>
        <w:t>2.1  DEFINITIONS</w:t>
      </w:r>
      <w:bookmarkEnd w:id="5"/>
      <w:bookmarkEnd w:id="6"/>
      <w:bookmarkEnd w:id="7"/>
      <w:bookmarkEnd w:id="8"/>
    </w:p>
    <w:p w14:paraId="3A4F2D15" w14:textId="77777777" w:rsidR="007A4858" w:rsidRPr="006643DD" w:rsidRDefault="007A4858" w:rsidP="007A4858">
      <w:pPr>
        <w:pStyle w:val="H2"/>
        <w:rPr>
          <w:ins w:id="10" w:author="ERCOT" w:date="2023-07-07T16:03:00Z"/>
        </w:rPr>
      </w:pPr>
      <w:ins w:id="11" w:author="ERCOT" w:date="2023-07-07T16:03:00Z">
        <w:r>
          <w:t>Load Commissioning Plan</w:t>
        </w:r>
      </w:ins>
    </w:p>
    <w:p w14:paraId="0A814A29" w14:textId="03739EAB" w:rsidR="00DC1A13" w:rsidRPr="00AD56E1" w:rsidRDefault="00C96FA4" w:rsidP="00DC1A13">
      <w:pPr>
        <w:keepNext/>
        <w:spacing w:after="240"/>
        <w:rPr>
          <w:ins w:id="12" w:author="ERCOT" w:date="2023-07-07T16:03:00Z"/>
          <w:b/>
          <w:sz w:val="40"/>
          <w:szCs w:val="40"/>
        </w:rPr>
      </w:pPr>
      <w:ins w:id="13" w:author="ERCOT" w:date="2023-08-01T19:27:00Z">
        <w:r>
          <w:t>A schedule</w:t>
        </w:r>
        <w:r w:rsidRPr="00BA7A7E">
          <w:t xml:space="preserve"> </w:t>
        </w:r>
        <w:r>
          <w:t xml:space="preserve">for connecting a </w:t>
        </w:r>
      </w:ins>
      <w:ins w:id="14" w:author="Oncor 101623" w:date="2023-09-28T11:31:00Z">
        <w:r w:rsidR="00EB2F5E">
          <w:t xml:space="preserve">Large </w:t>
        </w:r>
      </w:ins>
      <w:ins w:id="15" w:author="ERCOT" w:date="2023-08-01T19:27:00Z">
        <w:r>
          <w:t>Load</w:t>
        </w:r>
      </w:ins>
      <w:ins w:id="16" w:author="Oncor 101623" w:date="2023-09-28T11:33:00Z">
        <w:r w:rsidR="00713A95">
          <w:t xml:space="preserve"> subject to the Large Load Interconnection Study process</w:t>
        </w:r>
      </w:ins>
      <w:ins w:id="17" w:author="ERCOT" w:date="2023-08-01T19:27:00Z">
        <w:r>
          <w:t>, in the format prescribed by ERCOT, detailing dates, cumulative peak Demand amounts, and required transmission upgrades from the Initial Energization date up to the final amount of peak Demand</w:t>
        </w:r>
      </w:ins>
      <w:ins w:id="18" w:author="ERCOT" w:date="2023-07-07T16:03:00Z">
        <w:r w:rsidR="00DC1A13">
          <w:t>.</w:t>
        </w:r>
      </w:ins>
    </w:p>
    <w:p w14:paraId="1D06BDF8" w14:textId="77777777" w:rsidR="00DA6F43" w:rsidRPr="008F1015" w:rsidRDefault="00DA6F43" w:rsidP="00872907">
      <w:pPr>
        <w:keepNext/>
        <w:widowControl w:val="0"/>
        <w:tabs>
          <w:tab w:val="left" w:pos="1260"/>
        </w:tabs>
        <w:spacing w:before="240" w:after="240"/>
        <w:ind w:left="1260" w:hanging="1260"/>
        <w:outlineLvl w:val="3"/>
        <w:rPr>
          <w:b/>
          <w:snapToGrid w:val="0"/>
          <w:szCs w:val="20"/>
          <w:lang w:val="x-none" w:eastAsia="x-none"/>
        </w:rPr>
      </w:pPr>
      <w:bookmarkStart w:id="19" w:name="_Toc104880307"/>
      <w:bookmarkEnd w:id="9"/>
      <w:r w:rsidRPr="008F1015">
        <w:rPr>
          <w:b/>
          <w:snapToGrid w:val="0"/>
          <w:szCs w:val="20"/>
          <w:lang w:val="x-none" w:eastAsia="x-none"/>
        </w:rPr>
        <w:t>4.1.1.2</w:t>
      </w:r>
      <w:r w:rsidRPr="008F1015">
        <w:rPr>
          <w:b/>
          <w:snapToGrid w:val="0"/>
          <w:szCs w:val="20"/>
          <w:lang w:val="x-none" w:eastAsia="x-none"/>
        </w:rPr>
        <w:tab/>
        <w:t>Reliability Performance Criteria</w:t>
      </w:r>
      <w:bookmarkEnd w:id="19"/>
    </w:p>
    <w:p w14:paraId="26B299FA" w14:textId="77777777" w:rsidR="00DA6F43" w:rsidRPr="008F1015" w:rsidRDefault="00DA6F43" w:rsidP="00872907">
      <w:pPr>
        <w:spacing w:after="240"/>
        <w:ind w:left="720" w:hanging="720"/>
        <w:rPr>
          <w:szCs w:val="20"/>
          <w:lang w:val="x-none" w:eastAsia="x-none"/>
        </w:rPr>
      </w:pPr>
      <w:r w:rsidRPr="008F1015">
        <w:rPr>
          <w:szCs w:val="20"/>
          <w:lang w:val="x-none" w:eastAsia="x-none"/>
        </w:rPr>
        <w:t>(1)</w:t>
      </w:r>
      <w:r w:rsidRPr="008F1015">
        <w:rPr>
          <w:szCs w:val="20"/>
          <w:lang w:val="x-none" w:eastAsia="x-none"/>
        </w:rPr>
        <w:tab/>
        <w:t xml:space="preserve">The following </w:t>
      </w:r>
      <w:r w:rsidRPr="008F1015">
        <w:rPr>
          <w:szCs w:val="20"/>
          <w:lang w:eastAsia="x-none"/>
        </w:rPr>
        <w:t xml:space="preserve">reliability </w:t>
      </w:r>
      <w:r w:rsidRPr="008F1015">
        <w:rPr>
          <w:szCs w:val="20"/>
          <w:lang w:val="x-none" w:eastAsia="x-none"/>
        </w:rPr>
        <w:t xml:space="preserve">performance criteria (summarized in Table 1, ERCOT-specific Reliability Performance Criteria, below) shall be applicable to planning analyses in the ERCOT Region: </w:t>
      </w:r>
    </w:p>
    <w:p w14:paraId="2CC9DF38" w14:textId="77777777" w:rsidR="00DA6F43" w:rsidRPr="008F1015" w:rsidRDefault="00DA6F43" w:rsidP="00872907">
      <w:pPr>
        <w:spacing w:after="240"/>
        <w:ind w:left="1440" w:hanging="720"/>
        <w:rPr>
          <w:szCs w:val="20"/>
          <w:lang w:val="x-none" w:eastAsia="x-none"/>
        </w:rPr>
      </w:pPr>
      <w:r w:rsidRPr="008F1015">
        <w:rPr>
          <w:szCs w:val="20"/>
          <w:lang w:val="x-none" w:eastAsia="x-none"/>
        </w:rPr>
        <w:t>(a)</w:t>
      </w:r>
      <w:r w:rsidRPr="008F1015">
        <w:rPr>
          <w:szCs w:val="20"/>
          <w:lang w:val="x-none" w:eastAsia="x-none"/>
        </w:rPr>
        <w:tab/>
        <w:t>With all Facilities in their normal state, following a common tower outage</w:t>
      </w:r>
      <w:r w:rsidRPr="008F1015">
        <w:rPr>
          <w:szCs w:val="20"/>
          <w:lang w:eastAsia="x-none"/>
        </w:rPr>
        <w:t xml:space="preserve"> 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57852130" w14:textId="77777777" w:rsidR="00FE5C5D" w:rsidRPr="008F1015" w:rsidRDefault="00420259" w:rsidP="00872907">
      <w:pPr>
        <w:spacing w:after="240"/>
        <w:ind w:left="1440" w:hanging="720"/>
        <w:rPr>
          <w:szCs w:val="20"/>
          <w:lang w:eastAsia="x-none"/>
        </w:rPr>
      </w:pPr>
      <w:r w:rsidRPr="008F1015">
        <w:rPr>
          <w:szCs w:val="20"/>
          <w:lang w:eastAsia="x-none"/>
        </w:rPr>
        <w:t>(b)</w:t>
      </w:r>
      <w:r w:rsidRPr="008F1015">
        <w:rPr>
          <w:szCs w:val="20"/>
          <w:lang w:eastAsia="x-none"/>
        </w:rPr>
        <w:tab/>
      </w:r>
      <w:r w:rsidRPr="008F1015">
        <w:rPr>
          <w:szCs w:val="20"/>
          <w:lang w:val="x-none" w:eastAsia="x-none"/>
        </w:rPr>
        <w:t>With all Facilities in their normal state, following an outage of a D</w:t>
      </w:r>
      <w:r w:rsidRPr="008F1015">
        <w:rPr>
          <w:szCs w:val="20"/>
          <w:lang w:eastAsia="x-none"/>
        </w:rPr>
        <w:t>irect Current Tie (D</w:t>
      </w:r>
      <w:r w:rsidRPr="008F1015">
        <w:rPr>
          <w:szCs w:val="20"/>
          <w:lang w:val="x-none" w:eastAsia="x-none"/>
        </w:rPr>
        <w:t>C Tie</w:t>
      </w:r>
      <w:r w:rsidRPr="008F1015">
        <w:rPr>
          <w:szCs w:val="20"/>
          <w:lang w:eastAsia="x-none"/>
        </w:rPr>
        <w:t>)</w:t>
      </w:r>
      <w:r w:rsidRPr="008F1015">
        <w:rPr>
          <w:szCs w:val="20"/>
          <w:lang w:val="x-none" w:eastAsia="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rsidRPr="008F1015">
        <w:rPr>
          <w:szCs w:val="20"/>
          <w:lang w:eastAsia="x-none"/>
        </w:rPr>
        <w:t>;</w:t>
      </w:r>
    </w:p>
    <w:p w14:paraId="295710F8" w14:textId="77777777" w:rsidR="00864FC2" w:rsidRPr="00132502" w:rsidRDefault="7A2FC1D9" w:rsidP="00864FC2">
      <w:pPr>
        <w:pStyle w:val="List"/>
        <w:ind w:left="1440"/>
        <w:rPr>
          <w:ins w:id="20" w:author="ERCOT" w:date="2023-02-27T16:38:00Z"/>
        </w:rPr>
      </w:pPr>
      <w:ins w:id="21" w:author="ERCOT" w:date="2023-02-27T16:38:00Z">
        <w:r>
          <w:t>(c)</w:t>
        </w:r>
        <w:r w:rsidR="00864FC2">
          <w:tab/>
        </w:r>
        <w:r w:rsidRPr="00132502">
          <w:t>With all Facilities in their normal state, following an outage of a Large Load with or without a three-phase fault, all Facilities shall be within their applicable Ratings, and the ERCOT System shall remain stable with no cascading or uncontrolled Islanding. There shall be no non-consequential Load loss.</w:t>
        </w:r>
      </w:ins>
    </w:p>
    <w:p w14:paraId="0C32CE77" w14:textId="77777777" w:rsidR="00DC1A13" w:rsidRPr="008F1015" w:rsidRDefault="00DC1A13" w:rsidP="00DC1A13">
      <w:pPr>
        <w:spacing w:after="240"/>
        <w:ind w:left="1440" w:hanging="720"/>
        <w:rPr>
          <w:szCs w:val="20"/>
          <w:lang w:eastAsia="x-none"/>
        </w:rPr>
      </w:pPr>
      <w:r w:rsidRPr="008F1015">
        <w:rPr>
          <w:szCs w:val="20"/>
          <w:lang w:val="x-none" w:eastAsia="x-none"/>
        </w:rPr>
        <w:t>(</w:t>
      </w:r>
      <w:ins w:id="22" w:author="ERCOT" w:date="2023-02-27T16:40:00Z">
        <w:r>
          <w:rPr>
            <w:szCs w:val="20"/>
            <w:lang w:eastAsia="x-none"/>
          </w:rPr>
          <w:t>d</w:t>
        </w:r>
      </w:ins>
      <w:del w:id="23" w:author="ERCOT" w:date="2023-02-27T16:40:00Z">
        <w:r w:rsidRPr="008F1015" w:rsidDel="00132502">
          <w:rPr>
            <w:szCs w:val="20"/>
            <w:lang w:eastAsia="x-none"/>
          </w:rPr>
          <w:delText>c</w:delText>
        </w:r>
      </w:del>
      <w:r w:rsidRPr="008F1015">
        <w:rPr>
          <w:szCs w:val="20"/>
          <w:lang w:val="x-none" w:eastAsia="x-none"/>
        </w:rPr>
        <w:t>)</w:t>
      </w:r>
      <w:r w:rsidRPr="008F1015">
        <w:rPr>
          <w:szCs w:val="20"/>
          <w:lang w:val="x-none" w:eastAsia="x-none"/>
        </w:rPr>
        <w:tab/>
        <w:t>With any single generating unit unavailable, followed by Manual System Adjustments, followed by a common tower outage</w:t>
      </w:r>
      <w:ins w:id="24" w:author="ERCOT" w:date="2023-02-27T16:40:00Z">
        <w:r>
          <w:rPr>
            <w:szCs w:val="20"/>
            <w:lang w:eastAsia="x-none"/>
          </w:rPr>
          <w:t>,</w:t>
        </w:r>
        <w:r w:rsidRPr="00132502">
          <w:t xml:space="preserve"> </w:t>
        </w:r>
        <w:r w:rsidRPr="00CD6A41">
          <w:t>opening of a line section without a fault</w:t>
        </w:r>
        <w:r>
          <w:t>,</w:t>
        </w:r>
      </w:ins>
      <w:r w:rsidRPr="008F1015">
        <w:rPr>
          <w:szCs w:val="20"/>
          <w:lang w:eastAsia="x-none"/>
        </w:rPr>
        <w:t xml:space="preserve"> or outage of a DC Tie Resource or DC Tie Load with or without a single line-to-ground fault</w:t>
      </w:r>
      <w:r w:rsidRPr="008F1015">
        <w:rPr>
          <w:szCs w:val="20"/>
          <w:lang w:val="x-none" w:eastAsia="x-none"/>
        </w:rPr>
        <w:t xml:space="preserve">, all Facilities shall be within their applicable Ratings, the ERCOT System shall remain stable with no cascading or uncontrolled Islanding, and there shall be no non-consequential </w:t>
      </w:r>
      <w:r>
        <w:t>Load loss</w:t>
      </w:r>
      <w:r w:rsidRPr="008F1015">
        <w:rPr>
          <w:szCs w:val="20"/>
          <w:lang w:eastAsia="x-none"/>
        </w:rPr>
        <w:t>;</w:t>
      </w:r>
    </w:p>
    <w:p w14:paraId="142772F1" w14:textId="5D8F7DA7" w:rsidR="00872907" w:rsidRPr="008F1015" w:rsidRDefault="00872907" w:rsidP="00872907">
      <w:pPr>
        <w:spacing w:after="240"/>
        <w:ind w:left="1440" w:hanging="720"/>
        <w:rPr>
          <w:szCs w:val="20"/>
          <w:lang w:val="x-none" w:eastAsia="x-none"/>
        </w:rPr>
      </w:pPr>
      <w:r w:rsidRPr="008F1015">
        <w:rPr>
          <w:szCs w:val="20"/>
          <w:lang w:eastAsia="x-none"/>
        </w:rPr>
        <w:t>(</w:t>
      </w:r>
      <w:ins w:id="25" w:author="ERCOT" w:date="2023-02-27T16:40:00Z">
        <w:r>
          <w:rPr>
            <w:szCs w:val="20"/>
            <w:lang w:eastAsia="x-none"/>
          </w:rPr>
          <w:t>e</w:t>
        </w:r>
      </w:ins>
      <w:del w:id="26" w:author="ERCOT" w:date="2023-02-27T16:40:00Z">
        <w:r w:rsidRPr="008F1015" w:rsidDel="00132502">
          <w:rPr>
            <w:szCs w:val="20"/>
            <w:lang w:eastAsia="x-none"/>
          </w:rPr>
          <w:delText>d</w:delText>
        </w:r>
      </w:del>
      <w:r w:rsidRPr="008F1015">
        <w:rPr>
          <w:szCs w:val="20"/>
          <w:lang w:eastAsia="x-none"/>
        </w:rPr>
        <w:t>)</w:t>
      </w:r>
      <w:r w:rsidRPr="008F1015">
        <w:rPr>
          <w:szCs w:val="20"/>
          <w:lang w:eastAsia="x-none"/>
        </w:rPr>
        <w:tab/>
      </w:r>
      <w:r w:rsidRPr="008F1015">
        <w:rPr>
          <w:szCs w:val="20"/>
          <w:lang w:val="x-none" w:eastAsia="x-none"/>
        </w:rPr>
        <w:t>With any single transformer</w:t>
      </w:r>
      <w:r w:rsidRPr="008F1015">
        <w:rPr>
          <w:szCs w:val="20"/>
          <w:lang w:eastAsia="x-none"/>
        </w:rPr>
        <w:t xml:space="preserve">, with the high voltage winding operated at 300 kV or above and low voltage winding operated at 100 kV or above </w:t>
      </w:r>
      <w:r w:rsidRPr="008F1015">
        <w:rPr>
          <w:szCs w:val="20"/>
          <w:lang w:val="x-none" w:eastAsia="x-none"/>
        </w:rPr>
        <w:t xml:space="preserve">unavailable, followed by Manual System Adjustments, followed by a common tower outage, </w:t>
      </w:r>
      <w:ins w:id="27" w:author="Oncor 101623" w:date="2023-10-16T09:32:00Z">
        <w:r w:rsidR="000234CB">
          <w:rPr>
            <w:szCs w:val="20"/>
            <w:lang w:eastAsia="x-none"/>
          </w:rPr>
          <w:t xml:space="preserve">the opening of a line section without a fault, </w:t>
        </w:r>
      </w:ins>
      <w:r w:rsidRPr="008F1015">
        <w:rPr>
          <w:szCs w:val="20"/>
          <w:lang w:val="x-none" w:eastAsia="x-none"/>
        </w:rPr>
        <w:t xml:space="preserve">or the contingency loss of a single generating unit, transmission circuit, </w:t>
      </w:r>
      <w:ins w:id="28" w:author="ERCOT" w:date="2023-02-27T16:41:00Z">
        <w:del w:id="29" w:author="Oncor 101623" w:date="2023-10-16T09:32:00Z">
          <w:r w:rsidRPr="005316FC" w:rsidDel="000234CB">
            <w:delText xml:space="preserve">opening of a line section without a </w:delText>
          </w:r>
          <w:r w:rsidDel="000234CB">
            <w:delText xml:space="preserve">fault, </w:delText>
          </w:r>
        </w:del>
      </w:ins>
      <w:r w:rsidRPr="008F1015">
        <w:rPr>
          <w:szCs w:val="20"/>
          <w:lang w:val="x-none" w:eastAsia="x-none"/>
        </w:rPr>
        <w:t>transformer, shunt device, FACTS device</w:t>
      </w:r>
      <w:r w:rsidRPr="008F1015">
        <w:rPr>
          <w:szCs w:val="20"/>
          <w:lang w:eastAsia="x-none"/>
        </w:rPr>
        <w:t xml:space="preserve">, or DC Tie Resource or DC Tie Load </w:t>
      </w:r>
      <w:r w:rsidRPr="008F1015">
        <w:rPr>
          <w:szCs w:val="20"/>
          <w:lang w:eastAsia="x-none"/>
        </w:rPr>
        <w:lastRenderedPageBreak/>
        <w:t>with or without a single line-to-ground fault</w:t>
      </w:r>
      <w:r w:rsidRPr="008F1015">
        <w:rPr>
          <w:szCs w:val="20"/>
          <w:lang w:val="x-none" w:eastAsia="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rsidRPr="008F1015">
        <w:rPr>
          <w:szCs w:val="20"/>
          <w:lang w:eastAsia="x-none"/>
        </w:rPr>
        <w:t>; and</w:t>
      </w:r>
    </w:p>
    <w:p w14:paraId="48713482" w14:textId="5F498522" w:rsidR="00872907" w:rsidRPr="008F1015" w:rsidRDefault="00872907" w:rsidP="00872907">
      <w:pPr>
        <w:spacing w:after="240"/>
        <w:ind w:left="1440" w:hanging="720"/>
        <w:rPr>
          <w:szCs w:val="20"/>
          <w:lang w:eastAsia="x-none"/>
        </w:rPr>
      </w:pPr>
      <w:r w:rsidRPr="008F1015">
        <w:rPr>
          <w:szCs w:val="20"/>
          <w:lang w:eastAsia="x-none"/>
        </w:rPr>
        <w:t>(</w:t>
      </w:r>
      <w:ins w:id="30" w:author="ERCOT" w:date="2023-02-27T16:40:00Z">
        <w:r>
          <w:rPr>
            <w:szCs w:val="20"/>
            <w:lang w:eastAsia="x-none"/>
          </w:rPr>
          <w:t>f</w:t>
        </w:r>
      </w:ins>
      <w:del w:id="31" w:author="ERCOT" w:date="2023-02-27T16:40:00Z">
        <w:r w:rsidRPr="008F1015" w:rsidDel="00132502">
          <w:rPr>
            <w:szCs w:val="20"/>
            <w:lang w:eastAsia="x-none"/>
          </w:rPr>
          <w:delText>e</w:delText>
        </w:r>
      </w:del>
      <w:r w:rsidRPr="008F1015">
        <w:rPr>
          <w:szCs w:val="20"/>
          <w:lang w:eastAsia="x-none"/>
        </w:rPr>
        <w:t>)</w:t>
      </w:r>
      <w:r w:rsidRPr="008F1015">
        <w:rPr>
          <w:szCs w:val="20"/>
          <w:lang w:eastAsia="x-none"/>
        </w:rPr>
        <w:tab/>
      </w:r>
      <w:r w:rsidRPr="008F1015">
        <w:rPr>
          <w:szCs w:val="20"/>
          <w:lang w:val="x-none" w:eastAsia="x-none"/>
        </w:rPr>
        <w:t xml:space="preserve">With any single DC Tie Resource or DC Tie Load unavailable, followed by Manual System Adjustments, followed by a common tower outage, </w:t>
      </w:r>
      <w:ins w:id="32" w:author="Oncor 101623" w:date="2023-10-16T09:31:00Z">
        <w:r w:rsidR="000234CB">
          <w:rPr>
            <w:szCs w:val="20"/>
            <w:lang w:eastAsia="x-none"/>
          </w:rPr>
          <w:t xml:space="preserve">the opening of a line section without a fault, </w:t>
        </w:r>
      </w:ins>
      <w:r w:rsidRPr="008F1015">
        <w:rPr>
          <w:szCs w:val="20"/>
          <w:lang w:val="x-none" w:eastAsia="x-none"/>
        </w:rPr>
        <w:t>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872907" w:rsidRPr="008F1015" w14:paraId="608A18A0" w14:textId="77777777">
        <w:trPr>
          <w:cantSplit/>
          <w:trHeight w:val="1070"/>
          <w:tblHeader/>
        </w:trPr>
        <w:tc>
          <w:tcPr>
            <w:tcW w:w="2700" w:type="dxa"/>
            <w:gridSpan w:val="2"/>
            <w:shd w:val="clear" w:color="auto" w:fill="BFBFBF"/>
            <w:vAlign w:val="center"/>
          </w:tcPr>
          <w:p w14:paraId="39F83878" w14:textId="77777777" w:rsidR="00872907" w:rsidRPr="008F1015" w:rsidRDefault="00872907">
            <w:pPr>
              <w:spacing w:after="120"/>
              <w:jc w:val="center"/>
              <w:rPr>
                <w:b/>
                <w:iCs/>
              </w:rPr>
            </w:pPr>
            <w:r w:rsidRPr="008F1015">
              <w:rPr>
                <w:b/>
                <w:iCs/>
              </w:rPr>
              <w:t>Initial Condition</w:t>
            </w:r>
          </w:p>
        </w:tc>
        <w:tc>
          <w:tcPr>
            <w:tcW w:w="2970" w:type="dxa"/>
            <w:shd w:val="clear" w:color="auto" w:fill="BFBFBF"/>
            <w:vAlign w:val="center"/>
          </w:tcPr>
          <w:p w14:paraId="029B13E3" w14:textId="77777777" w:rsidR="00872907" w:rsidRPr="008F1015" w:rsidRDefault="00872907">
            <w:pPr>
              <w:jc w:val="center"/>
              <w:rPr>
                <w:b/>
                <w:iCs/>
              </w:rPr>
            </w:pPr>
            <w:r w:rsidRPr="008F1015">
              <w:rPr>
                <w:b/>
                <w:iCs/>
              </w:rPr>
              <w:t>Event</w:t>
            </w:r>
          </w:p>
        </w:tc>
        <w:tc>
          <w:tcPr>
            <w:tcW w:w="2250" w:type="dxa"/>
            <w:shd w:val="clear" w:color="auto" w:fill="BFBFBF"/>
          </w:tcPr>
          <w:p w14:paraId="12569919" w14:textId="77777777" w:rsidR="00872907" w:rsidRPr="008F1015" w:rsidRDefault="00872907">
            <w:pPr>
              <w:jc w:val="center"/>
              <w:rPr>
                <w:b/>
                <w:iCs/>
              </w:rPr>
            </w:pPr>
            <w:r w:rsidRPr="008F1015">
              <w:rPr>
                <w:b/>
                <w:iCs/>
              </w:rPr>
              <w:t>Facilities within Applicable Ratings and System Stable with No Cascading or Uncontrolled Outages</w:t>
            </w:r>
          </w:p>
        </w:tc>
        <w:tc>
          <w:tcPr>
            <w:tcW w:w="1710" w:type="dxa"/>
            <w:shd w:val="clear" w:color="auto" w:fill="BFBFBF"/>
            <w:vAlign w:val="center"/>
          </w:tcPr>
          <w:p w14:paraId="1F3C1F51" w14:textId="77777777" w:rsidR="00872907" w:rsidRPr="008F1015" w:rsidRDefault="00872907">
            <w:pPr>
              <w:jc w:val="center"/>
              <w:rPr>
                <w:b/>
                <w:iCs/>
              </w:rPr>
            </w:pPr>
            <w:r w:rsidRPr="008F1015">
              <w:rPr>
                <w:b/>
                <w:iCs/>
              </w:rPr>
              <w:t>Non-consequential Load Loss Allowed</w:t>
            </w:r>
          </w:p>
        </w:tc>
      </w:tr>
      <w:tr w:rsidR="00872907" w:rsidRPr="008F1015" w14:paraId="2AFD7D2E" w14:textId="77777777">
        <w:trPr>
          <w:cantSplit/>
          <w:trHeight w:val="476"/>
        </w:trPr>
        <w:tc>
          <w:tcPr>
            <w:tcW w:w="330" w:type="dxa"/>
          </w:tcPr>
          <w:p w14:paraId="2CDFA6CA" w14:textId="77777777" w:rsidR="00872907" w:rsidRPr="008F1015" w:rsidRDefault="00872907">
            <w:pPr>
              <w:spacing w:after="60"/>
              <w:rPr>
                <w:iCs/>
              </w:rPr>
            </w:pPr>
            <w:r w:rsidRPr="008F1015">
              <w:rPr>
                <w:iCs/>
              </w:rPr>
              <w:t>1</w:t>
            </w:r>
          </w:p>
        </w:tc>
        <w:tc>
          <w:tcPr>
            <w:tcW w:w="2370" w:type="dxa"/>
            <w:shd w:val="clear" w:color="auto" w:fill="auto"/>
          </w:tcPr>
          <w:p w14:paraId="1B0E661B" w14:textId="77777777" w:rsidR="00872907" w:rsidRPr="008F1015" w:rsidRDefault="00872907">
            <w:pPr>
              <w:spacing w:after="60"/>
              <w:rPr>
                <w:iCs/>
              </w:rPr>
            </w:pPr>
            <w:r w:rsidRPr="008F1015">
              <w:rPr>
                <w:iCs/>
              </w:rPr>
              <w:t>Normal System</w:t>
            </w:r>
          </w:p>
        </w:tc>
        <w:tc>
          <w:tcPr>
            <w:tcW w:w="2970" w:type="dxa"/>
            <w:shd w:val="clear" w:color="auto" w:fill="auto"/>
          </w:tcPr>
          <w:p w14:paraId="126FE1AB" w14:textId="77777777" w:rsidR="00872907" w:rsidRPr="008F1015" w:rsidRDefault="00872907">
            <w:pPr>
              <w:spacing w:after="60"/>
              <w:rPr>
                <w:iCs/>
              </w:rPr>
            </w:pPr>
            <w:r w:rsidRPr="008F1015">
              <w:rPr>
                <w:iCs/>
              </w:rPr>
              <w:t xml:space="preserve">Common tower outage, DC Tie Resource outage, </w:t>
            </w:r>
            <w:del w:id="33" w:author="ERCOT" w:date="2023-02-27T16:41:00Z">
              <w:r w:rsidRPr="008F1015" w:rsidDel="00132502">
                <w:rPr>
                  <w:iCs/>
                </w:rPr>
                <w:delText xml:space="preserve">or </w:delText>
              </w:r>
            </w:del>
            <w:r w:rsidRPr="008F1015">
              <w:rPr>
                <w:iCs/>
              </w:rPr>
              <w:t>DC Tie Load outage</w:t>
            </w:r>
            <w:ins w:id="34" w:author="ERCOT" w:date="2023-02-27T16:41:00Z">
              <w:r>
                <w:rPr>
                  <w:iCs/>
                </w:rPr>
                <w:t xml:space="preserve">, </w:t>
              </w:r>
              <w:r>
                <w:t>or the outage of a Large Load</w:t>
              </w:r>
            </w:ins>
          </w:p>
        </w:tc>
        <w:tc>
          <w:tcPr>
            <w:tcW w:w="2250" w:type="dxa"/>
            <w:shd w:val="clear" w:color="auto" w:fill="auto"/>
          </w:tcPr>
          <w:p w14:paraId="69311803" w14:textId="77777777" w:rsidR="00872907" w:rsidRPr="008F1015" w:rsidRDefault="00872907">
            <w:pPr>
              <w:spacing w:after="60"/>
              <w:rPr>
                <w:iCs/>
              </w:rPr>
            </w:pPr>
            <w:r w:rsidRPr="008F1015">
              <w:rPr>
                <w:iCs/>
              </w:rPr>
              <w:t>Yes</w:t>
            </w:r>
          </w:p>
        </w:tc>
        <w:tc>
          <w:tcPr>
            <w:tcW w:w="1710" w:type="dxa"/>
            <w:shd w:val="clear" w:color="auto" w:fill="auto"/>
          </w:tcPr>
          <w:p w14:paraId="1B732274" w14:textId="77777777" w:rsidR="00872907" w:rsidRPr="008F1015" w:rsidRDefault="00872907">
            <w:pPr>
              <w:spacing w:after="60"/>
              <w:rPr>
                <w:iCs/>
              </w:rPr>
            </w:pPr>
            <w:r w:rsidRPr="008F1015">
              <w:rPr>
                <w:iCs/>
              </w:rPr>
              <w:t>No</w:t>
            </w:r>
          </w:p>
        </w:tc>
      </w:tr>
      <w:tr w:rsidR="00872907" w:rsidRPr="008F1015" w14:paraId="34052AB5" w14:textId="77777777">
        <w:trPr>
          <w:cantSplit/>
        </w:trPr>
        <w:tc>
          <w:tcPr>
            <w:tcW w:w="330" w:type="dxa"/>
          </w:tcPr>
          <w:p w14:paraId="59B81AA9" w14:textId="77777777" w:rsidR="00872907" w:rsidRPr="008F1015" w:rsidRDefault="00872907">
            <w:pPr>
              <w:spacing w:after="60"/>
              <w:rPr>
                <w:iCs/>
              </w:rPr>
            </w:pPr>
            <w:r w:rsidRPr="008F1015">
              <w:rPr>
                <w:iCs/>
              </w:rPr>
              <w:t>2</w:t>
            </w:r>
          </w:p>
        </w:tc>
        <w:tc>
          <w:tcPr>
            <w:tcW w:w="2370" w:type="dxa"/>
            <w:shd w:val="clear" w:color="auto" w:fill="auto"/>
          </w:tcPr>
          <w:p w14:paraId="06E3B424" w14:textId="77777777" w:rsidR="00872907" w:rsidRPr="008F1015" w:rsidRDefault="00872907">
            <w:pPr>
              <w:spacing w:after="60"/>
              <w:rPr>
                <w:iCs/>
              </w:rPr>
            </w:pPr>
            <w:r w:rsidRPr="008F1015">
              <w:rPr>
                <w:iCs/>
              </w:rPr>
              <w:t>Unavailability of a generating unit, followed by Manual System Adjustments</w:t>
            </w:r>
          </w:p>
        </w:tc>
        <w:tc>
          <w:tcPr>
            <w:tcW w:w="2970" w:type="dxa"/>
            <w:shd w:val="clear" w:color="auto" w:fill="auto"/>
          </w:tcPr>
          <w:p w14:paraId="68828E62" w14:textId="77777777" w:rsidR="00872907" w:rsidRPr="008F1015" w:rsidRDefault="00872907">
            <w:pPr>
              <w:spacing w:after="120"/>
            </w:pPr>
            <w:r w:rsidRPr="008F1015">
              <w:t>Common tower outage, DC Tie Resource outage, or DC Tie Load outage</w:t>
            </w:r>
          </w:p>
        </w:tc>
        <w:tc>
          <w:tcPr>
            <w:tcW w:w="2250" w:type="dxa"/>
            <w:shd w:val="clear" w:color="auto" w:fill="auto"/>
          </w:tcPr>
          <w:p w14:paraId="739D467A" w14:textId="77777777" w:rsidR="00872907" w:rsidRPr="008F1015" w:rsidRDefault="00872907">
            <w:pPr>
              <w:spacing w:after="60"/>
              <w:rPr>
                <w:iCs/>
              </w:rPr>
            </w:pPr>
            <w:r w:rsidRPr="008F1015">
              <w:rPr>
                <w:iCs/>
              </w:rPr>
              <w:t>Yes</w:t>
            </w:r>
          </w:p>
        </w:tc>
        <w:tc>
          <w:tcPr>
            <w:tcW w:w="1710" w:type="dxa"/>
            <w:shd w:val="clear" w:color="auto" w:fill="auto"/>
          </w:tcPr>
          <w:p w14:paraId="73A5A057" w14:textId="77777777" w:rsidR="00872907" w:rsidRPr="008F1015" w:rsidRDefault="00872907">
            <w:pPr>
              <w:spacing w:after="60"/>
              <w:rPr>
                <w:iCs/>
              </w:rPr>
            </w:pPr>
            <w:r w:rsidRPr="008F1015">
              <w:rPr>
                <w:iCs/>
              </w:rPr>
              <w:t>No</w:t>
            </w:r>
          </w:p>
        </w:tc>
      </w:tr>
      <w:tr w:rsidR="00872907" w:rsidRPr="008F1015" w14:paraId="5811E4A7" w14:textId="77777777">
        <w:trPr>
          <w:cantSplit/>
        </w:trPr>
        <w:tc>
          <w:tcPr>
            <w:tcW w:w="330" w:type="dxa"/>
          </w:tcPr>
          <w:p w14:paraId="45443A65" w14:textId="77777777" w:rsidR="00872907" w:rsidRPr="008F1015" w:rsidRDefault="00872907">
            <w:pPr>
              <w:spacing w:after="60"/>
              <w:rPr>
                <w:iCs/>
              </w:rPr>
            </w:pPr>
            <w:r w:rsidRPr="008F1015">
              <w:rPr>
                <w:iCs/>
              </w:rPr>
              <w:t>3</w:t>
            </w:r>
          </w:p>
        </w:tc>
        <w:tc>
          <w:tcPr>
            <w:tcW w:w="2370" w:type="dxa"/>
            <w:shd w:val="clear" w:color="auto" w:fill="auto"/>
          </w:tcPr>
          <w:p w14:paraId="658109F5" w14:textId="77777777" w:rsidR="00872907" w:rsidRPr="008F1015" w:rsidRDefault="00872907">
            <w:pPr>
              <w:spacing w:after="60"/>
              <w:rPr>
                <w:iCs/>
              </w:rPr>
            </w:pPr>
            <w:r w:rsidRPr="008F1015">
              <w:rPr>
                <w:iCs/>
                <w:lang w:val="x-none" w:eastAsia="x-none"/>
              </w:rPr>
              <w:t xml:space="preserve">Unavailability </w:t>
            </w:r>
            <w:r w:rsidRPr="008F1015">
              <w:rPr>
                <w:iCs/>
                <w:lang w:eastAsia="x-none"/>
              </w:rPr>
              <w:t xml:space="preserve">of a transformer with the high voltage winding operated at 300 kV or above and low voltage winding operated at 100 kV or above, </w:t>
            </w:r>
            <w:r w:rsidRPr="008F1015">
              <w:rPr>
                <w:iCs/>
                <w:lang w:val="x-none" w:eastAsia="x-none"/>
              </w:rPr>
              <w:t>followed by Manual System Adjustments</w:t>
            </w:r>
          </w:p>
        </w:tc>
        <w:tc>
          <w:tcPr>
            <w:tcW w:w="2970" w:type="dxa"/>
            <w:shd w:val="clear" w:color="auto" w:fill="auto"/>
          </w:tcPr>
          <w:p w14:paraId="2267F0F8" w14:textId="1551ED76" w:rsidR="00872907" w:rsidRPr="008F1015" w:rsidRDefault="00872907">
            <w:pPr>
              <w:spacing w:after="120"/>
            </w:pPr>
            <w:r w:rsidRPr="008F1015">
              <w:t xml:space="preserve">Common tower outage; </w:t>
            </w:r>
            <w:ins w:id="35" w:author="Oncor 101623" w:date="2023-10-16T09:31:00Z">
              <w:r w:rsidR="000234CB">
                <w:t xml:space="preserve">Opening of a line section without a fault; </w:t>
              </w:r>
            </w:ins>
            <w:r w:rsidRPr="008F1015">
              <w:t>or</w:t>
            </w:r>
          </w:p>
          <w:p w14:paraId="08942254" w14:textId="77777777" w:rsidR="00872907" w:rsidRPr="008F1015" w:rsidRDefault="00872907">
            <w:pPr>
              <w:spacing w:after="120"/>
            </w:pPr>
            <w:r w:rsidRPr="008F1015">
              <w:t>Contingency loss of one of the following:</w:t>
            </w:r>
          </w:p>
          <w:p w14:paraId="35F5A7E3" w14:textId="77777777" w:rsidR="00872907" w:rsidRPr="008F1015" w:rsidRDefault="00872907">
            <w:pPr>
              <w:spacing w:after="120"/>
            </w:pPr>
            <w:r w:rsidRPr="008F1015">
              <w:t>1.  Generating unit;</w:t>
            </w:r>
          </w:p>
          <w:p w14:paraId="2C369239" w14:textId="77777777" w:rsidR="00872907" w:rsidRPr="008F1015" w:rsidRDefault="00872907">
            <w:pPr>
              <w:spacing w:after="120"/>
            </w:pPr>
            <w:r w:rsidRPr="008F1015">
              <w:t>2.  Transmission circuit;</w:t>
            </w:r>
          </w:p>
          <w:p w14:paraId="4A55D88B" w14:textId="3AA64232" w:rsidR="00F77AA3" w:rsidRPr="008F1015" w:rsidRDefault="00872907">
            <w:pPr>
              <w:spacing w:after="120"/>
            </w:pPr>
            <w:r w:rsidRPr="008F1015">
              <w:t>3.  Transformer;</w:t>
            </w:r>
          </w:p>
          <w:p w14:paraId="09F22A1C" w14:textId="24EC89D3" w:rsidR="00872907" w:rsidRPr="008F1015" w:rsidRDefault="00872907">
            <w:pPr>
              <w:spacing w:after="120"/>
            </w:pPr>
            <w:r w:rsidRPr="008F1015">
              <w:t xml:space="preserve">4.  Shunt device; </w:t>
            </w:r>
          </w:p>
          <w:p w14:paraId="2A462241" w14:textId="66FCFE96" w:rsidR="00872907" w:rsidRPr="008F1015" w:rsidRDefault="00872907">
            <w:pPr>
              <w:spacing w:after="120"/>
            </w:pPr>
            <w:r w:rsidRPr="008F1015">
              <w:t>5.  FACTS device; or</w:t>
            </w:r>
          </w:p>
          <w:p w14:paraId="5F9CE649" w14:textId="5D902987" w:rsidR="00872907" w:rsidRPr="008F1015" w:rsidRDefault="00872907">
            <w:pPr>
              <w:spacing w:after="120"/>
            </w:pPr>
            <w:r w:rsidRPr="008F1015">
              <w:t>6.  DC Tie Resource or DC Tie Load</w:t>
            </w:r>
          </w:p>
        </w:tc>
        <w:tc>
          <w:tcPr>
            <w:tcW w:w="2250" w:type="dxa"/>
            <w:shd w:val="clear" w:color="auto" w:fill="auto"/>
          </w:tcPr>
          <w:p w14:paraId="213B7416" w14:textId="77777777" w:rsidR="00872907" w:rsidRPr="008F1015" w:rsidRDefault="00872907">
            <w:pPr>
              <w:spacing w:after="60"/>
              <w:rPr>
                <w:iCs/>
              </w:rPr>
            </w:pPr>
            <w:r w:rsidRPr="008F1015">
              <w:rPr>
                <w:iCs/>
                <w:lang w:val="x-none" w:eastAsia="x-none"/>
              </w:rPr>
              <w:t>Yes</w:t>
            </w:r>
          </w:p>
        </w:tc>
        <w:tc>
          <w:tcPr>
            <w:tcW w:w="1710" w:type="dxa"/>
            <w:shd w:val="clear" w:color="auto" w:fill="auto"/>
          </w:tcPr>
          <w:p w14:paraId="00E1233F" w14:textId="77777777" w:rsidR="00872907" w:rsidRPr="008F1015" w:rsidRDefault="00872907">
            <w:pPr>
              <w:spacing w:after="60"/>
              <w:rPr>
                <w:iCs/>
              </w:rPr>
            </w:pPr>
            <w:r w:rsidRPr="008F1015">
              <w:rPr>
                <w:iCs/>
                <w:lang w:val="x-none" w:eastAsia="x-none"/>
              </w:rPr>
              <w:t>No</w:t>
            </w:r>
          </w:p>
        </w:tc>
      </w:tr>
      <w:tr w:rsidR="00872907" w:rsidRPr="008F1015" w14:paraId="3CAFB8AF" w14:textId="77777777">
        <w:trPr>
          <w:cantSplit/>
        </w:trPr>
        <w:tc>
          <w:tcPr>
            <w:tcW w:w="330" w:type="dxa"/>
          </w:tcPr>
          <w:p w14:paraId="417DC06C" w14:textId="77777777" w:rsidR="00872907" w:rsidRPr="008F1015" w:rsidRDefault="00872907">
            <w:pPr>
              <w:spacing w:after="60"/>
              <w:rPr>
                <w:iCs/>
              </w:rPr>
            </w:pPr>
            <w:r w:rsidRPr="008F1015">
              <w:rPr>
                <w:iCs/>
              </w:rPr>
              <w:lastRenderedPageBreak/>
              <w:t>4</w:t>
            </w:r>
          </w:p>
        </w:tc>
        <w:tc>
          <w:tcPr>
            <w:tcW w:w="2370" w:type="dxa"/>
            <w:shd w:val="clear" w:color="auto" w:fill="auto"/>
          </w:tcPr>
          <w:p w14:paraId="104BC7CE" w14:textId="77777777" w:rsidR="00872907" w:rsidRPr="008F1015" w:rsidRDefault="00872907">
            <w:pPr>
              <w:spacing w:after="60"/>
              <w:rPr>
                <w:iCs/>
                <w:lang w:eastAsia="x-none"/>
              </w:rPr>
            </w:pPr>
            <w:r w:rsidRPr="008F1015">
              <w:rPr>
                <w:iCs/>
                <w:lang w:eastAsia="x-none"/>
              </w:rPr>
              <w:t>Unavailability of a DC Tie Resource or DC Tie Load, followed by Manual System Adjustments</w:t>
            </w:r>
          </w:p>
        </w:tc>
        <w:tc>
          <w:tcPr>
            <w:tcW w:w="2970" w:type="dxa"/>
            <w:shd w:val="clear" w:color="auto" w:fill="auto"/>
          </w:tcPr>
          <w:p w14:paraId="463CD1C6" w14:textId="076CED65" w:rsidR="00872907" w:rsidRPr="008F1015" w:rsidRDefault="00872907">
            <w:pPr>
              <w:spacing w:after="120"/>
              <w:rPr>
                <w:lang w:val="x-none" w:eastAsia="x-none"/>
              </w:rPr>
            </w:pPr>
            <w:r w:rsidRPr="008F1015">
              <w:rPr>
                <w:lang w:val="x-none" w:eastAsia="x-none"/>
              </w:rPr>
              <w:t>Common tower outage</w:t>
            </w:r>
            <w:ins w:id="36" w:author="Oncor 101623" w:date="2023-10-16T09:31:00Z">
              <w:r w:rsidR="000234CB">
                <w:rPr>
                  <w:lang w:eastAsia="x-none"/>
                </w:rPr>
                <w:t>; Opening of a line section without a fault</w:t>
              </w:r>
            </w:ins>
            <w:r w:rsidRPr="008F1015">
              <w:rPr>
                <w:lang w:val="x-none" w:eastAsia="x-none"/>
              </w:rPr>
              <w:t>; or</w:t>
            </w:r>
          </w:p>
          <w:p w14:paraId="26486BA7" w14:textId="77777777" w:rsidR="00872907" w:rsidRPr="008F1015" w:rsidRDefault="00872907">
            <w:pPr>
              <w:spacing w:after="120"/>
              <w:rPr>
                <w:lang w:val="x-none" w:eastAsia="x-none"/>
              </w:rPr>
            </w:pPr>
            <w:r w:rsidRPr="008F1015">
              <w:rPr>
                <w:lang w:val="x-none" w:eastAsia="x-none"/>
              </w:rPr>
              <w:t>Contingency loss of one of the following:</w:t>
            </w:r>
          </w:p>
          <w:p w14:paraId="4356AD86" w14:textId="77777777" w:rsidR="00872907" w:rsidRPr="008F1015" w:rsidRDefault="00872907">
            <w:pPr>
              <w:spacing w:after="120"/>
              <w:rPr>
                <w:lang w:val="x-none" w:eastAsia="x-none"/>
              </w:rPr>
            </w:pPr>
            <w:r w:rsidRPr="008F1015">
              <w:rPr>
                <w:lang w:val="x-none" w:eastAsia="x-none"/>
              </w:rPr>
              <w:t>1.  Generating unit;</w:t>
            </w:r>
          </w:p>
          <w:p w14:paraId="6F4BCEEF" w14:textId="77777777" w:rsidR="00872907" w:rsidRPr="008F1015" w:rsidRDefault="00872907">
            <w:pPr>
              <w:spacing w:after="120"/>
              <w:rPr>
                <w:lang w:val="x-none" w:eastAsia="x-none"/>
              </w:rPr>
            </w:pPr>
            <w:r w:rsidRPr="008F1015">
              <w:rPr>
                <w:lang w:val="x-none" w:eastAsia="x-none"/>
              </w:rPr>
              <w:t>2.  Transmission circuit;</w:t>
            </w:r>
          </w:p>
          <w:p w14:paraId="591D0B27" w14:textId="6A0B0B6C" w:rsidR="00F77AA3" w:rsidRPr="00A77C1D" w:rsidRDefault="00872907">
            <w:pPr>
              <w:spacing w:after="120"/>
              <w:rPr>
                <w:lang w:eastAsia="x-none"/>
              </w:rPr>
            </w:pPr>
            <w:r w:rsidRPr="008F1015">
              <w:rPr>
                <w:lang w:val="x-none" w:eastAsia="x-none"/>
              </w:rPr>
              <w:t>3.  Transformer;</w:t>
            </w:r>
          </w:p>
          <w:p w14:paraId="4517588D" w14:textId="65A23135" w:rsidR="00872907" w:rsidRPr="008F1015" w:rsidRDefault="00872907">
            <w:pPr>
              <w:spacing w:after="120"/>
              <w:rPr>
                <w:lang w:val="x-none" w:eastAsia="x-none"/>
              </w:rPr>
            </w:pPr>
            <w:r w:rsidRPr="008F1015">
              <w:rPr>
                <w:lang w:val="x-none" w:eastAsia="x-none"/>
              </w:rPr>
              <w:t xml:space="preserve">4.  Shunt device; </w:t>
            </w:r>
          </w:p>
          <w:p w14:paraId="2BACED25" w14:textId="22D81049" w:rsidR="00872907" w:rsidRPr="008F1015" w:rsidRDefault="00872907">
            <w:pPr>
              <w:spacing w:after="120"/>
              <w:rPr>
                <w:lang w:val="x-none" w:eastAsia="x-none"/>
              </w:rPr>
            </w:pPr>
            <w:r w:rsidRPr="008F1015">
              <w:rPr>
                <w:lang w:val="x-none" w:eastAsia="x-none"/>
              </w:rPr>
              <w:t>5.  FACTS device; or</w:t>
            </w:r>
          </w:p>
          <w:p w14:paraId="241268B4" w14:textId="49E4D075" w:rsidR="00872907" w:rsidRPr="008F1015" w:rsidRDefault="00872907">
            <w:pPr>
              <w:spacing w:after="120"/>
            </w:pPr>
            <w:r w:rsidRPr="008F1015">
              <w:rPr>
                <w:lang w:val="x-none" w:eastAsia="x-none"/>
              </w:rPr>
              <w:t>6.  DC Tie Resource or DC Tie Load</w:t>
            </w:r>
          </w:p>
        </w:tc>
        <w:tc>
          <w:tcPr>
            <w:tcW w:w="2250" w:type="dxa"/>
            <w:shd w:val="clear" w:color="auto" w:fill="auto"/>
          </w:tcPr>
          <w:p w14:paraId="71478712" w14:textId="77777777" w:rsidR="00872907" w:rsidRPr="008F1015" w:rsidRDefault="00872907">
            <w:pPr>
              <w:spacing w:after="60"/>
              <w:rPr>
                <w:iCs/>
                <w:lang w:eastAsia="x-none"/>
              </w:rPr>
            </w:pPr>
            <w:r w:rsidRPr="008F1015">
              <w:rPr>
                <w:iCs/>
                <w:lang w:eastAsia="x-none"/>
              </w:rPr>
              <w:t>Yes</w:t>
            </w:r>
          </w:p>
        </w:tc>
        <w:tc>
          <w:tcPr>
            <w:tcW w:w="1710" w:type="dxa"/>
            <w:shd w:val="clear" w:color="auto" w:fill="auto"/>
          </w:tcPr>
          <w:p w14:paraId="6015BAE4" w14:textId="77777777" w:rsidR="00872907" w:rsidRPr="008F1015" w:rsidRDefault="00872907">
            <w:pPr>
              <w:spacing w:after="60"/>
              <w:rPr>
                <w:iCs/>
                <w:lang w:eastAsia="x-none"/>
              </w:rPr>
            </w:pPr>
            <w:r w:rsidRPr="008F1015">
              <w:rPr>
                <w:iCs/>
                <w:lang w:eastAsia="x-none"/>
              </w:rPr>
              <w:t>No</w:t>
            </w:r>
          </w:p>
        </w:tc>
      </w:tr>
    </w:tbl>
    <w:p w14:paraId="3C4CF514" w14:textId="77777777" w:rsidR="009E0F45" w:rsidRPr="008F1015" w:rsidRDefault="009E0F45" w:rsidP="00872907">
      <w:pPr>
        <w:spacing w:before="120" w:after="240"/>
        <w:ind w:left="720" w:hanging="720"/>
        <w:jc w:val="both"/>
        <w:rPr>
          <w:sz w:val="20"/>
          <w:szCs w:val="20"/>
          <w:lang w:val="x-none" w:eastAsia="x-none"/>
        </w:rPr>
      </w:pPr>
      <w:r w:rsidRPr="008F1015">
        <w:rPr>
          <w:sz w:val="20"/>
          <w:szCs w:val="20"/>
          <w:lang w:val="x-none" w:eastAsia="x-none"/>
        </w:rPr>
        <w:t>Table 1: ERCOT-specific Reliability Performance Criteria</w:t>
      </w:r>
    </w:p>
    <w:p w14:paraId="6F62E27E" w14:textId="77777777" w:rsidR="00872907" w:rsidRPr="008F1015" w:rsidRDefault="00872907" w:rsidP="00872907">
      <w:pPr>
        <w:spacing w:after="240"/>
        <w:ind w:left="720" w:hanging="720"/>
        <w:rPr>
          <w:iCs/>
          <w:szCs w:val="20"/>
          <w:lang w:val="x-none" w:eastAsia="x-none"/>
        </w:rPr>
      </w:pPr>
      <w:r w:rsidRPr="008F1015">
        <w:rPr>
          <w:iCs/>
          <w:szCs w:val="20"/>
          <w:lang w:val="x-none" w:eastAsia="x-none"/>
        </w:rPr>
        <w:t>(2)</w:t>
      </w:r>
      <w:r w:rsidRPr="008F1015">
        <w:rPr>
          <w:iCs/>
          <w:szCs w:val="20"/>
          <w:lang w:val="x-none" w:eastAsia="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3F9800FF" w14:textId="77777777" w:rsidR="00872907" w:rsidRPr="008F1015" w:rsidRDefault="00872907" w:rsidP="00872907">
      <w:pPr>
        <w:spacing w:after="240"/>
        <w:ind w:left="1440" w:hanging="720"/>
        <w:rPr>
          <w:rFonts w:ascii="Arial" w:hAnsi="Arial" w:cs="Arial"/>
          <w:b/>
          <w:i/>
          <w:color w:val="FF0000"/>
          <w:sz w:val="22"/>
          <w:szCs w:val="22"/>
        </w:rPr>
      </w:pPr>
      <w:r w:rsidRPr="008F1015">
        <w:t>(a)</w:t>
      </w:r>
      <w:r w:rsidRPr="008F1015">
        <w:tab/>
        <w:t>A Remedial Action Scheme (RAS) shall not be planned to resolve a planning criteria performance deficiency unless it is expected that system conditions will change such that the RAS will no longer be needed within the next five years.</w:t>
      </w:r>
    </w:p>
    <w:p w14:paraId="456B0EFA" w14:textId="77777777" w:rsidR="00A708E8" w:rsidRPr="00A708E8" w:rsidRDefault="00A708E8" w:rsidP="00A708E8">
      <w:pPr>
        <w:keepNext/>
        <w:widowControl w:val="0"/>
        <w:tabs>
          <w:tab w:val="left" w:pos="1260"/>
        </w:tabs>
        <w:spacing w:before="480" w:after="240"/>
        <w:ind w:left="1267" w:hanging="1267"/>
        <w:outlineLvl w:val="3"/>
        <w:rPr>
          <w:ins w:id="37" w:author="ERCOT" w:date="2023-06-23T08:25:00Z"/>
          <w:b/>
          <w:bCs/>
          <w:snapToGrid w:val="0"/>
        </w:rPr>
      </w:pPr>
      <w:bookmarkStart w:id="38" w:name="_Toc90992215"/>
      <w:bookmarkStart w:id="39" w:name="_Toc90992232"/>
      <w:bookmarkStart w:id="40" w:name="_Toc126021016"/>
      <w:ins w:id="41" w:author="ERCOT" w:date="2023-06-23T08:25:00Z">
        <w:r w:rsidRPr="00A708E8">
          <w:rPr>
            <w:b/>
            <w:bCs/>
            <w:snapToGrid w:val="0"/>
          </w:rPr>
          <w:t>5.2.</w:t>
        </w:r>
        <w:r w:rsidR="0010553E">
          <w:rPr>
            <w:b/>
            <w:bCs/>
            <w:snapToGrid w:val="0"/>
          </w:rPr>
          <w:t>10</w:t>
        </w:r>
        <w:r w:rsidRPr="00A708E8">
          <w:rPr>
            <w:b/>
            <w:bCs/>
            <w:snapToGrid w:val="0"/>
          </w:rPr>
          <w:tab/>
        </w:r>
        <w:r w:rsidR="00305D10">
          <w:rPr>
            <w:b/>
            <w:bCs/>
            <w:snapToGrid w:val="0"/>
          </w:rPr>
          <w:t>Req</w:t>
        </w:r>
        <w:r w:rsidR="00AA6CDD">
          <w:rPr>
            <w:b/>
            <w:bCs/>
            <w:snapToGrid w:val="0"/>
          </w:rPr>
          <w:t xml:space="preserve">uired </w:t>
        </w:r>
        <w:r w:rsidRPr="00A708E8">
          <w:rPr>
            <w:b/>
            <w:bCs/>
            <w:snapToGrid w:val="0"/>
          </w:rPr>
          <w:t xml:space="preserve">Interconnection </w:t>
        </w:r>
        <w:r w:rsidR="0098002E">
          <w:rPr>
            <w:b/>
            <w:bCs/>
            <w:snapToGrid w:val="0"/>
          </w:rPr>
          <w:t>Equ</w:t>
        </w:r>
        <w:r w:rsidR="00C67729">
          <w:rPr>
            <w:b/>
            <w:bCs/>
            <w:snapToGrid w:val="0"/>
          </w:rPr>
          <w:t>ipment</w:t>
        </w:r>
        <w:bookmarkEnd w:id="38"/>
      </w:ins>
    </w:p>
    <w:p w14:paraId="372A6C94" w14:textId="48398219" w:rsidR="00A708E8" w:rsidRDefault="00A708E8" w:rsidP="00A708E8">
      <w:pPr>
        <w:spacing w:after="240"/>
        <w:ind w:left="720" w:hanging="720"/>
        <w:rPr>
          <w:ins w:id="42" w:author="ERCOT" w:date="2023-06-23T08:25:00Z"/>
          <w:szCs w:val="20"/>
        </w:rPr>
      </w:pPr>
      <w:ins w:id="43" w:author="ERCOT" w:date="2023-06-23T08:25:00Z">
        <w:r w:rsidRPr="00A708E8">
          <w:rPr>
            <w:szCs w:val="20"/>
          </w:rPr>
          <w:t xml:space="preserve">(1)      </w:t>
        </w:r>
        <w:r w:rsidRPr="00A708E8">
          <w:rPr>
            <w:szCs w:val="20"/>
          </w:rPr>
          <w:tab/>
        </w:r>
        <w:bookmarkStart w:id="44" w:name="_Hlk147852561"/>
        <w:r w:rsidRPr="00A708E8">
          <w:rPr>
            <w:szCs w:val="20"/>
          </w:rPr>
          <w:t>Each</w:t>
        </w:r>
        <w:r w:rsidR="00E47D4D">
          <w:rPr>
            <w:szCs w:val="20"/>
          </w:rPr>
          <w:t xml:space="preserve"> Generation Resource </w:t>
        </w:r>
        <w:r w:rsidR="00F97E30">
          <w:rPr>
            <w:szCs w:val="20"/>
          </w:rPr>
          <w:t>interconnected at transmission voltage to the</w:t>
        </w:r>
      </w:ins>
      <w:ins w:id="45" w:author="ERCOT" w:date="2023-07-24T16:31:00Z">
        <w:r w:rsidR="00C96785" w:rsidRPr="00C96785">
          <w:rPr>
            <w:szCs w:val="20"/>
          </w:rPr>
          <w:t xml:space="preserve"> </w:t>
        </w:r>
        <w:r w:rsidR="00C96785">
          <w:rPr>
            <w:szCs w:val="20"/>
          </w:rPr>
          <w:t>ERCOT System must be connected behind a disconnect device that is under the remote control of the applicable TO and can be operated remotely to comply with an instruction from ERCOT</w:t>
        </w:r>
      </w:ins>
      <w:ins w:id="46" w:author="ERCOT" w:date="2023-06-23T08:25:00Z">
        <w:r w:rsidR="00872907">
          <w:rPr>
            <w:szCs w:val="20"/>
          </w:rPr>
          <w:t>.</w:t>
        </w:r>
        <w:bookmarkEnd w:id="44"/>
      </w:ins>
    </w:p>
    <w:p w14:paraId="719448D9" w14:textId="77777777" w:rsidR="00872907" w:rsidRPr="008B5B7B" w:rsidRDefault="00872907" w:rsidP="00872907">
      <w:pPr>
        <w:keepNext/>
        <w:tabs>
          <w:tab w:val="left" w:pos="1080"/>
        </w:tabs>
        <w:spacing w:before="240" w:after="240"/>
        <w:outlineLvl w:val="2"/>
        <w:rPr>
          <w:b/>
          <w:bCs/>
          <w:i/>
          <w:szCs w:val="20"/>
        </w:rPr>
      </w:pPr>
      <w:r w:rsidRPr="008B5B7B">
        <w:rPr>
          <w:b/>
          <w:bCs/>
          <w:i/>
        </w:rPr>
        <w:t>5.3.5</w:t>
      </w:r>
      <w:r w:rsidRPr="008B5B7B">
        <w:rPr>
          <w:b/>
          <w:bCs/>
          <w:i/>
        </w:rPr>
        <w:tab/>
        <w:t>ERCOT Quarterly Stability Assessment</w:t>
      </w:r>
    </w:p>
    <w:p w14:paraId="60BB99ED" w14:textId="73900AB6" w:rsidR="00872907" w:rsidRPr="008B5B7B" w:rsidRDefault="00872907" w:rsidP="00872907">
      <w:pPr>
        <w:spacing w:after="240"/>
        <w:ind w:left="720" w:hanging="720"/>
        <w:rPr>
          <w:iCs/>
        </w:rPr>
      </w:pPr>
      <w:r w:rsidRPr="008B5B7B">
        <w:rPr>
          <w:iCs/>
        </w:rPr>
        <w:t>(1)</w:t>
      </w:r>
      <w:r w:rsidRPr="008B5B7B">
        <w:rPr>
          <w:iCs/>
        </w:rPr>
        <w:tab/>
        <w:t>ERCOT shall conduct a stability assessment every three months to assess the impact of planned large generators connecting to the ERCOT System.</w:t>
      </w:r>
      <w:ins w:id="47" w:author="ERCOT" w:date="2023-07-24T16:32:00Z">
        <w:r w:rsidR="00C96785">
          <w:rPr>
            <w:iCs/>
          </w:rPr>
          <w:t xml:space="preserve">  The assessment shall also assess the impact of applicable Large Loads</w:t>
        </w:r>
        <w:r w:rsidR="00C96785">
          <w:t>.</w:t>
        </w:r>
      </w:ins>
      <w:del w:id="48" w:author="ERCOT" w:date="2023-06-23T08:42:00Z">
        <w:r w:rsidRPr="008B5B7B" w:rsidDel="008B5B7B">
          <w:rPr>
            <w:iCs/>
          </w:rPr>
          <w:delText xml:space="preserve">  The assessment shall derive the conditions to be studied with consideration given to the results of the FIS stability studies for large </w:delText>
        </w:r>
        <w:r w:rsidRPr="008B5B7B" w:rsidDel="008B5B7B">
          <w:rPr>
            <w:iCs/>
          </w:rPr>
          <w:lastRenderedPageBreak/>
          <w:delText xml:space="preserve">generators, with planned Initial Synchronization in the period under study.  ERCOT may study conditions other than those identified in the FIS stability studies.  </w:delText>
        </w:r>
      </w:del>
    </w:p>
    <w:bookmarkEnd w:id="39"/>
    <w:p w14:paraId="06FF2232" w14:textId="77777777" w:rsidR="003B1FEA" w:rsidRDefault="003B1FEA" w:rsidP="003B1FEA">
      <w:pPr>
        <w:spacing w:after="240"/>
        <w:ind w:left="1440" w:hanging="720"/>
        <w:rPr>
          <w:ins w:id="49" w:author="ERCOT" w:date="2023-08-01T19:46:00Z"/>
        </w:rPr>
      </w:pPr>
      <w:ins w:id="50" w:author="ERCOT" w:date="2023-08-01T19:46:00Z">
        <w:r>
          <w:t>(a)</w:t>
        </w:r>
        <w:r>
          <w:tab/>
        </w:r>
        <w:r w:rsidDel="00E66A18">
          <w:t>For large generators</w:t>
        </w:r>
        <w:r w:rsidDel="00E13669">
          <w:t xml:space="preserve"> with planned Initial Synchronization in the period under study</w:t>
        </w:r>
        <w:r w:rsidDel="00E66A18">
          <w:t>, the assessment shall derive the conditions to be studied with consideration given to the results of the FIS stability studies</w:t>
        </w:r>
        <w:r w:rsidDel="00E13669">
          <w:t>.</w:t>
        </w:r>
      </w:ins>
    </w:p>
    <w:p w14:paraId="04CF795C" w14:textId="77777777" w:rsidR="003B1FEA" w:rsidRDefault="003B1FEA" w:rsidP="003B1FEA">
      <w:pPr>
        <w:spacing w:after="240"/>
        <w:ind w:left="1440" w:hanging="720"/>
        <w:rPr>
          <w:ins w:id="51" w:author="ERCOT" w:date="2023-08-01T19:46:00Z"/>
        </w:rPr>
      </w:pPr>
      <w:ins w:id="52" w:author="ERCOT" w:date="2023-08-01T19:46:00Z">
        <w:r>
          <w:t>(b)</w:t>
        </w:r>
        <w:r>
          <w:tab/>
          <w:t>For Large Loads meeting the requirements of paragraph (5) below, the assessment shall derive the conditions to be studied with consideration given to the results of the LLIS stability studies.</w:t>
        </w:r>
      </w:ins>
    </w:p>
    <w:p w14:paraId="266F83CF" w14:textId="77777777" w:rsidR="003B1FEA" w:rsidRDefault="003B1FEA" w:rsidP="003B1FEA">
      <w:pPr>
        <w:spacing w:after="240"/>
        <w:ind w:left="1440" w:hanging="720"/>
        <w:rPr>
          <w:ins w:id="53" w:author="ERCOT" w:date="2023-08-01T19:46:00Z"/>
        </w:rPr>
      </w:pPr>
      <w:ins w:id="54" w:author="ERCOT" w:date="2023-08-01T19:46:00Z">
        <w:r w:rsidRPr="0088115D">
          <w:rPr>
            <w:szCs w:val="20"/>
          </w:rPr>
          <w:t>(</w:t>
        </w:r>
        <w:r>
          <w:rPr>
            <w:szCs w:val="20"/>
          </w:rPr>
          <w:t>c</w:t>
        </w:r>
        <w:r w:rsidRPr="0088115D">
          <w:rPr>
            <w:szCs w:val="20"/>
          </w:rPr>
          <w:t>)</w:t>
        </w:r>
        <w:r w:rsidRPr="0088115D">
          <w:rPr>
            <w:szCs w:val="20"/>
          </w:rPr>
          <w:tab/>
        </w:r>
        <w:r>
          <w:t>ERCOT may study conditions other than those identified in the FIS or LLIS stability studies.</w:t>
        </w:r>
      </w:ins>
    </w:p>
    <w:p w14:paraId="7F94AAF3" w14:textId="0A9510A8" w:rsidR="0088115D" w:rsidRPr="0088115D" w:rsidRDefault="033D44D6" w:rsidP="0088115D">
      <w:pPr>
        <w:spacing w:after="240"/>
        <w:ind w:left="720" w:hanging="720"/>
      </w:pPr>
      <w:r>
        <w:t>(2)</w:t>
      </w:r>
      <w:r w:rsidR="0088115D">
        <w:tab/>
      </w:r>
      <w:r>
        <w:t xml:space="preserve">Large generators that are not included in the assessment as described in this Section as result of the IE failing to meet the prerequisites by the deadlines as listed in the table below will not be eligible for Initial Synchronization during that three-month period. </w:t>
      </w:r>
      <w:r w:rsidR="00872907" w:rsidRPr="008B5B7B">
        <w:rPr>
          <w:iCs/>
        </w:rPr>
        <w:t xml:space="preserve"> </w:t>
      </w:r>
      <w:ins w:id="55" w:author="ERCOT" w:date="2023-06-23T08:43:00Z">
        <w:r w:rsidR="00F652EA">
          <w:t>Large Loads</w:t>
        </w:r>
      </w:ins>
      <w:ins w:id="56" w:author="ERCOT" w:date="2023-07-24T16:33:00Z">
        <w:r w:rsidR="00C96785">
          <w:t xml:space="preserve"> subject to the requirements of paragraph (5) below that</w:t>
        </w:r>
      </w:ins>
      <w:ins w:id="57" w:author="ERCOT" w:date="2023-06-23T08:43:00Z">
        <w:r w:rsidR="00F652EA">
          <w:t xml:space="preserve"> are not included in the assessment as described in this Section as result of the I</w:t>
        </w:r>
        <w:r w:rsidR="00FE4F1D">
          <w:t>LL</w:t>
        </w:r>
        <w:r w:rsidR="00F652EA">
          <w:t>E failing to meet the prerequisites by the deadlines as listed in the table below will not be eligible</w:t>
        </w:r>
        <w:r w:rsidR="00FE4F1D">
          <w:t xml:space="preserve"> for</w:t>
        </w:r>
        <w:r w:rsidR="00F652EA">
          <w:t xml:space="preserve"> </w:t>
        </w:r>
        <w:r w:rsidR="00A32A45">
          <w:t>Initial</w:t>
        </w:r>
        <w:r w:rsidR="00FE4F1D">
          <w:t xml:space="preserve"> </w:t>
        </w:r>
        <w:r w:rsidR="00F652EA">
          <w:t xml:space="preserve">Energization during that three-month period.  </w:t>
        </w:r>
      </w:ins>
      <w:r>
        <w:t>The timeline for the quarterly stability assessment shall be in accordance with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88115D" w:rsidRPr="0088115D" w14:paraId="06F0B288" w14:textId="77777777" w:rsidTr="2E57DB31">
        <w:tc>
          <w:tcPr>
            <w:tcW w:w="2946" w:type="dxa"/>
            <w:shd w:val="clear" w:color="auto" w:fill="auto"/>
          </w:tcPr>
          <w:p w14:paraId="056F1D33" w14:textId="77777777" w:rsidR="0088115D" w:rsidRPr="0088115D" w:rsidRDefault="0088115D" w:rsidP="2E57DB31">
            <w:pPr>
              <w:rPr>
                <w:b/>
                <w:bCs/>
              </w:rPr>
            </w:pPr>
            <w:r w:rsidRPr="2E57DB31">
              <w:rPr>
                <w:b/>
                <w:bCs/>
              </w:rPr>
              <w:t>Generator</w:t>
            </w:r>
            <w:r w:rsidR="06185492" w:rsidRPr="2E57DB31">
              <w:rPr>
                <w:b/>
                <w:bCs/>
              </w:rPr>
              <w:t xml:space="preserve"> </w:t>
            </w:r>
            <w:r w:rsidRPr="2E57DB31">
              <w:rPr>
                <w:b/>
                <w:bCs/>
              </w:rPr>
              <w:t xml:space="preserve">Initial Synchronization </w:t>
            </w:r>
            <w:ins w:id="58" w:author="ERCOT" w:date="2023-06-23T08:43:00Z">
              <w:r w:rsidR="00F26EA1">
                <w:rPr>
                  <w:b/>
                  <w:bCs/>
                </w:rPr>
                <w:t>or Large Load</w:t>
              </w:r>
              <w:r w:rsidR="00A32A45">
                <w:rPr>
                  <w:b/>
                  <w:bCs/>
                </w:rPr>
                <w:t xml:space="preserve"> Initial</w:t>
              </w:r>
              <w:r w:rsidR="00F26EA1">
                <w:rPr>
                  <w:b/>
                  <w:bCs/>
                </w:rPr>
                <w:t xml:space="preserve"> Energization </w:t>
              </w:r>
            </w:ins>
            <w:r w:rsidRPr="2E57DB31">
              <w:rPr>
                <w:b/>
                <w:bCs/>
              </w:rPr>
              <w:t>Date</w:t>
            </w:r>
          </w:p>
        </w:tc>
        <w:tc>
          <w:tcPr>
            <w:tcW w:w="2946" w:type="dxa"/>
            <w:shd w:val="clear" w:color="auto" w:fill="auto"/>
          </w:tcPr>
          <w:p w14:paraId="12BFD6D1" w14:textId="77777777" w:rsidR="0088115D" w:rsidRPr="0088115D" w:rsidRDefault="0088115D" w:rsidP="0088115D">
            <w:pPr>
              <w:rPr>
                <w:b/>
              </w:rPr>
            </w:pPr>
            <w:r w:rsidRPr="0088115D">
              <w:rPr>
                <w:b/>
              </w:rPr>
              <w:t>Last Day for an IE</w:t>
            </w:r>
            <w:r w:rsidR="00FE4F1D">
              <w:rPr>
                <w:b/>
              </w:rPr>
              <w:t xml:space="preserve"> </w:t>
            </w:r>
            <w:ins w:id="59" w:author="ERCOT" w:date="2023-06-23T08:43:00Z">
              <w:r w:rsidR="00FE4F1D">
                <w:rPr>
                  <w:b/>
                </w:rPr>
                <w:t>or ILLE</w:t>
              </w:r>
              <w:r w:rsidRPr="0088115D">
                <w:rPr>
                  <w:b/>
                </w:rPr>
                <w:t xml:space="preserve"> </w:t>
              </w:r>
            </w:ins>
            <w:r w:rsidRPr="0088115D">
              <w:rPr>
                <w:b/>
              </w:rPr>
              <w:t>to meet prerequisites as listed in paragraph (4) below</w:t>
            </w:r>
          </w:p>
        </w:tc>
        <w:tc>
          <w:tcPr>
            <w:tcW w:w="2946" w:type="dxa"/>
            <w:shd w:val="clear" w:color="auto" w:fill="auto"/>
          </w:tcPr>
          <w:p w14:paraId="64A0C69F" w14:textId="77777777" w:rsidR="0088115D" w:rsidRPr="0088115D" w:rsidRDefault="0088115D" w:rsidP="0088115D">
            <w:pPr>
              <w:rPr>
                <w:b/>
              </w:rPr>
            </w:pPr>
            <w:r w:rsidRPr="0088115D">
              <w:rPr>
                <w:b/>
              </w:rPr>
              <w:t>Completion of Quarterly Stability Assessment</w:t>
            </w:r>
          </w:p>
        </w:tc>
      </w:tr>
      <w:tr w:rsidR="0088115D" w:rsidRPr="0088115D" w14:paraId="35DFBC57" w14:textId="77777777" w:rsidTr="2E57DB31">
        <w:tc>
          <w:tcPr>
            <w:tcW w:w="2946" w:type="dxa"/>
            <w:shd w:val="clear" w:color="auto" w:fill="auto"/>
          </w:tcPr>
          <w:p w14:paraId="5AFDCD0B" w14:textId="77777777" w:rsidR="0088115D" w:rsidRPr="0088115D" w:rsidRDefault="0088115D" w:rsidP="0088115D">
            <w:r w:rsidRPr="0088115D">
              <w:t>Upcoming January, February, March</w:t>
            </w:r>
          </w:p>
        </w:tc>
        <w:tc>
          <w:tcPr>
            <w:tcW w:w="2946" w:type="dxa"/>
            <w:shd w:val="clear" w:color="auto" w:fill="auto"/>
          </w:tcPr>
          <w:p w14:paraId="55AFFD54" w14:textId="77777777" w:rsidR="0088115D" w:rsidRPr="0088115D" w:rsidRDefault="0088115D" w:rsidP="0088115D">
            <w:r w:rsidRPr="0088115D">
              <w:t>Prior August 1</w:t>
            </w:r>
          </w:p>
        </w:tc>
        <w:tc>
          <w:tcPr>
            <w:tcW w:w="2946" w:type="dxa"/>
            <w:shd w:val="clear" w:color="auto" w:fill="auto"/>
          </w:tcPr>
          <w:p w14:paraId="5B9673A7" w14:textId="77777777" w:rsidR="0088115D" w:rsidRPr="0088115D" w:rsidRDefault="0088115D" w:rsidP="0088115D">
            <w:r w:rsidRPr="0088115D">
              <w:t>End of October</w:t>
            </w:r>
          </w:p>
        </w:tc>
      </w:tr>
      <w:tr w:rsidR="0088115D" w:rsidRPr="0088115D" w14:paraId="2C3B3E6A" w14:textId="77777777" w:rsidTr="2E57DB31">
        <w:tc>
          <w:tcPr>
            <w:tcW w:w="2946" w:type="dxa"/>
            <w:shd w:val="clear" w:color="auto" w:fill="auto"/>
          </w:tcPr>
          <w:p w14:paraId="634913F2" w14:textId="77777777" w:rsidR="0088115D" w:rsidRPr="0088115D" w:rsidRDefault="0088115D" w:rsidP="0088115D">
            <w:r w:rsidRPr="0088115D">
              <w:t>Upcoming April, May, June</w:t>
            </w:r>
          </w:p>
        </w:tc>
        <w:tc>
          <w:tcPr>
            <w:tcW w:w="2946" w:type="dxa"/>
            <w:shd w:val="clear" w:color="auto" w:fill="auto"/>
          </w:tcPr>
          <w:p w14:paraId="058F098D" w14:textId="77777777" w:rsidR="0088115D" w:rsidRPr="0088115D" w:rsidRDefault="0088115D" w:rsidP="0088115D">
            <w:r w:rsidRPr="0088115D">
              <w:t>Prior November 1</w:t>
            </w:r>
          </w:p>
        </w:tc>
        <w:tc>
          <w:tcPr>
            <w:tcW w:w="2946" w:type="dxa"/>
            <w:shd w:val="clear" w:color="auto" w:fill="auto"/>
          </w:tcPr>
          <w:p w14:paraId="5B6E2982" w14:textId="77777777" w:rsidR="0088115D" w:rsidRPr="0088115D" w:rsidRDefault="0088115D" w:rsidP="0088115D">
            <w:r w:rsidRPr="0088115D">
              <w:t>End of January</w:t>
            </w:r>
          </w:p>
        </w:tc>
      </w:tr>
      <w:tr w:rsidR="0088115D" w:rsidRPr="0088115D" w14:paraId="741F38EC" w14:textId="77777777" w:rsidTr="2E57DB31">
        <w:tc>
          <w:tcPr>
            <w:tcW w:w="2946" w:type="dxa"/>
            <w:shd w:val="clear" w:color="auto" w:fill="auto"/>
          </w:tcPr>
          <w:p w14:paraId="77D62858" w14:textId="77777777" w:rsidR="0088115D" w:rsidRPr="0088115D" w:rsidRDefault="0088115D" w:rsidP="0088115D">
            <w:r w:rsidRPr="0088115D">
              <w:t>Upcoming July, August, September</w:t>
            </w:r>
          </w:p>
        </w:tc>
        <w:tc>
          <w:tcPr>
            <w:tcW w:w="2946" w:type="dxa"/>
            <w:shd w:val="clear" w:color="auto" w:fill="auto"/>
          </w:tcPr>
          <w:p w14:paraId="6DD6AEE1" w14:textId="77777777" w:rsidR="0088115D" w:rsidRPr="0088115D" w:rsidRDefault="0088115D" w:rsidP="0088115D">
            <w:r w:rsidRPr="0088115D">
              <w:t>Prior February 1</w:t>
            </w:r>
          </w:p>
        </w:tc>
        <w:tc>
          <w:tcPr>
            <w:tcW w:w="2946" w:type="dxa"/>
            <w:shd w:val="clear" w:color="auto" w:fill="auto"/>
          </w:tcPr>
          <w:p w14:paraId="5FFFD1C4" w14:textId="77777777" w:rsidR="0088115D" w:rsidRPr="0088115D" w:rsidRDefault="0088115D" w:rsidP="0088115D">
            <w:r w:rsidRPr="0088115D">
              <w:t>End of April</w:t>
            </w:r>
          </w:p>
        </w:tc>
      </w:tr>
      <w:tr w:rsidR="0088115D" w:rsidRPr="0088115D" w14:paraId="27D47F52" w14:textId="77777777" w:rsidTr="2E57DB31">
        <w:tc>
          <w:tcPr>
            <w:tcW w:w="2946" w:type="dxa"/>
            <w:shd w:val="clear" w:color="auto" w:fill="auto"/>
          </w:tcPr>
          <w:p w14:paraId="6CD7A513" w14:textId="77777777" w:rsidR="0088115D" w:rsidRPr="0088115D" w:rsidRDefault="0088115D" w:rsidP="0088115D">
            <w:r w:rsidRPr="0088115D">
              <w:t>Upcoming October, November, December</w:t>
            </w:r>
          </w:p>
        </w:tc>
        <w:tc>
          <w:tcPr>
            <w:tcW w:w="2946" w:type="dxa"/>
            <w:shd w:val="clear" w:color="auto" w:fill="auto"/>
          </w:tcPr>
          <w:p w14:paraId="27E4C71C" w14:textId="77777777" w:rsidR="0088115D" w:rsidRPr="0088115D" w:rsidRDefault="0088115D" w:rsidP="0088115D">
            <w:r w:rsidRPr="0088115D">
              <w:t>Prior May 1</w:t>
            </w:r>
          </w:p>
        </w:tc>
        <w:tc>
          <w:tcPr>
            <w:tcW w:w="2946" w:type="dxa"/>
            <w:shd w:val="clear" w:color="auto" w:fill="auto"/>
          </w:tcPr>
          <w:p w14:paraId="0EB744BB" w14:textId="77777777" w:rsidR="0088115D" w:rsidRPr="0088115D" w:rsidRDefault="0088115D" w:rsidP="0088115D">
            <w:r w:rsidRPr="0088115D">
              <w:t>End of July</w:t>
            </w:r>
          </w:p>
        </w:tc>
      </w:tr>
    </w:tbl>
    <w:p w14:paraId="1E2527E9" w14:textId="77777777" w:rsidR="0088115D" w:rsidRPr="0088115D" w:rsidRDefault="0088115D" w:rsidP="0088115D">
      <w:pPr>
        <w:spacing w:before="240" w:after="240"/>
        <w:ind w:left="720" w:hanging="720"/>
        <w:rPr>
          <w:iCs/>
        </w:rPr>
      </w:pPr>
      <w:r w:rsidRPr="0088115D">
        <w:rPr>
          <w:iCs/>
        </w:rPr>
        <w:t>(3)</w:t>
      </w:r>
      <w:r w:rsidRPr="0088115D">
        <w:rPr>
          <w:iCs/>
        </w:rPr>
        <w:tab/>
        <w:t>If the last day for an IE</w:t>
      </w:r>
      <w:r w:rsidR="00FE4F1D">
        <w:rPr>
          <w:iCs/>
        </w:rPr>
        <w:t xml:space="preserve"> </w:t>
      </w:r>
      <w:ins w:id="60" w:author="ERCOT" w:date="2023-06-23T08:43:00Z">
        <w:r w:rsidR="00FE4F1D">
          <w:rPr>
            <w:iCs/>
          </w:rPr>
          <w:t>or ILLE</w:t>
        </w:r>
        <w:r w:rsidRPr="0088115D">
          <w:rPr>
            <w:iCs/>
          </w:rPr>
          <w:t xml:space="preserve"> </w:t>
        </w:r>
      </w:ins>
      <w:r w:rsidRPr="0088115D">
        <w:rPr>
          <w:iCs/>
        </w:rPr>
        <w:t>to meet prerequisites or if completion of the quarterly stability assessment as shown in the above table falls on a weekend or holiday, the deadline will extend to the next Business Day.</w:t>
      </w:r>
    </w:p>
    <w:p w14:paraId="1278D530" w14:textId="77777777" w:rsidR="0088115D" w:rsidRPr="0088115D" w:rsidRDefault="0088115D" w:rsidP="0088115D">
      <w:pPr>
        <w:spacing w:after="240"/>
        <w:ind w:left="720" w:hanging="720"/>
      </w:pPr>
      <w:r>
        <w:t>(4)</w:t>
      </w:r>
      <w:r>
        <w:tab/>
        <w:t>Prerequisites to be satisfied prior to the large generator being included in the quarterly stability assessment:</w:t>
      </w:r>
    </w:p>
    <w:p w14:paraId="4097471D" w14:textId="77777777" w:rsidR="0088115D" w:rsidRPr="008B5B7B" w:rsidRDefault="0088115D" w:rsidP="0088115D">
      <w:pPr>
        <w:spacing w:after="240"/>
        <w:ind w:left="1440" w:hanging="720"/>
        <w:rPr>
          <w:szCs w:val="20"/>
        </w:rPr>
      </w:pPr>
      <w:r w:rsidRPr="008B5B7B">
        <w:rPr>
          <w:szCs w:val="20"/>
        </w:rPr>
        <w:t>(a)</w:t>
      </w:r>
      <w:r w:rsidRPr="008B5B7B">
        <w:rPr>
          <w:szCs w:val="20"/>
        </w:rPr>
        <w:tab/>
        <w:t xml:space="preserve">The generator has met the requirements of Section 6.9, Addition of Proposed Generation to the Planning Models. </w:t>
      </w:r>
    </w:p>
    <w:p w14:paraId="068FF19D" w14:textId="77777777" w:rsidR="0088115D" w:rsidRPr="0088115D" w:rsidRDefault="0088115D" w:rsidP="0088115D">
      <w:pPr>
        <w:spacing w:after="240"/>
        <w:ind w:left="1440" w:hanging="720"/>
        <w:rPr>
          <w:szCs w:val="20"/>
        </w:rPr>
      </w:pPr>
      <w:r w:rsidRPr="0088115D">
        <w:rPr>
          <w:szCs w:val="20"/>
        </w:rPr>
        <w:lastRenderedPageBreak/>
        <w:t>(b)</w:t>
      </w:r>
      <w:r w:rsidRPr="0088115D">
        <w:rPr>
          <w:szCs w:val="20"/>
        </w:rPr>
        <w:tab/>
        <w:t>The IE has provided all generator data in accordance with the Resource Registration Glossary, Planning Model column, including but not limited to steady state, system protection and stability models.</w:t>
      </w:r>
    </w:p>
    <w:p w14:paraId="5B34D1DA" w14:textId="08E4B1B2" w:rsidR="0088115D" w:rsidRPr="008B5B7B" w:rsidRDefault="0088115D" w:rsidP="0088115D">
      <w:pPr>
        <w:spacing w:after="240"/>
        <w:ind w:left="2160" w:hanging="720"/>
        <w:rPr>
          <w:szCs w:val="20"/>
        </w:rPr>
      </w:pPr>
      <w:r w:rsidRPr="008B5B7B">
        <w:rPr>
          <w:szCs w:val="20"/>
        </w:rPr>
        <w:t>(i)</w:t>
      </w:r>
      <w:r w:rsidRPr="008B5B7B">
        <w:rPr>
          <w:szCs w:val="20"/>
        </w:rPr>
        <w:tab/>
        <w:t xml:space="preserve">The dynamic data model will be reviewed by ERCOT prior to the quarterly stability assessment and </w:t>
      </w:r>
      <w:del w:id="61" w:author="ERCOT" w:date="2023-08-01T19:35:00Z">
        <w:r w:rsidRPr="008B5B7B" w:rsidDel="00C96FA4">
          <w:rPr>
            <w:szCs w:val="20"/>
          </w:rPr>
          <w:delText>should</w:delText>
        </w:r>
      </w:del>
      <w:ins w:id="62" w:author="ERCOT" w:date="2023-08-01T19:35:00Z">
        <w:r w:rsidR="00C96FA4">
          <w:rPr>
            <w:szCs w:val="20"/>
          </w:rPr>
          <w:t>shall</w:t>
        </w:r>
      </w:ins>
      <w:r w:rsidRPr="008B5B7B">
        <w:rPr>
          <w:szCs w:val="20"/>
        </w:rPr>
        <w:t xml:space="preserve"> be submitted by the IE 30 days before the quarterly stability assessment deadline.  If this review cannot be completed prior to the quarterly stability assessment deadline, ERCOT may refuse to allow Initial Synchronization of the Generation Resource or Settlement Only Generator (SOG) in the three-month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   </w:t>
      </w:r>
    </w:p>
    <w:p w14:paraId="14636C6B" w14:textId="77777777" w:rsidR="0088115D" w:rsidRPr="0088115D" w:rsidRDefault="0088115D" w:rsidP="0088115D">
      <w:pPr>
        <w:spacing w:after="240"/>
        <w:ind w:left="1440" w:hanging="720"/>
        <w:rPr>
          <w:szCs w:val="20"/>
        </w:rPr>
      </w:pPr>
      <w:r w:rsidRPr="0088115D">
        <w:rPr>
          <w:szCs w:val="20"/>
        </w:rPr>
        <w:t>(c)</w:t>
      </w:r>
      <w:r w:rsidRPr="0088115D">
        <w:rPr>
          <w:szCs w:val="20"/>
        </w:rPr>
        <w:tab/>
        <w:t>The following elements must be complete:</w:t>
      </w:r>
    </w:p>
    <w:p w14:paraId="4542FEA4" w14:textId="77777777" w:rsidR="0088115D" w:rsidRPr="008B5B7B" w:rsidRDefault="0088115D" w:rsidP="2E57DB31">
      <w:pPr>
        <w:spacing w:after="240"/>
        <w:ind w:left="2160" w:hanging="720"/>
        <w:rPr>
          <w:szCs w:val="20"/>
        </w:rPr>
      </w:pPr>
      <w:r w:rsidRPr="008B5B7B">
        <w:rPr>
          <w:szCs w:val="20"/>
        </w:rPr>
        <w:t>(i)</w:t>
      </w:r>
      <w:r w:rsidRPr="008B5B7B">
        <w:rPr>
          <w:szCs w:val="20"/>
        </w:rPr>
        <w:tab/>
        <w:t>FIS studies;</w:t>
      </w:r>
    </w:p>
    <w:p w14:paraId="362FB524" w14:textId="77777777" w:rsidR="0088115D" w:rsidRPr="008B5B7B" w:rsidRDefault="0088115D" w:rsidP="0088115D">
      <w:pPr>
        <w:spacing w:after="240"/>
        <w:ind w:left="2160" w:hanging="720"/>
        <w:rPr>
          <w:szCs w:val="20"/>
        </w:rPr>
      </w:pPr>
      <w:r w:rsidRPr="008B5B7B">
        <w:rPr>
          <w:szCs w:val="20"/>
        </w:rPr>
        <w:t>(ii)</w:t>
      </w:r>
      <w:r w:rsidRPr="008B5B7B">
        <w:rPr>
          <w:szCs w:val="20"/>
        </w:rPr>
        <w:tab/>
        <w:t>Reactive Power Study; and</w:t>
      </w:r>
    </w:p>
    <w:p w14:paraId="5F44FE91" w14:textId="77777777" w:rsidR="0088115D" w:rsidRPr="008B5B7B" w:rsidRDefault="0088115D" w:rsidP="0088115D">
      <w:pPr>
        <w:spacing w:after="240"/>
        <w:ind w:left="2160" w:hanging="720"/>
        <w:rPr>
          <w:szCs w:val="20"/>
        </w:rPr>
      </w:pPr>
      <w:r w:rsidRPr="008B5B7B">
        <w:rPr>
          <w:szCs w:val="20"/>
        </w:rPr>
        <w:t>(iii)</w:t>
      </w:r>
      <w:r w:rsidRPr="008B5B7B">
        <w:rPr>
          <w:szCs w:val="20"/>
        </w:rPr>
        <w:tab/>
        <w:t>System improvements or mitigation plans that were identified in these studies as required to meet the operational standards established in the Protocols, Planning Guide, Nodal Operating Guides, and Other Binding Documents prior to synchronizing the generator.</w:t>
      </w:r>
    </w:p>
    <w:p w14:paraId="74E6EE5E" w14:textId="77777777" w:rsidR="0088115D" w:rsidRPr="0088115D" w:rsidRDefault="0088115D" w:rsidP="0088115D">
      <w:pPr>
        <w:spacing w:after="240"/>
        <w:ind w:left="1440" w:hanging="720"/>
        <w:rPr>
          <w:szCs w:val="20"/>
        </w:rPr>
      </w:pPr>
      <w:r w:rsidRPr="0088115D">
        <w:rPr>
          <w:szCs w:val="20"/>
        </w:rPr>
        <w:t>(d)</w:t>
      </w:r>
      <w:r w:rsidRPr="0088115D">
        <w:rPr>
          <w:szCs w:val="20"/>
        </w:rPr>
        <w:tab/>
        <w:t>The data used in the studies identified in paragraph (4)(c) above is consistent with data submitted by the IE as required by Section 6.9.</w:t>
      </w:r>
    </w:p>
    <w:p w14:paraId="4011F0DB" w14:textId="302180B5" w:rsidR="007F1592" w:rsidRPr="0088115D" w:rsidRDefault="007F1592" w:rsidP="007F1592">
      <w:pPr>
        <w:spacing w:after="240"/>
        <w:ind w:left="720" w:hanging="720"/>
        <w:rPr>
          <w:ins w:id="63" w:author="ERCOT" w:date="2023-07-24T16:33:00Z"/>
          <w:iCs/>
        </w:rPr>
      </w:pPr>
      <w:ins w:id="64" w:author="ERCOT" w:date="2023-07-24T16:33:00Z">
        <w:r w:rsidRPr="0088115D">
          <w:rPr>
            <w:iCs/>
          </w:rPr>
          <w:t>(5)</w:t>
        </w:r>
        <w:r w:rsidRPr="0088115D">
          <w:rPr>
            <w:iCs/>
          </w:rPr>
          <w:tab/>
        </w:r>
        <w:r>
          <w:rPr>
            <w:iCs/>
          </w:rPr>
          <w:t xml:space="preserve">Large Loads </w:t>
        </w:r>
        <w:r>
          <w:t>subject to the Large Load Interconnection Study (LLIS) process per the criteria in Section 9.2.1, Applicability of the Large Load Interconnection Study Process</w:t>
        </w:r>
      </w:ins>
      <w:ins w:id="65" w:author="ERCOT" w:date="2023-08-01T19:47:00Z">
        <w:r w:rsidR="003B1FEA">
          <w:t>,</w:t>
        </w:r>
      </w:ins>
      <w:ins w:id="66" w:author="ERCOT" w:date="2023-07-24T16:33:00Z">
        <w:r>
          <w:rPr>
            <w:iCs/>
          </w:rPr>
          <w:t xml:space="preserve"> shall be studied in the</w:t>
        </w:r>
        <w:r w:rsidRPr="0088115D">
          <w:rPr>
            <w:iCs/>
          </w:rPr>
          <w:t xml:space="preserve"> quarterly stability assessment</w:t>
        </w:r>
        <w:r>
          <w:rPr>
            <w:iCs/>
          </w:rPr>
          <w:t xml:space="preserve"> under the following conditions</w:t>
        </w:r>
        <w:r w:rsidRPr="0088115D">
          <w:rPr>
            <w:iCs/>
          </w:rPr>
          <w:t>:</w:t>
        </w:r>
      </w:ins>
    </w:p>
    <w:p w14:paraId="28079D31" w14:textId="77777777" w:rsidR="00C96FA4" w:rsidRPr="0088115D" w:rsidRDefault="00C96FA4" w:rsidP="00C96FA4">
      <w:pPr>
        <w:spacing w:after="240"/>
        <w:ind w:left="1440" w:hanging="720"/>
        <w:rPr>
          <w:ins w:id="67" w:author="ERCOT" w:date="2023-08-01T19:28:00Z"/>
        </w:rPr>
      </w:pPr>
      <w:ins w:id="68" w:author="ERCOT" w:date="2023-08-01T19:28:00Z">
        <w:r>
          <w:t>(a)</w:t>
        </w:r>
        <w:r>
          <w:tab/>
          <w:t xml:space="preserve">The results of the stability study required the inclusion of the Large Load in a quarterly stability assessment as described in paragraph (7) of Section 9.3.4.3; or </w:t>
        </w:r>
      </w:ins>
    </w:p>
    <w:p w14:paraId="5DC25094" w14:textId="77777777" w:rsidR="007F1592" w:rsidRPr="00266E18" w:rsidRDefault="007F1592" w:rsidP="007F1592">
      <w:pPr>
        <w:spacing w:after="240"/>
        <w:ind w:left="1440" w:hanging="720"/>
        <w:rPr>
          <w:ins w:id="69" w:author="ERCOT" w:date="2023-07-24T16:33:00Z"/>
          <w:szCs w:val="20"/>
        </w:rPr>
      </w:pPr>
      <w:ins w:id="70" w:author="ERCOT" w:date="2023-07-24T16:33:00Z">
        <w:r>
          <w:t>(b)</w:t>
        </w:r>
        <w:r>
          <w:tab/>
          <w:t>The LLIS study scope required inclusion of the Large Load in a quarterly stability assessment due to potential impact on one or more Generic Transmission Constraints (GTCs) as described in paragraph (6) of Section 9.3.2.</w:t>
        </w:r>
      </w:ins>
    </w:p>
    <w:p w14:paraId="042980D4" w14:textId="19053741" w:rsidR="007F1592" w:rsidRPr="0088115D" w:rsidRDefault="007F1592" w:rsidP="007F1592">
      <w:pPr>
        <w:spacing w:after="240"/>
        <w:ind w:left="720" w:hanging="720"/>
        <w:rPr>
          <w:ins w:id="71" w:author="ERCOT" w:date="2023-07-24T16:34:00Z"/>
          <w:iCs/>
        </w:rPr>
      </w:pPr>
      <w:ins w:id="72" w:author="ERCOT" w:date="2023-07-24T16:34:00Z">
        <w:r w:rsidRPr="0088115D">
          <w:rPr>
            <w:iCs/>
          </w:rPr>
          <w:t>(</w:t>
        </w:r>
        <w:r>
          <w:rPr>
            <w:iCs/>
          </w:rPr>
          <w:t>6</w:t>
        </w:r>
        <w:r w:rsidRPr="0088115D">
          <w:rPr>
            <w:iCs/>
          </w:rPr>
          <w:t>)</w:t>
        </w:r>
        <w:r w:rsidRPr="0088115D">
          <w:rPr>
            <w:iCs/>
          </w:rPr>
          <w:tab/>
          <w:t>Prerequisites to be satisfied prior to</w:t>
        </w:r>
        <w:r>
          <w:rPr>
            <w:iCs/>
          </w:rPr>
          <w:t xml:space="preserve"> an applicable</w:t>
        </w:r>
        <w:r w:rsidRPr="0088115D">
          <w:rPr>
            <w:iCs/>
          </w:rPr>
          <w:t xml:space="preserve"> Large Load</w:t>
        </w:r>
        <w:r>
          <w:rPr>
            <w:iCs/>
          </w:rPr>
          <w:t xml:space="preserve"> </w:t>
        </w:r>
        <w:r w:rsidRPr="0088115D">
          <w:rPr>
            <w:iCs/>
          </w:rPr>
          <w:t>being included in the quarterly stability assessment:</w:t>
        </w:r>
      </w:ins>
    </w:p>
    <w:p w14:paraId="4740095A" w14:textId="77777777" w:rsidR="007F1592" w:rsidRPr="0088115D" w:rsidRDefault="007F1592" w:rsidP="007F1592">
      <w:pPr>
        <w:spacing w:after="240"/>
        <w:ind w:left="1440" w:hanging="720"/>
        <w:rPr>
          <w:ins w:id="73" w:author="ERCOT" w:date="2023-07-24T16:34:00Z"/>
        </w:rPr>
      </w:pPr>
      <w:ins w:id="74" w:author="ERCOT" w:date="2023-07-24T16:34:00Z">
        <w:r>
          <w:t>(a)</w:t>
        </w:r>
        <w:r>
          <w:tab/>
          <w:t xml:space="preserve">The Large Load has met the requirements of Section 6.6, Modeling of Large Loads. </w:t>
        </w:r>
      </w:ins>
    </w:p>
    <w:p w14:paraId="7EB38E58" w14:textId="77777777" w:rsidR="007F1592" w:rsidRPr="0088115D" w:rsidRDefault="007F1592" w:rsidP="007F1592">
      <w:pPr>
        <w:spacing w:after="240"/>
        <w:ind w:left="1440" w:hanging="720"/>
        <w:rPr>
          <w:ins w:id="75" w:author="ERCOT" w:date="2023-07-24T16:34:00Z"/>
        </w:rPr>
      </w:pPr>
      <w:ins w:id="76" w:author="ERCOT" w:date="2023-07-24T16:34:00Z">
        <w:r>
          <w:t>(b)</w:t>
        </w:r>
        <w:r>
          <w:tab/>
          <w:t>The ILLE, via its interconnecting TSP, has provided all necessary modeling data, including but not limited to steady state, system protection and stability models.</w:t>
        </w:r>
      </w:ins>
    </w:p>
    <w:p w14:paraId="4968BF34" w14:textId="2F5A79F3" w:rsidR="007F1592" w:rsidRPr="0088115D" w:rsidRDefault="007F1592" w:rsidP="007F1592">
      <w:pPr>
        <w:spacing w:after="240"/>
        <w:ind w:left="2160" w:hanging="720"/>
        <w:rPr>
          <w:ins w:id="77" w:author="ERCOT" w:date="2023-07-24T16:34:00Z"/>
        </w:rPr>
      </w:pPr>
      <w:ins w:id="78" w:author="ERCOT" w:date="2023-07-24T16:34:00Z">
        <w:r>
          <w:lastRenderedPageBreak/>
          <w:t>(i)</w:t>
        </w:r>
        <w:r>
          <w:tab/>
          <w:t xml:space="preserve">The dynamic data model </w:t>
        </w:r>
      </w:ins>
      <w:ins w:id="79" w:author="ERCOT" w:date="2023-08-01T19:28:00Z">
        <w:r w:rsidR="00C96FA4">
          <w:t xml:space="preserve">will be reviewed by ERCOT prior to the quarterly stability assessment and shall be submitted by the interconnecting TSP 30 days </w:t>
        </w:r>
      </w:ins>
      <w:ins w:id="80" w:author="ERCOT" w:date="2023-07-24T16:34:00Z">
        <w:r>
          <w:t>before the quarterly stability assessment deadline.  If this review cannot be completed prior to the quarterly stability assessment deadline, ERCOT may refuse to allow Initial Energization in the three-month period associated with the quarterly stability assessment deadline.  ERCOT shall include the Large Load in the next quarterly stability assessment period provided that the review of the dynamic data model has been completed prior to the next quarterly stability assessment’s deadline.</w:t>
        </w:r>
      </w:ins>
    </w:p>
    <w:p w14:paraId="527C03D5" w14:textId="77777777" w:rsidR="007F1592" w:rsidRPr="0088115D" w:rsidRDefault="007F1592" w:rsidP="007F1592">
      <w:pPr>
        <w:spacing w:after="240"/>
        <w:ind w:left="1440" w:hanging="720"/>
        <w:rPr>
          <w:ins w:id="81" w:author="ERCOT" w:date="2023-07-24T16:34:00Z"/>
          <w:szCs w:val="20"/>
        </w:rPr>
      </w:pPr>
      <w:ins w:id="82" w:author="ERCOT" w:date="2023-07-24T16:34:00Z">
        <w:r w:rsidRPr="0088115D">
          <w:rPr>
            <w:szCs w:val="20"/>
          </w:rPr>
          <w:t>(c)</w:t>
        </w:r>
        <w:r w:rsidRPr="0088115D">
          <w:rPr>
            <w:szCs w:val="20"/>
          </w:rPr>
          <w:tab/>
          <w:t>The following elements must be complete and approved by ERCOT:</w:t>
        </w:r>
      </w:ins>
    </w:p>
    <w:p w14:paraId="7AABE954" w14:textId="77777777" w:rsidR="007F1592" w:rsidRPr="0088115D" w:rsidRDefault="007F1592" w:rsidP="007F1592">
      <w:pPr>
        <w:spacing w:after="240"/>
        <w:ind w:left="2160" w:hanging="720"/>
        <w:rPr>
          <w:ins w:id="83" w:author="ERCOT" w:date="2023-07-24T16:34:00Z"/>
        </w:rPr>
      </w:pPr>
      <w:ins w:id="84" w:author="ERCOT" w:date="2023-07-24T16:34:00Z">
        <w:r>
          <w:t>(i)</w:t>
        </w:r>
        <w:r>
          <w:tab/>
          <w:t>Reactive Power Study, if required according to Protocol Section 3.15, Voltage Support; and</w:t>
        </w:r>
      </w:ins>
    </w:p>
    <w:p w14:paraId="30232B63" w14:textId="08799AE8" w:rsidR="007F1592" w:rsidRPr="0088115D" w:rsidRDefault="007F1592" w:rsidP="007F1592">
      <w:pPr>
        <w:spacing w:after="240"/>
        <w:ind w:left="2160" w:hanging="720"/>
        <w:rPr>
          <w:ins w:id="85" w:author="ERCOT" w:date="2023-07-24T16:34:00Z"/>
        </w:rPr>
      </w:pPr>
      <w:ins w:id="86" w:author="ERCOT" w:date="2023-07-24T16:34:00Z">
        <w:r>
          <w:t>(ii)</w:t>
        </w:r>
        <w:r>
          <w:tab/>
          <w:t xml:space="preserve">System improvements or mitigation plans that </w:t>
        </w:r>
      </w:ins>
      <w:ins w:id="87" w:author="ERCOT" w:date="2023-08-01T19:28:00Z">
        <w:r w:rsidR="00C96FA4">
          <w:t>were identified in the required interconnection studies as required to meet the operational standards established in the Protocols, Planning Guide, Nodal Operating Guides, and Other Binding Documents prior to Initial Energization.</w:t>
        </w:r>
      </w:ins>
    </w:p>
    <w:p w14:paraId="62BC3204" w14:textId="50442FC8" w:rsidR="00872907" w:rsidRPr="0088115D" w:rsidRDefault="007F1592" w:rsidP="007F1592">
      <w:pPr>
        <w:spacing w:after="240"/>
        <w:ind w:left="1440" w:hanging="720"/>
        <w:rPr>
          <w:ins w:id="88" w:author="ERCOT" w:date="2023-06-23T08:44:00Z"/>
        </w:rPr>
      </w:pPr>
      <w:ins w:id="89" w:author="ERCOT" w:date="2023-07-24T16:34:00Z">
        <w:r>
          <w:t>(d)</w:t>
        </w:r>
        <w:r>
          <w:tab/>
          <w:t>The data used in the studies identified in paragraph (6)(c) above is consistent with data submitted by the Large Load as required by Section 6.6</w:t>
        </w:r>
      </w:ins>
      <w:ins w:id="90" w:author="ERCOT" w:date="2023-06-23T08:44:00Z">
        <w:r w:rsidR="00872907">
          <w:t>.</w:t>
        </w:r>
      </w:ins>
    </w:p>
    <w:p w14:paraId="68D7BE09" w14:textId="1114D3DA" w:rsidR="00872907" w:rsidRPr="008B5B7B" w:rsidRDefault="00872907" w:rsidP="00872907">
      <w:pPr>
        <w:spacing w:after="240"/>
        <w:ind w:left="720" w:hanging="720"/>
        <w:rPr>
          <w:iCs/>
        </w:rPr>
      </w:pPr>
      <w:r w:rsidRPr="008B5B7B">
        <w:rPr>
          <w:iCs/>
        </w:rPr>
        <w:t>(</w:t>
      </w:r>
      <w:ins w:id="91" w:author="ERCOT" w:date="2023-07-24T16:35:00Z">
        <w:r w:rsidR="005F14DF">
          <w:rPr>
            <w:iCs/>
          </w:rPr>
          <w:t>7</w:t>
        </w:r>
      </w:ins>
      <w:del w:id="92" w:author="ERCOT" w:date="2023-07-24T16:35:00Z">
        <w:r w:rsidRPr="008B5B7B" w:rsidDel="005F14DF">
          <w:rPr>
            <w:iCs/>
          </w:rPr>
          <w:delText>5</w:delText>
        </w:r>
      </w:del>
      <w:r w:rsidRPr="008B5B7B">
        <w:rPr>
          <w:iCs/>
        </w:rPr>
        <w:t>)</w:t>
      </w:r>
      <w:r w:rsidRPr="008B5B7B">
        <w:rPr>
          <w:iCs/>
        </w:rPr>
        <w:tab/>
        <w:t>At any time following the inclusion of a large generator</w:t>
      </w:r>
      <w:ins w:id="93" w:author="ERCOT" w:date="2023-06-23T08:46:00Z">
        <w:r>
          <w:rPr>
            <w:iCs/>
          </w:rPr>
          <w:t xml:space="preserve"> or</w:t>
        </w:r>
      </w:ins>
      <w:ins w:id="94" w:author="ERCOT" w:date="2023-07-24T16:35:00Z">
        <w:r w:rsidR="005F14DF">
          <w:rPr>
            <w:iCs/>
          </w:rPr>
          <w:t xml:space="preserve"> applicable</w:t>
        </w:r>
      </w:ins>
      <w:ins w:id="95" w:author="ERCOT" w:date="2023-07-31T16:40:00Z">
        <w:r w:rsidR="00D94A1D">
          <w:rPr>
            <w:iCs/>
          </w:rPr>
          <w:t xml:space="preserve"> </w:t>
        </w:r>
      </w:ins>
      <w:ins w:id="96" w:author="ERCOT" w:date="2023-06-23T08:46:00Z">
        <w:r>
          <w:rPr>
            <w:iCs/>
          </w:rPr>
          <w:t>Large Load</w:t>
        </w:r>
      </w:ins>
      <w:r w:rsidRPr="008B5B7B">
        <w:rPr>
          <w:iCs/>
        </w:rPr>
        <w:t xml:space="preserve"> in a stability assessment, but before the Initial Synchronization of the generator</w:t>
      </w:r>
      <w:ins w:id="97" w:author="ERCOT" w:date="2023-06-23T08:46:00Z">
        <w:r w:rsidRPr="00475CCB">
          <w:t xml:space="preserve"> </w:t>
        </w:r>
        <w:r>
          <w:t>or Initial Energization of the Large Load</w:t>
        </w:r>
      </w:ins>
      <w:r w:rsidRPr="008B5B7B">
        <w:rPr>
          <w:iCs/>
        </w:rPr>
        <w:t xml:space="preserve">, if ERCOT determines, in its sole discretion, that the generator </w:t>
      </w:r>
      <w:ins w:id="98" w:author="ERCOT" w:date="2023-06-23T08:46:00Z">
        <w:r>
          <w:t>or Large Load</w:t>
        </w:r>
        <w:r w:rsidRPr="008B5B7B">
          <w:rPr>
            <w:iCs/>
          </w:rPr>
          <w:t xml:space="preserve"> </w:t>
        </w:r>
      </w:ins>
      <w:r w:rsidRPr="008B5B7B">
        <w:rPr>
          <w:iCs/>
        </w:rPr>
        <w:t>no longer meets the prerequisites described in paragraph</w:t>
      </w:r>
      <w:ins w:id="99" w:author="ERCOT" w:date="2023-06-23T08:46:00Z">
        <w:r>
          <w:rPr>
            <w:iCs/>
          </w:rPr>
          <w:t>s</w:t>
        </w:r>
      </w:ins>
      <w:r w:rsidRPr="008B5B7B">
        <w:rPr>
          <w:iCs/>
        </w:rPr>
        <w:t xml:space="preserve"> (4)</w:t>
      </w:r>
      <w:ins w:id="100" w:author="ERCOT" w:date="2023-06-23T08:46:00Z">
        <w:r>
          <w:rPr>
            <w:iCs/>
          </w:rPr>
          <w:t xml:space="preserve"> and (</w:t>
        </w:r>
      </w:ins>
      <w:ins w:id="101" w:author="ERCOT" w:date="2023-07-24T16:35:00Z">
        <w:r w:rsidR="005F14DF">
          <w:rPr>
            <w:iCs/>
          </w:rPr>
          <w:t>6</w:t>
        </w:r>
      </w:ins>
      <w:ins w:id="102" w:author="ERCOT" w:date="2023-06-23T08:46:00Z">
        <w:r>
          <w:rPr>
            <w:iCs/>
          </w:rPr>
          <w:t>) above</w:t>
        </w:r>
      </w:ins>
      <w:r w:rsidRPr="008B5B7B">
        <w:rPr>
          <w:iCs/>
        </w:rPr>
        <w:t xml:space="preserve">, or that an IE </w:t>
      </w:r>
      <w:ins w:id="103" w:author="ERCOT" w:date="2023-06-23T08:46:00Z">
        <w:r>
          <w:rPr>
            <w:iCs/>
          </w:rPr>
          <w:t xml:space="preserve">or ILLE </w:t>
        </w:r>
      </w:ins>
      <w:r w:rsidRPr="008B5B7B">
        <w:rPr>
          <w:iCs/>
        </w:rPr>
        <w:t xml:space="preserve">has made a change to the design of the generator </w:t>
      </w:r>
      <w:ins w:id="104" w:author="ERCOT" w:date="2023-06-23T08:46:00Z">
        <w:r>
          <w:rPr>
            <w:iCs/>
          </w:rPr>
          <w:t>or Lar</w:t>
        </w:r>
      </w:ins>
      <w:ins w:id="105" w:author="ERCOT" w:date="2023-07-24T16:35:00Z">
        <w:r w:rsidR="005F14DF">
          <w:rPr>
            <w:iCs/>
          </w:rPr>
          <w:t>g</w:t>
        </w:r>
      </w:ins>
      <w:ins w:id="106" w:author="ERCOT" w:date="2023-06-23T08:46:00Z">
        <w:r>
          <w:rPr>
            <w:iCs/>
          </w:rPr>
          <w:t xml:space="preserve">e Load </w:t>
        </w:r>
      </w:ins>
      <w:r w:rsidRPr="008B5B7B">
        <w:rPr>
          <w:iCs/>
        </w:rPr>
        <w:t>that could have a material impact on ERCOT System stability, then ERCOT may refuse to allow Initial Synchronization of the generator</w:t>
      </w:r>
      <w:ins w:id="107" w:author="ERCOT" w:date="2023-06-23T08:47:00Z">
        <w:r w:rsidRPr="00475CCB">
          <w:t xml:space="preserve"> </w:t>
        </w:r>
        <w:r>
          <w:t>or Initial Energization of the Large Load.</w:t>
        </w:r>
      </w:ins>
      <w:del w:id="108" w:author="ERCOT" w:date="2023-06-23T08:47:00Z">
        <w:r w:rsidRPr="008B5B7B" w:rsidDel="00475CCB">
          <w:rPr>
            <w:iCs/>
          </w:rPr>
          <w:delText>, provided that</w:delText>
        </w:r>
      </w:del>
      <w:r w:rsidRPr="008B5B7B">
        <w:rPr>
          <w:iCs/>
        </w:rPr>
        <w:t xml:space="preserve"> </w:t>
      </w:r>
      <w:ins w:id="109" w:author="ERCOT" w:date="2023-06-23T08:47:00Z">
        <w:r>
          <w:rPr>
            <w:iCs/>
          </w:rPr>
          <w:t xml:space="preserve"> </w:t>
        </w:r>
      </w:ins>
      <w:r w:rsidRPr="008B5B7B">
        <w:rPr>
          <w:iCs/>
        </w:rPr>
        <w:t xml:space="preserve">ERCOT shall include the generator </w:t>
      </w:r>
      <w:ins w:id="110" w:author="ERCOT" w:date="2023-06-23T08:47:00Z">
        <w:r>
          <w:rPr>
            <w:iCs/>
          </w:rPr>
          <w:t xml:space="preserve">or Large Load </w:t>
        </w:r>
      </w:ins>
      <w:r w:rsidRPr="008B5B7B">
        <w:rPr>
          <w:iCs/>
        </w:rPr>
        <w:t xml:space="preserve">in the next quarterly stability assessment period that commences after identification of the material change or after the generator </w:t>
      </w:r>
      <w:ins w:id="111" w:author="ERCOT" w:date="2023-06-23T08:47:00Z">
        <w:r>
          <w:rPr>
            <w:iCs/>
          </w:rPr>
          <w:t>or Large Lo</w:t>
        </w:r>
      </w:ins>
      <w:ins w:id="112" w:author="ERCOT" w:date="2023-07-31T16:40:00Z">
        <w:r w:rsidR="00D94A1D">
          <w:rPr>
            <w:iCs/>
          </w:rPr>
          <w:t>a</w:t>
        </w:r>
      </w:ins>
      <w:ins w:id="113" w:author="ERCOT" w:date="2023-06-23T08:47:00Z">
        <w:r>
          <w:rPr>
            <w:iCs/>
          </w:rPr>
          <w:t xml:space="preserve">d </w:t>
        </w:r>
      </w:ins>
      <w:r w:rsidRPr="008B5B7B">
        <w:rPr>
          <w:iCs/>
        </w:rPr>
        <w:t>meets the prerequisites specified in paragraph</w:t>
      </w:r>
      <w:ins w:id="114" w:author="ERCOT" w:date="2023-06-23T08:48:00Z">
        <w:r>
          <w:rPr>
            <w:iCs/>
          </w:rPr>
          <w:t>s</w:t>
        </w:r>
      </w:ins>
      <w:r w:rsidRPr="008B5B7B">
        <w:rPr>
          <w:iCs/>
        </w:rPr>
        <w:t xml:space="preserve"> (4)</w:t>
      </w:r>
      <w:ins w:id="115" w:author="ERCOT" w:date="2023-06-23T08:48:00Z">
        <w:r>
          <w:rPr>
            <w:iCs/>
          </w:rPr>
          <w:t xml:space="preserve"> and (</w:t>
        </w:r>
      </w:ins>
      <w:ins w:id="116" w:author="ERCOT" w:date="2023-07-24T16:35:00Z">
        <w:r w:rsidR="005F14DF">
          <w:rPr>
            <w:iCs/>
          </w:rPr>
          <w:t>6</w:t>
        </w:r>
      </w:ins>
      <w:ins w:id="117" w:author="ERCOT" w:date="2023-06-23T08:48:00Z">
        <w:r>
          <w:rPr>
            <w:iCs/>
          </w:rPr>
          <w:t>) above</w:t>
        </w:r>
      </w:ins>
      <w:r w:rsidRPr="008B5B7B">
        <w:rPr>
          <w:iCs/>
        </w:rPr>
        <w:t xml:space="preserve">, as applicable.  If ERCOT determines, in its sole discretion, that the change to the design of the generator </w:t>
      </w:r>
      <w:ins w:id="118" w:author="ERCOT" w:date="2023-06-23T08:48:00Z">
        <w:r>
          <w:rPr>
            <w:iCs/>
          </w:rPr>
          <w:t xml:space="preserve">or Large Load </w:t>
        </w:r>
      </w:ins>
      <w:r w:rsidRPr="008B5B7B">
        <w:rPr>
          <w:iCs/>
        </w:rPr>
        <w:t xml:space="preserve">would not have a material impact on ERCOT System stability, then ERCOT may </w:t>
      </w:r>
      <w:del w:id="119" w:author="ERCOT" w:date="2023-06-23T08:48:00Z">
        <w:r w:rsidRPr="008B5B7B" w:rsidDel="00475CCB">
          <w:rPr>
            <w:iCs/>
          </w:rPr>
          <w:delText xml:space="preserve">not refuse to </w:delText>
        </w:r>
      </w:del>
      <w:r w:rsidRPr="008B5B7B">
        <w:rPr>
          <w:iCs/>
        </w:rPr>
        <w:t xml:space="preserve">allow Initial Synchronization of the generator </w:t>
      </w:r>
      <w:ins w:id="120" w:author="ERCOT" w:date="2023-06-23T08:48:00Z">
        <w:r>
          <w:t>or Initial Energization of the Large Load</w:t>
        </w:r>
        <w:r w:rsidRPr="008B5B7B">
          <w:rPr>
            <w:iCs/>
          </w:rPr>
          <w:t xml:space="preserve"> </w:t>
        </w:r>
      </w:ins>
      <w:r w:rsidRPr="008B5B7B">
        <w:rPr>
          <w:iCs/>
        </w:rPr>
        <w:t>due to this change.</w:t>
      </w:r>
    </w:p>
    <w:p w14:paraId="37A23F67" w14:textId="6A7F95E6" w:rsidR="0088115D" w:rsidRPr="0088115D" w:rsidRDefault="00872907" w:rsidP="00872907">
      <w:pPr>
        <w:spacing w:after="240"/>
        <w:ind w:left="720" w:hanging="720"/>
      </w:pPr>
      <w:r w:rsidRPr="008B5B7B">
        <w:t>(</w:t>
      </w:r>
      <w:ins w:id="121" w:author="ERCOT" w:date="2023-07-24T16:36:00Z">
        <w:r w:rsidR="005F14DF">
          <w:t>8</w:t>
        </w:r>
      </w:ins>
      <w:del w:id="122" w:author="ERCOT" w:date="2023-07-24T16:36:00Z">
        <w:r w:rsidRPr="008B5B7B" w:rsidDel="005F14DF">
          <w:delText>6</w:delText>
        </w:r>
      </w:del>
      <w:r w:rsidR="0088115D" w:rsidRPr="0088115D">
        <w:t>)</w:t>
      </w:r>
      <w:r w:rsidR="0088115D" w:rsidRPr="0088115D">
        <w:tab/>
        <w:t xml:space="preserve">ERCOT shall post to the MIS Secure Area a report summarizing the results of the quarterly stability assessment within ten </w:t>
      </w:r>
      <w:r w:rsidR="0088115D" w:rsidRPr="0088115D">
        <w:rPr>
          <w:iCs/>
        </w:rPr>
        <w:t>Business</w:t>
      </w:r>
      <w:r w:rsidR="0088115D" w:rsidRPr="0088115D">
        <w:t xml:space="preserve"> Days of completion.</w:t>
      </w:r>
    </w:p>
    <w:p w14:paraId="66672DFA" w14:textId="77777777" w:rsidR="004B3F0E" w:rsidRPr="00475CCB" w:rsidRDefault="004B3F0E" w:rsidP="00872907">
      <w:pPr>
        <w:keepNext/>
        <w:tabs>
          <w:tab w:val="left" w:pos="900"/>
          <w:tab w:val="right" w:pos="9360"/>
        </w:tabs>
        <w:spacing w:before="240" w:after="240"/>
        <w:ind w:left="900" w:hanging="900"/>
        <w:outlineLvl w:val="1"/>
        <w:rPr>
          <w:b/>
          <w:szCs w:val="20"/>
        </w:rPr>
      </w:pPr>
      <w:bookmarkStart w:id="123" w:name="_Toc126021001"/>
      <w:r w:rsidRPr="00475CCB">
        <w:rPr>
          <w:b/>
          <w:szCs w:val="20"/>
        </w:rPr>
        <w:t>6.1</w:t>
      </w:r>
      <w:r w:rsidRPr="00475CCB">
        <w:rPr>
          <w:b/>
          <w:szCs w:val="20"/>
        </w:rPr>
        <w:tab/>
        <w:t>Steady-State Model Development</w:t>
      </w:r>
      <w:bookmarkEnd w:id="123"/>
      <w:r w:rsidRPr="00475CCB">
        <w:rPr>
          <w:b/>
          <w:szCs w:val="20"/>
        </w:rPr>
        <w:tab/>
      </w:r>
    </w:p>
    <w:p w14:paraId="1F5BCEAD" w14:textId="77777777" w:rsidR="00872907" w:rsidRPr="00475CCB" w:rsidRDefault="00872907" w:rsidP="00872907">
      <w:pPr>
        <w:spacing w:after="240"/>
        <w:ind w:left="720" w:hanging="720"/>
        <w:rPr>
          <w:szCs w:val="20"/>
        </w:rPr>
      </w:pPr>
      <w:r w:rsidRPr="00475CCB">
        <w:rPr>
          <w:szCs w:val="20"/>
        </w:rPr>
        <w:t>(1)</w:t>
      </w:r>
      <w:r w:rsidRPr="00475CCB">
        <w:rPr>
          <w:szCs w:val="20"/>
        </w:rPr>
        <w:tab/>
        <w:t xml:space="preserve">To adequately simulate steady-state system conditions, it is necessary to establish and maintain steady-state data and simulation ready study cases in accordance with the ERCOT Steady State Working Group Procedure Manual.  These case models, known as </w:t>
      </w:r>
      <w:r w:rsidRPr="00475CCB">
        <w:rPr>
          <w:szCs w:val="20"/>
        </w:rPr>
        <w:lastRenderedPageBreak/>
        <w:t xml:space="preserve">steady-state base cases, shall contain appropriate equipment characteristics and system data, and shall represent projected system conditions that provide a starting point for each required season and year.  </w:t>
      </w:r>
    </w:p>
    <w:p w14:paraId="20148A2F" w14:textId="77777777" w:rsidR="00872907" w:rsidRPr="00475CCB" w:rsidRDefault="00872907" w:rsidP="00872907">
      <w:pPr>
        <w:spacing w:after="240"/>
        <w:ind w:left="1440" w:hanging="720"/>
      </w:pPr>
      <w:r w:rsidRPr="00475CCB">
        <w:t>(a)</w:t>
      </w:r>
      <w:r w:rsidRPr="00475CCB">
        <w:tab/>
        <w:t>The Annual Planning Model base cases, which represent the annual peak load conditions, as prescribed in Protocol Section 3.10.2, Annual Planning Model, shall be developed annually, updated on a biannual</w:t>
      </w:r>
      <w:r w:rsidRPr="00475CCB">
        <w:rPr>
          <w:color w:val="FF0000"/>
        </w:rPr>
        <w:t xml:space="preserve"> </w:t>
      </w:r>
      <w:r w:rsidRPr="00475CCB">
        <w:t xml:space="preserve">basis, and may be updated as needed on an interim basis.  Each Annual Planning Model base case, biannual updates, and off-cycle updates shall be posted on the Market Information System (MIS) Secure Area to ensure availability of the most accurate steady-state base cases.  </w:t>
      </w:r>
    </w:p>
    <w:p w14:paraId="4F05DD8D" w14:textId="77777777" w:rsidR="00872907" w:rsidRPr="00475CCB" w:rsidRDefault="00872907" w:rsidP="00872907">
      <w:pPr>
        <w:spacing w:after="240"/>
        <w:ind w:left="1440" w:hanging="720"/>
      </w:pPr>
      <w:r w:rsidRPr="00475CCB">
        <w:t>(b)</w:t>
      </w:r>
      <w:r w:rsidRPr="00475CCB">
        <w:tab/>
        <w:t>Additional steady-state base cases, such as seasonal base cases, shall also be developed annually, updated on a biannual basis, and may also be updated as needed on an interim basis.  These derivative base cases, biannual updates, and off-cycle updates shall be posted on MIS Secure Area to ensure availability of the most accurate steady-state base cases.</w:t>
      </w:r>
    </w:p>
    <w:p w14:paraId="2F115812" w14:textId="77777777" w:rsidR="00872907" w:rsidRPr="00475CCB" w:rsidRDefault="00872907" w:rsidP="00872907">
      <w:pPr>
        <w:spacing w:after="240"/>
        <w:ind w:left="1440" w:hanging="720"/>
      </w:pPr>
      <w:r w:rsidRPr="00475CCB">
        <w:t>(c)</w:t>
      </w:r>
      <w:r w:rsidRPr="00475CCB">
        <w:tab/>
        <w:t>Off-cycle updates not associated with the biannual update shall be posted in a timely manner and include:</w:t>
      </w:r>
    </w:p>
    <w:p w14:paraId="476C68F4" w14:textId="77777777" w:rsidR="00872907" w:rsidRPr="00475CCB" w:rsidRDefault="00872907" w:rsidP="00872907">
      <w:pPr>
        <w:ind w:left="720" w:hanging="360"/>
        <w:rPr>
          <w:lang w:eastAsia="x-none" w:bidi="he-IL"/>
        </w:rPr>
      </w:pPr>
      <w:r w:rsidRPr="00475CCB">
        <w:rPr>
          <w:lang w:val="x-none" w:eastAsia="x-none" w:bidi="he-IL"/>
        </w:rPr>
        <w:tab/>
      </w:r>
      <w:r w:rsidRPr="00475CCB">
        <w:rPr>
          <w:lang w:val="x-none" w:eastAsia="x-none" w:bidi="he-IL"/>
        </w:rPr>
        <w:tab/>
        <w:t>(i)</w:t>
      </w:r>
      <w:r w:rsidRPr="00475CCB">
        <w:rPr>
          <w:lang w:val="x-none" w:eastAsia="x-none" w:bidi="he-IL"/>
        </w:rPr>
        <w:tab/>
        <w:t xml:space="preserve">Corrections to significant errors discovered in modeling or major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 xml:space="preserve">changes in operation configuration that affect the steady-state base </w:t>
      </w:r>
      <w:r w:rsidRPr="00475CCB">
        <w:rPr>
          <w:lang w:val="x-none" w:eastAsia="x-none" w:bidi="he-IL"/>
        </w:rPr>
        <w:tab/>
      </w:r>
      <w:r w:rsidRPr="00475CCB">
        <w:rPr>
          <w:lang w:val="x-none" w:eastAsia="x-none" w:bidi="he-IL"/>
        </w:rPr>
        <w:tab/>
      </w:r>
      <w:r w:rsidRPr="00475CCB">
        <w:rPr>
          <w:lang w:val="x-none" w:eastAsia="x-none" w:bidi="he-IL"/>
        </w:rPr>
        <w:tab/>
      </w:r>
      <w:r w:rsidRPr="00475CCB">
        <w:rPr>
          <w:lang w:val="x-none" w:eastAsia="x-none" w:bidi="he-IL"/>
        </w:rPr>
        <w:tab/>
        <w:t>cases; or</w:t>
      </w:r>
      <w:r w:rsidRPr="00475CCB">
        <w:rPr>
          <w:lang w:eastAsia="x-none" w:bidi="he-IL"/>
        </w:rPr>
        <w:t xml:space="preserve"> </w:t>
      </w:r>
    </w:p>
    <w:p w14:paraId="25033E3F" w14:textId="77777777" w:rsidR="00872907" w:rsidRPr="00475CCB" w:rsidRDefault="00872907" w:rsidP="00872907">
      <w:pPr>
        <w:ind w:left="2160" w:hanging="360"/>
        <w:rPr>
          <w:lang w:eastAsia="x-none" w:bidi="he-IL"/>
        </w:rPr>
      </w:pPr>
    </w:p>
    <w:p w14:paraId="0877B60E" w14:textId="77777777" w:rsidR="00872907" w:rsidRPr="00475CCB" w:rsidRDefault="00872907" w:rsidP="00872907">
      <w:pPr>
        <w:spacing w:after="240"/>
        <w:ind w:left="2160" w:hanging="720"/>
        <w:rPr>
          <w:lang w:val="x-none" w:eastAsia="x-none" w:bidi="he-IL"/>
        </w:rPr>
      </w:pPr>
      <w:r w:rsidRPr="00475CCB">
        <w:rPr>
          <w:lang w:val="x-none" w:eastAsia="x-none" w:bidi="he-IL"/>
        </w:rPr>
        <w:t>(ii)</w:t>
      </w:r>
      <w:r w:rsidRPr="00475CCB">
        <w:rPr>
          <w:lang w:val="x-none" w:eastAsia="x-none" w:bidi="he-IL"/>
        </w:rPr>
        <w:tab/>
        <w:t xml:space="preserve">A significant change in the scope or timing of a transmission project or the development of a new transmission project that impacts either of the </w:t>
      </w:r>
      <w:r w:rsidRPr="00475CCB">
        <w:rPr>
          <w:lang w:eastAsia="x-none" w:bidi="he-IL"/>
        </w:rPr>
        <w:t>n</w:t>
      </w:r>
      <w:r w:rsidRPr="00475CCB">
        <w:rPr>
          <w:lang w:val="x-none" w:eastAsia="x-none" w:bidi="he-IL"/>
        </w:rPr>
        <w:t>ext two summer base cases.</w:t>
      </w:r>
      <w:r w:rsidRPr="00475CCB">
        <w:rPr>
          <w:lang w:val="x-none" w:eastAsia="x-none"/>
        </w:rPr>
        <w:t xml:space="preserve"> </w:t>
      </w:r>
    </w:p>
    <w:p w14:paraId="738FEF48" w14:textId="77777777" w:rsidR="00872907" w:rsidRPr="00475CCB" w:rsidRDefault="00872907" w:rsidP="00872907">
      <w:pPr>
        <w:spacing w:after="240"/>
        <w:ind w:left="1440" w:hanging="720"/>
        <w:rPr>
          <w:szCs w:val="20"/>
        </w:rPr>
      </w:pPr>
      <w:r w:rsidRPr="00475CCB">
        <w:rPr>
          <w:szCs w:val="20"/>
        </w:rPr>
        <w:t>(d)</w:t>
      </w:r>
      <w:r w:rsidRPr="00475CCB">
        <w:rPr>
          <w:szCs w:val="20"/>
        </w:rPr>
        <w:tab/>
        <w:t xml:space="preserve">Off-cycle updates that are posted as described in paragraphs (1)(a) through (c) above shall be in the form of a Power System Simulator for Engineering (PSS/E) formatted incremental change file. </w:t>
      </w:r>
    </w:p>
    <w:p w14:paraId="73DB7FD5" w14:textId="77777777" w:rsidR="00872907" w:rsidRPr="00475CCB" w:rsidRDefault="00872907" w:rsidP="00872907">
      <w:pPr>
        <w:spacing w:after="240"/>
        <w:ind w:left="1440" w:hanging="720"/>
        <w:rPr>
          <w:szCs w:val="20"/>
        </w:rPr>
      </w:pPr>
      <w:r w:rsidRPr="00475CCB">
        <w:rPr>
          <w:szCs w:val="20"/>
        </w:rPr>
        <w:t>(e)</w:t>
      </w:r>
      <w:r w:rsidRPr="00475CCB">
        <w:rPr>
          <w:szCs w:val="20"/>
        </w:rPr>
        <w:tab/>
        <w:t xml:space="preserve">All steady-state base cases and incremental change files on the MIS Secure Area shall be available for use by Market Participants. </w:t>
      </w:r>
    </w:p>
    <w:p w14:paraId="46C4171F" w14:textId="77777777" w:rsidR="00872907" w:rsidRPr="00475CCB" w:rsidRDefault="00872907" w:rsidP="00872907">
      <w:pPr>
        <w:spacing w:after="240"/>
        <w:ind w:left="1440" w:hanging="720"/>
        <w:rPr>
          <w:szCs w:val="20"/>
        </w:rPr>
      </w:pPr>
      <w:r w:rsidRPr="00475CCB">
        <w:rPr>
          <w:szCs w:val="20"/>
        </w:rPr>
        <w:t>(f)</w:t>
      </w:r>
      <w:r w:rsidRPr="00475CCB">
        <w:rPr>
          <w:szCs w:val="20"/>
        </w:rPr>
        <w:tab/>
        <w:t>The ERCOT Steady State Working Group Procedure Manual describes each base case that is required to be built.  The schedule for posting all steady-state base cases shall be made available on the MIS Secure Area.</w:t>
      </w:r>
      <w:r w:rsidRPr="00475CCB" w:rsidDel="000212D4">
        <w:rPr>
          <w:szCs w:val="20"/>
        </w:rPr>
        <w:t xml:space="preserve"> </w:t>
      </w:r>
    </w:p>
    <w:p w14:paraId="6BB7ED21" w14:textId="77777777" w:rsidR="00872907" w:rsidRPr="00475CCB" w:rsidRDefault="00872907" w:rsidP="00872907">
      <w:pPr>
        <w:spacing w:after="240"/>
        <w:ind w:left="720" w:hanging="720"/>
        <w:rPr>
          <w:szCs w:val="20"/>
        </w:rPr>
      </w:pPr>
      <w:r w:rsidRPr="00475CCB">
        <w:rPr>
          <w:szCs w:val="20"/>
        </w:rPr>
        <w:t>(2)</w:t>
      </w:r>
      <w:r w:rsidRPr="00475CCB">
        <w:rPr>
          <w:szCs w:val="20"/>
        </w:rPr>
        <w:tab/>
        <w:t xml:space="preserve">Transmission Service Providers (TSPs) and ERCOT shall develop the steady-state base cases.  The steady-state base cases are derived from the Network Operations Model to ensure consistency of key characteristics, including Ratings, impedance and connectivity for Transmission Facilities that are common between the Network Operations Model and each steady-state base case.  Minor differences between the models will occur for several reasons.  For example: </w:t>
      </w:r>
    </w:p>
    <w:p w14:paraId="0A110846" w14:textId="77777777" w:rsidR="00872907" w:rsidRPr="00475CCB" w:rsidRDefault="00872907" w:rsidP="00872907">
      <w:pPr>
        <w:spacing w:after="240"/>
        <w:ind w:left="1440" w:hanging="720"/>
        <w:rPr>
          <w:szCs w:val="20"/>
        </w:rPr>
      </w:pPr>
      <w:r w:rsidRPr="00475CCB">
        <w:rPr>
          <w:szCs w:val="20"/>
        </w:rPr>
        <w:lastRenderedPageBreak/>
        <w:t>(a)</w:t>
      </w:r>
      <w:r w:rsidRPr="00475CCB">
        <w:rPr>
          <w:szCs w:val="20"/>
        </w:rPr>
        <w:tab/>
        <w:t>The Network Operations Model is converted from a “breaker, switch, and AC line segment” convention to an equivalent steady-state base case “bus and branch” convention.  This conversion reduces the number of breakers/switches that may be included in the steady-state base case model and may combine buses separated by breakers/switches in the Network Operations Model.</w:t>
      </w:r>
    </w:p>
    <w:p w14:paraId="4A770D84" w14:textId="77777777" w:rsidR="00872907" w:rsidRPr="00475CCB" w:rsidRDefault="00872907" w:rsidP="00872907">
      <w:pPr>
        <w:spacing w:after="240"/>
        <w:ind w:left="1440" w:hanging="720"/>
        <w:rPr>
          <w:szCs w:val="20"/>
        </w:rPr>
      </w:pPr>
      <w:r w:rsidRPr="00475CCB">
        <w:rPr>
          <w:szCs w:val="20"/>
        </w:rPr>
        <w:t>(b)</w:t>
      </w:r>
      <w:r w:rsidRPr="00475CCB">
        <w:rPr>
          <w:szCs w:val="20"/>
        </w:rPr>
        <w:tab/>
        <w:t>Additional detailed modeling may be added to the converted Network Operations Model for planning purposes.</w:t>
      </w:r>
    </w:p>
    <w:p w14:paraId="544E619C" w14:textId="77777777" w:rsidR="00872907" w:rsidRPr="00475CCB" w:rsidRDefault="00872907" w:rsidP="00872907">
      <w:pPr>
        <w:spacing w:after="240"/>
        <w:ind w:left="1440" w:hanging="720"/>
        <w:rPr>
          <w:szCs w:val="20"/>
        </w:rPr>
      </w:pPr>
      <w:r w:rsidRPr="00475CCB">
        <w:rPr>
          <w:szCs w:val="20"/>
        </w:rPr>
        <w:t>(c)</w:t>
      </w:r>
      <w:r w:rsidRPr="00475CCB">
        <w:rPr>
          <w:szCs w:val="20"/>
        </w:rPr>
        <w:tab/>
        <w:t xml:space="preserve">Future projects are added to the converted Network Operations Model that do not exist in the Network Operations Model past the model build date used to extract a snapshot from the Network Operations Model. </w:t>
      </w:r>
    </w:p>
    <w:p w14:paraId="5E0383A6" w14:textId="77777777" w:rsidR="004B3F0E" w:rsidRPr="00391DC2" w:rsidRDefault="004B3F0E" w:rsidP="004B3F0E">
      <w:pPr>
        <w:spacing w:after="240"/>
        <w:ind w:left="720" w:hanging="720"/>
        <w:rPr>
          <w:szCs w:val="20"/>
        </w:rPr>
      </w:pPr>
      <w:r w:rsidRPr="00391DC2">
        <w:rPr>
          <w:szCs w:val="20"/>
        </w:rPr>
        <w:t>(3)</w:t>
      </w:r>
      <w:r w:rsidRPr="00391DC2">
        <w:rPr>
          <w:szCs w:val="20"/>
        </w:rPr>
        <w:tab/>
        <w:t>Using the Network Model Management System (NMMS), ERCOT and TSPs shall create steady state models that represent current and planned system conditions from the following data elements:</w:t>
      </w:r>
    </w:p>
    <w:p w14:paraId="47DE5950" w14:textId="77777777" w:rsidR="004B3F0E" w:rsidRPr="00383D40" w:rsidRDefault="004B3F0E" w:rsidP="004B3F0E">
      <w:pPr>
        <w:spacing w:after="240"/>
        <w:ind w:left="1440" w:hanging="720"/>
        <w:rPr>
          <w:szCs w:val="20"/>
        </w:rPr>
      </w:pPr>
      <w:r w:rsidRPr="00391DC2">
        <w:rPr>
          <w:szCs w:val="20"/>
        </w:rPr>
        <w:t>(a)</w:t>
      </w:r>
      <w:r w:rsidRPr="00391DC2">
        <w:rPr>
          <w:szCs w:val="20"/>
        </w:rPr>
        <w:tab/>
        <w:t xml:space="preserve">Each TSP, or its Designated Agent, shall provide its respective transmission </w:t>
      </w:r>
      <w:r w:rsidRPr="00383D40">
        <w:rPr>
          <w:szCs w:val="20"/>
        </w:rPr>
        <w:t xml:space="preserve">network steady-state model data, including </w:t>
      </w:r>
      <w:r>
        <w:rPr>
          <w:szCs w:val="20"/>
        </w:rPr>
        <w:t>l</w:t>
      </w:r>
      <w:r w:rsidRPr="00383D40">
        <w:rPr>
          <w:szCs w:val="20"/>
        </w:rPr>
        <w:t>oad data.</w:t>
      </w:r>
    </w:p>
    <w:p w14:paraId="38151C04" w14:textId="77777777" w:rsidR="004B3F0E" w:rsidRPr="00383D40" w:rsidRDefault="004B3F0E" w:rsidP="004B3F0E">
      <w:pPr>
        <w:spacing w:after="240"/>
        <w:ind w:left="1440" w:hanging="720"/>
        <w:rPr>
          <w:color w:val="000000"/>
        </w:rPr>
      </w:pPr>
      <w:r w:rsidRPr="00383D40">
        <w:rPr>
          <w:szCs w:val="20"/>
        </w:rPr>
        <w:t>(b)</w:t>
      </w:r>
      <w:r w:rsidRPr="00383D40">
        <w:rPr>
          <w:szCs w:val="20"/>
        </w:rPr>
        <w:tab/>
      </w:r>
      <w:r w:rsidRPr="00383D40">
        <w:rPr>
          <w:color w:val="000000"/>
        </w:rPr>
        <w:t xml:space="preserve">Each TSP, or its Designated Agent, shall not include the impact of energy sources connected to the Distribution System that are registered with ERCOT and required to provide telemetry including, but not limited to, Distribution Generation Resources (DGRs), Distribution Energy Storage Resources (DESRs), or Settlement Only Distribution Generators (SODGs) in its submitted Load data as negative loads or as embedded reductions in the submitted </w:t>
      </w:r>
      <w:r>
        <w:rPr>
          <w:color w:val="000000"/>
        </w:rPr>
        <w:t>l</w:t>
      </w:r>
      <w:r w:rsidRPr="00383D40">
        <w:rPr>
          <w:color w:val="000000"/>
        </w:rPr>
        <w:t>oad forecast.</w:t>
      </w:r>
    </w:p>
    <w:p w14:paraId="1CE0AA02" w14:textId="77777777" w:rsidR="004B3F0E" w:rsidRPr="00521B93" w:rsidRDefault="004B3F0E" w:rsidP="004B3F0E">
      <w:pPr>
        <w:spacing w:after="240"/>
        <w:ind w:left="1440" w:hanging="720"/>
        <w:rPr>
          <w:color w:val="000000"/>
          <w:szCs w:val="20"/>
        </w:rPr>
      </w:pPr>
      <w:r w:rsidRPr="00383D40">
        <w:rPr>
          <w:szCs w:val="20"/>
        </w:rPr>
        <w:t>(c)</w:t>
      </w:r>
      <w:r w:rsidRPr="00383D40">
        <w:rPr>
          <w:szCs w:val="20"/>
        </w:rPr>
        <w:tab/>
      </w:r>
      <w:r w:rsidRPr="00383D40">
        <w:rPr>
          <w:color w:val="000000"/>
        </w:rPr>
        <w:t xml:space="preserve">Each TSP, or its Designated Agent, shall include the impact of energy sources connected to the Distribution System that are not registered with ERCOT </w:t>
      </w:r>
      <w:r w:rsidRPr="00383D40">
        <w:rPr>
          <w:color w:val="000000"/>
          <w:szCs w:val="20"/>
        </w:rPr>
        <w:t>in its submitted Load data.  The methodology used shall be consistent across all TSPs and described in the ERCOT Steady State Working Group Procedure Manual.</w:t>
      </w:r>
      <w:r w:rsidR="00872907" w:rsidRPr="00475CCB">
        <w:rPr>
          <w:color w:val="000000"/>
          <w:szCs w:val="20"/>
        </w:rPr>
        <w:t xml:space="preserve"> </w:t>
      </w:r>
    </w:p>
    <w:p w14:paraId="71E6DF6C" w14:textId="77777777" w:rsidR="004B3F0E" w:rsidRPr="00383D40" w:rsidRDefault="004B3F0E" w:rsidP="004B3F0E">
      <w:pPr>
        <w:spacing w:after="240"/>
        <w:ind w:left="1440" w:hanging="720"/>
        <w:rPr>
          <w:szCs w:val="20"/>
        </w:rPr>
      </w:pPr>
      <w:r w:rsidRPr="00391DC2">
        <w:rPr>
          <w:szCs w:val="20"/>
        </w:rPr>
        <w:t>(</w:t>
      </w:r>
      <w:r>
        <w:rPr>
          <w:szCs w:val="20"/>
        </w:rPr>
        <w:t>d</w:t>
      </w:r>
      <w:r w:rsidRPr="00391DC2">
        <w:rPr>
          <w:szCs w:val="20"/>
        </w:rPr>
        <w:t>)</w:t>
      </w:r>
      <w:r w:rsidRPr="00391DC2">
        <w:rPr>
          <w:szCs w:val="20"/>
        </w:rPr>
        <w:tab/>
        <w:t xml:space="preserve">ERCOT shall utilize the latest available Resource Entity and Private Use Network model data submitted to ERCOT by the Resource Entity and the Private Use </w:t>
      </w:r>
      <w:r w:rsidRPr="00383D40">
        <w:rPr>
          <w:szCs w:val="20"/>
        </w:rPr>
        <w:t>Network owners through the Resource Registration process for Resource Entities.</w:t>
      </w:r>
    </w:p>
    <w:p w14:paraId="41162420" w14:textId="77777777" w:rsidR="00872907" w:rsidRPr="00475CCB" w:rsidRDefault="00872907" w:rsidP="00872907">
      <w:pPr>
        <w:spacing w:after="240"/>
        <w:ind w:left="1440" w:hanging="720"/>
        <w:rPr>
          <w:szCs w:val="20"/>
        </w:rPr>
      </w:pPr>
      <w:r w:rsidRPr="00475CCB">
        <w:rPr>
          <w:szCs w:val="20"/>
        </w:rPr>
        <w:t>(e)</w:t>
      </w:r>
      <w:r w:rsidRPr="00475CCB">
        <w:rPr>
          <w:szCs w:val="20"/>
        </w:rPr>
        <w:tab/>
      </w:r>
      <w:r w:rsidRPr="00475CCB">
        <w:t>ERCOT shall utilize proposed Generation Resource model data provided by the Interconnecting Entity (IE) during the generation interconnection process in accordance with Section 5, Generator Interconnection or Modification</w:t>
      </w:r>
      <w:r w:rsidRPr="00475CCB">
        <w:rPr>
          <w:szCs w:val="20"/>
        </w:rPr>
        <w:t xml:space="preserve">.  </w:t>
      </w:r>
    </w:p>
    <w:p w14:paraId="0974BD10" w14:textId="77777777" w:rsidR="004B3F0E" w:rsidRPr="00391DC2" w:rsidRDefault="004B3F0E" w:rsidP="004B3F0E">
      <w:pPr>
        <w:spacing w:after="240"/>
        <w:ind w:left="1440" w:hanging="720"/>
        <w:rPr>
          <w:szCs w:val="20"/>
        </w:rPr>
      </w:pPr>
      <w:r w:rsidRPr="00391DC2">
        <w:rPr>
          <w:szCs w:val="20"/>
        </w:rPr>
        <w:t>(</w:t>
      </w:r>
      <w:r>
        <w:rPr>
          <w:szCs w:val="20"/>
        </w:rPr>
        <w:t>f</w:t>
      </w:r>
      <w:r w:rsidRPr="00391DC2">
        <w:rPr>
          <w:szCs w:val="20"/>
        </w:rPr>
        <w:t>)</w:t>
      </w:r>
      <w:r w:rsidRPr="00391DC2">
        <w:rPr>
          <w:szCs w:val="20"/>
        </w:rPr>
        <w:tab/>
        <w:t>ERCOT shall determine the operating state of Generation Resources (MW, MVA</w:t>
      </w:r>
      <w:r>
        <w:rPr>
          <w:szCs w:val="20"/>
        </w:rPr>
        <w:t>r</w:t>
      </w:r>
      <w:r w:rsidRPr="00391DC2">
        <w:rPr>
          <w:szCs w:val="20"/>
        </w:rPr>
        <w:t>) using a security-constrained economic dispatch tool.</w:t>
      </w:r>
    </w:p>
    <w:p w14:paraId="5E85D5B1" w14:textId="77777777" w:rsidR="2E56A6A8" w:rsidRPr="00475CCB" w:rsidRDefault="004B3F0E" w:rsidP="2E56A6A8">
      <w:pPr>
        <w:spacing w:after="240"/>
        <w:ind w:left="1440" w:hanging="720"/>
        <w:rPr>
          <w:szCs w:val="20"/>
        </w:rPr>
      </w:pPr>
      <w:r w:rsidRPr="00475CCB">
        <w:rPr>
          <w:szCs w:val="20"/>
        </w:rPr>
        <w:t>(g)</w:t>
      </w:r>
      <w:r w:rsidRPr="00475CCB">
        <w:rPr>
          <w:szCs w:val="20"/>
        </w:rPr>
        <w:tab/>
        <w:t>ERCOT shall determine the import/export levels of asynchronous transmission interconnections based on historical data.</w:t>
      </w:r>
    </w:p>
    <w:p w14:paraId="4F63E10F" w14:textId="464CEC64" w:rsidR="00872907" w:rsidRDefault="00872907" w:rsidP="00872907">
      <w:pPr>
        <w:spacing w:after="240"/>
        <w:ind w:left="1440" w:hanging="720"/>
        <w:rPr>
          <w:ins w:id="124" w:author="ERCOT" w:date="2023-06-23T08:51:00Z"/>
        </w:rPr>
      </w:pPr>
      <w:ins w:id="125" w:author="ERCOT" w:date="2023-06-23T08:51:00Z">
        <w:r>
          <w:lastRenderedPageBreak/>
          <w:t>(h)</w:t>
        </w:r>
      </w:ins>
      <w:ins w:id="126" w:author="ERCOT" w:date="2023-07-24T16:36:00Z">
        <w:r w:rsidR="005F14DF" w:rsidRPr="005F14DF">
          <w:t xml:space="preserve"> </w:t>
        </w:r>
        <w:r w:rsidR="005F14DF">
          <w:tab/>
          <w:t>Consumption levels for Large Loads in the SSWG base cases will be determined based on their registration type as a Controllable Load Resource (CLR), a Load Resource, a Registered Curtailable Load</w:t>
        </w:r>
      </w:ins>
      <w:ins w:id="127" w:author="ERCOT" w:date="2023-08-01T19:48:00Z">
        <w:r w:rsidR="005B1AB6">
          <w:t xml:space="preserve"> (RCL)</w:t>
        </w:r>
      </w:ins>
      <w:ins w:id="128" w:author="ERCOT" w:date="2023-07-24T16:36:00Z">
        <w:r w:rsidR="005F14DF">
          <w:t>, or a firm Load</w:t>
        </w:r>
      </w:ins>
      <w:ins w:id="129" w:author="ERCOT" w:date="2023-06-23T08:51:00Z">
        <w:r>
          <w:t>.</w:t>
        </w:r>
      </w:ins>
    </w:p>
    <w:bookmarkEnd w:id="40"/>
    <w:p w14:paraId="45BDDCA8" w14:textId="77777777" w:rsidR="00872907" w:rsidRPr="008F1015" w:rsidRDefault="00872907" w:rsidP="00872907">
      <w:pPr>
        <w:tabs>
          <w:tab w:val="left" w:pos="900"/>
        </w:tabs>
        <w:spacing w:before="240" w:after="240"/>
        <w:ind w:left="907" w:hanging="907"/>
        <w:outlineLvl w:val="1"/>
        <w:rPr>
          <w:b/>
          <w:szCs w:val="20"/>
        </w:rPr>
      </w:pPr>
      <w:ins w:id="130" w:author="ERCOT" w:date="2023-07-07T15:59:00Z">
        <w:r w:rsidRPr="008F1015">
          <w:rPr>
            <w:b/>
            <w:szCs w:val="20"/>
          </w:rPr>
          <w:t>6.6</w:t>
        </w:r>
        <w:r w:rsidRPr="008F1015">
          <w:rPr>
            <w:b/>
            <w:szCs w:val="20"/>
          </w:rPr>
          <w:tab/>
        </w:r>
      </w:ins>
      <w:ins w:id="131" w:author="ERCOT" w:date="2023-02-27T15:59:00Z">
        <w:r w:rsidRPr="008F1015">
          <w:rPr>
            <w:b/>
            <w:szCs w:val="20"/>
          </w:rPr>
          <w:t xml:space="preserve">Modeling of Large </w:t>
        </w:r>
      </w:ins>
      <w:ins w:id="132" w:author="ERCOT" w:date="2023-06-23T08:54:00Z">
        <w:r>
          <w:rPr>
            <w:b/>
            <w:szCs w:val="20"/>
          </w:rPr>
          <w:t>Loads</w:t>
        </w:r>
      </w:ins>
    </w:p>
    <w:p w14:paraId="1FC6FB90" w14:textId="77777777" w:rsidR="00DC1A13" w:rsidRPr="008B5B7B" w:rsidRDefault="00DC1A13" w:rsidP="00DC1A13">
      <w:pPr>
        <w:keepNext/>
        <w:tabs>
          <w:tab w:val="left" w:pos="1080"/>
        </w:tabs>
        <w:spacing w:before="240" w:after="240"/>
        <w:outlineLvl w:val="2"/>
        <w:rPr>
          <w:ins w:id="133" w:author="ERCOT" w:date="2023-07-07T16:07:00Z"/>
          <w:b/>
          <w:bCs/>
          <w:i/>
          <w:szCs w:val="20"/>
        </w:rPr>
      </w:pPr>
      <w:ins w:id="134" w:author="ERCOT" w:date="2023-07-07T16:07:00Z">
        <w:r>
          <w:rPr>
            <w:b/>
            <w:bCs/>
            <w:i/>
          </w:rPr>
          <w:t>6</w:t>
        </w:r>
        <w:r w:rsidRPr="008B5B7B">
          <w:rPr>
            <w:b/>
            <w:bCs/>
            <w:i/>
          </w:rPr>
          <w:t>.</w:t>
        </w:r>
        <w:r>
          <w:rPr>
            <w:b/>
            <w:bCs/>
            <w:i/>
          </w:rPr>
          <w:t>6</w:t>
        </w:r>
        <w:r w:rsidRPr="008B5B7B">
          <w:rPr>
            <w:b/>
            <w:bCs/>
            <w:i/>
          </w:rPr>
          <w:t>.</w:t>
        </w:r>
        <w:r>
          <w:rPr>
            <w:b/>
            <w:bCs/>
            <w:i/>
          </w:rPr>
          <w:t>1</w:t>
        </w:r>
        <w:r w:rsidRPr="008B5B7B">
          <w:rPr>
            <w:b/>
            <w:bCs/>
            <w:i/>
          </w:rPr>
          <w:tab/>
        </w:r>
        <w:r>
          <w:rPr>
            <w:b/>
            <w:bCs/>
            <w:i/>
          </w:rPr>
          <w:t>Modeling of Large Loads Not Co-Located with a Generation Resource</w:t>
        </w:r>
      </w:ins>
    </w:p>
    <w:p w14:paraId="2FAD97AF" w14:textId="270ECC0B" w:rsidR="00A33492" w:rsidRDefault="00DC1A13" w:rsidP="0068798C">
      <w:pPr>
        <w:kinsoku w:val="0"/>
        <w:overflowPunct w:val="0"/>
        <w:autoSpaceDE w:val="0"/>
        <w:autoSpaceDN w:val="0"/>
        <w:adjustRightInd w:val="0"/>
        <w:spacing w:after="240"/>
        <w:ind w:left="720" w:right="332" w:hanging="720"/>
        <w:rPr>
          <w:ins w:id="135" w:author="ERCOT" w:date="2023-07-07T16:07:00Z"/>
        </w:rPr>
      </w:pPr>
      <w:ins w:id="136" w:author="ERCOT" w:date="2023-07-07T16:07:00Z">
        <w:r>
          <w:t>(1)</w:t>
        </w:r>
        <w:r w:rsidR="0068798C">
          <w:tab/>
          <w:t>The interconnecting TSP shall model</w:t>
        </w:r>
        <w:r w:rsidR="00805496">
          <w:t xml:space="preserve"> a new </w:t>
        </w:r>
        <w:r w:rsidR="0068798C">
          <w:t>Large</w:t>
        </w:r>
        <w:r w:rsidR="0068798C" w:rsidRPr="00861DB9">
          <w:t xml:space="preserve"> Load</w:t>
        </w:r>
        <w:del w:id="137" w:author="Oncor 101623" w:date="2023-10-16T09:33:00Z">
          <w:r w:rsidR="00FD6E16" w:rsidDel="000234CB">
            <w:delText xml:space="preserve">, </w:delText>
          </w:r>
          <w:r w:rsidR="00035617" w:rsidDel="000234CB">
            <w:delText xml:space="preserve">a </w:delText>
          </w:r>
          <w:r w:rsidR="00FD6E16" w:rsidDel="000234CB">
            <w:delText>modification</w:delText>
          </w:r>
          <w:r w:rsidR="000A2EFD" w:rsidDel="000234CB">
            <w:delText xml:space="preserve"> to </w:delText>
          </w:r>
          <w:r w:rsidR="001F63DF" w:rsidDel="000234CB">
            <w:delText xml:space="preserve">an </w:delText>
          </w:r>
          <w:r w:rsidR="000A2EFD" w:rsidDel="000234CB">
            <w:delText xml:space="preserve">existing Large Load, </w:delText>
          </w:r>
          <w:r w:rsidR="001F63DF" w:rsidDel="000234CB">
            <w:delText xml:space="preserve">or an </w:delText>
          </w:r>
          <w:r w:rsidR="006C693D" w:rsidDel="000234CB">
            <w:delText xml:space="preserve">increase </w:delText>
          </w:r>
          <w:r w:rsidR="00F1611A" w:rsidDel="000234CB">
            <w:delText xml:space="preserve">to </w:delText>
          </w:r>
          <w:r w:rsidR="001F63DF" w:rsidDel="000234CB">
            <w:delText>an existing Load such that it becomes a Large Load</w:delText>
          </w:r>
        </w:del>
        <w:r w:rsidR="0068798C" w:rsidRPr="00861DB9">
          <w:t xml:space="preserve"> in the base cases created and maintained by the Steady State Working Group (SSWG)</w:t>
        </w:r>
        <w:r w:rsidR="00D136B6">
          <w:t xml:space="preserve"> up</w:t>
        </w:r>
        <w:r w:rsidR="006F7B9A">
          <w:t xml:space="preserve">on signing </w:t>
        </w:r>
        <w:r w:rsidR="00E7000C">
          <w:t>a binding interconnection agreement with the Customer</w:t>
        </w:r>
        <w:r w:rsidR="00872549">
          <w:t xml:space="preserve">. </w:t>
        </w:r>
      </w:ins>
    </w:p>
    <w:p w14:paraId="31A0DC48" w14:textId="7033010E" w:rsidR="000365E3" w:rsidDel="000234CB" w:rsidRDefault="000365E3" w:rsidP="00C6231D">
      <w:pPr>
        <w:kinsoku w:val="0"/>
        <w:overflowPunct w:val="0"/>
        <w:autoSpaceDE w:val="0"/>
        <w:autoSpaceDN w:val="0"/>
        <w:adjustRightInd w:val="0"/>
        <w:spacing w:after="240"/>
        <w:ind w:left="1440" w:right="226" w:hanging="720"/>
        <w:rPr>
          <w:ins w:id="138" w:author="ERCOT" w:date="2023-07-07T16:07:00Z"/>
          <w:del w:id="139" w:author="Oncor 101623" w:date="2023-10-16T09:33:00Z"/>
        </w:rPr>
      </w:pPr>
      <w:ins w:id="140" w:author="ERCOT" w:date="2023-07-07T16:07:00Z">
        <w:del w:id="141" w:author="Oncor 101623" w:date="2023-10-16T09:33:00Z">
          <w:r w:rsidDel="000234CB">
            <w:delText>(a)</w:delText>
          </w:r>
          <w:r w:rsidDel="000234CB">
            <w:tab/>
          </w:r>
          <w:r w:rsidRPr="00C6231D" w:rsidDel="000234CB">
            <w:delText>The interconnecting TSP shall not add the Load to the base cases prior to the execution of an agreement.</w:delText>
          </w:r>
        </w:del>
      </w:ins>
    </w:p>
    <w:p w14:paraId="42CD55CD" w14:textId="4B18570F" w:rsidR="00C96FA4" w:rsidRDefault="00CE67BD" w:rsidP="00C6231D">
      <w:pPr>
        <w:kinsoku w:val="0"/>
        <w:overflowPunct w:val="0"/>
        <w:autoSpaceDE w:val="0"/>
        <w:autoSpaceDN w:val="0"/>
        <w:adjustRightInd w:val="0"/>
        <w:spacing w:after="240"/>
        <w:ind w:left="1440" w:right="226" w:hanging="720"/>
        <w:rPr>
          <w:ins w:id="142" w:author="ERCOT" w:date="2023-08-01T19:29:00Z"/>
        </w:rPr>
      </w:pPr>
      <w:ins w:id="143" w:author="ERCOT" w:date="2023-07-07T16:07:00Z">
        <w:r>
          <w:t>(</w:t>
        </w:r>
      </w:ins>
      <w:ins w:id="144" w:author="Oncor 101623" w:date="2023-10-16T09:33:00Z">
        <w:r w:rsidR="000234CB">
          <w:t>a</w:t>
        </w:r>
      </w:ins>
      <w:ins w:id="145" w:author="ERCOT" w:date="2023-07-07T16:07:00Z">
        <w:del w:id="146" w:author="Oncor 101623" w:date="2023-10-16T09:33:00Z">
          <w:r w:rsidR="000365E3" w:rsidDel="000234CB">
            <w:delText>b</w:delText>
          </w:r>
        </w:del>
        <w:r>
          <w:t>)</w:t>
        </w:r>
        <w:r>
          <w:tab/>
        </w:r>
      </w:ins>
      <w:ins w:id="147" w:author="ERCOT" w:date="2023-08-01T19:29:00Z">
        <w:r w:rsidR="00C96FA4">
          <w:t>The amount of Load added to the base cases shall reflect the amount of peak Demand and timeline of the agreement.</w:t>
        </w:r>
      </w:ins>
    </w:p>
    <w:p w14:paraId="5A616D04" w14:textId="6FA7E0C5" w:rsidR="00C96FA4" w:rsidRDefault="00C96FA4" w:rsidP="00C96FA4">
      <w:pPr>
        <w:kinsoku w:val="0"/>
        <w:overflowPunct w:val="0"/>
        <w:autoSpaceDE w:val="0"/>
        <w:autoSpaceDN w:val="0"/>
        <w:adjustRightInd w:val="0"/>
        <w:spacing w:after="240"/>
        <w:ind w:left="1440" w:right="226" w:hanging="720"/>
        <w:rPr>
          <w:ins w:id="148" w:author="ERCOT" w:date="2023-08-01T19:29:00Z"/>
        </w:rPr>
      </w:pPr>
      <w:ins w:id="149" w:author="ERCOT" w:date="2023-08-01T19:29:00Z">
        <w:r>
          <w:t>(</w:t>
        </w:r>
      </w:ins>
      <w:ins w:id="150" w:author="Oncor 101623" w:date="2023-10-16T09:33:00Z">
        <w:r w:rsidR="000234CB">
          <w:t>b</w:t>
        </w:r>
      </w:ins>
      <w:ins w:id="151" w:author="ERCOT" w:date="2023-08-01T19:29:00Z">
        <w:del w:id="152" w:author="Oncor 101623" w:date="2023-10-16T09:33:00Z">
          <w:r w:rsidDel="000234CB">
            <w:delText>c</w:delText>
          </w:r>
        </w:del>
        <w:r>
          <w:t>)</w:t>
        </w:r>
        <w:r>
          <w:tab/>
          <w:t>For Large Loads that have provided a Load Commissioning Plan to ERCOT or a schedule of requested Load to the interconnecting TSP, the amount of Load modeled shall be consistent with the amount of peak Demand and timeline specified in these documents.</w:t>
        </w:r>
      </w:ins>
    </w:p>
    <w:p w14:paraId="63CEE29A" w14:textId="33AEA0FA" w:rsidR="00DC1A13" w:rsidRDefault="00DC1A13" w:rsidP="00DC1A13">
      <w:pPr>
        <w:kinsoku w:val="0"/>
        <w:overflowPunct w:val="0"/>
        <w:autoSpaceDE w:val="0"/>
        <w:autoSpaceDN w:val="0"/>
        <w:adjustRightInd w:val="0"/>
        <w:spacing w:after="240"/>
        <w:ind w:left="720" w:right="332" w:hanging="720"/>
        <w:rPr>
          <w:ins w:id="153" w:author="ERCOT" w:date="2023-07-07T16:07:00Z"/>
        </w:rPr>
      </w:pPr>
      <w:ins w:id="154" w:author="ERCOT" w:date="2023-07-07T16:07:00Z">
        <w:r>
          <w:t>(2)</w:t>
        </w:r>
        <w:r>
          <w:tab/>
          <w:t xml:space="preserve">For Large Loads evaluated through the Large Load Interconnection Study (LLIS) process detailed in Section 9, the interconnecting TSP </w:t>
        </w:r>
      </w:ins>
      <w:ins w:id="155" w:author="Oncor 101623" w:date="2023-10-16T09:33:00Z">
        <w:r w:rsidR="000234CB">
          <w:t>will ensure</w:t>
        </w:r>
      </w:ins>
      <w:ins w:id="156" w:author="ERCOT" w:date="2023-07-07T16:07:00Z">
        <w:del w:id="157" w:author="Oncor 101623" w:date="2023-10-16T09:33:00Z">
          <w:r w:rsidDel="000234CB">
            <w:delText>shall not mode</w:delText>
          </w:r>
        </w:del>
        <w:del w:id="158" w:author="Oncor 101623" w:date="2023-10-16T09:34:00Z">
          <w:r w:rsidDel="000234CB">
            <w:delText>l</w:delText>
          </w:r>
        </w:del>
        <w:r>
          <w:t xml:space="preserve"> the Large Load </w:t>
        </w:r>
      </w:ins>
      <w:ins w:id="159" w:author="Oncor 101623" w:date="2023-10-16T09:34:00Z">
        <w:r w:rsidR="000234CB">
          <w:t xml:space="preserve">has been modeled </w:t>
        </w:r>
      </w:ins>
      <w:ins w:id="160" w:author="ERCOT" w:date="2023-07-07T16:07:00Z">
        <w:r>
          <w:t xml:space="preserve">in </w:t>
        </w:r>
      </w:ins>
      <w:ins w:id="161" w:author="Oncor 101623" w:date="2023-10-16T09:34:00Z">
        <w:r w:rsidR="000234CB">
          <w:t>the appropriate</w:t>
        </w:r>
      </w:ins>
      <w:ins w:id="162" w:author="ERCOT" w:date="2023-07-07T16:07:00Z">
        <w:del w:id="163" w:author="Oncor 101623" w:date="2023-10-16T09:34:00Z">
          <w:r w:rsidDel="000234CB">
            <w:delText>any</w:delText>
          </w:r>
        </w:del>
        <w:r>
          <w:t xml:space="preserve"> SSWG base cases </w:t>
        </w:r>
      </w:ins>
      <w:ins w:id="164" w:author="Oncor 101623" w:date="2023-10-16T09:34:00Z">
        <w:r w:rsidR="000234CB">
          <w:t>once</w:t>
        </w:r>
      </w:ins>
      <w:ins w:id="165" w:author="ERCOT" w:date="2023-07-07T16:07:00Z">
        <w:del w:id="166" w:author="Oncor 101623" w:date="2023-10-16T09:34:00Z">
          <w:r w:rsidDel="000234CB">
            <w:delText>until</w:delText>
          </w:r>
        </w:del>
        <w:r>
          <w:t xml:space="preserve"> the following conditions have been met:</w:t>
        </w:r>
      </w:ins>
    </w:p>
    <w:p w14:paraId="12D818F2" w14:textId="4356FE88" w:rsidR="00DC1A13" w:rsidRPr="006F0CC7" w:rsidRDefault="00DC1A13" w:rsidP="00DC1A13">
      <w:pPr>
        <w:kinsoku w:val="0"/>
        <w:overflowPunct w:val="0"/>
        <w:autoSpaceDE w:val="0"/>
        <w:autoSpaceDN w:val="0"/>
        <w:adjustRightInd w:val="0"/>
        <w:spacing w:after="240"/>
        <w:ind w:left="1440" w:right="226" w:hanging="720"/>
        <w:rPr>
          <w:ins w:id="167" w:author="ERCOT" w:date="2023-07-07T16:07:00Z"/>
        </w:rPr>
      </w:pPr>
      <w:ins w:id="168" w:author="ERCOT" w:date="2023-07-07T16:07:00Z">
        <w:r>
          <w:t>(a)</w:t>
        </w:r>
        <w:r>
          <w:tab/>
          <w:t>ERCOT has communicated the completion of the LLIS as described in paragraph (7) of Section 9.4</w:t>
        </w:r>
        <w:r w:rsidRPr="006F0CC7">
          <w:t>;</w:t>
        </w:r>
      </w:ins>
    </w:p>
    <w:p w14:paraId="0741BE14" w14:textId="2D68404A" w:rsidR="00001BA6" w:rsidRPr="006F0CC7" w:rsidRDefault="00001BA6" w:rsidP="00001BA6">
      <w:pPr>
        <w:kinsoku w:val="0"/>
        <w:overflowPunct w:val="0"/>
        <w:autoSpaceDE w:val="0"/>
        <w:autoSpaceDN w:val="0"/>
        <w:adjustRightInd w:val="0"/>
        <w:spacing w:after="240"/>
        <w:ind w:left="1440" w:right="226" w:hanging="720"/>
        <w:rPr>
          <w:ins w:id="169" w:author="ERCOT" w:date="2023-07-07T16:07:00Z"/>
        </w:rPr>
      </w:pPr>
      <w:ins w:id="170" w:author="ERCOT" w:date="2023-07-07T16:07:00Z">
        <w:r>
          <w:t>(</w:t>
        </w:r>
        <w:r w:rsidR="003A3716">
          <w:t>b</w:t>
        </w:r>
        <w:r>
          <w:t>)</w:t>
        </w:r>
        <w:r>
          <w:tab/>
        </w:r>
        <w:r w:rsidRPr="006F0CC7">
          <w:t>ERCOT receives one of the following:</w:t>
        </w:r>
      </w:ins>
    </w:p>
    <w:p w14:paraId="0025C7A8" w14:textId="21C7DB81" w:rsidR="00001BA6" w:rsidRPr="006F0CC7" w:rsidRDefault="00DC1A13" w:rsidP="00001BA6">
      <w:pPr>
        <w:kinsoku w:val="0"/>
        <w:overflowPunct w:val="0"/>
        <w:autoSpaceDE w:val="0"/>
        <w:autoSpaceDN w:val="0"/>
        <w:adjustRightInd w:val="0"/>
        <w:spacing w:after="240"/>
        <w:ind w:left="2160" w:right="440" w:hanging="720"/>
        <w:rPr>
          <w:ins w:id="171" w:author="ERCOT" w:date="2023-07-07T16:07:00Z"/>
        </w:rPr>
      </w:pPr>
      <w:ins w:id="172" w:author="ERCOT" w:date="2023-07-07T16:07:00Z">
        <w:r>
          <w:t>(i)</w:t>
        </w:r>
        <w:r>
          <w:tab/>
        </w:r>
        <w:r w:rsidRPr="00861DB9">
          <w:t xml:space="preserve">Confirmation of an executed </w:t>
        </w:r>
        <w:r>
          <w:t xml:space="preserve">interconnection agreement </w:t>
        </w:r>
        <w:r w:rsidRPr="00861DB9">
          <w:t>as described in</w:t>
        </w:r>
        <w:r w:rsidR="00001BA6" w:rsidRPr="00861DB9">
          <w:t xml:space="preserve"> Section </w:t>
        </w:r>
        <w:r w:rsidR="00001BA6">
          <w:t>9</w:t>
        </w:r>
        <w:r w:rsidR="00001BA6" w:rsidRPr="00861DB9">
          <w:t>.</w:t>
        </w:r>
        <w:r w:rsidR="00001BA6">
          <w:t>5</w:t>
        </w:r>
        <w:r w:rsidR="00001BA6" w:rsidRPr="00861DB9">
          <w:t>.1, and confirmation from the TSP that the Load has provided the financial security required to fund the interconnection facilities</w:t>
        </w:r>
        <w:r w:rsidR="00001BA6" w:rsidRPr="006F0CC7">
          <w:t xml:space="preserve">; </w:t>
        </w:r>
      </w:ins>
    </w:p>
    <w:p w14:paraId="446928F6" w14:textId="3A2AB1C9" w:rsidR="00001BA6" w:rsidRPr="006F0CC7" w:rsidRDefault="00001BA6" w:rsidP="00001BA6">
      <w:pPr>
        <w:kinsoku w:val="0"/>
        <w:overflowPunct w:val="0"/>
        <w:autoSpaceDE w:val="0"/>
        <w:autoSpaceDN w:val="0"/>
        <w:adjustRightInd w:val="0"/>
        <w:spacing w:after="240"/>
        <w:ind w:left="2160" w:right="440" w:hanging="720"/>
        <w:rPr>
          <w:ins w:id="173" w:author="ERCOT" w:date="2023-07-07T16:07:00Z"/>
        </w:rPr>
      </w:pPr>
      <w:ins w:id="174" w:author="ERCOT" w:date="2023-07-07T16:07:00Z">
        <w:r>
          <w:t>(ii)</w:t>
        </w:r>
        <w:r>
          <w:tab/>
        </w:r>
        <w:r w:rsidRPr="00861DB9">
          <w:t xml:space="preserve">A public, financially binding agreement between the </w:t>
        </w:r>
        <w:r w:rsidR="00F328FD">
          <w:t>ILLE</w:t>
        </w:r>
        <w:r w:rsidRPr="00861DB9">
          <w:t xml:space="preserve"> and the TSP for the construction of the Large Load interconnection facilities along with</w:t>
        </w:r>
        <w:r w:rsidRPr="006F0CC7">
          <w:t>:</w:t>
        </w:r>
      </w:ins>
    </w:p>
    <w:p w14:paraId="1155304D" w14:textId="41ECA2B8" w:rsidR="00001BA6" w:rsidRPr="006F0CC7" w:rsidRDefault="00001BA6" w:rsidP="00001BA6">
      <w:pPr>
        <w:kinsoku w:val="0"/>
        <w:overflowPunct w:val="0"/>
        <w:autoSpaceDE w:val="0"/>
        <w:autoSpaceDN w:val="0"/>
        <w:adjustRightInd w:val="0"/>
        <w:spacing w:after="240"/>
        <w:ind w:left="2880" w:right="457" w:hanging="720"/>
        <w:rPr>
          <w:ins w:id="175" w:author="ERCOT" w:date="2023-07-07T16:07:00Z"/>
        </w:rPr>
      </w:pPr>
      <w:ins w:id="176" w:author="ERCOT" w:date="2023-07-07T16:07:00Z">
        <w:r>
          <w:t>(A)</w:t>
        </w:r>
        <w:r>
          <w:tab/>
        </w:r>
        <w:r w:rsidRPr="006F0CC7">
          <w:t xml:space="preserve">A written notice from the TSP that the </w:t>
        </w:r>
        <w:r w:rsidR="00BE7442">
          <w:t>ILLE</w:t>
        </w:r>
        <w:r w:rsidRPr="006F0CC7">
          <w:t xml:space="preserve"> has provided notice to proceed with the construction of the interconnection; and</w:t>
        </w:r>
      </w:ins>
    </w:p>
    <w:p w14:paraId="0C2AAE0D" w14:textId="382ACF88" w:rsidR="00001BA6" w:rsidRPr="006F0CC7" w:rsidRDefault="00001BA6" w:rsidP="00001BA6">
      <w:pPr>
        <w:kinsoku w:val="0"/>
        <w:overflowPunct w:val="0"/>
        <w:autoSpaceDE w:val="0"/>
        <w:autoSpaceDN w:val="0"/>
        <w:adjustRightInd w:val="0"/>
        <w:spacing w:after="240"/>
        <w:ind w:left="2880" w:right="146" w:hanging="720"/>
        <w:jc w:val="both"/>
        <w:rPr>
          <w:ins w:id="177" w:author="ERCOT" w:date="2023-07-07T16:07:00Z"/>
        </w:rPr>
      </w:pPr>
      <w:ins w:id="178" w:author="ERCOT" w:date="2023-07-07T16:07:00Z">
        <w:r>
          <w:t>(B)</w:t>
        </w:r>
        <w:r>
          <w:tab/>
        </w:r>
        <w:r w:rsidRPr="006F0CC7">
          <w:t>The required financial security; or</w:t>
        </w:r>
      </w:ins>
    </w:p>
    <w:p w14:paraId="5C63E56A" w14:textId="159E3FB1" w:rsidR="00001BA6" w:rsidRDefault="00001BA6" w:rsidP="00001BA6">
      <w:pPr>
        <w:kinsoku w:val="0"/>
        <w:overflowPunct w:val="0"/>
        <w:autoSpaceDE w:val="0"/>
        <w:autoSpaceDN w:val="0"/>
        <w:adjustRightInd w:val="0"/>
        <w:spacing w:after="240"/>
        <w:ind w:left="2160" w:right="440" w:hanging="720"/>
        <w:rPr>
          <w:ins w:id="179" w:author="ERCOT" w:date="2023-07-07T16:07:00Z"/>
        </w:rPr>
      </w:pPr>
      <w:ins w:id="180" w:author="ERCOT" w:date="2023-07-07T16:07:00Z">
        <w:r>
          <w:lastRenderedPageBreak/>
          <w:t>(iii)</w:t>
        </w:r>
        <w:r>
          <w:tab/>
        </w:r>
        <w:r w:rsidRPr="006C0C39">
          <w:t>A letter from a duly authorized official from a Municipally Owned Utility (MOU) or Electric Cooperative (EC) confirming the Entity’s intent to construct and operate applicable Large Load and interconnect such Large Load to its transmission system</w:t>
        </w:r>
        <w:r>
          <w:t>; and</w:t>
        </w:r>
      </w:ins>
    </w:p>
    <w:p w14:paraId="7F64F24A" w14:textId="32D2E5C1" w:rsidR="003A3716" w:rsidRPr="006F0CC7" w:rsidRDefault="003A3716" w:rsidP="003A3716">
      <w:pPr>
        <w:kinsoku w:val="0"/>
        <w:overflowPunct w:val="0"/>
        <w:autoSpaceDE w:val="0"/>
        <w:autoSpaceDN w:val="0"/>
        <w:adjustRightInd w:val="0"/>
        <w:spacing w:after="240"/>
        <w:ind w:left="1440" w:right="226" w:hanging="720"/>
        <w:rPr>
          <w:ins w:id="181" w:author="ERCOT" w:date="2023-07-07T16:07:00Z"/>
        </w:rPr>
      </w:pPr>
      <w:ins w:id="182" w:author="ERCOT" w:date="2023-07-07T16:07:00Z">
        <w:r>
          <w:t>(</w:t>
        </w:r>
        <w:r w:rsidR="006301C0">
          <w:t>c</w:t>
        </w:r>
        <w:r>
          <w:t>)</w:t>
        </w:r>
        <w:r>
          <w:tab/>
          <w:t>The ILLE has furnished an updated Load Commissioning Plan as prescribed in Section 9.5</w:t>
        </w:r>
        <w:r w:rsidR="00834174">
          <w:t>.3</w:t>
        </w:r>
        <w:r w:rsidR="00A46A31">
          <w:t>.</w:t>
        </w:r>
      </w:ins>
    </w:p>
    <w:p w14:paraId="5EAFF878" w14:textId="77777777" w:rsidR="00DC1A13" w:rsidRPr="008B5B7B" w:rsidRDefault="00DC1A13" w:rsidP="00DC1A13">
      <w:pPr>
        <w:keepNext/>
        <w:tabs>
          <w:tab w:val="left" w:pos="1080"/>
        </w:tabs>
        <w:spacing w:before="240" w:after="240"/>
        <w:outlineLvl w:val="2"/>
        <w:rPr>
          <w:ins w:id="183" w:author="ERCOT" w:date="2023-07-07T16:07:00Z"/>
          <w:b/>
          <w:bCs/>
          <w:i/>
          <w:szCs w:val="20"/>
        </w:rPr>
      </w:pPr>
      <w:ins w:id="184" w:author="ERCOT" w:date="2023-07-07T16:07:00Z">
        <w:r>
          <w:rPr>
            <w:b/>
            <w:bCs/>
            <w:i/>
          </w:rPr>
          <w:t>6</w:t>
        </w:r>
        <w:r w:rsidRPr="008B5B7B">
          <w:rPr>
            <w:b/>
            <w:bCs/>
            <w:i/>
          </w:rPr>
          <w:t>.</w:t>
        </w:r>
        <w:r>
          <w:rPr>
            <w:b/>
            <w:bCs/>
            <w:i/>
          </w:rPr>
          <w:t>6</w:t>
        </w:r>
        <w:r w:rsidRPr="008B5B7B">
          <w:rPr>
            <w:b/>
            <w:bCs/>
            <w:i/>
          </w:rPr>
          <w:t>.</w:t>
        </w:r>
        <w:r>
          <w:rPr>
            <w:b/>
            <w:bCs/>
            <w:i/>
          </w:rPr>
          <w:t>2</w:t>
        </w:r>
        <w:r w:rsidRPr="008B5B7B">
          <w:rPr>
            <w:b/>
            <w:bCs/>
            <w:i/>
          </w:rPr>
          <w:tab/>
        </w:r>
        <w:bookmarkStart w:id="185" w:name="_Hlk139638128"/>
        <w:r>
          <w:rPr>
            <w:b/>
            <w:bCs/>
            <w:i/>
          </w:rPr>
          <w:t>Modeling of Large Loads Co-Located with an Existing Generation Resource</w:t>
        </w:r>
      </w:ins>
    </w:p>
    <w:bookmarkEnd w:id="185"/>
    <w:p w14:paraId="7D46F8A8" w14:textId="77777777" w:rsidR="005F14DF" w:rsidRDefault="005F14DF" w:rsidP="005F14DF">
      <w:pPr>
        <w:kinsoku w:val="0"/>
        <w:overflowPunct w:val="0"/>
        <w:autoSpaceDE w:val="0"/>
        <w:autoSpaceDN w:val="0"/>
        <w:adjustRightInd w:val="0"/>
        <w:spacing w:after="240"/>
        <w:ind w:left="720" w:right="332" w:hanging="720"/>
        <w:rPr>
          <w:ins w:id="186" w:author="ERCOT" w:date="2023-07-24T16:37:00Z"/>
        </w:rPr>
      </w:pPr>
      <w:ins w:id="187" w:author="ERCOT" w:date="2023-07-24T16:37:00Z">
        <w:r>
          <w:t>(1)</w:t>
        </w:r>
        <w:r>
          <w:tab/>
          <w:t xml:space="preserve">The addition of a Large Load to an existing Generation Resource is considered a material modification of the Resource Registration as described in paragraph (8) of Section 6.8.2.  The Resource Entity shall update the Resource Registration data to reflect the new or increased Load. </w:t>
        </w:r>
      </w:ins>
    </w:p>
    <w:p w14:paraId="26BE4BAE" w14:textId="77777777" w:rsidR="005F14DF" w:rsidRDefault="005F14DF" w:rsidP="005F14DF">
      <w:pPr>
        <w:kinsoku w:val="0"/>
        <w:overflowPunct w:val="0"/>
        <w:autoSpaceDE w:val="0"/>
        <w:autoSpaceDN w:val="0"/>
        <w:adjustRightInd w:val="0"/>
        <w:spacing w:after="240"/>
        <w:ind w:left="720" w:right="332" w:hanging="720"/>
        <w:rPr>
          <w:ins w:id="188" w:author="ERCOT" w:date="2023-07-24T16:37:00Z"/>
        </w:rPr>
      </w:pPr>
      <w:ins w:id="189" w:author="ERCOT" w:date="2023-07-24T16:37:00Z">
        <w:r>
          <w:t>(2)</w:t>
        </w:r>
        <w:r>
          <w:tab/>
          <w:t>ERCOT will model the Large Load once all applicable requirements of Section 6.9 have been satisfied.</w:t>
        </w:r>
      </w:ins>
    </w:p>
    <w:p w14:paraId="6D6A156B" w14:textId="77777777" w:rsidR="005F14DF" w:rsidRPr="006F0CC7" w:rsidRDefault="005F14DF" w:rsidP="005F14DF">
      <w:pPr>
        <w:kinsoku w:val="0"/>
        <w:overflowPunct w:val="0"/>
        <w:autoSpaceDE w:val="0"/>
        <w:autoSpaceDN w:val="0"/>
        <w:adjustRightInd w:val="0"/>
        <w:spacing w:after="240"/>
        <w:ind w:left="720" w:right="332" w:hanging="720"/>
        <w:rPr>
          <w:ins w:id="190" w:author="ERCOT" w:date="2023-07-24T16:37:00Z"/>
        </w:rPr>
      </w:pPr>
      <w:ins w:id="191" w:author="ERCOT" w:date="2023-07-24T16:37:00Z">
        <w:r>
          <w:t>(3)</w:t>
        </w:r>
        <w:r>
          <w:tab/>
          <w:t>If the Large Load was evaluated via the LLIS process, the following conditions must also be met in addition to paragraph (2) above.</w:t>
        </w:r>
      </w:ins>
    </w:p>
    <w:p w14:paraId="19C4A774" w14:textId="77777777" w:rsidR="005F14DF" w:rsidRDefault="005F14DF" w:rsidP="005F14DF">
      <w:pPr>
        <w:kinsoku w:val="0"/>
        <w:overflowPunct w:val="0"/>
        <w:autoSpaceDE w:val="0"/>
        <w:autoSpaceDN w:val="0"/>
        <w:adjustRightInd w:val="0"/>
        <w:spacing w:after="240"/>
        <w:ind w:left="1440" w:right="226" w:hanging="720"/>
        <w:rPr>
          <w:ins w:id="192" w:author="ERCOT" w:date="2023-07-24T16:37:00Z"/>
        </w:rPr>
      </w:pPr>
      <w:ins w:id="193" w:author="ERCOT" w:date="2023-07-24T16:37:00Z">
        <w:r>
          <w:t>(a)</w:t>
        </w:r>
        <w:r>
          <w:tab/>
          <w:t>ERCOT has communicated the completion of the LLIS as described in paragraph (7) of Section 9.4</w:t>
        </w:r>
        <w:r w:rsidRPr="00093011">
          <w:t xml:space="preserve">; </w:t>
        </w:r>
      </w:ins>
    </w:p>
    <w:p w14:paraId="2858D11A" w14:textId="77777777" w:rsidR="005F14DF" w:rsidRDefault="005F14DF" w:rsidP="005F14DF">
      <w:pPr>
        <w:kinsoku w:val="0"/>
        <w:overflowPunct w:val="0"/>
        <w:autoSpaceDE w:val="0"/>
        <w:autoSpaceDN w:val="0"/>
        <w:adjustRightInd w:val="0"/>
        <w:spacing w:after="240"/>
        <w:ind w:left="1440" w:right="226" w:hanging="720"/>
        <w:rPr>
          <w:ins w:id="194" w:author="ERCOT" w:date="2023-07-24T16:37:00Z"/>
        </w:rPr>
      </w:pPr>
      <w:ins w:id="195" w:author="ERCOT" w:date="2023-07-24T16:37:00Z">
        <w:r>
          <w:t>(b)</w:t>
        </w:r>
        <w:r>
          <w:tab/>
          <w:t>All required interconnection agreements have been executed and acknowledged by all parties as prescribed in Section 9.5.2</w:t>
        </w:r>
        <w:r w:rsidRPr="00093011">
          <w:t>; and</w:t>
        </w:r>
      </w:ins>
    </w:p>
    <w:p w14:paraId="725AA29E" w14:textId="52C63840" w:rsidR="005F14DF" w:rsidRDefault="005F14DF" w:rsidP="005F14DF">
      <w:pPr>
        <w:kinsoku w:val="0"/>
        <w:overflowPunct w:val="0"/>
        <w:autoSpaceDE w:val="0"/>
        <w:autoSpaceDN w:val="0"/>
        <w:adjustRightInd w:val="0"/>
        <w:spacing w:after="240"/>
        <w:ind w:left="1440" w:right="226" w:hanging="720"/>
        <w:rPr>
          <w:ins w:id="196" w:author="ERCOT" w:date="2023-07-24T16:37:00Z"/>
        </w:rPr>
      </w:pPr>
      <w:ins w:id="197" w:author="ERCOT" w:date="2023-07-24T16:37:00Z">
        <w:r>
          <w:t>(c)</w:t>
        </w:r>
        <w:r>
          <w:tab/>
        </w:r>
        <w:r w:rsidRPr="00E736B9">
          <w:t xml:space="preserve">The </w:t>
        </w:r>
      </w:ins>
      <w:ins w:id="198" w:author="Oncor 101623" w:date="2023-10-16T09:34:00Z">
        <w:r w:rsidR="000234CB" w:rsidRPr="00E736B9">
          <w:t>interconnecting TSP</w:t>
        </w:r>
      </w:ins>
      <w:ins w:id="199" w:author="ERCOT" w:date="2023-07-24T16:37:00Z">
        <w:del w:id="200" w:author="Oncor 101623" w:date="2023-10-16T09:34:00Z">
          <w:r w:rsidRPr="00E736B9" w:rsidDel="000234CB">
            <w:delText>ILLE</w:delText>
          </w:r>
        </w:del>
        <w:r>
          <w:t xml:space="preserve"> has furnished an updated Load Commissioning Plan as prescribed in Section 9.5.3.</w:t>
        </w:r>
      </w:ins>
    </w:p>
    <w:p w14:paraId="3A00B1A2" w14:textId="77777777" w:rsidR="00DC1A13" w:rsidRPr="008B5B7B" w:rsidRDefault="00DC1A13" w:rsidP="00DC1A13">
      <w:pPr>
        <w:keepNext/>
        <w:tabs>
          <w:tab w:val="left" w:pos="1080"/>
        </w:tabs>
        <w:spacing w:before="240" w:after="240"/>
        <w:outlineLvl w:val="2"/>
        <w:rPr>
          <w:ins w:id="201" w:author="ERCOT" w:date="2023-07-07T16:07:00Z"/>
          <w:b/>
          <w:bCs/>
          <w:i/>
          <w:szCs w:val="20"/>
        </w:rPr>
      </w:pPr>
      <w:ins w:id="202" w:author="ERCOT" w:date="2023-07-07T16:07:00Z">
        <w:r>
          <w:rPr>
            <w:b/>
            <w:bCs/>
            <w:i/>
          </w:rPr>
          <w:t>6</w:t>
        </w:r>
        <w:r w:rsidRPr="008B5B7B">
          <w:rPr>
            <w:b/>
            <w:bCs/>
            <w:i/>
          </w:rPr>
          <w:t>.</w:t>
        </w:r>
        <w:r>
          <w:rPr>
            <w:b/>
            <w:bCs/>
            <w:i/>
          </w:rPr>
          <w:t>6</w:t>
        </w:r>
        <w:r w:rsidRPr="008B5B7B">
          <w:rPr>
            <w:b/>
            <w:bCs/>
            <w:i/>
          </w:rPr>
          <w:t>.</w:t>
        </w:r>
        <w:r>
          <w:rPr>
            <w:b/>
            <w:bCs/>
            <w:i/>
          </w:rPr>
          <w:t>3</w:t>
        </w:r>
        <w:r w:rsidRPr="008B5B7B">
          <w:rPr>
            <w:b/>
            <w:bCs/>
            <w:i/>
          </w:rPr>
          <w:tab/>
        </w:r>
        <w:r>
          <w:rPr>
            <w:b/>
            <w:bCs/>
            <w:i/>
          </w:rPr>
          <w:t>Modeling of Large Loads Co-Located with a Proposed Generation Resource</w:t>
        </w:r>
      </w:ins>
    </w:p>
    <w:p w14:paraId="47AB770E" w14:textId="77777777" w:rsidR="00F07F6B" w:rsidRDefault="007C5D55" w:rsidP="0050799C">
      <w:pPr>
        <w:kinsoku w:val="0"/>
        <w:overflowPunct w:val="0"/>
        <w:autoSpaceDE w:val="0"/>
        <w:autoSpaceDN w:val="0"/>
        <w:adjustRightInd w:val="0"/>
        <w:spacing w:after="240"/>
        <w:ind w:left="720" w:right="332" w:hanging="720"/>
        <w:rPr>
          <w:ins w:id="203" w:author="ERCOT" w:date="2023-07-07T16:07:00Z"/>
        </w:rPr>
      </w:pPr>
      <w:ins w:id="204" w:author="ERCOT" w:date="2023-07-07T16:07:00Z">
        <w:r>
          <w:t>(1)</w:t>
        </w:r>
        <w:r>
          <w:tab/>
        </w:r>
        <w:r w:rsidR="00A60D06">
          <w:t>A</w:t>
        </w:r>
        <w:r w:rsidR="00EF4522">
          <w:t xml:space="preserve"> Large Load</w:t>
        </w:r>
        <w:r w:rsidR="00A60D06">
          <w:t xml:space="preserve"> </w:t>
        </w:r>
        <w:r w:rsidR="00CE5A00">
          <w:t>co-</w:t>
        </w:r>
        <w:r w:rsidR="00A60D06">
          <w:t>located</w:t>
        </w:r>
        <w:r w:rsidR="00EF4522">
          <w:t xml:space="preserve"> </w:t>
        </w:r>
        <w:r w:rsidR="00FC2ECB">
          <w:t>with a proposed</w:t>
        </w:r>
        <w:r w:rsidR="00EF4522">
          <w:t xml:space="preserve"> Generation Resource</w:t>
        </w:r>
        <w:r w:rsidR="00FC2ECB">
          <w:t xml:space="preserve"> </w:t>
        </w:r>
        <w:r w:rsidR="009A6B5F">
          <w:t xml:space="preserve">shall be </w:t>
        </w:r>
        <w:r w:rsidR="00A60D06">
          <w:t xml:space="preserve">included </w:t>
        </w:r>
        <w:r w:rsidR="001E26A9">
          <w:t>in the data provided by the IE during the Resource Registration process</w:t>
        </w:r>
        <w:r w:rsidR="00F07F6B">
          <w:t>.</w:t>
        </w:r>
        <w:r w:rsidR="001E26A9">
          <w:t xml:space="preserve"> </w:t>
        </w:r>
      </w:ins>
    </w:p>
    <w:p w14:paraId="180340CF" w14:textId="77777777" w:rsidR="00283547" w:rsidRDefault="00283547" w:rsidP="00283547">
      <w:pPr>
        <w:kinsoku w:val="0"/>
        <w:overflowPunct w:val="0"/>
        <w:autoSpaceDE w:val="0"/>
        <w:autoSpaceDN w:val="0"/>
        <w:adjustRightInd w:val="0"/>
        <w:spacing w:after="240"/>
        <w:ind w:left="720" w:right="332" w:hanging="720"/>
        <w:rPr>
          <w:ins w:id="205" w:author="ERCOT" w:date="2023-07-07T16:07:00Z"/>
        </w:rPr>
      </w:pPr>
      <w:ins w:id="206" w:author="ERCOT" w:date="2023-07-07T16:07:00Z">
        <w:r>
          <w:t>(2)</w:t>
        </w:r>
        <w:r>
          <w:tab/>
          <w:t xml:space="preserve">ERCOT will model the Large Load once all applicable requirements of </w:t>
        </w:r>
        <w:r w:rsidR="00DC1A13">
          <w:t>Section 6.9 have been satisfied.</w:t>
        </w:r>
      </w:ins>
    </w:p>
    <w:p w14:paraId="4FDA0E2E" w14:textId="77777777" w:rsidR="00DC1A13" w:rsidRPr="006F0CC7" w:rsidRDefault="00DC1A13" w:rsidP="00DC1A13">
      <w:pPr>
        <w:kinsoku w:val="0"/>
        <w:overflowPunct w:val="0"/>
        <w:autoSpaceDE w:val="0"/>
        <w:autoSpaceDN w:val="0"/>
        <w:adjustRightInd w:val="0"/>
        <w:spacing w:after="240"/>
        <w:ind w:left="720" w:right="332" w:hanging="720"/>
        <w:rPr>
          <w:ins w:id="207" w:author="ERCOT" w:date="2023-07-07T16:07:00Z"/>
        </w:rPr>
      </w:pPr>
      <w:ins w:id="208" w:author="ERCOT" w:date="2023-07-07T16:07:00Z">
        <w:r>
          <w:t>(3)</w:t>
        </w:r>
        <w:r>
          <w:tab/>
          <w:t>If the Large Load was evaluated via the LLIS process, the following conditions must also be met in addition to paragraph (2) above.</w:t>
        </w:r>
      </w:ins>
    </w:p>
    <w:p w14:paraId="67E4F054" w14:textId="4901002A" w:rsidR="005C7100" w:rsidRDefault="005C7100" w:rsidP="005C7100">
      <w:pPr>
        <w:kinsoku w:val="0"/>
        <w:overflowPunct w:val="0"/>
        <w:autoSpaceDE w:val="0"/>
        <w:autoSpaceDN w:val="0"/>
        <w:adjustRightInd w:val="0"/>
        <w:spacing w:after="240"/>
        <w:ind w:left="1440" w:right="226" w:hanging="720"/>
        <w:rPr>
          <w:ins w:id="209" w:author="ERCOT" w:date="2023-07-24T16:37:00Z"/>
        </w:rPr>
      </w:pPr>
      <w:ins w:id="210" w:author="ERCOT" w:date="2023-07-24T16:37:00Z">
        <w:r>
          <w:t>(a)</w:t>
        </w:r>
        <w:r>
          <w:tab/>
          <w:t>ERCOT has communicated the completion of the LLIS as described in paragraph (7) of Section 9.4</w:t>
        </w:r>
        <w:r w:rsidRPr="00093011">
          <w:t>;</w:t>
        </w:r>
      </w:ins>
    </w:p>
    <w:p w14:paraId="54E4A3CD" w14:textId="77777777" w:rsidR="005C7100" w:rsidRDefault="005C7100" w:rsidP="005C7100">
      <w:pPr>
        <w:kinsoku w:val="0"/>
        <w:overflowPunct w:val="0"/>
        <w:autoSpaceDE w:val="0"/>
        <w:autoSpaceDN w:val="0"/>
        <w:adjustRightInd w:val="0"/>
        <w:spacing w:after="240"/>
        <w:ind w:left="1440" w:right="226" w:hanging="720"/>
        <w:rPr>
          <w:ins w:id="211" w:author="ERCOT" w:date="2023-07-24T16:37:00Z"/>
        </w:rPr>
      </w:pPr>
      <w:ins w:id="212" w:author="ERCOT" w:date="2023-07-24T16:37:00Z">
        <w:r>
          <w:t>(b)</w:t>
        </w:r>
        <w:r>
          <w:tab/>
          <w:t>All required interconnection agreements have been executed and acknowledged by all parties as prescribed in Section 9.5.2</w:t>
        </w:r>
        <w:r w:rsidRPr="00093011">
          <w:t>; and</w:t>
        </w:r>
      </w:ins>
    </w:p>
    <w:p w14:paraId="626CCEC8" w14:textId="44D38488" w:rsidR="005C7100" w:rsidRDefault="005C7100" w:rsidP="005C7100">
      <w:pPr>
        <w:kinsoku w:val="0"/>
        <w:overflowPunct w:val="0"/>
        <w:autoSpaceDE w:val="0"/>
        <w:autoSpaceDN w:val="0"/>
        <w:adjustRightInd w:val="0"/>
        <w:spacing w:after="240"/>
        <w:ind w:left="1440" w:right="226" w:hanging="720"/>
        <w:rPr>
          <w:ins w:id="213" w:author="ERCOT" w:date="2023-07-24T16:37:00Z"/>
        </w:rPr>
      </w:pPr>
      <w:ins w:id="214" w:author="ERCOT" w:date="2023-07-24T16:37:00Z">
        <w:r>
          <w:lastRenderedPageBreak/>
          <w:t>(c)</w:t>
        </w:r>
        <w:r>
          <w:tab/>
        </w:r>
        <w:r w:rsidRPr="00092BE8">
          <w:t xml:space="preserve">The </w:t>
        </w:r>
      </w:ins>
      <w:ins w:id="215" w:author="Oncor 101623" w:date="2023-10-16T09:35:00Z">
        <w:r w:rsidR="000234CB" w:rsidRPr="00092BE8">
          <w:t>interconnecting TSP</w:t>
        </w:r>
      </w:ins>
      <w:ins w:id="216" w:author="ERCOT" w:date="2023-07-24T16:37:00Z">
        <w:del w:id="217" w:author="Oncor 101623" w:date="2023-10-16T09:35:00Z">
          <w:r w:rsidRPr="00092BE8" w:rsidDel="000234CB">
            <w:delText>ILLE</w:delText>
          </w:r>
        </w:del>
        <w:r>
          <w:t xml:space="preserve"> has furnished an updated Load Commissioning Plan as prescribed in Section 9.5.3.</w:t>
        </w:r>
      </w:ins>
    </w:p>
    <w:p w14:paraId="45006F57" w14:textId="77777777" w:rsidR="005C7100" w:rsidRPr="008B5B7B" w:rsidRDefault="005C7100" w:rsidP="005C7100">
      <w:pPr>
        <w:keepNext/>
        <w:tabs>
          <w:tab w:val="left" w:pos="1080"/>
        </w:tabs>
        <w:spacing w:before="240" w:after="240"/>
        <w:outlineLvl w:val="2"/>
        <w:rPr>
          <w:ins w:id="218" w:author="ERCOT" w:date="2023-07-24T16:37:00Z"/>
          <w:b/>
          <w:bCs/>
          <w:i/>
          <w:szCs w:val="20"/>
        </w:rPr>
      </w:pPr>
      <w:ins w:id="219" w:author="ERCOT" w:date="2023-07-24T16:37:00Z">
        <w:r>
          <w:rPr>
            <w:b/>
            <w:bCs/>
            <w:i/>
          </w:rPr>
          <w:t>6</w:t>
        </w:r>
        <w:r w:rsidRPr="008B5B7B">
          <w:rPr>
            <w:b/>
            <w:bCs/>
            <w:i/>
          </w:rPr>
          <w:t>.</w:t>
        </w:r>
        <w:r>
          <w:rPr>
            <w:b/>
            <w:bCs/>
            <w:i/>
          </w:rPr>
          <w:t>6</w:t>
        </w:r>
        <w:r w:rsidRPr="008B5B7B">
          <w:rPr>
            <w:b/>
            <w:bCs/>
            <w:i/>
          </w:rPr>
          <w:t>.</w:t>
        </w:r>
        <w:r>
          <w:rPr>
            <w:b/>
            <w:bCs/>
            <w:i/>
          </w:rPr>
          <w:t>4</w:t>
        </w:r>
        <w:r w:rsidRPr="008B5B7B">
          <w:rPr>
            <w:b/>
            <w:bCs/>
            <w:i/>
          </w:rPr>
          <w:tab/>
        </w:r>
        <w:r>
          <w:rPr>
            <w:b/>
            <w:bCs/>
            <w:i/>
          </w:rPr>
          <w:t>Representation of Large Load in the Network Operations Model</w:t>
        </w:r>
      </w:ins>
    </w:p>
    <w:p w14:paraId="3CBC371F" w14:textId="133B195C" w:rsidR="005C7100" w:rsidRDefault="005C7100" w:rsidP="005C7100">
      <w:pPr>
        <w:kinsoku w:val="0"/>
        <w:overflowPunct w:val="0"/>
        <w:autoSpaceDE w:val="0"/>
        <w:autoSpaceDN w:val="0"/>
        <w:adjustRightInd w:val="0"/>
        <w:spacing w:after="240"/>
        <w:ind w:left="720" w:right="332" w:hanging="720"/>
        <w:rPr>
          <w:ins w:id="220" w:author="ERCOT" w:date="2023-07-24T16:37:00Z"/>
        </w:rPr>
      </w:pPr>
      <w:ins w:id="221" w:author="ERCOT" w:date="2023-07-24T16:37:00Z">
        <w:r>
          <w:t>(1)</w:t>
        </w:r>
        <w:r>
          <w:tab/>
          <w:t xml:space="preserve">Each Large Load </w:t>
        </w:r>
      </w:ins>
      <w:ins w:id="222" w:author="Oncor 101623" w:date="2023-10-16T09:35:00Z">
        <w:r w:rsidR="000234CB">
          <w:t xml:space="preserve">connected at transmission voltage </w:t>
        </w:r>
      </w:ins>
      <w:ins w:id="223" w:author="ERCOT" w:date="2023-07-24T16:37:00Z">
        <w:r>
          <w:t>shall be represented by a separate Load point in the ERCOT Network Operations Model.  No other Loads shall be included in this Load point.</w:t>
        </w:r>
      </w:ins>
    </w:p>
    <w:p w14:paraId="74DB292C" w14:textId="77777777" w:rsidR="00DC1A13" w:rsidRPr="00CB455E" w:rsidRDefault="00DC1A13" w:rsidP="00DC1A13">
      <w:pPr>
        <w:pStyle w:val="BodyTextNumbered"/>
        <w:spacing w:before="240"/>
        <w:ind w:left="0" w:firstLine="0"/>
      </w:pPr>
      <w:r w:rsidRPr="00DE288A">
        <w:rPr>
          <w:b/>
          <w:i/>
          <w:lang w:val="x-none" w:eastAsia="x-none"/>
        </w:rPr>
        <w:t>7.1</w:t>
      </w:r>
      <w:r w:rsidRPr="00DE288A">
        <w:rPr>
          <w:b/>
          <w:i/>
          <w:lang w:val="x-none" w:eastAsia="x-none"/>
        </w:rPr>
        <w:tab/>
        <w:t>Planning Data and Information</w:t>
      </w:r>
    </w:p>
    <w:p w14:paraId="16C761EA" w14:textId="77777777" w:rsidR="00DC1A13" w:rsidRPr="00517606" w:rsidRDefault="00DC1A13" w:rsidP="00DC1A13">
      <w:pPr>
        <w:pStyle w:val="BodyTextNumbered"/>
      </w:pPr>
      <w:r w:rsidRPr="00517606">
        <w:t>(1)</w:t>
      </w:r>
      <w:r w:rsidRPr="00517606">
        <w:tab/>
        <w:t>The information available on the</w:t>
      </w:r>
      <w:r>
        <w:t xml:space="preserve"> ERCOT website or</w:t>
      </w:r>
      <w:r w:rsidRPr="00517606">
        <w:t xml:space="preserve"> applicable Market Information System (MIS) (i.e., Secure or Certified Areas) includes, but is not limited to</w:t>
      </w:r>
      <w:r>
        <w:t>,</w:t>
      </w:r>
      <w:r w:rsidRPr="00517606">
        <w:t xml:space="preserve"> planning information pertaining to the following:</w:t>
      </w:r>
    </w:p>
    <w:p w14:paraId="7A041B41" w14:textId="77777777" w:rsidR="00DC1A13" w:rsidRPr="000C5DA1" w:rsidRDefault="00DC1A13" w:rsidP="00DC1A13">
      <w:pPr>
        <w:pStyle w:val="List"/>
        <w:ind w:left="1440"/>
        <w:rPr>
          <w:lang w:val="x-none" w:eastAsia="x-none"/>
        </w:rPr>
      </w:pPr>
      <w:r w:rsidRPr="000C5DA1">
        <w:rPr>
          <w:lang w:val="x-none" w:eastAsia="x-none"/>
        </w:rPr>
        <w:t>(a)</w:t>
      </w:r>
      <w:r w:rsidRPr="000C5DA1">
        <w:rPr>
          <w:lang w:val="x-none" w:eastAsia="x-none"/>
        </w:rPr>
        <w:tab/>
        <w:t>Long-term planning;</w:t>
      </w:r>
    </w:p>
    <w:p w14:paraId="0A96973C" w14:textId="77777777" w:rsidR="00DC1A13" w:rsidRPr="000C5DA1" w:rsidRDefault="00DC1A13" w:rsidP="00DC1A13">
      <w:pPr>
        <w:pStyle w:val="List"/>
        <w:ind w:left="1440"/>
        <w:rPr>
          <w:lang w:val="x-none" w:eastAsia="x-none"/>
        </w:rPr>
      </w:pPr>
      <w:r w:rsidRPr="000C5DA1">
        <w:rPr>
          <w:lang w:val="x-none" w:eastAsia="x-none"/>
        </w:rPr>
        <w:t>(b)</w:t>
      </w:r>
      <w:r w:rsidRPr="000C5DA1">
        <w:rPr>
          <w:lang w:val="x-none" w:eastAsia="x-none"/>
        </w:rPr>
        <w:tab/>
        <w:t>Regional transmission planning;</w:t>
      </w:r>
    </w:p>
    <w:p w14:paraId="4E348DC5" w14:textId="77777777" w:rsidR="00DC1A13" w:rsidRPr="000C5DA1" w:rsidRDefault="00DC1A13" w:rsidP="00DC1A13">
      <w:pPr>
        <w:pStyle w:val="List"/>
        <w:ind w:left="1440"/>
        <w:rPr>
          <w:lang w:val="x-none" w:eastAsia="x-none"/>
        </w:rPr>
      </w:pPr>
      <w:r w:rsidRPr="000C5DA1">
        <w:rPr>
          <w:lang w:val="x-none" w:eastAsia="x-none"/>
        </w:rPr>
        <w:t>(c)</w:t>
      </w:r>
      <w:r w:rsidRPr="000C5DA1">
        <w:rPr>
          <w:lang w:val="x-none" w:eastAsia="x-none"/>
        </w:rPr>
        <w:tab/>
        <w:t>Steady state data;</w:t>
      </w:r>
    </w:p>
    <w:p w14:paraId="512FA884" w14:textId="77777777" w:rsidR="00DC1A13" w:rsidRPr="000C5DA1" w:rsidRDefault="00DC1A13" w:rsidP="00DC1A13">
      <w:pPr>
        <w:pStyle w:val="List"/>
        <w:ind w:left="1440"/>
        <w:rPr>
          <w:lang w:val="x-none" w:eastAsia="x-none"/>
        </w:rPr>
      </w:pPr>
      <w:r w:rsidRPr="000C5DA1">
        <w:rPr>
          <w:lang w:val="x-none" w:eastAsia="x-none"/>
        </w:rPr>
        <w:t>(d)</w:t>
      </w:r>
      <w:r w:rsidRPr="000C5DA1">
        <w:rPr>
          <w:lang w:val="x-none" w:eastAsia="x-none"/>
        </w:rPr>
        <w:tab/>
        <w:t>Resource integration;</w:t>
      </w:r>
    </w:p>
    <w:p w14:paraId="2C60A3A6" w14:textId="77777777" w:rsidR="00DC1A13" w:rsidRPr="000C5DA1" w:rsidRDefault="00DC1A13" w:rsidP="00DC1A13">
      <w:pPr>
        <w:pStyle w:val="List"/>
        <w:ind w:left="1440"/>
        <w:rPr>
          <w:lang w:val="x-none" w:eastAsia="x-none"/>
        </w:rPr>
      </w:pPr>
      <w:r w:rsidRPr="000C5DA1">
        <w:rPr>
          <w:lang w:val="x-none" w:eastAsia="x-none"/>
        </w:rPr>
        <w:t>(e)</w:t>
      </w:r>
      <w:r w:rsidRPr="000C5DA1">
        <w:rPr>
          <w:lang w:val="x-none" w:eastAsia="x-none"/>
        </w:rPr>
        <w:tab/>
        <w:t>Case studies and files used in planning;</w:t>
      </w:r>
    </w:p>
    <w:p w14:paraId="1272ED07" w14:textId="77777777" w:rsidR="00DC1A13" w:rsidRPr="000C5DA1" w:rsidRDefault="00DC1A13" w:rsidP="00DC1A13">
      <w:pPr>
        <w:pStyle w:val="List"/>
        <w:ind w:left="1440"/>
        <w:rPr>
          <w:lang w:val="x-none" w:eastAsia="x-none"/>
        </w:rPr>
      </w:pPr>
      <w:r w:rsidRPr="000C5DA1">
        <w:rPr>
          <w:lang w:val="x-none" w:eastAsia="x-none"/>
        </w:rPr>
        <w:t>(f)</w:t>
      </w:r>
      <w:r w:rsidRPr="000C5DA1">
        <w:rPr>
          <w:lang w:val="x-none" w:eastAsia="x-none"/>
        </w:rPr>
        <w:tab/>
        <w:t>Model information; and</w:t>
      </w:r>
    </w:p>
    <w:p w14:paraId="5DFBD13A" w14:textId="77777777" w:rsidR="00DC1A13" w:rsidRPr="000C5DA1" w:rsidRDefault="00DC1A13" w:rsidP="00DC1A13">
      <w:pPr>
        <w:pStyle w:val="List"/>
        <w:ind w:left="1440"/>
        <w:rPr>
          <w:lang w:val="x-none" w:eastAsia="x-none"/>
        </w:rPr>
      </w:pPr>
      <w:r w:rsidRPr="000C5DA1">
        <w:rPr>
          <w:lang w:val="x-none" w:eastAsia="x-none"/>
        </w:rPr>
        <w:t>(g)</w:t>
      </w:r>
      <w:r w:rsidRPr="000C5DA1">
        <w:rPr>
          <w:lang w:val="x-none" w:eastAsia="x-none"/>
        </w:rPr>
        <w:tab/>
        <w:t>Data and information available to specific groups of Market Participants.</w:t>
      </w:r>
    </w:p>
    <w:p w14:paraId="209673F1" w14:textId="77777777" w:rsidR="00DC1A13" w:rsidRDefault="00DC1A13" w:rsidP="00DC1A13">
      <w:pPr>
        <w:spacing w:after="240"/>
        <w:ind w:left="2160" w:hanging="720"/>
      </w:pPr>
      <w:r w:rsidRPr="00517606">
        <w:rPr>
          <w:szCs w:val="20"/>
        </w:rPr>
        <w:t>(i)</w:t>
      </w:r>
      <w:r w:rsidRPr="00517606">
        <w:rPr>
          <w:szCs w:val="20"/>
        </w:rPr>
        <w:tab/>
      </w:r>
      <w:r>
        <w:t xml:space="preserve">Market Participants with a nondisclosure agreement with ERCOT have designated sections on the MIS that allow access to the certified posting of group information.  </w:t>
      </w:r>
    </w:p>
    <w:p w14:paraId="46EA9E2C" w14:textId="77777777" w:rsidR="00DC1A13" w:rsidRPr="002A3067" w:rsidRDefault="00DC1A13" w:rsidP="00DC1A13">
      <w:pPr>
        <w:spacing w:after="240"/>
        <w:ind w:left="2160" w:hanging="720"/>
      </w:pPr>
      <w:r>
        <w:rPr>
          <w:szCs w:val="20"/>
        </w:rPr>
        <w:t>(ii)</w:t>
      </w:r>
      <w:r>
        <w:rPr>
          <w:szCs w:val="20"/>
        </w:rPr>
        <w:tab/>
      </w:r>
      <w:r>
        <w:t>Market Participants may access the artifacts posted for their respective groups on the MIS Secure Area.</w:t>
      </w:r>
    </w:p>
    <w:p w14:paraId="31C2CB9C" w14:textId="77777777" w:rsidR="00DC1A13" w:rsidRDefault="00DC1A13" w:rsidP="00DC1A13">
      <w:pPr>
        <w:pStyle w:val="BodyTextNumbered"/>
      </w:pPr>
      <w:r w:rsidRPr="00DF63EC">
        <w:t>(2)</w:t>
      </w:r>
      <w:r w:rsidRPr="00DF63EC">
        <w:tab/>
        <w:t>The list below includes both data set and designated MIS classification of the available planning data and information.</w:t>
      </w:r>
      <w:r>
        <w:t xml:space="preserve">  Where the information is classified as “Certified,” the appropriate Market Participant category or group is also indicated.</w:t>
      </w:r>
      <w:r w:rsidRPr="00DF63EC">
        <w:t xml:space="preserve"> </w:t>
      </w:r>
      <w:r w:rsidRPr="000B6D6E">
        <w:t xml:space="preserve"> </w:t>
      </w:r>
      <w:r w:rsidRPr="00E52EF5">
        <w:t>Information classified as “Public” is available on the ERCOT website</w:t>
      </w:r>
      <w:r>
        <w:t>.</w:t>
      </w:r>
    </w:p>
    <w:tbl>
      <w:tblPr>
        <w:tblW w:w="9210" w:type="dxa"/>
        <w:tblCellMar>
          <w:left w:w="0" w:type="dxa"/>
          <w:right w:w="0" w:type="dxa"/>
        </w:tblCellMar>
        <w:tblLook w:val="04A0" w:firstRow="1" w:lastRow="0" w:firstColumn="1" w:lastColumn="0" w:noHBand="0" w:noVBand="1"/>
      </w:tblPr>
      <w:tblGrid>
        <w:gridCol w:w="7063"/>
        <w:gridCol w:w="2147"/>
      </w:tblGrid>
      <w:tr w:rsidR="00DC1A13" w14:paraId="34EA39A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A0068" w14:textId="77777777" w:rsidR="00DC1A13" w:rsidRPr="00DF63EC" w:rsidRDefault="00DC1A13" w:rsidP="00DC1A13">
            <w:pPr>
              <w:rPr>
                <w:b/>
                <w:color w:val="000000"/>
              </w:rPr>
            </w:pPr>
            <w:r w:rsidRPr="00DF63EC">
              <w:rPr>
                <w:b/>
                <w:color w:val="000000"/>
              </w:rPr>
              <w:lastRenderedPageBreak/>
              <w:t>Data Set</w:t>
            </w:r>
          </w:p>
        </w:tc>
        <w:tc>
          <w:tcPr>
            <w:tcW w:w="2147" w:type="dxa"/>
            <w:tcBorders>
              <w:top w:val="single" w:sz="8" w:space="0" w:color="auto"/>
              <w:left w:val="single" w:sz="8" w:space="0" w:color="auto"/>
              <w:bottom w:val="single" w:sz="8" w:space="0" w:color="auto"/>
              <w:right w:val="single" w:sz="8" w:space="0" w:color="auto"/>
            </w:tcBorders>
            <w:vAlign w:val="center"/>
          </w:tcPr>
          <w:p w14:paraId="2FBE5C5D" w14:textId="77777777" w:rsidR="00DC1A13" w:rsidRPr="00DF63EC" w:rsidRDefault="00DC1A13" w:rsidP="00DC1A13">
            <w:pPr>
              <w:rPr>
                <w:b/>
                <w:color w:val="000000"/>
              </w:rPr>
            </w:pPr>
            <w:r w:rsidRPr="00DF63EC">
              <w:rPr>
                <w:b/>
                <w:color w:val="000000"/>
              </w:rPr>
              <w:t>Classification</w:t>
            </w:r>
          </w:p>
        </w:tc>
      </w:tr>
      <w:tr w:rsidR="00DC1A13" w14:paraId="3D9E32AD"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345D1" w14:textId="77777777" w:rsidR="00DC1A13" w:rsidRPr="00513A94" w:rsidRDefault="00DC1A13" w:rsidP="00DC1A13">
            <w:pPr>
              <w:rPr>
                <w:rFonts w:ascii="Calibri" w:eastAsia="Calibri" w:hAnsi="Calibri"/>
                <w:color w:val="000000"/>
                <w:sz w:val="22"/>
                <w:szCs w:val="22"/>
              </w:rPr>
            </w:pPr>
            <w:r>
              <w:rPr>
                <w:color w:val="000000"/>
              </w:rPr>
              <w:t>Aggregated Wind Output</w:t>
            </w:r>
          </w:p>
        </w:tc>
        <w:tc>
          <w:tcPr>
            <w:tcW w:w="2147" w:type="dxa"/>
            <w:tcBorders>
              <w:top w:val="single" w:sz="8" w:space="0" w:color="auto"/>
              <w:left w:val="single" w:sz="8" w:space="0" w:color="auto"/>
              <w:bottom w:val="single" w:sz="8" w:space="0" w:color="auto"/>
              <w:right w:val="single" w:sz="8" w:space="0" w:color="auto"/>
            </w:tcBorders>
            <w:vAlign w:val="center"/>
          </w:tcPr>
          <w:p w14:paraId="308A1D99" w14:textId="77777777" w:rsidR="00DC1A13" w:rsidRDefault="00DC1A13" w:rsidP="00DC1A13">
            <w:pPr>
              <w:rPr>
                <w:color w:val="000000"/>
              </w:rPr>
            </w:pPr>
            <w:r>
              <w:rPr>
                <w:color w:val="000000"/>
              </w:rPr>
              <w:t>Public</w:t>
            </w:r>
          </w:p>
        </w:tc>
      </w:tr>
      <w:tr w:rsidR="00DC1A13" w14:paraId="74C4CD3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AE43F" w14:textId="77777777" w:rsidR="00DC1A13" w:rsidRPr="00513A94" w:rsidRDefault="00DC1A13" w:rsidP="00DC1A13">
            <w:pPr>
              <w:rPr>
                <w:rFonts w:ascii="Calibri" w:eastAsia="Calibri" w:hAnsi="Calibri"/>
                <w:color w:val="000000"/>
                <w:sz w:val="22"/>
                <w:szCs w:val="22"/>
              </w:rPr>
            </w:pPr>
            <w:r>
              <w:rPr>
                <w:color w:val="000000"/>
              </w:rPr>
              <w:t>Annual Planning Model Data Submittal Schedule</w:t>
            </w:r>
          </w:p>
        </w:tc>
        <w:tc>
          <w:tcPr>
            <w:tcW w:w="2147" w:type="dxa"/>
            <w:tcBorders>
              <w:top w:val="nil"/>
              <w:left w:val="single" w:sz="8" w:space="0" w:color="auto"/>
              <w:bottom w:val="single" w:sz="8" w:space="0" w:color="auto"/>
              <w:right w:val="single" w:sz="8" w:space="0" w:color="auto"/>
            </w:tcBorders>
            <w:vAlign w:val="center"/>
          </w:tcPr>
          <w:p w14:paraId="31E33714" w14:textId="77777777" w:rsidR="00DC1A13" w:rsidRDefault="00DC1A13" w:rsidP="00DC1A13">
            <w:pPr>
              <w:rPr>
                <w:color w:val="000000"/>
              </w:rPr>
            </w:pPr>
            <w:r>
              <w:rPr>
                <w:color w:val="000000"/>
              </w:rPr>
              <w:t>Secure</w:t>
            </w:r>
          </w:p>
        </w:tc>
      </w:tr>
      <w:tr w:rsidR="00DC1A13" w14:paraId="4A94653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16D61" w14:textId="77777777" w:rsidR="00DC1A13" w:rsidRPr="00513A94" w:rsidRDefault="00DC1A13" w:rsidP="00DC1A13">
            <w:pPr>
              <w:rPr>
                <w:rFonts w:ascii="Calibri" w:eastAsia="Calibri" w:hAnsi="Calibri"/>
                <w:color w:val="000000"/>
                <w:sz w:val="22"/>
                <w:szCs w:val="22"/>
              </w:rPr>
            </w:pPr>
            <w:r>
              <w:rPr>
                <w:color w:val="000000"/>
              </w:rPr>
              <w:t>Demand and Energy Monthly Reports</w:t>
            </w:r>
          </w:p>
        </w:tc>
        <w:tc>
          <w:tcPr>
            <w:tcW w:w="2147" w:type="dxa"/>
            <w:tcBorders>
              <w:top w:val="nil"/>
              <w:left w:val="single" w:sz="8" w:space="0" w:color="auto"/>
              <w:bottom w:val="single" w:sz="8" w:space="0" w:color="auto"/>
              <w:right w:val="single" w:sz="8" w:space="0" w:color="auto"/>
            </w:tcBorders>
            <w:vAlign w:val="center"/>
          </w:tcPr>
          <w:p w14:paraId="7ACDF747" w14:textId="77777777" w:rsidR="00DC1A13" w:rsidRDefault="00DC1A13" w:rsidP="00DC1A13">
            <w:pPr>
              <w:rPr>
                <w:color w:val="000000"/>
              </w:rPr>
            </w:pPr>
            <w:r>
              <w:rPr>
                <w:color w:val="000000"/>
              </w:rPr>
              <w:t>Secure</w:t>
            </w:r>
          </w:p>
        </w:tc>
      </w:tr>
      <w:tr w:rsidR="00DC1A13" w14:paraId="63C2233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FBC3BA" w14:textId="77777777" w:rsidR="00DC1A13" w:rsidRPr="00513A94" w:rsidRDefault="00DC1A13" w:rsidP="00DC1A13">
            <w:pPr>
              <w:rPr>
                <w:rFonts w:ascii="Calibri" w:eastAsia="Calibri" w:hAnsi="Calibri"/>
                <w:color w:val="000000"/>
                <w:sz w:val="22"/>
                <w:szCs w:val="22"/>
              </w:rPr>
            </w:pPr>
            <w:r>
              <w:rPr>
                <w:color w:val="000000"/>
              </w:rPr>
              <w:t>Dynamic Data Information</w:t>
            </w:r>
          </w:p>
        </w:tc>
        <w:tc>
          <w:tcPr>
            <w:tcW w:w="2147" w:type="dxa"/>
            <w:tcBorders>
              <w:top w:val="nil"/>
              <w:left w:val="single" w:sz="8" w:space="0" w:color="auto"/>
              <w:bottom w:val="single" w:sz="8" w:space="0" w:color="auto"/>
              <w:right w:val="single" w:sz="8" w:space="0" w:color="auto"/>
            </w:tcBorders>
            <w:vAlign w:val="center"/>
          </w:tcPr>
          <w:p w14:paraId="0A907AC2" w14:textId="77777777" w:rsidR="00DC1A13" w:rsidRDefault="00DC1A13" w:rsidP="00DC1A13">
            <w:pPr>
              <w:rPr>
                <w:color w:val="000000"/>
              </w:rPr>
            </w:pPr>
            <w:r>
              <w:rPr>
                <w:color w:val="000000"/>
              </w:rPr>
              <w:t>Certified (all Transmission Service Providers (TSPs))</w:t>
            </w:r>
          </w:p>
        </w:tc>
      </w:tr>
      <w:tr w:rsidR="00DC1A13" w14:paraId="088151C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CCE9EA" w14:textId="77777777" w:rsidR="00DC1A13" w:rsidRPr="00513A94" w:rsidRDefault="00DC1A13" w:rsidP="00DC1A13">
            <w:pPr>
              <w:rPr>
                <w:rFonts w:ascii="Calibri" w:eastAsia="Calibri" w:hAnsi="Calibri"/>
                <w:color w:val="000000"/>
                <w:sz w:val="22"/>
                <w:szCs w:val="22"/>
              </w:rPr>
            </w:pPr>
            <w:r>
              <w:rPr>
                <w:color w:val="000000"/>
              </w:rPr>
              <w:t>Economic Studies of Transmission Projects for New Generation</w:t>
            </w:r>
          </w:p>
        </w:tc>
        <w:tc>
          <w:tcPr>
            <w:tcW w:w="2147" w:type="dxa"/>
            <w:tcBorders>
              <w:top w:val="nil"/>
              <w:left w:val="single" w:sz="8" w:space="0" w:color="auto"/>
              <w:bottom w:val="single" w:sz="8" w:space="0" w:color="auto"/>
              <w:right w:val="single" w:sz="8" w:space="0" w:color="auto"/>
            </w:tcBorders>
            <w:vAlign w:val="center"/>
          </w:tcPr>
          <w:p w14:paraId="35368B0D" w14:textId="77777777" w:rsidR="00DC1A13" w:rsidRDefault="00DC1A13" w:rsidP="00DC1A13">
            <w:pPr>
              <w:rPr>
                <w:color w:val="000000"/>
              </w:rPr>
            </w:pPr>
            <w:r>
              <w:rPr>
                <w:color w:val="000000"/>
              </w:rPr>
              <w:t>Secure</w:t>
            </w:r>
          </w:p>
        </w:tc>
      </w:tr>
      <w:tr w:rsidR="00DC1A13" w14:paraId="1D2A363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2B3A40" w14:textId="77777777" w:rsidR="00DC1A13" w:rsidRDefault="00DC1A13" w:rsidP="00DC1A13">
            <w:pPr>
              <w:rPr>
                <w:color w:val="000000"/>
              </w:rPr>
            </w:pPr>
            <w:r>
              <w:rPr>
                <w:color w:val="000000"/>
              </w:rPr>
              <w:t xml:space="preserve">ERCOT Long-Term System Assessment (LTSA) </w:t>
            </w:r>
            <w:r w:rsidRPr="003C1310">
              <w:rPr>
                <w:color w:val="000000"/>
              </w:rPr>
              <w:t>(except for Protected Information)</w:t>
            </w:r>
            <w:r>
              <w:rPr>
                <w:color w:val="000000"/>
              </w:rPr>
              <w:t xml:space="preserve"> </w:t>
            </w:r>
          </w:p>
        </w:tc>
        <w:tc>
          <w:tcPr>
            <w:tcW w:w="2147" w:type="dxa"/>
            <w:tcBorders>
              <w:top w:val="nil"/>
              <w:left w:val="single" w:sz="8" w:space="0" w:color="auto"/>
              <w:bottom w:val="single" w:sz="8" w:space="0" w:color="auto"/>
              <w:right w:val="single" w:sz="8" w:space="0" w:color="auto"/>
            </w:tcBorders>
            <w:vAlign w:val="center"/>
          </w:tcPr>
          <w:p w14:paraId="696685DC" w14:textId="77777777" w:rsidR="00DC1A13" w:rsidRDefault="00DC1A13" w:rsidP="00DC1A13">
            <w:pPr>
              <w:rPr>
                <w:color w:val="000000"/>
              </w:rPr>
            </w:pPr>
            <w:r>
              <w:rPr>
                <w:color w:val="000000"/>
              </w:rPr>
              <w:t>Secure</w:t>
            </w:r>
          </w:p>
        </w:tc>
      </w:tr>
      <w:tr w:rsidR="00DC1A13" w14:paraId="7762B63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6FC2E2" w14:textId="77777777" w:rsidR="00DC1A13" w:rsidRDefault="00DC1A13" w:rsidP="00DC1A13">
            <w:pPr>
              <w:rPr>
                <w:color w:val="000000"/>
              </w:rPr>
            </w:pPr>
            <w:r>
              <w:rPr>
                <w:color w:val="000000"/>
              </w:rPr>
              <w:t>ERCOT LTSA</w:t>
            </w:r>
          </w:p>
        </w:tc>
        <w:tc>
          <w:tcPr>
            <w:tcW w:w="2147" w:type="dxa"/>
            <w:tcBorders>
              <w:top w:val="nil"/>
              <w:left w:val="single" w:sz="8" w:space="0" w:color="auto"/>
              <w:bottom w:val="single" w:sz="8" w:space="0" w:color="auto"/>
              <w:right w:val="single" w:sz="8" w:space="0" w:color="auto"/>
            </w:tcBorders>
            <w:vAlign w:val="center"/>
          </w:tcPr>
          <w:p w14:paraId="15945A8E" w14:textId="77777777" w:rsidR="00DC1A13" w:rsidRDefault="00DC1A13" w:rsidP="00DC1A13">
            <w:pPr>
              <w:rPr>
                <w:color w:val="000000"/>
              </w:rPr>
            </w:pPr>
            <w:r>
              <w:rPr>
                <w:color w:val="000000"/>
              </w:rPr>
              <w:t>Certified (all TSPs)</w:t>
            </w:r>
          </w:p>
        </w:tc>
      </w:tr>
      <w:tr w:rsidR="00DC1A13" w14:paraId="38DD55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C0B5" w14:textId="77777777" w:rsidR="00DC1A13" w:rsidRPr="00513A94" w:rsidRDefault="00DC1A13" w:rsidP="00DC1A13">
            <w:pPr>
              <w:rPr>
                <w:rFonts w:ascii="Calibri" w:eastAsia="Calibri" w:hAnsi="Calibri"/>
                <w:color w:val="000000"/>
                <w:sz w:val="22"/>
                <w:szCs w:val="22"/>
              </w:rPr>
            </w:pPr>
            <w:r>
              <w:rPr>
                <w:color w:val="000000"/>
              </w:rPr>
              <w:t>ERCOT Steady State Planning Contingency Files</w:t>
            </w:r>
          </w:p>
        </w:tc>
        <w:tc>
          <w:tcPr>
            <w:tcW w:w="2147" w:type="dxa"/>
            <w:tcBorders>
              <w:top w:val="nil"/>
              <w:left w:val="single" w:sz="8" w:space="0" w:color="auto"/>
              <w:bottom w:val="single" w:sz="8" w:space="0" w:color="auto"/>
              <w:right w:val="single" w:sz="8" w:space="0" w:color="auto"/>
            </w:tcBorders>
            <w:vAlign w:val="center"/>
          </w:tcPr>
          <w:p w14:paraId="6891B518" w14:textId="77777777" w:rsidR="00DC1A13" w:rsidRDefault="00DC1A13" w:rsidP="00DC1A13">
            <w:pPr>
              <w:rPr>
                <w:color w:val="000000"/>
              </w:rPr>
            </w:pPr>
            <w:r>
              <w:rPr>
                <w:color w:val="000000"/>
              </w:rPr>
              <w:t>Secure</w:t>
            </w:r>
          </w:p>
        </w:tc>
      </w:tr>
      <w:tr w:rsidR="00DC1A13" w14:paraId="524681A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BABC8" w14:textId="77777777" w:rsidR="00DC1A13" w:rsidRPr="00513A94" w:rsidRDefault="00DC1A13" w:rsidP="00DC1A13">
            <w:pPr>
              <w:rPr>
                <w:rFonts w:ascii="Calibri" w:eastAsia="Calibri" w:hAnsi="Calibri"/>
                <w:color w:val="000000"/>
                <w:sz w:val="22"/>
                <w:szCs w:val="22"/>
              </w:rPr>
            </w:pPr>
            <w:r>
              <w:rPr>
                <w:color w:val="000000"/>
              </w:rPr>
              <w:t>ERCOT System Operating Limit (SOL) Methodology</w:t>
            </w:r>
          </w:p>
        </w:tc>
        <w:tc>
          <w:tcPr>
            <w:tcW w:w="2147" w:type="dxa"/>
            <w:tcBorders>
              <w:top w:val="nil"/>
              <w:left w:val="single" w:sz="8" w:space="0" w:color="auto"/>
              <w:bottom w:val="single" w:sz="8" w:space="0" w:color="auto"/>
              <w:right w:val="single" w:sz="8" w:space="0" w:color="auto"/>
            </w:tcBorders>
            <w:vAlign w:val="center"/>
          </w:tcPr>
          <w:p w14:paraId="0C69CF68" w14:textId="77777777" w:rsidR="00DC1A13" w:rsidRDefault="00DC1A13" w:rsidP="00DC1A13">
            <w:pPr>
              <w:rPr>
                <w:color w:val="000000"/>
              </w:rPr>
            </w:pPr>
            <w:r>
              <w:rPr>
                <w:color w:val="000000"/>
              </w:rPr>
              <w:t>Public</w:t>
            </w:r>
          </w:p>
        </w:tc>
      </w:tr>
      <w:tr w:rsidR="00DC1A13" w14:paraId="727DC7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8B855" w14:textId="77777777" w:rsidR="00DC1A13" w:rsidRPr="00513A94" w:rsidRDefault="00DC1A13" w:rsidP="00DC1A13">
            <w:pPr>
              <w:rPr>
                <w:rFonts w:ascii="Calibri" w:eastAsia="Calibri" w:hAnsi="Calibri"/>
                <w:color w:val="000000"/>
                <w:sz w:val="22"/>
                <w:szCs w:val="22"/>
              </w:rPr>
            </w:pPr>
            <w:r>
              <w:rPr>
                <w:color w:val="000000"/>
              </w:rPr>
              <w:t>Generation Data Forms</w:t>
            </w:r>
          </w:p>
        </w:tc>
        <w:tc>
          <w:tcPr>
            <w:tcW w:w="2147" w:type="dxa"/>
            <w:tcBorders>
              <w:top w:val="nil"/>
              <w:left w:val="single" w:sz="8" w:space="0" w:color="auto"/>
              <w:bottom w:val="single" w:sz="8" w:space="0" w:color="auto"/>
              <w:right w:val="single" w:sz="8" w:space="0" w:color="auto"/>
            </w:tcBorders>
            <w:vAlign w:val="center"/>
          </w:tcPr>
          <w:p w14:paraId="7BF49ED2" w14:textId="77777777" w:rsidR="00DC1A13" w:rsidRDefault="00DC1A13" w:rsidP="00DC1A13">
            <w:pPr>
              <w:rPr>
                <w:color w:val="000000"/>
              </w:rPr>
            </w:pPr>
            <w:r>
              <w:rPr>
                <w:color w:val="000000"/>
              </w:rPr>
              <w:t>Secure</w:t>
            </w:r>
          </w:p>
        </w:tc>
      </w:tr>
      <w:tr w:rsidR="00DC1A13" w14:paraId="2F606FC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E5DC118" w14:textId="77777777" w:rsidR="00DC1A13" w:rsidRDefault="00DC1A13" w:rsidP="00DC1A13">
            <w:pPr>
              <w:rPr>
                <w:color w:val="000000"/>
              </w:rPr>
            </w:pPr>
            <w:r>
              <w:rPr>
                <w:color w:val="000000"/>
              </w:rPr>
              <w:t xml:space="preserve">Generator Interconnection Status </w:t>
            </w:r>
            <w:r w:rsidDel="00A076AF">
              <w:rPr>
                <w:color w:val="000000"/>
              </w:rPr>
              <w:t xml:space="preserve">(GIS) </w:t>
            </w:r>
            <w:r>
              <w:rPr>
                <w:color w:val="000000"/>
              </w:rPr>
              <w:t>Report</w:t>
            </w:r>
          </w:p>
        </w:tc>
        <w:tc>
          <w:tcPr>
            <w:tcW w:w="2147" w:type="dxa"/>
            <w:tcBorders>
              <w:top w:val="nil"/>
              <w:left w:val="single" w:sz="8" w:space="0" w:color="auto"/>
              <w:bottom w:val="single" w:sz="8" w:space="0" w:color="auto"/>
              <w:right w:val="single" w:sz="8" w:space="0" w:color="auto"/>
            </w:tcBorders>
            <w:vAlign w:val="center"/>
          </w:tcPr>
          <w:p w14:paraId="4DC59135" w14:textId="77777777" w:rsidR="00DC1A13" w:rsidRDefault="00DC1A13" w:rsidP="00DC1A13">
            <w:pPr>
              <w:rPr>
                <w:color w:val="000000"/>
              </w:rPr>
            </w:pPr>
            <w:r>
              <w:rPr>
                <w:color w:val="000000"/>
              </w:rPr>
              <w:t>Public</w:t>
            </w:r>
          </w:p>
        </w:tc>
      </w:tr>
      <w:tr w:rsidR="00DC1A13" w14:paraId="4E938D9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ACF0BF" w14:textId="77777777" w:rsidR="00DC1A13" w:rsidRDefault="00DC1A13" w:rsidP="00DC1A13">
            <w:pPr>
              <w:rPr>
                <w:color w:val="000000"/>
              </w:rPr>
            </w:pPr>
            <w:r>
              <w:t>Geomagnetically-Induced Current (</w:t>
            </w:r>
            <w:hyperlink r:id="rId13" w:history="1">
              <w:r w:rsidRPr="000726FE">
                <w:rPr>
                  <w:color w:val="000000"/>
                </w:rPr>
                <w:t>GIC</w:t>
              </w:r>
              <w:r>
                <w:rPr>
                  <w:color w:val="000000"/>
                </w:rPr>
                <w:t>)</w:t>
              </w:r>
              <w:r w:rsidRPr="000726FE">
                <w:rPr>
                  <w:color w:val="000000"/>
                </w:rPr>
                <w:t xml:space="preserve"> Flow Information</w:t>
              </w:r>
            </w:hyperlink>
          </w:p>
        </w:tc>
        <w:tc>
          <w:tcPr>
            <w:tcW w:w="2147" w:type="dxa"/>
            <w:tcBorders>
              <w:top w:val="nil"/>
              <w:left w:val="single" w:sz="8" w:space="0" w:color="auto"/>
              <w:bottom w:val="single" w:sz="8" w:space="0" w:color="auto"/>
              <w:right w:val="single" w:sz="8" w:space="0" w:color="auto"/>
            </w:tcBorders>
            <w:vAlign w:val="center"/>
          </w:tcPr>
          <w:p w14:paraId="029CA5DC" w14:textId="77777777" w:rsidR="00DC1A13" w:rsidRDefault="00DC1A13" w:rsidP="00DC1A13">
            <w:pPr>
              <w:rPr>
                <w:color w:val="000000"/>
              </w:rPr>
            </w:pPr>
            <w:r>
              <w:rPr>
                <w:color w:val="000000"/>
              </w:rPr>
              <w:t>Secure</w:t>
            </w:r>
          </w:p>
        </w:tc>
      </w:tr>
      <w:tr w:rsidR="00DC1A13" w14:paraId="57BD69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AAA057" w14:textId="77777777" w:rsidR="00DC1A13" w:rsidRDefault="00DC1A13" w:rsidP="00DC1A13">
            <w:pPr>
              <w:rPr>
                <w:color w:val="000000"/>
              </w:rPr>
            </w:pPr>
            <w:r>
              <w:rPr>
                <w:color w:val="000000"/>
              </w:rPr>
              <w:t>Geomagnetic Disturbance (GMD) Vulnerability Assessment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65D5D79C" w14:textId="77777777" w:rsidR="00DC1A13" w:rsidRDefault="00DC1A13" w:rsidP="00DC1A13">
            <w:pPr>
              <w:rPr>
                <w:color w:val="000000"/>
              </w:rPr>
            </w:pPr>
            <w:r>
              <w:rPr>
                <w:color w:val="000000"/>
              </w:rPr>
              <w:t>Secure</w:t>
            </w:r>
          </w:p>
        </w:tc>
      </w:tr>
      <w:tr w:rsidR="00DC1A13" w14:paraId="1123D5E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8E7159" w14:textId="77777777" w:rsidR="00DC1A13" w:rsidRDefault="00DC1A13" w:rsidP="00DC1A13">
            <w:pPr>
              <w:rPr>
                <w:color w:val="000000"/>
              </w:rPr>
            </w:pPr>
            <w:r>
              <w:rPr>
                <w:color w:val="000000"/>
              </w:rPr>
              <w:t>GMD Vulnerability Assessment Postings</w:t>
            </w:r>
          </w:p>
        </w:tc>
        <w:tc>
          <w:tcPr>
            <w:tcW w:w="2147" w:type="dxa"/>
            <w:tcBorders>
              <w:top w:val="nil"/>
              <w:left w:val="single" w:sz="8" w:space="0" w:color="auto"/>
              <w:bottom w:val="single" w:sz="8" w:space="0" w:color="auto"/>
              <w:right w:val="single" w:sz="8" w:space="0" w:color="auto"/>
            </w:tcBorders>
            <w:vAlign w:val="center"/>
          </w:tcPr>
          <w:p w14:paraId="2B9F1636" w14:textId="77777777" w:rsidR="00DC1A13" w:rsidRDefault="00DC1A13" w:rsidP="00DC1A13">
            <w:pPr>
              <w:rPr>
                <w:color w:val="000000"/>
              </w:rPr>
            </w:pPr>
            <w:r>
              <w:rPr>
                <w:color w:val="000000"/>
              </w:rPr>
              <w:t>Certified (all TSPs)</w:t>
            </w:r>
          </w:p>
        </w:tc>
      </w:tr>
      <w:tr w:rsidR="00DC1A13" w14:paraId="33BC7BBE"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1F947" w14:textId="77777777" w:rsidR="00DC1A13" w:rsidRPr="00513A94" w:rsidRDefault="00DC1A13" w:rsidP="00DC1A13">
            <w:pPr>
              <w:rPr>
                <w:rFonts w:ascii="Calibri" w:eastAsia="Calibri" w:hAnsi="Calibri"/>
                <w:color w:val="000000"/>
                <w:sz w:val="22"/>
                <w:szCs w:val="22"/>
              </w:rPr>
            </w:pPr>
            <w:r>
              <w:rPr>
                <w:color w:val="000000"/>
              </w:rPr>
              <w:t>Documents Initiating a Generation Interconnection or Change Request (GINR)</w:t>
            </w:r>
          </w:p>
        </w:tc>
        <w:tc>
          <w:tcPr>
            <w:tcW w:w="2147" w:type="dxa"/>
            <w:tcBorders>
              <w:top w:val="nil"/>
              <w:left w:val="single" w:sz="8" w:space="0" w:color="auto"/>
              <w:bottom w:val="single" w:sz="8" w:space="0" w:color="auto"/>
              <w:right w:val="single" w:sz="8" w:space="0" w:color="auto"/>
            </w:tcBorders>
            <w:vAlign w:val="center"/>
          </w:tcPr>
          <w:p w14:paraId="6054E405" w14:textId="77777777" w:rsidR="00DC1A13" w:rsidRDefault="00DC1A13" w:rsidP="00DC1A13">
            <w:pPr>
              <w:rPr>
                <w:color w:val="000000"/>
              </w:rPr>
            </w:pPr>
            <w:r>
              <w:rPr>
                <w:color w:val="000000"/>
              </w:rPr>
              <w:t>Certified (all TSPs)</w:t>
            </w:r>
          </w:p>
        </w:tc>
      </w:tr>
      <w:tr w:rsidR="00DC1A13" w14:paraId="3C09860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E3FF63" w14:textId="77777777" w:rsidR="00DC1A13" w:rsidRPr="00513A94" w:rsidRDefault="00DC1A13" w:rsidP="00DC1A13">
            <w:pPr>
              <w:rPr>
                <w:rFonts w:ascii="Calibri" w:eastAsia="Calibri" w:hAnsi="Calibri"/>
                <w:color w:val="000000"/>
                <w:sz w:val="22"/>
                <w:szCs w:val="22"/>
              </w:rPr>
            </w:pPr>
            <w:r>
              <w:rPr>
                <w:color w:val="000000"/>
              </w:rPr>
              <w:t>GINR Security Screening Studies and Supporting Documents</w:t>
            </w:r>
          </w:p>
        </w:tc>
        <w:tc>
          <w:tcPr>
            <w:tcW w:w="2147" w:type="dxa"/>
            <w:tcBorders>
              <w:top w:val="nil"/>
              <w:left w:val="single" w:sz="8" w:space="0" w:color="auto"/>
              <w:bottom w:val="single" w:sz="8" w:space="0" w:color="auto"/>
              <w:right w:val="single" w:sz="8" w:space="0" w:color="auto"/>
            </w:tcBorders>
            <w:vAlign w:val="center"/>
          </w:tcPr>
          <w:p w14:paraId="25C9713A" w14:textId="77777777" w:rsidR="00DC1A13" w:rsidRDefault="00DC1A13" w:rsidP="00DC1A13">
            <w:pPr>
              <w:rPr>
                <w:color w:val="000000"/>
              </w:rPr>
            </w:pPr>
            <w:r>
              <w:rPr>
                <w:color w:val="000000"/>
              </w:rPr>
              <w:t>Secure</w:t>
            </w:r>
          </w:p>
        </w:tc>
      </w:tr>
      <w:tr w:rsidR="00DC1A13" w14:paraId="0DD75AB1"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669639" w14:textId="77777777" w:rsidR="00DC1A13" w:rsidRPr="00513A94" w:rsidRDefault="00DC1A13" w:rsidP="00DC1A13">
            <w:pPr>
              <w:rPr>
                <w:rFonts w:ascii="Calibri" w:eastAsia="Calibri" w:hAnsi="Calibri"/>
                <w:color w:val="000000"/>
                <w:sz w:val="22"/>
                <w:szCs w:val="22"/>
              </w:rPr>
            </w:pPr>
            <w:r>
              <w:rPr>
                <w:color w:val="000000"/>
              </w:rPr>
              <w:t>Sub-synchronous Oscillation Studies and Supporting Documents</w:t>
            </w:r>
          </w:p>
        </w:tc>
        <w:tc>
          <w:tcPr>
            <w:tcW w:w="2147" w:type="dxa"/>
            <w:tcBorders>
              <w:top w:val="nil"/>
              <w:left w:val="single" w:sz="8" w:space="0" w:color="auto"/>
              <w:bottom w:val="single" w:sz="8" w:space="0" w:color="auto"/>
              <w:right w:val="single" w:sz="8" w:space="0" w:color="auto"/>
            </w:tcBorders>
            <w:vAlign w:val="center"/>
          </w:tcPr>
          <w:p w14:paraId="7E9DFBF1" w14:textId="77777777" w:rsidR="00DC1A13" w:rsidRDefault="00DC1A13" w:rsidP="00DC1A13">
            <w:pPr>
              <w:rPr>
                <w:color w:val="000000"/>
              </w:rPr>
            </w:pPr>
            <w:r>
              <w:rPr>
                <w:color w:val="000000"/>
              </w:rPr>
              <w:t>Certified (all TSPs)</w:t>
            </w:r>
          </w:p>
        </w:tc>
      </w:tr>
      <w:tr w:rsidR="00DC1A13" w14:paraId="722432F9"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F01CF" w14:textId="77777777" w:rsidR="00DC1A13" w:rsidRPr="00513A94" w:rsidRDefault="00DC1A13" w:rsidP="00DC1A13">
            <w:pPr>
              <w:rPr>
                <w:rFonts w:ascii="Calibri" w:eastAsia="Calibri" w:hAnsi="Calibri"/>
                <w:color w:val="000000"/>
                <w:sz w:val="22"/>
                <w:szCs w:val="22"/>
              </w:rPr>
            </w:pPr>
            <w:r>
              <w:rPr>
                <w:color w:val="000000"/>
              </w:rPr>
              <w:t>Full Interconnection Study (FIS): Steady-State, System Protection, Stability, and Facility Studies and Supporting Documents (except for Protected Information)</w:t>
            </w:r>
          </w:p>
        </w:tc>
        <w:tc>
          <w:tcPr>
            <w:tcW w:w="2147" w:type="dxa"/>
            <w:tcBorders>
              <w:top w:val="nil"/>
              <w:left w:val="single" w:sz="8" w:space="0" w:color="auto"/>
              <w:bottom w:val="single" w:sz="8" w:space="0" w:color="auto"/>
              <w:right w:val="single" w:sz="8" w:space="0" w:color="auto"/>
            </w:tcBorders>
            <w:vAlign w:val="center"/>
          </w:tcPr>
          <w:p w14:paraId="4FB51CF1" w14:textId="77777777" w:rsidR="00DC1A13" w:rsidRDefault="00DC1A13" w:rsidP="00DC1A13">
            <w:pPr>
              <w:rPr>
                <w:color w:val="000000"/>
              </w:rPr>
            </w:pPr>
            <w:r>
              <w:rPr>
                <w:color w:val="000000"/>
              </w:rPr>
              <w:t>Secure</w:t>
            </w:r>
          </w:p>
        </w:tc>
      </w:tr>
      <w:tr w:rsidR="00DC1A13" w14:paraId="55FAF68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C46A19" w14:textId="77777777" w:rsidR="00DC1A13" w:rsidRDefault="00DC1A13" w:rsidP="00DC1A13">
            <w:pPr>
              <w:rPr>
                <w:color w:val="000000"/>
              </w:rPr>
            </w:pPr>
            <w:r>
              <w:rPr>
                <w:color w:val="000000"/>
              </w:rPr>
              <w:t>FIS: Draft Steady-State, System Protection, Stability, and Facility Studies and Supporting Documents</w:t>
            </w:r>
          </w:p>
        </w:tc>
        <w:tc>
          <w:tcPr>
            <w:tcW w:w="2147" w:type="dxa"/>
            <w:tcBorders>
              <w:top w:val="nil"/>
              <w:left w:val="single" w:sz="8" w:space="0" w:color="auto"/>
              <w:bottom w:val="single" w:sz="8" w:space="0" w:color="auto"/>
              <w:right w:val="single" w:sz="8" w:space="0" w:color="auto"/>
            </w:tcBorders>
            <w:vAlign w:val="center"/>
          </w:tcPr>
          <w:p w14:paraId="172733CD" w14:textId="77777777" w:rsidR="00DC1A13" w:rsidRDefault="00DC1A13" w:rsidP="00DC1A13">
            <w:pPr>
              <w:rPr>
                <w:color w:val="000000"/>
              </w:rPr>
            </w:pPr>
            <w:r>
              <w:rPr>
                <w:color w:val="000000"/>
              </w:rPr>
              <w:t>Certified (all TSPs)</w:t>
            </w:r>
          </w:p>
        </w:tc>
      </w:tr>
      <w:tr w:rsidR="005B1AB6" w:rsidDel="000234CB" w14:paraId="1A6FC3B4" w14:textId="44A9D1C1" w:rsidTr="00DC1A13">
        <w:trPr>
          <w:trHeight w:val="432"/>
          <w:tblHeader/>
          <w:ins w:id="224" w:author="ERCOT" w:date="2023-08-01T19:49:00Z"/>
          <w:del w:id="225" w:author="Oncor 101623" w:date="2023-10-16T09:35:00Z"/>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1C7AF9" w14:textId="27A09F42" w:rsidR="005B1AB6" w:rsidDel="000234CB" w:rsidRDefault="005B1AB6" w:rsidP="005B1AB6">
            <w:pPr>
              <w:rPr>
                <w:ins w:id="226" w:author="ERCOT" w:date="2023-08-01T19:49:00Z"/>
                <w:del w:id="227" w:author="Oncor 101623" w:date="2023-10-16T09:35:00Z"/>
                <w:color w:val="000000"/>
              </w:rPr>
            </w:pPr>
            <w:ins w:id="228" w:author="ERCOT" w:date="2023-08-01T19:49:00Z">
              <w:del w:id="229" w:author="Oncor 101623" w:date="2023-10-16T09:35:00Z">
                <w:r w:rsidDel="000234CB">
                  <w:rPr>
                    <w:color w:val="000000"/>
                  </w:rPr>
                  <w:delText>LLIS: Steady-State, Stability, and Facility Studies and Supporting Documents</w:delText>
                </w:r>
              </w:del>
            </w:ins>
          </w:p>
        </w:tc>
        <w:tc>
          <w:tcPr>
            <w:tcW w:w="2147" w:type="dxa"/>
            <w:tcBorders>
              <w:top w:val="nil"/>
              <w:left w:val="single" w:sz="8" w:space="0" w:color="auto"/>
              <w:bottom w:val="single" w:sz="8" w:space="0" w:color="auto"/>
              <w:right w:val="single" w:sz="8" w:space="0" w:color="auto"/>
            </w:tcBorders>
            <w:vAlign w:val="center"/>
          </w:tcPr>
          <w:p w14:paraId="19A64347" w14:textId="26026357" w:rsidR="005B1AB6" w:rsidDel="000234CB" w:rsidRDefault="005B1AB6" w:rsidP="005B1AB6">
            <w:pPr>
              <w:rPr>
                <w:ins w:id="230" w:author="ERCOT" w:date="2023-08-01T19:49:00Z"/>
                <w:del w:id="231" w:author="Oncor 101623" w:date="2023-10-16T09:35:00Z"/>
                <w:color w:val="000000"/>
              </w:rPr>
            </w:pPr>
            <w:ins w:id="232" w:author="ERCOT" w:date="2023-08-01T19:49:00Z">
              <w:del w:id="233" w:author="Oncor 101623" w:date="2023-10-16T09:35:00Z">
                <w:r w:rsidDel="000234CB">
                  <w:rPr>
                    <w:color w:val="000000"/>
                  </w:rPr>
                  <w:delText>Certified (all TSPs)</w:delText>
                </w:r>
              </w:del>
            </w:ins>
          </w:p>
        </w:tc>
      </w:tr>
      <w:tr w:rsidR="00DC1A13" w14:paraId="66DD396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FCCDCC" w14:textId="77777777" w:rsidR="00DC1A13" w:rsidRDefault="00DC1A13" w:rsidP="00DC1A13">
            <w:pPr>
              <w:rPr>
                <w:color w:val="000000"/>
              </w:rPr>
            </w:pPr>
            <w:r>
              <w:rPr>
                <w:color w:val="000000"/>
              </w:rPr>
              <w:t>Independent Market Monitor (IMM) and Topology Processor Supporting Documents</w:t>
            </w:r>
          </w:p>
        </w:tc>
        <w:tc>
          <w:tcPr>
            <w:tcW w:w="2147" w:type="dxa"/>
            <w:tcBorders>
              <w:top w:val="nil"/>
              <w:left w:val="single" w:sz="8" w:space="0" w:color="auto"/>
              <w:bottom w:val="single" w:sz="8" w:space="0" w:color="auto"/>
              <w:right w:val="single" w:sz="8" w:space="0" w:color="auto"/>
            </w:tcBorders>
            <w:vAlign w:val="center"/>
          </w:tcPr>
          <w:p w14:paraId="286FDF7B" w14:textId="77777777" w:rsidR="00DC1A13" w:rsidRDefault="00DC1A13" w:rsidP="00DC1A13">
            <w:pPr>
              <w:rPr>
                <w:color w:val="000000"/>
              </w:rPr>
            </w:pPr>
            <w:r>
              <w:rPr>
                <w:color w:val="000000"/>
              </w:rPr>
              <w:t>Certified (all TSPs)</w:t>
            </w:r>
          </w:p>
        </w:tc>
      </w:tr>
      <w:tr w:rsidR="00DC1A13" w14:paraId="24CE9426"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EF84A6" w14:textId="77777777" w:rsidR="00DC1A13" w:rsidRPr="00513A94" w:rsidRDefault="00DC1A13" w:rsidP="00DC1A13">
            <w:pPr>
              <w:rPr>
                <w:rFonts w:ascii="Calibri" w:eastAsia="Calibri" w:hAnsi="Calibri"/>
                <w:color w:val="000000"/>
                <w:sz w:val="22"/>
                <w:szCs w:val="22"/>
              </w:rPr>
            </w:pPr>
            <w:r>
              <w:rPr>
                <w:color w:val="000000"/>
              </w:rPr>
              <w:t>Performance, Disturbance, Compliance Working Group (PDCWG) Group Documents and Project Files</w:t>
            </w:r>
          </w:p>
        </w:tc>
        <w:tc>
          <w:tcPr>
            <w:tcW w:w="2147" w:type="dxa"/>
            <w:tcBorders>
              <w:top w:val="nil"/>
              <w:left w:val="single" w:sz="8" w:space="0" w:color="auto"/>
              <w:bottom w:val="single" w:sz="8" w:space="0" w:color="auto"/>
              <w:right w:val="single" w:sz="8" w:space="0" w:color="auto"/>
            </w:tcBorders>
            <w:vAlign w:val="center"/>
          </w:tcPr>
          <w:p w14:paraId="32C0AD8C" w14:textId="77777777" w:rsidR="00DC1A13" w:rsidRDefault="00DC1A13" w:rsidP="00DC1A13">
            <w:pPr>
              <w:rPr>
                <w:color w:val="000000"/>
              </w:rPr>
            </w:pPr>
            <w:r>
              <w:rPr>
                <w:color w:val="000000"/>
              </w:rPr>
              <w:t>Certified (PDCWG members)</w:t>
            </w:r>
          </w:p>
        </w:tc>
      </w:tr>
      <w:tr w:rsidR="00DC1A13" w14:paraId="2FCCA2F4"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1649CD" w14:textId="77777777" w:rsidR="00DC1A13" w:rsidRPr="00513A94" w:rsidRDefault="00DC1A13" w:rsidP="00DC1A13">
            <w:pPr>
              <w:rPr>
                <w:rFonts w:ascii="Calibri" w:eastAsia="Calibri" w:hAnsi="Calibri"/>
                <w:color w:val="000000"/>
                <w:sz w:val="22"/>
                <w:szCs w:val="22"/>
              </w:rPr>
            </w:pPr>
            <w:r>
              <w:rPr>
                <w:color w:val="000000"/>
              </w:rPr>
              <w:t>Public Generation Information</w:t>
            </w:r>
          </w:p>
        </w:tc>
        <w:tc>
          <w:tcPr>
            <w:tcW w:w="2147" w:type="dxa"/>
            <w:tcBorders>
              <w:top w:val="nil"/>
              <w:left w:val="single" w:sz="8" w:space="0" w:color="auto"/>
              <w:bottom w:val="single" w:sz="8" w:space="0" w:color="auto"/>
              <w:right w:val="single" w:sz="8" w:space="0" w:color="auto"/>
            </w:tcBorders>
            <w:vAlign w:val="center"/>
          </w:tcPr>
          <w:p w14:paraId="061A08B4" w14:textId="77777777" w:rsidR="00DC1A13" w:rsidRDefault="00DC1A13" w:rsidP="00DC1A13">
            <w:pPr>
              <w:rPr>
                <w:color w:val="000000"/>
              </w:rPr>
            </w:pPr>
            <w:r>
              <w:rPr>
                <w:color w:val="000000"/>
              </w:rPr>
              <w:t>Public</w:t>
            </w:r>
          </w:p>
        </w:tc>
      </w:tr>
      <w:tr w:rsidR="00DC1A13" w14:paraId="207E7A0F"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944201" w14:textId="77777777" w:rsidR="00DC1A13" w:rsidRPr="00513A94" w:rsidRDefault="00DC1A13" w:rsidP="00DC1A13">
            <w:pPr>
              <w:rPr>
                <w:rFonts w:ascii="Calibri" w:eastAsia="Calibri" w:hAnsi="Calibri"/>
                <w:color w:val="000000"/>
                <w:sz w:val="22"/>
                <w:szCs w:val="22"/>
              </w:rPr>
            </w:pPr>
            <w:r>
              <w:rPr>
                <w:color w:val="000000"/>
              </w:rPr>
              <w:t>Remedial Action Plan (RAP) Review Cases</w:t>
            </w:r>
          </w:p>
        </w:tc>
        <w:tc>
          <w:tcPr>
            <w:tcW w:w="2147" w:type="dxa"/>
            <w:tcBorders>
              <w:top w:val="nil"/>
              <w:left w:val="single" w:sz="8" w:space="0" w:color="auto"/>
              <w:bottom w:val="single" w:sz="8" w:space="0" w:color="auto"/>
              <w:right w:val="single" w:sz="8" w:space="0" w:color="auto"/>
            </w:tcBorders>
            <w:vAlign w:val="center"/>
          </w:tcPr>
          <w:p w14:paraId="4AB5189F" w14:textId="77777777" w:rsidR="00DC1A13" w:rsidRDefault="00DC1A13" w:rsidP="00DC1A13">
            <w:pPr>
              <w:rPr>
                <w:color w:val="000000"/>
              </w:rPr>
            </w:pPr>
            <w:r>
              <w:rPr>
                <w:color w:val="000000"/>
              </w:rPr>
              <w:t>Certified (all TSPs)</w:t>
            </w:r>
          </w:p>
        </w:tc>
      </w:tr>
      <w:tr w:rsidR="00DC1A13" w14:paraId="32550EF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D5350" w14:textId="77777777" w:rsidR="00DC1A13" w:rsidRPr="00513A94" w:rsidRDefault="00DC1A13" w:rsidP="00DC1A13">
            <w:pPr>
              <w:rPr>
                <w:rFonts w:ascii="Calibri" w:eastAsia="Calibri" w:hAnsi="Calibri"/>
                <w:color w:val="000000"/>
                <w:sz w:val="22"/>
                <w:szCs w:val="22"/>
              </w:rPr>
            </w:pPr>
            <w:r>
              <w:rPr>
                <w:color w:val="000000"/>
              </w:rPr>
              <w:lastRenderedPageBreak/>
              <w:t>Resource Registration Data</w:t>
            </w:r>
          </w:p>
        </w:tc>
        <w:tc>
          <w:tcPr>
            <w:tcW w:w="2147" w:type="dxa"/>
            <w:tcBorders>
              <w:top w:val="nil"/>
              <w:left w:val="single" w:sz="8" w:space="0" w:color="auto"/>
              <w:bottom w:val="single" w:sz="8" w:space="0" w:color="auto"/>
              <w:right w:val="single" w:sz="8" w:space="0" w:color="auto"/>
            </w:tcBorders>
            <w:vAlign w:val="center"/>
          </w:tcPr>
          <w:p w14:paraId="1311F0F1" w14:textId="77777777" w:rsidR="00DC1A13" w:rsidRDefault="00DC1A13" w:rsidP="00DC1A13">
            <w:pPr>
              <w:rPr>
                <w:color w:val="000000"/>
              </w:rPr>
            </w:pPr>
            <w:r>
              <w:rPr>
                <w:color w:val="000000"/>
              </w:rPr>
              <w:t>Certified (all TSPs)</w:t>
            </w:r>
          </w:p>
        </w:tc>
      </w:tr>
      <w:tr w:rsidR="00DC1A13" w14:paraId="4CDAFE73"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2BE32A" w14:textId="77777777" w:rsidR="00DC1A13" w:rsidRDefault="00DC1A13" w:rsidP="00DC1A13">
            <w:pPr>
              <w:rPr>
                <w:color w:val="000000"/>
              </w:rPr>
            </w:pPr>
            <w:r>
              <w:rPr>
                <w:color w:val="000000"/>
              </w:rPr>
              <w:t>Regional Planning Group Projects</w:t>
            </w:r>
          </w:p>
        </w:tc>
        <w:tc>
          <w:tcPr>
            <w:tcW w:w="2147" w:type="dxa"/>
            <w:tcBorders>
              <w:top w:val="nil"/>
              <w:left w:val="single" w:sz="8" w:space="0" w:color="auto"/>
              <w:bottom w:val="single" w:sz="8" w:space="0" w:color="auto"/>
              <w:right w:val="single" w:sz="8" w:space="0" w:color="auto"/>
            </w:tcBorders>
            <w:vAlign w:val="center"/>
          </w:tcPr>
          <w:p w14:paraId="22B67609" w14:textId="77777777" w:rsidR="00DC1A13" w:rsidRDefault="00DC1A13" w:rsidP="00DC1A13">
            <w:pPr>
              <w:rPr>
                <w:color w:val="000000"/>
              </w:rPr>
            </w:pPr>
            <w:r>
              <w:rPr>
                <w:color w:val="000000"/>
              </w:rPr>
              <w:t>Secure</w:t>
            </w:r>
          </w:p>
        </w:tc>
      </w:tr>
      <w:tr w:rsidR="00DC1A13" w14:paraId="30AC6EA9" w14:textId="77777777" w:rsidTr="00DC1A13">
        <w:trPr>
          <w:trHeight w:val="655"/>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60710D" w14:textId="77777777" w:rsidR="00DC1A13" w:rsidRPr="00513A94" w:rsidRDefault="00DC1A13" w:rsidP="00DC1A13">
            <w:pPr>
              <w:rPr>
                <w:rFonts w:ascii="Calibri" w:eastAsia="Calibri" w:hAnsi="Calibri"/>
                <w:color w:val="000000"/>
                <w:sz w:val="22"/>
                <w:szCs w:val="22"/>
              </w:rPr>
            </w:pPr>
            <w:r>
              <w:rPr>
                <w:color w:val="000000"/>
              </w:rPr>
              <w:t>Regional Transmission Plan Postings (except for Protected Information)</w:t>
            </w:r>
          </w:p>
        </w:tc>
        <w:tc>
          <w:tcPr>
            <w:tcW w:w="2147" w:type="dxa"/>
            <w:tcBorders>
              <w:top w:val="nil"/>
              <w:left w:val="single" w:sz="8" w:space="0" w:color="auto"/>
              <w:bottom w:val="single" w:sz="8" w:space="0" w:color="auto"/>
              <w:right w:val="single" w:sz="8" w:space="0" w:color="auto"/>
            </w:tcBorders>
            <w:vAlign w:val="center"/>
          </w:tcPr>
          <w:p w14:paraId="76DDA914" w14:textId="77777777" w:rsidR="00DC1A13" w:rsidRDefault="00DC1A13" w:rsidP="00DC1A13">
            <w:pPr>
              <w:rPr>
                <w:color w:val="000000"/>
              </w:rPr>
            </w:pPr>
            <w:r>
              <w:rPr>
                <w:color w:val="000000"/>
              </w:rPr>
              <w:t>Secure</w:t>
            </w:r>
          </w:p>
        </w:tc>
      </w:tr>
      <w:tr w:rsidR="00DC1A13" w14:paraId="15C1F76A"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1E0FC0" w14:textId="77777777" w:rsidR="00DC1A13" w:rsidRDefault="00DC1A13" w:rsidP="00DC1A13">
            <w:pPr>
              <w:rPr>
                <w:color w:val="000000"/>
              </w:rPr>
            </w:pPr>
            <w:r>
              <w:rPr>
                <w:color w:val="000000"/>
              </w:rPr>
              <w:t>Regional Transmission Plan Postings</w:t>
            </w:r>
          </w:p>
        </w:tc>
        <w:tc>
          <w:tcPr>
            <w:tcW w:w="2147" w:type="dxa"/>
            <w:tcBorders>
              <w:top w:val="nil"/>
              <w:left w:val="single" w:sz="8" w:space="0" w:color="auto"/>
              <w:bottom w:val="single" w:sz="8" w:space="0" w:color="auto"/>
              <w:right w:val="single" w:sz="8" w:space="0" w:color="auto"/>
            </w:tcBorders>
            <w:vAlign w:val="center"/>
          </w:tcPr>
          <w:p w14:paraId="364F2818" w14:textId="77777777" w:rsidR="00DC1A13" w:rsidRDefault="00DC1A13" w:rsidP="00DC1A13">
            <w:pPr>
              <w:rPr>
                <w:color w:val="000000"/>
              </w:rPr>
            </w:pPr>
            <w:r>
              <w:rPr>
                <w:color w:val="000000"/>
              </w:rPr>
              <w:t>Certified (all TSPs)</w:t>
            </w:r>
          </w:p>
        </w:tc>
      </w:tr>
      <w:tr w:rsidR="00DC1A13" w14:paraId="7C0EAFE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3D570D" w14:textId="77777777" w:rsidR="00DC1A13" w:rsidRPr="00513A94" w:rsidRDefault="00DC1A13" w:rsidP="00DC1A13">
            <w:pPr>
              <w:rPr>
                <w:rFonts w:ascii="Calibri" w:eastAsia="Calibri" w:hAnsi="Calibri"/>
                <w:color w:val="000000"/>
                <w:sz w:val="22"/>
                <w:szCs w:val="22"/>
              </w:rPr>
            </w:pPr>
            <w:r>
              <w:rPr>
                <w:color w:val="000000"/>
              </w:rPr>
              <w:t>Seasonal Voltage Profile Studies</w:t>
            </w:r>
          </w:p>
        </w:tc>
        <w:tc>
          <w:tcPr>
            <w:tcW w:w="2147" w:type="dxa"/>
            <w:tcBorders>
              <w:top w:val="nil"/>
              <w:left w:val="single" w:sz="8" w:space="0" w:color="auto"/>
              <w:bottom w:val="single" w:sz="8" w:space="0" w:color="auto"/>
              <w:right w:val="single" w:sz="8" w:space="0" w:color="auto"/>
            </w:tcBorders>
            <w:vAlign w:val="center"/>
          </w:tcPr>
          <w:p w14:paraId="45417ABE" w14:textId="77777777" w:rsidR="00DC1A13" w:rsidRDefault="00DC1A13" w:rsidP="00DC1A13">
            <w:pPr>
              <w:rPr>
                <w:color w:val="000000"/>
              </w:rPr>
            </w:pPr>
            <w:r>
              <w:rPr>
                <w:color w:val="000000"/>
              </w:rPr>
              <w:t>Certified (all TSPs)</w:t>
            </w:r>
          </w:p>
        </w:tc>
      </w:tr>
      <w:tr w:rsidR="00DC1A13" w14:paraId="563F0998"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7E10F2" w14:textId="77777777" w:rsidR="00DC1A13" w:rsidRPr="00513A94" w:rsidRDefault="00DC1A13" w:rsidP="00DC1A13">
            <w:pPr>
              <w:rPr>
                <w:rFonts w:ascii="Calibri" w:eastAsia="Calibri" w:hAnsi="Calibri"/>
                <w:color w:val="000000"/>
                <w:sz w:val="22"/>
                <w:szCs w:val="22"/>
              </w:rPr>
            </w:pPr>
            <w:r>
              <w:rPr>
                <w:color w:val="000000"/>
              </w:rPr>
              <w:t>Special Planning Studies (except for Protected Information)</w:t>
            </w:r>
          </w:p>
        </w:tc>
        <w:tc>
          <w:tcPr>
            <w:tcW w:w="2147" w:type="dxa"/>
            <w:tcBorders>
              <w:top w:val="nil"/>
              <w:left w:val="single" w:sz="8" w:space="0" w:color="auto"/>
              <w:bottom w:val="single" w:sz="8" w:space="0" w:color="auto"/>
              <w:right w:val="single" w:sz="8" w:space="0" w:color="auto"/>
            </w:tcBorders>
            <w:vAlign w:val="center"/>
          </w:tcPr>
          <w:p w14:paraId="315CF566" w14:textId="77777777" w:rsidR="00DC1A13" w:rsidRDefault="00DC1A13" w:rsidP="00DC1A13">
            <w:pPr>
              <w:rPr>
                <w:color w:val="000000"/>
              </w:rPr>
            </w:pPr>
            <w:r>
              <w:rPr>
                <w:color w:val="000000"/>
              </w:rPr>
              <w:t>Secure</w:t>
            </w:r>
          </w:p>
        </w:tc>
      </w:tr>
      <w:tr w:rsidR="00DC1A13" w14:paraId="2590DFE7"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5FE742" w14:textId="77777777" w:rsidR="00DC1A13" w:rsidRDefault="00DC1A13" w:rsidP="00DC1A13">
            <w:pPr>
              <w:rPr>
                <w:color w:val="000000"/>
              </w:rPr>
            </w:pPr>
            <w:r>
              <w:rPr>
                <w:color w:val="000000"/>
              </w:rPr>
              <w:t>Special Planning Studies</w:t>
            </w:r>
          </w:p>
        </w:tc>
        <w:tc>
          <w:tcPr>
            <w:tcW w:w="2147" w:type="dxa"/>
            <w:tcBorders>
              <w:top w:val="nil"/>
              <w:left w:val="single" w:sz="8" w:space="0" w:color="auto"/>
              <w:bottom w:val="single" w:sz="8" w:space="0" w:color="auto"/>
              <w:right w:val="single" w:sz="8" w:space="0" w:color="auto"/>
            </w:tcBorders>
            <w:vAlign w:val="center"/>
          </w:tcPr>
          <w:p w14:paraId="39379D0D" w14:textId="77777777" w:rsidR="00DC1A13" w:rsidRDefault="00DC1A13" w:rsidP="00DC1A13">
            <w:pPr>
              <w:rPr>
                <w:color w:val="000000"/>
              </w:rPr>
            </w:pPr>
            <w:r>
              <w:rPr>
                <w:color w:val="000000"/>
              </w:rPr>
              <w:t>Certified (all TSPs)</w:t>
            </w:r>
          </w:p>
        </w:tc>
      </w:tr>
      <w:tr w:rsidR="00DC1A13" w14:paraId="45AD2365"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A7523" w14:textId="77777777" w:rsidR="00DC1A13" w:rsidRPr="00513A94" w:rsidRDefault="00DC1A13" w:rsidP="00DC1A13">
            <w:pPr>
              <w:rPr>
                <w:rFonts w:ascii="Calibri" w:eastAsia="Calibri" w:hAnsi="Calibri"/>
                <w:color w:val="000000"/>
                <w:sz w:val="22"/>
                <w:szCs w:val="22"/>
              </w:rPr>
            </w:pPr>
            <w:r>
              <w:rPr>
                <w:color w:val="000000"/>
              </w:rPr>
              <w:t>Steady State Power Flow Base Cases</w:t>
            </w:r>
          </w:p>
        </w:tc>
        <w:tc>
          <w:tcPr>
            <w:tcW w:w="2147" w:type="dxa"/>
            <w:tcBorders>
              <w:top w:val="nil"/>
              <w:left w:val="single" w:sz="8" w:space="0" w:color="auto"/>
              <w:bottom w:val="single" w:sz="8" w:space="0" w:color="auto"/>
              <w:right w:val="single" w:sz="8" w:space="0" w:color="auto"/>
            </w:tcBorders>
            <w:vAlign w:val="center"/>
          </w:tcPr>
          <w:p w14:paraId="5A9C9FD9" w14:textId="77777777" w:rsidR="00DC1A13" w:rsidRDefault="00DC1A13" w:rsidP="00DC1A13">
            <w:pPr>
              <w:rPr>
                <w:color w:val="000000"/>
              </w:rPr>
            </w:pPr>
            <w:r>
              <w:rPr>
                <w:color w:val="000000"/>
              </w:rPr>
              <w:t>Secure</w:t>
            </w:r>
          </w:p>
        </w:tc>
      </w:tr>
      <w:tr w:rsidR="00DC1A13" w14:paraId="117C78A0"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3B22F" w14:textId="77777777" w:rsidR="00DC1A13" w:rsidRPr="00513A94" w:rsidRDefault="00DC1A13" w:rsidP="00DC1A13">
            <w:pPr>
              <w:rPr>
                <w:rFonts w:ascii="Calibri" w:eastAsia="Calibri" w:hAnsi="Calibri"/>
                <w:color w:val="000000"/>
                <w:sz w:val="22"/>
                <w:szCs w:val="22"/>
              </w:rPr>
            </w:pPr>
            <w:r>
              <w:rPr>
                <w:color w:val="000000"/>
              </w:rPr>
              <w:t>Steady State Power Flow Case Data</w:t>
            </w:r>
          </w:p>
        </w:tc>
        <w:tc>
          <w:tcPr>
            <w:tcW w:w="2147" w:type="dxa"/>
            <w:tcBorders>
              <w:top w:val="nil"/>
              <w:left w:val="single" w:sz="8" w:space="0" w:color="auto"/>
              <w:bottom w:val="single" w:sz="8" w:space="0" w:color="auto"/>
              <w:right w:val="single" w:sz="8" w:space="0" w:color="auto"/>
            </w:tcBorders>
            <w:vAlign w:val="center"/>
          </w:tcPr>
          <w:p w14:paraId="40477C68" w14:textId="77777777" w:rsidR="00DC1A13" w:rsidRDefault="00DC1A13" w:rsidP="00DC1A13">
            <w:pPr>
              <w:rPr>
                <w:color w:val="000000"/>
              </w:rPr>
            </w:pPr>
            <w:r>
              <w:rPr>
                <w:color w:val="000000"/>
              </w:rPr>
              <w:t>Certified (all TSPs)</w:t>
            </w:r>
          </w:p>
        </w:tc>
      </w:tr>
      <w:tr w:rsidR="00DC1A13" w14:paraId="425055A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C599B" w14:textId="77777777" w:rsidR="00DC1A13" w:rsidRPr="00513A94" w:rsidRDefault="00DC1A13" w:rsidP="00DC1A13">
            <w:pPr>
              <w:rPr>
                <w:rFonts w:ascii="Calibri" w:eastAsia="Calibri" w:hAnsi="Calibri"/>
                <w:color w:val="000000"/>
                <w:sz w:val="22"/>
                <w:szCs w:val="22"/>
              </w:rPr>
            </w:pPr>
            <w:r>
              <w:rPr>
                <w:color w:val="000000"/>
              </w:rPr>
              <w:t>Steady State Topology Processor Files</w:t>
            </w:r>
          </w:p>
        </w:tc>
        <w:tc>
          <w:tcPr>
            <w:tcW w:w="2147" w:type="dxa"/>
            <w:tcBorders>
              <w:top w:val="nil"/>
              <w:left w:val="single" w:sz="8" w:space="0" w:color="auto"/>
              <w:bottom w:val="single" w:sz="8" w:space="0" w:color="auto"/>
              <w:right w:val="single" w:sz="8" w:space="0" w:color="auto"/>
            </w:tcBorders>
            <w:vAlign w:val="center"/>
          </w:tcPr>
          <w:p w14:paraId="13767417" w14:textId="77777777" w:rsidR="00DC1A13" w:rsidRDefault="00DC1A13" w:rsidP="00DC1A13">
            <w:pPr>
              <w:rPr>
                <w:color w:val="000000"/>
              </w:rPr>
            </w:pPr>
            <w:r>
              <w:rPr>
                <w:color w:val="000000"/>
              </w:rPr>
              <w:t>Secure</w:t>
            </w:r>
          </w:p>
        </w:tc>
      </w:tr>
      <w:tr w:rsidR="00DC1A13" w14:paraId="3B1594CC"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F36D9F" w14:textId="77777777" w:rsidR="00DC1A13" w:rsidRPr="00513A94" w:rsidRDefault="00DC1A13" w:rsidP="00DC1A13">
            <w:pPr>
              <w:rPr>
                <w:rFonts w:ascii="Calibri" w:eastAsia="Calibri" w:hAnsi="Calibri"/>
                <w:color w:val="000000"/>
                <w:sz w:val="22"/>
                <w:szCs w:val="22"/>
              </w:rPr>
            </w:pPr>
            <w:r>
              <w:rPr>
                <w:color w:val="000000"/>
              </w:rPr>
              <w:t>Steady State Transmission Project and Information Tracking (TPIT) Procedures</w:t>
            </w:r>
          </w:p>
        </w:tc>
        <w:tc>
          <w:tcPr>
            <w:tcW w:w="2147" w:type="dxa"/>
            <w:tcBorders>
              <w:top w:val="nil"/>
              <w:left w:val="single" w:sz="8" w:space="0" w:color="auto"/>
              <w:bottom w:val="single" w:sz="8" w:space="0" w:color="auto"/>
              <w:right w:val="single" w:sz="8" w:space="0" w:color="auto"/>
            </w:tcBorders>
            <w:vAlign w:val="center"/>
          </w:tcPr>
          <w:p w14:paraId="7BC120D5" w14:textId="77777777" w:rsidR="00DC1A13" w:rsidRDefault="00DC1A13" w:rsidP="00DC1A13">
            <w:pPr>
              <w:rPr>
                <w:color w:val="000000"/>
              </w:rPr>
            </w:pPr>
            <w:r>
              <w:rPr>
                <w:color w:val="000000"/>
              </w:rPr>
              <w:t>Secure</w:t>
            </w:r>
          </w:p>
        </w:tc>
      </w:tr>
      <w:tr w:rsidR="00DC1A13" w14:paraId="4CABBA3B" w14:textId="77777777" w:rsidTr="00DC1A13">
        <w:trPr>
          <w:trHeight w:val="432"/>
          <w:tblHeader/>
        </w:trPr>
        <w:tc>
          <w:tcPr>
            <w:tcW w:w="70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A350B" w14:textId="77777777" w:rsidR="00DC1A13" w:rsidRPr="00513A94" w:rsidRDefault="00DC1A13" w:rsidP="00DC1A13">
            <w:pPr>
              <w:rPr>
                <w:rFonts w:ascii="Calibri" w:eastAsia="Calibri" w:hAnsi="Calibri"/>
                <w:color w:val="000000"/>
                <w:sz w:val="22"/>
                <w:szCs w:val="22"/>
              </w:rPr>
            </w:pPr>
            <w:r>
              <w:rPr>
                <w:color w:val="000000"/>
              </w:rPr>
              <w:t>System Protection Short Circuit Data</w:t>
            </w:r>
          </w:p>
        </w:tc>
        <w:tc>
          <w:tcPr>
            <w:tcW w:w="2147" w:type="dxa"/>
            <w:tcBorders>
              <w:top w:val="nil"/>
              <w:left w:val="single" w:sz="8" w:space="0" w:color="auto"/>
              <w:bottom w:val="single" w:sz="8" w:space="0" w:color="auto"/>
              <w:right w:val="single" w:sz="8" w:space="0" w:color="auto"/>
            </w:tcBorders>
            <w:vAlign w:val="center"/>
          </w:tcPr>
          <w:p w14:paraId="2AD1C628" w14:textId="77777777" w:rsidR="00DC1A13" w:rsidRDefault="00DC1A13" w:rsidP="00DC1A13">
            <w:pPr>
              <w:rPr>
                <w:color w:val="000000"/>
              </w:rPr>
            </w:pPr>
            <w:r>
              <w:rPr>
                <w:color w:val="000000"/>
              </w:rPr>
              <w:t>Secure</w:t>
            </w:r>
          </w:p>
        </w:tc>
      </w:tr>
      <w:tr w:rsidR="00DC1A13" w14:paraId="668492AE"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45122" w14:textId="77777777" w:rsidR="00DC1A13" w:rsidRDefault="00DC1A13" w:rsidP="00DC1A13">
            <w:pPr>
              <w:rPr>
                <w:color w:val="000000"/>
              </w:rPr>
            </w:pPr>
            <w:r>
              <w:rPr>
                <w:color w:val="000000"/>
              </w:rPr>
              <w:t>Transient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6D796E2C" w14:textId="77777777" w:rsidR="00DC1A13" w:rsidRDefault="00DC1A13" w:rsidP="00DC1A13">
            <w:pPr>
              <w:rPr>
                <w:color w:val="000000"/>
              </w:rPr>
            </w:pPr>
            <w:r>
              <w:rPr>
                <w:color w:val="000000"/>
              </w:rPr>
              <w:t>Certified (all TSPs)</w:t>
            </w:r>
          </w:p>
        </w:tc>
      </w:tr>
      <w:tr w:rsidR="00DC1A13" w14:paraId="0B92B899"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FC116E" w14:textId="77777777" w:rsidR="00DC1A13" w:rsidRDefault="00DC1A13" w:rsidP="00DC1A13">
            <w:pPr>
              <w:rPr>
                <w:color w:val="000000"/>
              </w:rPr>
            </w:pPr>
            <w:r>
              <w:rPr>
                <w:color w:val="000000"/>
              </w:rPr>
              <w:t>TSP Planning Criteria and Procedures</w:t>
            </w:r>
          </w:p>
        </w:tc>
        <w:tc>
          <w:tcPr>
            <w:tcW w:w="2147" w:type="dxa"/>
            <w:tcBorders>
              <w:top w:val="single" w:sz="8" w:space="0" w:color="auto"/>
              <w:left w:val="single" w:sz="8" w:space="0" w:color="auto"/>
              <w:bottom w:val="single" w:sz="8" w:space="0" w:color="auto"/>
              <w:right w:val="single" w:sz="8" w:space="0" w:color="auto"/>
            </w:tcBorders>
            <w:vAlign w:val="center"/>
          </w:tcPr>
          <w:p w14:paraId="0F3551E0" w14:textId="77777777" w:rsidR="00DC1A13" w:rsidRDefault="00DC1A13" w:rsidP="00DC1A13">
            <w:pPr>
              <w:rPr>
                <w:color w:val="000000"/>
              </w:rPr>
            </w:pPr>
            <w:r>
              <w:rPr>
                <w:color w:val="000000"/>
              </w:rPr>
              <w:t>Secure</w:t>
            </w:r>
          </w:p>
        </w:tc>
      </w:tr>
      <w:tr w:rsidR="00DC1A13" w14:paraId="227F371C" w14:textId="77777777" w:rsidTr="00DC1A13">
        <w:trPr>
          <w:trHeight w:val="432"/>
          <w:tblHeader/>
        </w:trPr>
        <w:tc>
          <w:tcPr>
            <w:tcW w:w="70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C07E3B" w14:textId="77777777" w:rsidR="00DC1A13" w:rsidRDefault="00DC1A13" w:rsidP="00DC1A13">
            <w:pPr>
              <w:rPr>
                <w:color w:val="000000"/>
              </w:rPr>
            </w:pPr>
            <w:r>
              <w:rPr>
                <w:color w:val="000000"/>
              </w:rPr>
              <w:t>Voltage Stability Screening Study for ERCOT System</w:t>
            </w:r>
          </w:p>
        </w:tc>
        <w:tc>
          <w:tcPr>
            <w:tcW w:w="2147" w:type="dxa"/>
            <w:tcBorders>
              <w:top w:val="single" w:sz="8" w:space="0" w:color="auto"/>
              <w:left w:val="single" w:sz="8" w:space="0" w:color="auto"/>
              <w:bottom w:val="single" w:sz="8" w:space="0" w:color="auto"/>
              <w:right w:val="single" w:sz="8" w:space="0" w:color="auto"/>
            </w:tcBorders>
            <w:vAlign w:val="center"/>
          </w:tcPr>
          <w:p w14:paraId="71B75D32" w14:textId="77777777" w:rsidR="00DC1A13" w:rsidRDefault="00DC1A13" w:rsidP="00DC1A13">
            <w:pPr>
              <w:rPr>
                <w:color w:val="000000"/>
              </w:rPr>
            </w:pPr>
            <w:r>
              <w:rPr>
                <w:color w:val="000000"/>
              </w:rPr>
              <w:t>Certified (all TSPs)</w:t>
            </w:r>
          </w:p>
        </w:tc>
      </w:tr>
    </w:tbl>
    <w:p w14:paraId="0571EF0A" w14:textId="77777777" w:rsidR="00802221" w:rsidRPr="00F31A04" w:rsidRDefault="00802221" w:rsidP="00802221"/>
    <w:p w14:paraId="7EEBF924" w14:textId="77777777" w:rsidR="00802221" w:rsidRDefault="00802221" w:rsidP="00DC1A13">
      <w:pPr>
        <w:rPr>
          <w:b/>
          <w:caps/>
          <w:szCs w:val="20"/>
        </w:rPr>
      </w:pPr>
    </w:p>
    <w:p w14:paraId="3DC1E838" w14:textId="77777777" w:rsidR="00872907" w:rsidRPr="006F0CC7" w:rsidRDefault="00872907" w:rsidP="00872907">
      <w:pPr>
        <w:keepNext/>
        <w:spacing w:before="240" w:after="240"/>
        <w:outlineLvl w:val="0"/>
        <w:rPr>
          <w:ins w:id="234" w:author="ERCOT" w:date="2023-02-27T17:47:00Z"/>
          <w:b/>
          <w:bCs/>
          <w:caps/>
        </w:rPr>
      </w:pPr>
      <w:ins w:id="235" w:author="ERCOT" w:date="2023-02-27T17:47:00Z">
        <w:r>
          <w:rPr>
            <w:b/>
            <w:bCs/>
            <w:caps/>
          </w:rPr>
          <w:t>9</w:t>
        </w:r>
        <w:r w:rsidRPr="006F0CC7">
          <w:tab/>
        </w:r>
        <w:r w:rsidRPr="006F0CC7">
          <w:rPr>
            <w:b/>
            <w:bCs/>
            <w:caps/>
          </w:rPr>
          <w:t>Large Load additions at new or existing INTERCONNECTION(S)</w:t>
        </w:r>
      </w:ins>
    </w:p>
    <w:p w14:paraId="52F675D9" w14:textId="77777777" w:rsidR="00872907" w:rsidRPr="006F0CC7" w:rsidRDefault="00872907" w:rsidP="00872907">
      <w:pPr>
        <w:keepNext/>
        <w:tabs>
          <w:tab w:val="left" w:pos="720"/>
        </w:tabs>
        <w:spacing w:before="240" w:after="240"/>
        <w:outlineLvl w:val="1"/>
        <w:rPr>
          <w:ins w:id="236" w:author="ERCOT" w:date="2023-02-27T17:47:00Z"/>
          <w:b/>
          <w:bCs/>
        </w:rPr>
      </w:pPr>
      <w:ins w:id="237" w:author="ERCOT" w:date="2023-02-27T17:47:00Z">
        <w:r>
          <w:rPr>
            <w:b/>
            <w:bCs/>
          </w:rPr>
          <w:t>9</w:t>
        </w:r>
        <w:r w:rsidRPr="006F0CC7">
          <w:rPr>
            <w:b/>
            <w:bCs/>
          </w:rPr>
          <w:t>.1</w:t>
        </w:r>
        <w:r w:rsidRPr="006F0CC7">
          <w:tab/>
        </w:r>
        <w:r w:rsidRPr="006F0CC7">
          <w:rPr>
            <w:b/>
            <w:bCs/>
          </w:rPr>
          <w:t>Introduction</w:t>
        </w:r>
      </w:ins>
    </w:p>
    <w:p w14:paraId="5413E6F0" w14:textId="2BAFA302" w:rsidR="00872907" w:rsidRPr="006F0CC7" w:rsidRDefault="00872907" w:rsidP="00872907">
      <w:pPr>
        <w:pStyle w:val="BodyTextNumbered"/>
        <w:rPr>
          <w:ins w:id="238" w:author="ERCOT" w:date="2023-02-27T17:47:00Z"/>
        </w:rPr>
      </w:pPr>
      <w:ins w:id="239" w:author="ERCOT" w:date="2023-02-27T17:47:00Z">
        <w:r w:rsidRPr="006F0CC7">
          <w:t>(1)</w:t>
        </w:r>
        <w:r>
          <w:tab/>
          <w:t>This Section</w:t>
        </w:r>
        <w:r w:rsidRPr="006F0CC7">
          <w:t xml:space="preserve"> defines the requirements and processes used to facilitate new or modified Large Load interconnections with the ERCOT System. </w:t>
        </w:r>
      </w:ins>
      <w:ins w:id="240" w:author="ERCOT" w:date="2023-08-01T19:29:00Z">
        <w:r w:rsidR="00C96FA4">
          <w:t xml:space="preserve"> </w:t>
        </w:r>
      </w:ins>
      <w:ins w:id="241" w:author="ERCOT" w:date="2023-02-27T17:47:00Z">
        <w:r w:rsidRPr="006F0CC7">
          <w:t>This process will be referred to as the Large Load Interconnection Study (LLIS) process.  The requirements are designed to:</w:t>
        </w:r>
      </w:ins>
    </w:p>
    <w:p w14:paraId="488FC929" w14:textId="3E45BC17" w:rsidR="009736AD" w:rsidRPr="006F0CC7" w:rsidRDefault="009736AD" w:rsidP="009736AD">
      <w:pPr>
        <w:pStyle w:val="List"/>
        <w:ind w:left="1440"/>
        <w:rPr>
          <w:ins w:id="242" w:author="ERCOT" w:date="2023-07-24T16:39:00Z"/>
        </w:rPr>
      </w:pPr>
      <w:ins w:id="243" w:author="ERCOT" w:date="2023-07-24T16:39:00Z">
        <w:r w:rsidRPr="006F0CC7">
          <w:t>(a)</w:t>
        </w:r>
        <w:r w:rsidRPr="006F0CC7">
          <w:tab/>
          <w:t xml:space="preserve">Facilitate studies to identify potential system limitations and determine facilities </w:t>
        </w:r>
        <w:r>
          <w:t xml:space="preserve">needed to </w:t>
        </w:r>
        <w:r w:rsidRPr="006F0CC7">
          <w:t>interconnect</w:t>
        </w:r>
      </w:ins>
      <w:ins w:id="244" w:author="Oncor 101623" w:date="2023-10-16T09:36:00Z">
        <w:r w:rsidR="000234CB">
          <w:t xml:space="preserve"> a</w:t>
        </w:r>
      </w:ins>
      <w:ins w:id="245" w:author="ERCOT" w:date="2023-07-24T16:39:00Z">
        <w:r w:rsidRPr="006F0CC7">
          <w:t xml:space="preserve"> new </w:t>
        </w:r>
        <w:del w:id="246" w:author="Oncor 101623" w:date="2023-10-16T09:35:00Z">
          <w:r w:rsidRPr="006F0CC7" w:rsidDel="000234CB">
            <w:delText xml:space="preserve">or modify an existing </w:delText>
          </w:r>
        </w:del>
        <w:r w:rsidRPr="006F0CC7">
          <w:t>Large Load to the ERCOT network</w:t>
        </w:r>
      </w:ins>
      <w:ins w:id="247" w:author="Oncor 101623" w:date="2023-10-16T09:35:00Z">
        <w:r w:rsidR="000234CB">
          <w:t>, or to increase the aggregate peak Demand of an existing Load by 75MW or more</w:t>
        </w:r>
      </w:ins>
      <w:ins w:id="248" w:author="ERCOT" w:date="2023-07-24T16:39:00Z">
        <w:r>
          <w:t>;</w:t>
        </w:r>
      </w:ins>
    </w:p>
    <w:p w14:paraId="4F24F832" w14:textId="77777777" w:rsidR="009736AD" w:rsidRPr="006F0CC7" w:rsidRDefault="009736AD" w:rsidP="009736AD">
      <w:pPr>
        <w:pStyle w:val="List"/>
        <w:ind w:left="1440"/>
        <w:rPr>
          <w:ins w:id="249" w:author="ERCOT" w:date="2023-07-24T16:39:00Z"/>
        </w:rPr>
      </w:pPr>
      <w:ins w:id="250" w:author="ERCOT" w:date="2023-07-24T16:39:00Z">
        <w:r w:rsidRPr="006F0CC7">
          <w:t>(b)</w:t>
        </w:r>
        <w:r w:rsidRPr="006F0CC7">
          <w:tab/>
        </w:r>
        <w:r>
          <w:t>F</w:t>
        </w:r>
        <w:r w:rsidRPr="006F0CC7">
          <w:t xml:space="preserve">acilitate orderly and organized Large Load interconnections, while allowing ERCOT to </w:t>
        </w:r>
        <w:r>
          <w:t xml:space="preserve">determine whether the interconnection </w:t>
        </w:r>
        <w:r w:rsidRPr="006F0CC7">
          <w:t xml:space="preserve">of the proposed Large Load </w:t>
        </w:r>
        <w:r>
          <w:t>would comply</w:t>
        </w:r>
        <w:r w:rsidRPr="006F0CC7">
          <w:t xml:space="preserve"> with North American Electric Reliability Corporation (NERC) </w:t>
        </w:r>
        <w:r w:rsidRPr="006F0CC7">
          <w:lastRenderedPageBreak/>
          <w:t>Reliability Standards, ERCOT Protocols, ERCOT Planning and Operating Guides, TSP criteria, and any Applicable Legal Authority (ALA)</w:t>
        </w:r>
        <w:r>
          <w:t>;</w:t>
        </w:r>
      </w:ins>
    </w:p>
    <w:p w14:paraId="2BFD5DA1" w14:textId="259D195B" w:rsidR="00872907" w:rsidRPr="006F0CC7" w:rsidRDefault="00872907" w:rsidP="00872907">
      <w:pPr>
        <w:pStyle w:val="List"/>
        <w:ind w:left="1440"/>
        <w:rPr>
          <w:ins w:id="251" w:author="ERCOT" w:date="2023-02-27T17:47:00Z"/>
        </w:rPr>
      </w:pPr>
      <w:ins w:id="252" w:author="ERCOT" w:date="2023-02-27T17:47:00Z">
        <w:r w:rsidRPr="006F0CC7">
          <w:t>(c)</w:t>
        </w:r>
        <w:r w:rsidRPr="006F0CC7">
          <w:tab/>
          <w:t xml:space="preserve">Specify the communications required between interconnecting </w:t>
        </w:r>
      </w:ins>
      <w:ins w:id="253" w:author="ERCOT" w:date="2023-08-01T19:29:00Z">
        <w:r w:rsidR="00C96FA4">
          <w:t>L</w:t>
        </w:r>
      </w:ins>
      <w:ins w:id="254" w:author="ERCOT" w:date="2023-02-27T17:47:00Z">
        <w:r w:rsidRPr="006F0CC7">
          <w:t>oads, Distribution Service Providers (DSPs), Transmission Service Providers (TSPs), and ERCOT</w:t>
        </w:r>
      </w:ins>
      <w:ins w:id="255" w:author="ERCOT" w:date="2023-06-23T09:01:00Z">
        <w:r>
          <w:t>;</w:t>
        </w:r>
      </w:ins>
    </w:p>
    <w:p w14:paraId="31FDB8EA" w14:textId="77777777" w:rsidR="00872907" w:rsidRPr="006F0CC7" w:rsidRDefault="00872907" w:rsidP="00872907">
      <w:pPr>
        <w:pStyle w:val="List"/>
        <w:ind w:left="1440"/>
        <w:rPr>
          <w:ins w:id="256" w:author="ERCOT" w:date="2023-02-27T17:47:00Z"/>
        </w:rPr>
      </w:pPr>
      <w:ins w:id="257" w:author="ERCOT" w:date="2023-02-27T17:47:00Z">
        <w:r w:rsidRPr="006F0CC7">
          <w:t>(d)</w:t>
        </w:r>
        <w:r w:rsidRPr="006F0CC7">
          <w:tab/>
          <w:t>Provide the best information on future Large Load additions for use in identifying, forecasting, and analyzing short- and long-range ERCOT capabilities, demands, and reserves</w:t>
        </w:r>
      </w:ins>
      <w:ins w:id="258" w:author="ERCOT" w:date="2023-06-23T09:01:00Z">
        <w:r>
          <w:t>; and</w:t>
        </w:r>
      </w:ins>
    </w:p>
    <w:p w14:paraId="6DABB129" w14:textId="70A1E863" w:rsidR="00C61842" w:rsidRPr="003B7F5C" w:rsidRDefault="1132A6D2" w:rsidP="00C61842">
      <w:pPr>
        <w:pStyle w:val="List"/>
        <w:ind w:left="1440"/>
        <w:rPr>
          <w:ins w:id="259" w:author="ERCOT" w:date="2023-02-27T17:47:00Z"/>
        </w:rPr>
      </w:pPr>
      <w:bookmarkStart w:id="260" w:name="6.10_Contingency_Filing_Requirements"/>
      <w:bookmarkStart w:id="261" w:name="_bookmark1"/>
      <w:bookmarkStart w:id="262" w:name="_Toc181432019"/>
      <w:bookmarkStart w:id="263" w:name="_Toc221086128"/>
      <w:bookmarkStart w:id="264" w:name="_Toc257809869"/>
      <w:bookmarkStart w:id="265" w:name="_Toc307384176"/>
      <w:bookmarkStart w:id="266" w:name="_Toc532803572"/>
      <w:bookmarkEnd w:id="260"/>
      <w:bookmarkEnd w:id="261"/>
      <w:ins w:id="267" w:author="ERCOT" w:date="2023-02-27T17:47:00Z">
        <w:r w:rsidRPr="003B7F5C">
          <w:t>(e)</w:t>
        </w:r>
        <w:r w:rsidR="00C61842" w:rsidRPr="003B7F5C">
          <w:tab/>
        </w:r>
        <w:r w:rsidRPr="003B7F5C">
          <w:t xml:space="preserve">Provide ERCOT accurate data about new </w:t>
        </w:r>
        <w:del w:id="268" w:author="Oncor 101623" w:date="2023-10-16T09:36:00Z">
          <w:r w:rsidRPr="003B7F5C" w:rsidDel="000234CB">
            <w:delText xml:space="preserve">and modified </w:delText>
          </w:r>
        </w:del>
        <w:r w:rsidR="00793A45">
          <w:t>Large Load</w:t>
        </w:r>
        <w:r w:rsidRPr="003B7F5C">
          <w:t xml:space="preserve"> to ensure that ERCOT and stakeholders have the information necessary for planning purposes.</w:t>
        </w:r>
      </w:ins>
    </w:p>
    <w:p w14:paraId="6EB86F06" w14:textId="77777777" w:rsidR="00872907" w:rsidRPr="006F0CC7" w:rsidRDefault="00872907" w:rsidP="00872907">
      <w:pPr>
        <w:pStyle w:val="H2"/>
        <w:ind w:left="0" w:firstLine="0"/>
        <w:rPr>
          <w:ins w:id="269" w:author="ERCOT" w:date="2023-02-27T17:47:00Z"/>
        </w:rPr>
      </w:pPr>
      <w:bookmarkStart w:id="270" w:name="_Toc90992205"/>
      <w:ins w:id="271" w:author="ERCOT" w:date="2023-02-27T17:47:00Z">
        <w:r>
          <w:t>9</w:t>
        </w:r>
        <w:r w:rsidRPr="006F0CC7">
          <w:t>.2</w:t>
        </w:r>
        <w:r w:rsidRPr="006F0CC7">
          <w:tab/>
          <w:t>General Provisions</w:t>
        </w:r>
      </w:ins>
    </w:p>
    <w:p w14:paraId="34882035" w14:textId="77777777" w:rsidR="00872907" w:rsidRPr="003B7F5C" w:rsidRDefault="00872907" w:rsidP="00872907">
      <w:pPr>
        <w:keepNext/>
        <w:tabs>
          <w:tab w:val="left" w:pos="1080"/>
        </w:tabs>
        <w:spacing w:before="240" w:after="240"/>
        <w:ind w:left="1080" w:hanging="1080"/>
        <w:outlineLvl w:val="2"/>
        <w:rPr>
          <w:ins w:id="272" w:author="ERCOT" w:date="2023-06-23T09:19:00Z"/>
          <w:b/>
          <w:bCs/>
          <w:i/>
          <w:iCs/>
        </w:rPr>
      </w:pPr>
      <w:ins w:id="273" w:author="ERCOT" w:date="2023-06-23T09:19:00Z">
        <w:r>
          <w:rPr>
            <w:b/>
            <w:bCs/>
            <w:i/>
            <w:iCs/>
          </w:rPr>
          <w:t>9.</w:t>
        </w:r>
        <w:r w:rsidRPr="003B7F5C">
          <w:rPr>
            <w:b/>
            <w:bCs/>
            <w:i/>
            <w:iCs/>
          </w:rPr>
          <w:t>2.</w:t>
        </w:r>
        <w:r w:rsidRPr="003B7F5C" w:rsidDel="00704ADC">
          <w:rPr>
            <w:b/>
            <w:bCs/>
            <w:i/>
            <w:iCs/>
          </w:rPr>
          <w:t>1</w:t>
        </w:r>
        <w:r w:rsidRPr="003B7F5C">
          <w:tab/>
        </w:r>
        <w:r w:rsidRPr="003B7F5C">
          <w:rPr>
            <w:b/>
            <w:bCs/>
            <w:i/>
            <w:iCs/>
          </w:rPr>
          <w:t>Applicability of</w:t>
        </w:r>
        <w:r>
          <w:rPr>
            <w:b/>
            <w:bCs/>
            <w:i/>
            <w:iCs/>
          </w:rPr>
          <w:t xml:space="preserve"> the</w:t>
        </w:r>
        <w:r w:rsidRPr="003B7F5C">
          <w:rPr>
            <w:b/>
            <w:bCs/>
            <w:i/>
            <w:iCs/>
          </w:rPr>
          <w:t xml:space="preserve"> Large Load Interconnection </w:t>
        </w:r>
        <w:r>
          <w:rPr>
            <w:b/>
            <w:bCs/>
            <w:i/>
            <w:iCs/>
          </w:rPr>
          <w:t xml:space="preserve">Study </w:t>
        </w:r>
        <w:r w:rsidRPr="003B7F5C">
          <w:rPr>
            <w:b/>
            <w:bCs/>
            <w:i/>
            <w:iCs/>
          </w:rPr>
          <w:t>Process</w:t>
        </w:r>
      </w:ins>
    </w:p>
    <w:bookmarkEnd w:id="270"/>
    <w:p w14:paraId="24E04B93" w14:textId="77777777" w:rsidR="009736AD" w:rsidRPr="003B7F5C" w:rsidRDefault="009736AD" w:rsidP="009736AD">
      <w:pPr>
        <w:pStyle w:val="BodyTextNumbered"/>
        <w:rPr>
          <w:ins w:id="274" w:author="ERCOT" w:date="2023-07-24T16:40:00Z"/>
        </w:rPr>
      </w:pPr>
      <w:ins w:id="275" w:author="ERCOT" w:date="2023-07-24T16:40:00Z">
        <w:r w:rsidRPr="003B7F5C">
          <w:t>(</w:t>
        </w:r>
        <w:r>
          <w:t>1</w:t>
        </w:r>
        <w:r w:rsidRPr="003B7F5C">
          <w:t>)</w:t>
        </w:r>
        <w:r w:rsidRPr="003B7F5C">
          <w:tab/>
        </w:r>
        <w:r>
          <w:t>Any request to interconnect or modify a Load Facility that meets the following criteria shall be subject to the Large Load Interconnection Study (LLIS) process:</w:t>
        </w:r>
      </w:ins>
    </w:p>
    <w:p w14:paraId="4BC00857" w14:textId="77777777" w:rsidR="009736AD" w:rsidRDefault="009736AD" w:rsidP="009736AD">
      <w:pPr>
        <w:spacing w:after="240"/>
        <w:ind w:left="1440" w:hanging="720"/>
        <w:rPr>
          <w:ins w:id="276" w:author="ERCOT" w:date="2023-07-24T16:40:00Z"/>
        </w:rPr>
      </w:pPr>
      <w:ins w:id="277" w:author="ERCOT" w:date="2023-07-24T16:40:00Z">
        <w:r w:rsidRPr="003B7F5C">
          <w:t>(a)</w:t>
        </w:r>
        <w:r w:rsidRPr="003B7F5C">
          <w:tab/>
        </w:r>
        <w:r>
          <w:t xml:space="preserve">The request has an Initial Energization date within 24 months </w:t>
        </w:r>
        <w:r w:rsidRPr="0031522F">
          <w:t xml:space="preserve">from </w:t>
        </w:r>
        <w:r>
          <w:t>the date information is first submitted</w:t>
        </w:r>
        <w:r w:rsidRPr="0031522F">
          <w:t xml:space="preserve"> in the online Resource Integration and Ongoing Operations (RIOO) system as described in </w:t>
        </w:r>
        <w:r>
          <w:t xml:space="preserve">Paragraph (1) of </w:t>
        </w:r>
        <w:r w:rsidRPr="0031522F">
          <w:t xml:space="preserve">Section </w:t>
        </w:r>
        <w:r>
          <w:t>9</w:t>
        </w:r>
        <w:r w:rsidRPr="0031522F">
          <w:t>.2.</w:t>
        </w:r>
        <w:r>
          <w:t>2; and</w:t>
        </w:r>
      </w:ins>
    </w:p>
    <w:p w14:paraId="210CDC75" w14:textId="77777777" w:rsidR="009736AD" w:rsidRPr="003B7F5C" w:rsidRDefault="009736AD" w:rsidP="009736AD">
      <w:pPr>
        <w:spacing w:after="240"/>
        <w:ind w:left="1440" w:hanging="720"/>
        <w:rPr>
          <w:ins w:id="278" w:author="ERCOT" w:date="2023-07-24T16:40:00Z"/>
        </w:rPr>
      </w:pPr>
      <w:ins w:id="279" w:author="ERCOT" w:date="2023-07-24T16:40:00Z">
        <w:r w:rsidRPr="003B7F5C">
          <w:t>(</w:t>
        </w:r>
        <w:r>
          <w:t>b</w:t>
        </w:r>
        <w:r w:rsidRPr="003B7F5C">
          <w:t>)</w:t>
        </w:r>
        <w:r w:rsidRPr="003B7F5C">
          <w:tab/>
        </w:r>
        <w:r>
          <w:t xml:space="preserve">The request is for one or more of the following: </w:t>
        </w:r>
      </w:ins>
    </w:p>
    <w:p w14:paraId="057228BC" w14:textId="77777777" w:rsidR="009736AD" w:rsidRPr="006F0CC7" w:rsidRDefault="009736AD" w:rsidP="009736AD">
      <w:pPr>
        <w:kinsoku w:val="0"/>
        <w:overflowPunct w:val="0"/>
        <w:autoSpaceDE w:val="0"/>
        <w:autoSpaceDN w:val="0"/>
        <w:adjustRightInd w:val="0"/>
        <w:spacing w:after="240"/>
        <w:ind w:left="2160" w:right="440" w:hanging="720"/>
        <w:rPr>
          <w:ins w:id="280" w:author="ERCOT" w:date="2023-07-24T16:40:00Z"/>
        </w:rPr>
      </w:pPr>
      <w:ins w:id="281" w:author="ERCOT" w:date="2023-07-24T16:40:00Z">
        <w:r>
          <w:t>(i)</w:t>
        </w:r>
        <w:r>
          <w:tab/>
          <w:t>A</w:t>
        </w:r>
        <w:r w:rsidRPr="0031522F">
          <w:t xml:space="preserve"> new </w:t>
        </w:r>
        <w:r>
          <w:t>Large Load not co-located with a Generation Resource</w:t>
        </w:r>
        <w:r w:rsidRPr="006F0CC7">
          <w:t xml:space="preserve">; </w:t>
        </w:r>
      </w:ins>
    </w:p>
    <w:p w14:paraId="07915891" w14:textId="77777777" w:rsidR="009736AD" w:rsidRDefault="009736AD" w:rsidP="009736AD">
      <w:pPr>
        <w:kinsoku w:val="0"/>
        <w:overflowPunct w:val="0"/>
        <w:autoSpaceDE w:val="0"/>
        <w:autoSpaceDN w:val="0"/>
        <w:adjustRightInd w:val="0"/>
        <w:spacing w:after="240"/>
        <w:ind w:left="2160" w:right="440" w:hanging="720"/>
        <w:rPr>
          <w:ins w:id="282" w:author="ERCOT" w:date="2023-07-24T16:40:00Z"/>
        </w:rPr>
      </w:pPr>
      <w:ins w:id="283" w:author="ERCOT" w:date="2023-07-24T16:40:00Z">
        <w:r>
          <w:t>(ii)</w:t>
        </w:r>
        <w:r>
          <w:tab/>
          <w:t>A</w:t>
        </w:r>
        <w:r w:rsidRPr="00CC5500">
          <w:t xml:space="preserve"> new </w:t>
        </w:r>
        <w:r>
          <w:t xml:space="preserve">Large Load </w:t>
        </w:r>
        <w:r w:rsidRPr="00CC5500">
          <w:t xml:space="preserve">co-located with a </w:t>
        </w:r>
        <w:r>
          <w:t xml:space="preserve">Generation </w:t>
        </w:r>
        <w:r w:rsidRPr="00CC5500">
          <w:t>Resource</w:t>
        </w:r>
        <w:r>
          <w:t>;</w:t>
        </w:r>
      </w:ins>
    </w:p>
    <w:p w14:paraId="6DFF62DA" w14:textId="448AE58A" w:rsidR="009736AD" w:rsidRPr="006F0CC7" w:rsidDel="000234CB" w:rsidRDefault="009736AD" w:rsidP="009736AD">
      <w:pPr>
        <w:kinsoku w:val="0"/>
        <w:overflowPunct w:val="0"/>
        <w:autoSpaceDE w:val="0"/>
        <w:autoSpaceDN w:val="0"/>
        <w:adjustRightInd w:val="0"/>
        <w:spacing w:after="240"/>
        <w:ind w:left="2160" w:right="440" w:hanging="720"/>
        <w:rPr>
          <w:ins w:id="284" w:author="ERCOT" w:date="2023-07-24T16:40:00Z"/>
          <w:del w:id="285" w:author="Oncor 101623" w:date="2023-10-16T09:36:00Z"/>
        </w:rPr>
      </w:pPr>
      <w:ins w:id="286" w:author="ERCOT" w:date="2023-07-24T16:40:00Z">
        <w:del w:id="287" w:author="Oncor 101623" w:date="2023-10-16T09:36:00Z">
          <w:r w:rsidDel="000234CB">
            <w:delText>(iii)</w:delText>
          </w:r>
          <w:r w:rsidDel="000234CB">
            <w:tab/>
            <w:delText>A modification of an existing Load F</w:delText>
          </w:r>
          <w:r w:rsidRPr="00CC5500" w:rsidDel="000234CB">
            <w:delText>acility</w:delText>
          </w:r>
          <w:r w:rsidDel="000234CB">
            <w:delText xml:space="preserve"> not co-located with a Generation Resource such that, after modification, the Load Facility qualifies as a Large Load</w:delText>
          </w:r>
          <w:r w:rsidRPr="006F0CC7" w:rsidDel="000234CB">
            <w:delText xml:space="preserve">; </w:delText>
          </w:r>
        </w:del>
      </w:ins>
    </w:p>
    <w:p w14:paraId="79803D87" w14:textId="484D3FD4" w:rsidR="009736AD" w:rsidDel="000234CB" w:rsidRDefault="009736AD" w:rsidP="009736AD">
      <w:pPr>
        <w:kinsoku w:val="0"/>
        <w:overflowPunct w:val="0"/>
        <w:autoSpaceDE w:val="0"/>
        <w:autoSpaceDN w:val="0"/>
        <w:adjustRightInd w:val="0"/>
        <w:spacing w:after="240"/>
        <w:ind w:left="2160" w:right="440" w:hanging="720"/>
        <w:rPr>
          <w:ins w:id="288" w:author="ERCOT" w:date="2023-07-24T16:40:00Z"/>
          <w:del w:id="289" w:author="Oncor 101623" w:date="2023-10-16T09:36:00Z"/>
        </w:rPr>
      </w:pPr>
      <w:ins w:id="290" w:author="ERCOT" w:date="2023-07-24T16:40:00Z">
        <w:del w:id="291" w:author="Oncor 101623" w:date="2023-10-16T09:36:00Z">
          <w:r w:rsidDel="000234CB">
            <w:delText>(iv)</w:delText>
          </w:r>
          <w:r w:rsidDel="000234CB">
            <w:tab/>
            <w:delText>A modification of an existing Load F</w:delText>
          </w:r>
          <w:r w:rsidRPr="00CC5500" w:rsidDel="000234CB">
            <w:delText>acility</w:delText>
          </w:r>
          <w:r w:rsidDel="000234CB">
            <w:delText xml:space="preserve"> co-located with a Generation Resource such that, after modification, the Load Facility qualifies as a Large Load;</w:delText>
          </w:r>
        </w:del>
      </w:ins>
    </w:p>
    <w:p w14:paraId="47C55975" w14:textId="23DD6410" w:rsidR="009736AD" w:rsidRPr="006F0CC7" w:rsidRDefault="009736AD" w:rsidP="009736AD">
      <w:pPr>
        <w:kinsoku w:val="0"/>
        <w:overflowPunct w:val="0"/>
        <w:autoSpaceDE w:val="0"/>
        <w:autoSpaceDN w:val="0"/>
        <w:adjustRightInd w:val="0"/>
        <w:spacing w:after="240"/>
        <w:ind w:left="2160" w:right="440" w:hanging="720"/>
        <w:rPr>
          <w:ins w:id="292" w:author="ERCOT" w:date="2023-07-24T16:40:00Z"/>
        </w:rPr>
      </w:pPr>
      <w:ins w:id="293" w:author="ERCOT" w:date="2023-07-24T16:40:00Z">
        <w:r>
          <w:t>(</w:t>
        </w:r>
      </w:ins>
      <w:ins w:id="294" w:author="Oncor 101623" w:date="2023-10-16T09:36:00Z">
        <w:r w:rsidR="000234CB">
          <w:t>iii</w:t>
        </w:r>
      </w:ins>
      <w:ins w:id="295" w:author="ERCOT" w:date="2023-07-24T16:40:00Z">
        <w:del w:id="296" w:author="Oncor 101623" w:date="2023-10-16T09:36:00Z">
          <w:r w:rsidDel="000234CB">
            <w:delText>v</w:delText>
          </w:r>
        </w:del>
        <w:r>
          <w:t>)</w:t>
        </w:r>
        <w:r>
          <w:tab/>
          <w:t>A modification of any existing Load F</w:t>
        </w:r>
        <w:r w:rsidRPr="00CC5500">
          <w:t>acility</w:t>
        </w:r>
        <w:r>
          <w:t xml:space="preserve"> that increases the aggregate peak Demand of the Facility by 75 MW or more</w:t>
        </w:r>
        <w:r w:rsidRPr="006F0CC7">
          <w:t xml:space="preserve">; </w:t>
        </w:r>
        <w:r>
          <w:t>or</w:t>
        </w:r>
      </w:ins>
    </w:p>
    <w:p w14:paraId="7905A941" w14:textId="1E030D5F" w:rsidR="009736AD" w:rsidRPr="006F0CC7" w:rsidRDefault="009736AD" w:rsidP="009736AD">
      <w:pPr>
        <w:kinsoku w:val="0"/>
        <w:overflowPunct w:val="0"/>
        <w:autoSpaceDE w:val="0"/>
        <w:autoSpaceDN w:val="0"/>
        <w:adjustRightInd w:val="0"/>
        <w:spacing w:after="240"/>
        <w:ind w:left="2160" w:right="440" w:hanging="720"/>
        <w:rPr>
          <w:ins w:id="297" w:author="ERCOT" w:date="2023-07-24T16:40:00Z"/>
        </w:rPr>
      </w:pPr>
      <w:ins w:id="298" w:author="ERCOT" w:date="2023-07-24T16:40:00Z">
        <w:r>
          <w:t>(</w:t>
        </w:r>
      </w:ins>
      <w:ins w:id="299" w:author="Oncor 101623" w:date="2023-10-16T09:36:00Z">
        <w:r w:rsidR="000234CB">
          <w:t>i</w:t>
        </w:r>
      </w:ins>
      <w:ins w:id="300" w:author="ERCOT" w:date="2023-07-24T16:40:00Z">
        <w:r>
          <w:t>v</w:t>
        </w:r>
        <w:del w:id="301" w:author="Oncor 101623" w:date="2023-10-16T09:36:00Z">
          <w:r w:rsidDel="000234CB">
            <w:delText>i</w:delText>
          </w:r>
        </w:del>
        <w:r>
          <w:t>)</w:t>
        </w:r>
        <w:r>
          <w:tab/>
          <w:t>A modification of an existing Large Load that changes or adds a Point of Interconnection or Service Delivery Point to a different electrical bus on a different electrical circuit.</w:t>
        </w:r>
      </w:ins>
    </w:p>
    <w:p w14:paraId="7A576060" w14:textId="77777777" w:rsidR="009736AD" w:rsidRDefault="009736AD" w:rsidP="009736AD">
      <w:pPr>
        <w:pStyle w:val="BodyTextNumbered"/>
        <w:rPr>
          <w:ins w:id="302" w:author="ERCOT" w:date="2023-07-24T16:42:00Z"/>
        </w:rPr>
      </w:pPr>
      <w:ins w:id="303" w:author="ERCOT" w:date="2023-07-24T16:42:00Z">
        <w:r w:rsidRPr="003B7F5C">
          <w:t>(</w:t>
        </w:r>
        <w:r>
          <w:t>2</w:t>
        </w:r>
        <w:r w:rsidRPr="003B7F5C">
          <w:t>)</w:t>
        </w:r>
        <w:r w:rsidRPr="003B7F5C">
          <w:tab/>
        </w:r>
        <w:r>
          <w:t xml:space="preserve">Any of the following modifications to the registration type of a Large Load may require a new LLIS to be performed prior to the change becoming effective. ERCOT shall, in </w:t>
        </w:r>
        <w:r>
          <w:lastRenderedPageBreak/>
          <w:t>consultation with the applicable TSP(s), determine whether a new LLIS is required and notify the Interconnecting Large Load Entity (ILLE) within ten Business Days</w:t>
        </w:r>
        <w:r w:rsidRPr="00B26A1F">
          <w:t xml:space="preserve"> </w:t>
        </w:r>
        <w:r>
          <w:t>following the submission of a registration change in RIOO:</w:t>
        </w:r>
      </w:ins>
    </w:p>
    <w:p w14:paraId="2FC6794F" w14:textId="6B4A79BF" w:rsidR="00C96FA4" w:rsidRPr="003B7F5C" w:rsidRDefault="00C96FA4" w:rsidP="00C96FA4">
      <w:pPr>
        <w:spacing w:after="240"/>
        <w:ind w:left="1440" w:hanging="720"/>
        <w:rPr>
          <w:ins w:id="304" w:author="ERCOT" w:date="2023-08-01T19:30:00Z"/>
        </w:rPr>
      </w:pPr>
      <w:ins w:id="305" w:author="ERCOT" w:date="2023-08-01T19:30:00Z">
        <w:r w:rsidRPr="003B7F5C">
          <w:t>(a)</w:t>
        </w:r>
        <w:r w:rsidRPr="003B7F5C">
          <w:tab/>
        </w:r>
        <w:r>
          <w:t>The conversion of</w:t>
        </w:r>
        <w:r w:rsidRPr="00650E92">
          <w:t xml:space="preserve"> </w:t>
        </w:r>
        <w:r>
          <w:t xml:space="preserve">a </w:t>
        </w:r>
        <w:r w:rsidRPr="00650E92">
          <w:t>Controllable Load Resource</w:t>
        </w:r>
        <w:r>
          <w:t xml:space="preserve"> (CLR)</w:t>
        </w:r>
        <w:r w:rsidRPr="00650E92">
          <w:t xml:space="preserve"> to </w:t>
        </w:r>
        <w:r>
          <w:t>a</w:t>
        </w:r>
        <w:r w:rsidRPr="00650E92">
          <w:t xml:space="preserve"> Load</w:t>
        </w:r>
        <w:r>
          <w:t xml:space="preserve"> Resource, Registered Curtailable Load (RCL), </w:t>
        </w:r>
        <w:r w:rsidRPr="00650E92">
          <w:t xml:space="preserve">or firm </w:t>
        </w:r>
        <w:r>
          <w:t>L</w:t>
        </w:r>
        <w:r w:rsidRPr="00650E92">
          <w:t>oad</w:t>
        </w:r>
      </w:ins>
      <w:ins w:id="306" w:author="Oncor 101623" w:date="2023-10-16T09:37:00Z">
        <w:r w:rsidR="000234CB">
          <w:t>.</w:t>
        </w:r>
      </w:ins>
      <w:ins w:id="307" w:author="ERCOT" w:date="2023-08-01T19:30:00Z">
        <w:del w:id="308" w:author="Oncor 101623" w:date="2023-10-16T09:37:00Z">
          <w:r w:rsidDel="000234CB">
            <w:delText>; or</w:delText>
          </w:r>
        </w:del>
      </w:ins>
    </w:p>
    <w:p w14:paraId="6C2895F3" w14:textId="5A975F1E" w:rsidR="00C96FA4" w:rsidDel="000234CB" w:rsidRDefault="00C96FA4" w:rsidP="00C96FA4">
      <w:pPr>
        <w:spacing w:after="240"/>
        <w:ind w:left="1440" w:hanging="720"/>
        <w:rPr>
          <w:ins w:id="309" w:author="ERCOT" w:date="2023-08-01T19:30:00Z"/>
          <w:del w:id="310" w:author="Oncor 101623" w:date="2023-10-16T09:37:00Z"/>
        </w:rPr>
      </w:pPr>
      <w:ins w:id="311" w:author="ERCOT" w:date="2023-08-01T19:30:00Z">
        <w:del w:id="312" w:author="Oncor 101623" w:date="2023-10-16T09:37:00Z">
          <w:r w:rsidRPr="003B7F5C" w:rsidDel="000234CB">
            <w:delText>(b)</w:delText>
          </w:r>
          <w:r w:rsidRPr="003B7F5C" w:rsidDel="000234CB">
            <w:tab/>
          </w:r>
          <w:r w:rsidDel="000234CB">
            <w:delText>The conversion of a Load Resource or RCL to a firm Load</w:delText>
          </w:r>
          <w:r w:rsidRPr="003B7F5C" w:rsidDel="000234CB">
            <w:delText>.</w:delText>
          </w:r>
        </w:del>
      </w:ins>
    </w:p>
    <w:p w14:paraId="78BF75B7" w14:textId="77777777" w:rsidR="000234CB" w:rsidRDefault="009736AD" w:rsidP="009736AD">
      <w:pPr>
        <w:pStyle w:val="BodyTextNumbered"/>
      </w:pPr>
      <w:ins w:id="313" w:author="ERCOT" w:date="2023-07-24T16:42:00Z">
        <w:r w:rsidRPr="003B7F5C">
          <w:t>(</w:t>
        </w:r>
      </w:ins>
      <w:ins w:id="314" w:author="ERCOT" w:date="2023-08-01T19:30:00Z">
        <w:r w:rsidR="00C96FA4">
          <w:t>3</w:t>
        </w:r>
      </w:ins>
      <w:ins w:id="315" w:author="ERCOT" w:date="2023-07-24T16:42:00Z">
        <w:r w:rsidRPr="003B7F5C">
          <w:t>)</w:t>
        </w:r>
        <w:r w:rsidRPr="003B7F5C">
          <w:tab/>
        </w:r>
        <w:r>
          <w:t xml:space="preserve">A Customer with a Load that otherwise meets the applicability criteria in paragraph (1)(b) above but has a proposed Initial Energization date greater than 24 months from the date of registration in the online RIOO system is not required to proceed through the LLIS process if the interconnecting </w:t>
        </w:r>
        <w:r w:rsidRPr="006529BB">
          <w:rPr>
            <w:rStyle w:val="normaltextrun"/>
            <w:shd w:val="clear" w:color="auto" w:fill="FFFFFF"/>
          </w:rPr>
          <w:t xml:space="preserve">TSP </w:t>
        </w:r>
        <w:r w:rsidRPr="009736AD">
          <w:rPr>
            <w:rStyle w:val="normaltextrun"/>
            <w:shd w:val="clear" w:color="auto" w:fill="FFFFFF"/>
          </w:rPr>
          <w:t xml:space="preserve"> includes the Load in the next available Regional Transmission Plan cases, as prescribed by Section 3.1.4, or in a Regional Planning Group submission, as described in Section 3.1.5, and those processes are sufficient to ensure the reliable interconnection of the Load</w:t>
        </w:r>
        <w:r w:rsidRPr="001E6CFB">
          <w:t>.</w:t>
        </w:r>
      </w:ins>
      <w:ins w:id="316" w:author="Oncor 101623" w:date="2023-10-16T09:37:00Z">
        <w:r w:rsidR="000234CB">
          <w:t xml:space="preserve">  ERCOT shall not impose </w:t>
        </w:r>
        <w:r w:rsidR="000234CB" w:rsidRPr="00B772F7">
          <w:t xml:space="preserve">operational limits </w:t>
        </w:r>
        <w:r w:rsidR="000234CB">
          <w:t xml:space="preserve">or LLIS requirements on load interconnection requests that meet the criteria of this paragraph. </w:t>
        </w:r>
      </w:ins>
    </w:p>
    <w:p w14:paraId="30B7802C" w14:textId="18792720" w:rsidR="009736AD" w:rsidRDefault="009736AD" w:rsidP="009736AD">
      <w:pPr>
        <w:pStyle w:val="BodyTextNumbered"/>
        <w:rPr>
          <w:ins w:id="317" w:author="ERCOT" w:date="2023-07-24T16:42:00Z"/>
        </w:rPr>
      </w:pPr>
      <w:ins w:id="318" w:author="ERCOT" w:date="2023-07-24T16:42:00Z">
        <w:r w:rsidRPr="003B7F5C">
          <w:t>(</w:t>
        </w:r>
      </w:ins>
      <w:ins w:id="319" w:author="ERCOT" w:date="2023-08-01T19:30:00Z">
        <w:r w:rsidR="00C96FA4">
          <w:t>4)</w:t>
        </w:r>
      </w:ins>
      <w:ins w:id="320" w:author="ERCOT" w:date="2023-07-24T16:42:00Z">
        <w:r w:rsidRPr="003B7F5C">
          <w:tab/>
        </w:r>
        <w:r w:rsidRPr="00614421">
          <w:t>A customer with a Load</w:t>
        </w:r>
      </w:ins>
      <w:r w:rsidR="00614421">
        <w:t xml:space="preserve"> </w:t>
      </w:r>
      <w:ins w:id="321" w:author="ERCOT" w:date="2023-07-24T16:42:00Z">
        <w:r w:rsidRPr="00614421">
          <w:t>that does not meet the applicability criteria in paragraphs (1) and (2) above may elect to proceed through the LLIS process in lieu of the alternative options listed in paragraph (</w:t>
        </w:r>
      </w:ins>
      <w:ins w:id="322" w:author="ERCOT" w:date="2023-08-01T19:30:00Z">
        <w:r w:rsidR="00C96FA4" w:rsidRPr="00614421">
          <w:t>3</w:t>
        </w:r>
      </w:ins>
      <w:ins w:id="323" w:author="ERCOT" w:date="2023-07-24T16:42:00Z">
        <w:r w:rsidRPr="00614421">
          <w:t>) above and shall indicate this decision in RIOO.</w:t>
        </w:r>
      </w:ins>
    </w:p>
    <w:p w14:paraId="0ABCEAA2" w14:textId="6EA5A236" w:rsidR="009736AD" w:rsidRPr="007F0C34" w:rsidRDefault="009736AD" w:rsidP="009736AD">
      <w:pPr>
        <w:pStyle w:val="BodyTextNumbered"/>
        <w:rPr>
          <w:ins w:id="324" w:author="ERCOT" w:date="2023-07-24T16:42:00Z"/>
        </w:rPr>
      </w:pPr>
      <w:ins w:id="325" w:author="ERCOT" w:date="2023-07-24T16:42:00Z">
        <w:r w:rsidRPr="003B7F5C">
          <w:t>(</w:t>
        </w:r>
      </w:ins>
      <w:ins w:id="326" w:author="ERCOT" w:date="2023-08-01T19:30:00Z">
        <w:r w:rsidR="00C96FA4">
          <w:t>5</w:t>
        </w:r>
      </w:ins>
      <w:ins w:id="327" w:author="ERCOT" w:date="2023-07-24T16:42:00Z">
        <w:r w:rsidRPr="003B7F5C">
          <w:t>)</w:t>
        </w:r>
        <w:r w:rsidRPr="003B7F5C">
          <w:tab/>
        </w:r>
        <w:r>
          <w:t>All Large Loads shall be subject to the requirements of Section 9.6 of this Planning Guide.</w:t>
        </w:r>
      </w:ins>
    </w:p>
    <w:p w14:paraId="193D23EF" w14:textId="77777777" w:rsidR="00872907" w:rsidRPr="003B7F5C" w:rsidRDefault="00872907" w:rsidP="00872907">
      <w:pPr>
        <w:pStyle w:val="H4"/>
        <w:ind w:left="1267" w:hanging="1267"/>
        <w:rPr>
          <w:ins w:id="328" w:author="ERCOT" w:date="2023-06-23T09:19:00Z"/>
        </w:rPr>
      </w:pPr>
      <w:ins w:id="329" w:author="ERCOT" w:date="2023-06-23T09:19:00Z">
        <w:r>
          <w:t>9.</w:t>
        </w:r>
        <w:r w:rsidRPr="003B7F5C">
          <w:t>2.</w:t>
        </w:r>
        <w:r>
          <w:t>2</w:t>
        </w:r>
        <w:r w:rsidRPr="003B7F5C">
          <w:tab/>
          <w:t>Submission</w:t>
        </w:r>
        <w:r>
          <w:t xml:space="preserve"> </w:t>
        </w:r>
        <w:r w:rsidRPr="003B7F5C">
          <w:t xml:space="preserve">of </w:t>
        </w:r>
        <w:r>
          <w:t>Large Load Project Information</w:t>
        </w:r>
      </w:ins>
    </w:p>
    <w:p w14:paraId="599858AC" w14:textId="383817BA" w:rsidR="00872907" w:rsidRPr="003B7F5C" w:rsidRDefault="00872907" w:rsidP="00872907">
      <w:pPr>
        <w:pStyle w:val="BodyTextNumbered"/>
        <w:rPr>
          <w:ins w:id="330" w:author="ERCOT" w:date="2023-06-23T09:19:00Z"/>
        </w:rPr>
      </w:pPr>
      <w:ins w:id="331" w:author="ERCOT" w:date="2023-06-23T09:19:00Z">
        <w:r>
          <w:t>(1)</w:t>
        </w:r>
        <w:r>
          <w:tab/>
          <w:t xml:space="preserve">Any Entity </w:t>
        </w:r>
      </w:ins>
      <w:ins w:id="332" w:author="ERCOT" w:date="2023-07-31T16:26:00Z">
        <w:r w:rsidR="00176D5B">
          <w:t>subject to the requirements of Section 9.2.1, Applicability, must initiate a request for a new</w:t>
        </w:r>
        <w:r w:rsidR="00176D5B" w:rsidRPr="00DD3040">
          <w:t xml:space="preserve"> </w:t>
        </w:r>
        <w:r w:rsidR="00176D5B">
          <w:t xml:space="preserve">Large Load interconnection or modification of an existing interconnection via the online Resource Integration and Ongoing Operations (RIOO) system.  The required information will include:  </w:t>
        </w:r>
      </w:ins>
    </w:p>
    <w:p w14:paraId="448E97F3" w14:textId="77777777" w:rsidR="00DC1A13" w:rsidRDefault="00DC1A13" w:rsidP="00DC1A13">
      <w:pPr>
        <w:spacing w:after="240"/>
        <w:ind w:left="1440" w:hanging="720"/>
        <w:rPr>
          <w:ins w:id="333" w:author="ERCOT" w:date="2023-07-07T15:45:00Z"/>
        </w:rPr>
      </w:pPr>
      <w:ins w:id="334" w:author="ERCOT" w:date="2023-07-07T15:45:00Z">
        <w:r w:rsidRPr="003B7F5C">
          <w:t>(a)</w:t>
        </w:r>
        <w:r w:rsidRPr="003B7F5C">
          <w:tab/>
        </w:r>
        <w:r>
          <w:t>Information, of the type and in the format prescribed by ERCOT, needed to fully define, model, and study the Load request;</w:t>
        </w:r>
      </w:ins>
    </w:p>
    <w:p w14:paraId="69930EB9" w14:textId="77777777" w:rsidR="009736AD" w:rsidRDefault="009736AD" w:rsidP="009736AD">
      <w:pPr>
        <w:spacing w:after="240"/>
        <w:ind w:left="1440" w:hanging="720"/>
        <w:rPr>
          <w:ins w:id="335" w:author="ERCOT" w:date="2023-07-24T16:43:00Z"/>
        </w:rPr>
      </w:pPr>
      <w:ins w:id="336" w:author="ERCOT" w:date="2023-07-24T16:43:00Z">
        <w:r w:rsidRPr="003B7F5C">
          <w:t>(</w:t>
        </w:r>
        <w:r>
          <w:t>b</w:t>
        </w:r>
        <w:r w:rsidRPr="003B7F5C">
          <w:t>)</w:t>
        </w:r>
        <w:r w:rsidRPr="003B7F5C">
          <w:tab/>
        </w:r>
        <w:r>
          <w:t>A preliminary Load Commissioning Plan; and</w:t>
        </w:r>
      </w:ins>
    </w:p>
    <w:p w14:paraId="49A8CF69" w14:textId="17ACB8AB" w:rsidR="009736AD" w:rsidRDefault="009736AD" w:rsidP="009736AD">
      <w:pPr>
        <w:spacing w:after="240"/>
        <w:ind w:left="1440" w:hanging="720"/>
        <w:rPr>
          <w:ins w:id="337" w:author="ERCOT" w:date="2023-07-24T16:43:00Z"/>
        </w:rPr>
      </w:pPr>
      <w:ins w:id="338" w:author="ERCOT" w:date="2023-07-24T16:43:00Z">
        <w:r w:rsidRPr="003B7F5C">
          <w:t>(</w:t>
        </w:r>
        <w:r>
          <w:t>c</w:t>
        </w:r>
        <w:r w:rsidRPr="003B7F5C">
          <w:t>)</w:t>
        </w:r>
        <w:r w:rsidRPr="003B7F5C">
          <w:tab/>
        </w:r>
        <w:r>
          <w:t>A</w:t>
        </w:r>
        <w:r w:rsidRPr="009765AE">
          <w:t xml:space="preserve"> </w:t>
        </w:r>
        <w:r>
          <w:t xml:space="preserve">classification </w:t>
        </w:r>
        <w:r w:rsidRPr="009765AE">
          <w:t xml:space="preserve">of </w:t>
        </w:r>
        <w:r>
          <w:t>the new or modified</w:t>
        </w:r>
        <w:r w:rsidRPr="009765AE">
          <w:t xml:space="preserve"> </w:t>
        </w:r>
        <w:r>
          <w:t xml:space="preserve">Load request as a Controllable Load Resource (CLR), a Load Resource, a </w:t>
        </w:r>
      </w:ins>
      <w:ins w:id="339" w:author="ERCOT" w:date="2023-08-01T19:30:00Z">
        <w:r w:rsidR="00C96FA4">
          <w:t xml:space="preserve">Registered Curtailable Load (RCL), or </w:t>
        </w:r>
      </w:ins>
      <w:ins w:id="340" w:author="ERCOT" w:date="2023-07-24T16:43:00Z">
        <w:r>
          <w:t>a firm Load.</w:t>
        </w:r>
      </w:ins>
    </w:p>
    <w:p w14:paraId="6C29C0D0" w14:textId="77777777" w:rsidR="009736AD" w:rsidRDefault="009736AD" w:rsidP="009736AD">
      <w:pPr>
        <w:pStyle w:val="BodyTextNumbered"/>
        <w:rPr>
          <w:ins w:id="341" w:author="ERCOT" w:date="2023-07-24T16:43:00Z"/>
        </w:rPr>
      </w:pPr>
      <w:ins w:id="342" w:author="ERCOT" w:date="2023-07-24T16:43:00Z">
        <w:r w:rsidRPr="003B7F5C">
          <w:t>(</w:t>
        </w:r>
        <w:r>
          <w:t>2</w:t>
        </w:r>
        <w:r w:rsidRPr="003B7F5C">
          <w:t>)</w:t>
        </w:r>
        <w:r w:rsidRPr="003B7F5C">
          <w:tab/>
        </w:r>
        <w:r>
          <w:t>The ILLE shall not be eligible to proceed with the Large Load Interconnection Study (LLIS) until all information has been submitted in RIOO as described in paragraph (1) above and deemed complete by both ERCOT and the interconnecting TSP.</w:t>
        </w:r>
      </w:ins>
    </w:p>
    <w:p w14:paraId="18D6EB51" w14:textId="77777777" w:rsidR="009736AD" w:rsidRPr="0004322E" w:rsidRDefault="009736AD" w:rsidP="009736AD">
      <w:pPr>
        <w:pStyle w:val="BodyTextNumbered"/>
        <w:rPr>
          <w:ins w:id="343" w:author="ERCOT" w:date="2023-07-24T16:43:00Z"/>
        </w:rPr>
      </w:pPr>
      <w:ins w:id="344" w:author="ERCOT" w:date="2023-07-24T16:43:00Z">
        <w:r w:rsidRPr="003B7F5C">
          <w:t>(</w:t>
        </w:r>
        <w:r>
          <w:t>3</w:t>
        </w:r>
        <w:r w:rsidRPr="003B7F5C">
          <w:t>)</w:t>
        </w:r>
        <w:r w:rsidRPr="003B7F5C">
          <w:tab/>
        </w:r>
        <w:r>
          <w:t xml:space="preserve">The ILLE shall update the information submitted in paragraph (1) above within five Business Days of a material change that occurs at any time prior to Initial Energization. ERCOT and the interconnecting TSP shall determine if the change impacts any </w:t>
        </w:r>
        <w:r>
          <w:lastRenderedPageBreak/>
          <w:t>assumptions underlying the studies required in Section 9.3 and may, in their sole discretion, require any impacted studies be restarted.</w:t>
        </w:r>
      </w:ins>
    </w:p>
    <w:p w14:paraId="3EA69F76" w14:textId="77777777" w:rsidR="000035A2" w:rsidRPr="003B7F5C" w:rsidRDefault="00872907" w:rsidP="000035A2">
      <w:pPr>
        <w:pStyle w:val="H4"/>
        <w:ind w:left="1267" w:hanging="1267"/>
        <w:rPr>
          <w:ins w:id="345" w:author="ERCOT" w:date="2023-06-23T09:19:00Z"/>
        </w:rPr>
      </w:pPr>
      <w:ins w:id="346" w:author="ERCOT" w:date="2023-06-23T09:19:00Z">
        <w:r>
          <w:t>9</w:t>
        </w:r>
        <w:r w:rsidR="000035A2">
          <w:t>.2.3</w:t>
        </w:r>
        <w:r w:rsidR="000035A2" w:rsidRPr="003B7F5C">
          <w:tab/>
        </w:r>
        <w:r w:rsidR="000035A2">
          <w:t>Initiation of the</w:t>
        </w:r>
        <w:r w:rsidR="000035A2" w:rsidRPr="003B7F5C">
          <w:t xml:space="preserve"> </w:t>
        </w:r>
        <w:r w:rsidR="000035A2">
          <w:t>Large Load Interconnection Study (LLIS)</w:t>
        </w:r>
      </w:ins>
    </w:p>
    <w:p w14:paraId="19405753" w14:textId="77777777" w:rsidR="000035A2" w:rsidRPr="003B7F5C" w:rsidRDefault="000035A2" w:rsidP="000035A2">
      <w:pPr>
        <w:pStyle w:val="BodyTextNumbered"/>
        <w:rPr>
          <w:ins w:id="347" w:author="ERCOT" w:date="2023-06-23T09:19:00Z"/>
        </w:rPr>
      </w:pPr>
      <w:ins w:id="348" w:author="ERCOT" w:date="2023-06-23T09:19:00Z">
        <w:r w:rsidRPr="003B7F5C">
          <w:t>(</w:t>
        </w:r>
        <w:r>
          <w:t>1</w:t>
        </w:r>
        <w:r w:rsidRPr="003B7F5C">
          <w:t>)</w:t>
        </w:r>
        <w:r w:rsidRPr="003B7F5C">
          <w:tab/>
        </w:r>
        <w:r w:rsidRPr="00692D8A">
          <w:t xml:space="preserve">To initiate an LLIS, the </w:t>
        </w:r>
        <w:r w:rsidR="007213CC">
          <w:t xml:space="preserve">ILLE </w:t>
        </w:r>
        <w:r w:rsidRPr="00692D8A">
          <w:t>must submit each of the following:</w:t>
        </w:r>
      </w:ins>
    </w:p>
    <w:p w14:paraId="5462BC61" w14:textId="77777777" w:rsidR="000035A2" w:rsidRDefault="000035A2" w:rsidP="000035A2">
      <w:pPr>
        <w:pStyle w:val="BodyTextNumbered"/>
        <w:ind w:left="1440"/>
        <w:rPr>
          <w:ins w:id="349" w:author="ERCOT" w:date="2023-06-23T09:19:00Z"/>
        </w:rPr>
      </w:pPr>
      <w:ins w:id="350" w:author="ERCOT" w:date="2023-06-23T09:19:00Z">
        <w:r w:rsidRPr="003B7F5C">
          <w:t>(a)</w:t>
        </w:r>
        <w:r w:rsidRPr="003B7F5C">
          <w:tab/>
        </w:r>
        <w:r w:rsidRPr="008829EA">
          <w:t xml:space="preserve">Complete </w:t>
        </w:r>
        <w:r>
          <w:t>and validated Large Load</w:t>
        </w:r>
        <w:r w:rsidRPr="008829EA">
          <w:t xml:space="preserve"> </w:t>
        </w:r>
        <w:r>
          <w:t>r</w:t>
        </w:r>
        <w:r w:rsidRPr="008829EA">
          <w:t>egistration data</w:t>
        </w:r>
        <w:r>
          <w:t xml:space="preserve">, as defined in </w:t>
        </w:r>
        <w:r w:rsidR="00872907">
          <w:t>paragraph (1) of Section 9.2.2;</w:t>
        </w:r>
      </w:ins>
    </w:p>
    <w:p w14:paraId="6AE1BC0A" w14:textId="6DED8599" w:rsidR="00872907" w:rsidRDefault="00872907" w:rsidP="00872907">
      <w:pPr>
        <w:pStyle w:val="BodyTextNumbered"/>
        <w:ind w:left="1440"/>
        <w:rPr>
          <w:ins w:id="351" w:author="ERCOT" w:date="2023-06-23T09:19:00Z"/>
        </w:rPr>
      </w:pPr>
      <w:ins w:id="352" w:author="ERCOT" w:date="2023-06-23T09:19:00Z">
        <w:r w:rsidRPr="003B7F5C">
          <w:t>(</w:t>
        </w:r>
        <w:r>
          <w:t>b</w:t>
        </w:r>
        <w:r w:rsidRPr="003B7F5C">
          <w:t>)</w:t>
        </w:r>
        <w:r w:rsidRPr="003B7F5C">
          <w:tab/>
        </w:r>
        <w:r>
          <w:t>Accurate models and any other required information, as specified by the interconnecting TSP;</w:t>
        </w:r>
      </w:ins>
    </w:p>
    <w:p w14:paraId="70F7AD90" w14:textId="77777777" w:rsidR="000035A2" w:rsidRPr="003B7F5C" w:rsidRDefault="000035A2" w:rsidP="000035A2">
      <w:pPr>
        <w:pStyle w:val="BodyTextNumbered"/>
        <w:ind w:left="1440"/>
        <w:rPr>
          <w:ins w:id="353" w:author="ERCOT" w:date="2023-06-23T09:19:00Z"/>
        </w:rPr>
      </w:pPr>
      <w:ins w:id="354" w:author="ERCOT" w:date="2023-06-23T09:19:00Z">
        <w:r>
          <w:t>(c)</w:t>
        </w:r>
        <w:r w:rsidRPr="003B7F5C">
          <w:tab/>
        </w:r>
        <w:r w:rsidRPr="00692D8A">
          <w:t xml:space="preserve">A request to proceed with the LLIS </w:t>
        </w:r>
        <w:r>
          <w:t xml:space="preserve">made </w:t>
        </w:r>
        <w:r w:rsidRPr="00692D8A">
          <w:t>through the online RIOO system</w:t>
        </w:r>
        <w:r>
          <w:t>; and</w:t>
        </w:r>
      </w:ins>
    </w:p>
    <w:p w14:paraId="68CA56BC" w14:textId="6198851E" w:rsidR="000035A2" w:rsidRDefault="000035A2" w:rsidP="000035A2">
      <w:pPr>
        <w:pStyle w:val="BodyTextNumbered"/>
        <w:ind w:left="1440"/>
      </w:pPr>
      <w:ins w:id="355" w:author="ERCOT" w:date="2023-06-23T09:19:00Z">
        <w:r w:rsidRPr="003B7F5C">
          <w:t>(</w:t>
        </w:r>
        <w:r>
          <w:t>d</w:t>
        </w:r>
        <w:r w:rsidRPr="003B7F5C">
          <w:t>)</w:t>
        </w:r>
        <w:r w:rsidRPr="003B7F5C">
          <w:tab/>
        </w:r>
        <w:r>
          <w:t>The</w:t>
        </w:r>
        <w:r w:rsidRPr="00341D08">
          <w:t xml:space="preserve"> LLIS Application Fee as described in the ERCOT Fee Schedule</w:t>
        </w:r>
        <w:r>
          <w:t>, paid via the RIOO system</w:t>
        </w:r>
      </w:ins>
      <w:ins w:id="356" w:author="ERCOT" w:date="2023-07-31T16:40:00Z">
        <w:r w:rsidR="00D94A1D">
          <w:t>.</w:t>
        </w:r>
      </w:ins>
    </w:p>
    <w:p w14:paraId="356E5A04" w14:textId="74A9E655" w:rsidR="00872907" w:rsidRDefault="00872907" w:rsidP="00872907">
      <w:pPr>
        <w:spacing w:after="240"/>
        <w:ind w:left="720" w:hanging="720"/>
        <w:rPr>
          <w:ins w:id="357" w:author="ERCOT" w:date="2023-06-23T09:19:00Z"/>
        </w:rPr>
      </w:pPr>
      <w:ins w:id="358" w:author="ERCOT" w:date="2023-06-23T09:19:00Z">
        <w:r>
          <w:t>(2)</w:t>
        </w:r>
        <w:r>
          <w:tab/>
          <w:t>From</w:t>
        </w:r>
        <w:r w:rsidRPr="00244E1B">
          <w:t xml:space="preserve"> </w:t>
        </w:r>
        <w:r>
          <w:t>initial submission of any registration information specified in Section 9.2.2</w:t>
        </w:r>
        <w:r w:rsidRPr="00244E1B">
          <w:t xml:space="preserve"> into RIOO, the </w:t>
        </w:r>
        <w:r>
          <w:t>ILLE shall have 90 days to complete the registration request and submit</w:t>
        </w:r>
      </w:ins>
      <w:ins w:id="359" w:author="ERCOT" w:date="2023-07-24T16:43:00Z">
        <w:r w:rsidR="009736AD">
          <w:t xml:space="preserve"> a </w:t>
        </w:r>
      </w:ins>
      <w:ins w:id="360" w:author="ERCOT" w:date="2023-06-23T09:19:00Z">
        <w:r>
          <w:t xml:space="preserve">request to proceed with the LLIS as specified in paragraph (1) above.  If, after the 90 days have elapsed, the ILLE has not requested to proceed with the LLIS, </w:t>
        </w:r>
        <w:r w:rsidRPr="00244E1B">
          <w:t xml:space="preserve">ERCOT shall consider the Large Load Interconnection request withdrawn by the </w:t>
        </w:r>
        <w:r>
          <w:t>ILLE and shall cancel the request in RIOO</w:t>
        </w:r>
        <w:r w:rsidRPr="00244E1B">
          <w:t>.</w:t>
        </w:r>
      </w:ins>
    </w:p>
    <w:p w14:paraId="65801E9F" w14:textId="666B95D0" w:rsidR="00872907" w:rsidRDefault="00872907" w:rsidP="00872907">
      <w:pPr>
        <w:spacing w:after="240"/>
        <w:ind w:left="720" w:hanging="720"/>
        <w:rPr>
          <w:ins w:id="361" w:author="ERCOT" w:date="2023-06-23T09:19:00Z"/>
        </w:rPr>
      </w:pPr>
      <w:ins w:id="362" w:author="ERCOT" w:date="2023-06-23T09:19:00Z">
        <w:r>
          <w:t>(3)</w:t>
        </w:r>
        <w:r>
          <w:tab/>
        </w:r>
        <w:r w:rsidRPr="00034C5F">
          <w:t>If, after the submission of the request to proceed with the LLIS as detailed in paragraph (1)(c) above, any of the items required for the LLIS are not submitted or are deemed not acceptable by ERCOT</w:t>
        </w:r>
        <w:r>
          <w:t xml:space="preserve"> and/or the interconnecting TSP</w:t>
        </w:r>
        <w:r w:rsidRPr="00034C5F">
          <w:t xml:space="preserve">, the </w:t>
        </w:r>
        <w:r>
          <w:t>ILLE</w:t>
        </w:r>
        <w:r w:rsidRPr="00034C5F">
          <w:t xml:space="preserve"> shall submit any omitted data and resolve and resubmit any deficient data within 60 days. </w:t>
        </w:r>
        <w:r>
          <w:t xml:space="preserve"> </w:t>
        </w:r>
        <w:r w:rsidRPr="00034C5F">
          <w:t>If, after 60 days have elapsed, the deficiencies remain unresolved, the LLIS will be considered incomplete and ERCOT</w:t>
        </w:r>
        <w:r>
          <w:t>, at its sole discretion,</w:t>
        </w:r>
        <w:r w:rsidRPr="00034C5F">
          <w:t xml:space="preserve"> may cancel the project</w:t>
        </w:r>
        <w:r w:rsidRPr="00244E1B">
          <w:t>.</w:t>
        </w:r>
      </w:ins>
    </w:p>
    <w:p w14:paraId="7F23AB6D" w14:textId="13C6D870" w:rsidR="000035A2" w:rsidRDefault="000035A2" w:rsidP="000035A2">
      <w:pPr>
        <w:spacing w:after="240"/>
        <w:ind w:left="720" w:hanging="720"/>
        <w:rPr>
          <w:ins w:id="363" w:author="ERCOT" w:date="2023-06-23T09:19:00Z"/>
        </w:rPr>
      </w:pPr>
      <w:ins w:id="364" w:author="ERCOT" w:date="2023-06-23T09:19:00Z">
        <w:r>
          <w:t>(4)</w:t>
        </w:r>
        <w:r>
          <w:tab/>
        </w:r>
        <w:r w:rsidRPr="005F4F1B">
          <w:t xml:space="preserve">Payment of the Large Load Interconnection Fee is described in the ERCOT Fee Schedule in the </w:t>
        </w:r>
        <w:r w:rsidR="00872907" w:rsidRPr="005F4F1B">
          <w:t>Protocols.</w:t>
        </w:r>
        <w:r w:rsidRPr="005F4F1B">
          <w:t xml:space="preserve">  </w:t>
        </w:r>
      </w:ins>
      <w:ins w:id="365" w:author="ERCOT" w:date="2023-08-01T19:31:00Z">
        <w:r w:rsidR="00C96FA4" w:rsidRPr="005F4F1B">
          <w:t>Payment of the ERCOT LLIS Application Fee</w:t>
        </w:r>
        <w:r w:rsidR="00C96FA4" w:rsidRPr="005F4F1B" w:rsidDel="00697196">
          <w:t xml:space="preserve"> </w:t>
        </w:r>
        <w:r w:rsidR="00C96FA4" w:rsidRPr="005F4F1B">
          <w:t xml:space="preserve">shall not affect the independent responsibility </w:t>
        </w:r>
        <w:r w:rsidR="00C96FA4">
          <w:t xml:space="preserve">of the ILLE </w:t>
        </w:r>
        <w:r w:rsidR="00C96FA4" w:rsidRPr="005F4F1B">
          <w:t>to pay for interconnection studies conducted by the TSP or for any DSP studies</w:t>
        </w:r>
        <w:r w:rsidR="00C96FA4" w:rsidRPr="00244E1B">
          <w:t>.</w:t>
        </w:r>
      </w:ins>
    </w:p>
    <w:p w14:paraId="1674637F" w14:textId="3969D10C" w:rsidR="000035A2" w:rsidRPr="003B7F5C" w:rsidRDefault="000035A2" w:rsidP="000035A2">
      <w:pPr>
        <w:spacing w:after="240"/>
        <w:ind w:left="720" w:hanging="720"/>
        <w:rPr>
          <w:ins w:id="366" w:author="ERCOT" w:date="2023-06-23T09:19:00Z"/>
        </w:rPr>
      </w:pPr>
      <w:ins w:id="367" w:author="ERCOT" w:date="2023-06-23T09:19:00Z">
        <w:r>
          <w:t>(5)</w:t>
        </w:r>
        <w:r>
          <w:tab/>
        </w:r>
        <w:r w:rsidRPr="005F4F1B">
          <w:t xml:space="preserve">ERCOT shall manage a confidential email list (Transmission Owner Load Interconnection) to facilitate communication of confidential Large Load-related information among TSPs and ERCOT. </w:t>
        </w:r>
        <w:r w:rsidR="00872907">
          <w:t xml:space="preserve"> </w:t>
        </w:r>
        <w:r w:rsidR="00872907" w:rsidRPr="005F4F1B">
          <w:t>Membership to this email list will be limited to ERCOT and appropriate TSP personnel</w:t>
        </w:r>
        <w:r w:rsidR="00872907" w:rsidRPr="00244E1B">
          <w:t>.</w:t>
        </w:r>
      </w:ins>
    </w:p>
    <w:p w14:paraId="0A19AC06" w14:textId="77777777" w:rsidR="000035A2" w:rsidRPr="00A708E8" w:rsidRDefault="00872907" w:rsidP="00872907">
      <w:pPr>
        <w:keepNext/>
        <w:widowControl w:val="0"/>
        <w:tabs>
          <w:tab w:val="left" w:pos="1260"/>
        </w:tabs>
        <w:spacing w:before="240" w:after="240"/>
        <w:ind w:left="1267" w:hanging="1267"/>
        <w:outlineLvl w:val="3"/>
        <w:rPr>
          <w:ins w:id="368" w:author="ERCOT" w:date="2023-06-23T09:19:00Z"/>
          <w:b/>
          <w:bCs/>
          <w:snapToGrid w:val="0"/>
        </w:rPr>
      </w:pPr>
      <w:ins w:id="369" w:author="ERCOT" w:date="2023-06-23T09:19:00Z">
        <w:r>
          <w:rPr>
            <w:b/>
            <w:bCs/>
            <w:snapToGrid w:val="0"/>
          </w:rPr>
          <w:t>9</w:t>
        </w:r>
        <w:r w:rsidR="000035A2" w:rsidRPr="00A708E8">
          <w:rPr>
            <w:b/>
            <w:bCs/>
            <w:snapToGrid w:val="0"/>
          </w:rPr>
          <w:t>.2.</w:t>
        </w:r>
        <w:r w:rsidR="000035A2">
          <w:rPr>
            <w:b/>
            <w:bCs/>
            <w:snapToGrid w:val="0"/>
          </w:rPr>
          <w:t>4</w:t>
        </w:r>
        <w:r w:rsidR="000035A2" w:rsidRPr="00A708E8">
          <w:rPr>
            <w:b/>
            <w:bCs/>
            <w:snapToGrid w:val="0"/>
          </w:rPr>
          <w:tab/>
        </w:r>
        <w:r w:rsidR="000035A2">
          <w:rPr>
            <w:b/>
            <w:bCs/>
            <w:snapToGrid w:val="0"/>
          </w:rPr>
          <w:t xml:space="preserve">Required </w:t>
        </w:r>
        <w:r w:rsidR="000035A2" w:rsidRPr="00A708E8">
          <w:rPr>
            <w:b/>
            <w:bCs/>
            <w:snapToGrid w:val="0"/>
          </w:rPr>
          <w:t xml:space="preserve">Interconnection </w:t>
        </w:r>
        <w:r w:rsidR="000035A2">
          <w:rPr>
            <w:b/>
            <w:bCs/>
            <w:snapToGrid w:val="0"/>
          </w:rPr>
          <w:t>Equipment</w:t>
        </w:r>
      </w:ins>
    </w:p>
    <w:p w14:paraId="3CFB9C49" w14:textId="0E9EC3FD" w:rsidR="009736AD" w:rsidRPr="00A708E8" w:rsidRDefault="009736AD" w:rsidP="009736AD">
      <w:pPr>
        <w:spacing w:after="240"/>
        <w:ind w:left="720" w:hanging="720"/>
        <w:rPr>
          <w:ins w:id="370" w:author="ERCOT" w:date="2023-07-24T16:44:00Z"/>
          <w:szCs w:val="20"/>
        </w:rPr>
      </w:pPr>
      <w:ins w:id="371" w:author="ERCOT" w:date="2023-07-24T16:44:00Z">
        <w:r w:rsidRPr="00A708E8">
          <w:rPr>
            <w:szCs w:val="20"/>
          </w:rPr>
          <w:t xml:space="preserve">(1)      </w:t>
        </w:r>
        <w:r w:rsidRPr="00A708E8">
          <w:rPr>
            <w:szCs w:val="20"/>
          </w:rPr>
          <w:tab/>
          <w:t>Each</w:t>
        </w:r>
        <w:r>
          <w:rPr>
            <w:szCs w:val="20"/>
          </w:rPr>
          <w:t xml:space="preserve"> Large Load interconnected at transmission voltage to the ERCOT System shall be connected behind one or more disconnect devices such that the Large Load may be interrupted without interrupting other Customers. </w:t>
        </w:r>
        <w:r w:rsidR="00945E2D">
          <w:rPr>
            <w:szCs w:val="20"/>
          </w:rPr>
          <w:t xml:space="preserve"> </w:t>
        </w:r>
        <w:r>
          <w:rPr>
            <w:szCs w:val="20"/>
          </w:rPr>
          <w:t xml:space="preserve">The disconnect devices shall be under </w:t>
        </w:r>
        <w:r>
          <w:rPr>
            <w:szCs w:val="20"/>
          </w:rPr>
          <w:lastRenderedPageBreak/>
          <w:t xml:space="preserve">the remote control of the applicable TO </w:t>
        </w:r>
      </w:ins>
      <w:ins w:id="372" w:author="ERCOT" w:date="2023-08-01T19:31:00Z">
        <w:r w:rsidR="00C96FA4">
          <w:rPr>
            <w:szCs w:val="20"/>
          </w:rPr>
          <w:t>and able to be operated remotely to comply with an instruction from ERCOT.</w:t>
        </w:r>
      </w:ins>
    </w:p>
    <w:p w14:paraId="28CE4CC4" w14:textId="77777777" w:rsidR="00872907" w:rsidRPr="003B7F5C" w:rsidRDefault="00872907" w:rsidP="00872907">
      <w:pPr>
        <w:pStyle w:val="H2"/>
        <w:ind w:left="0" w:firstLine="0"/>
        <w:rPr>
          <w:ins w:id="373" w:author="ERCOT" w:date="2023-06-23T09:19:00Z"/>
        </w:rPr>
      </w:pPr>
      <w:ins w:id="374" w:author="ERCOT" w:date="2023-06-23T09:19:00Z">
        <w:r>
          <w:t>9.3</w:t>
        </w:r>
        <w:r w:rsidRPr="003B7F5C">
          <w:tab/>
          <w:t>Interconnection Study Procedures for Large Loads</w:t>
        </w:r>
      </w:ins>
    </w:p>
    <w:p w14:paraId="0D63CED4" w14:textId="77777777" w:rsidR="00872907" w:rsidRPr="003B7F5C" w:rsidRDefault="00872907" w:rsidP="00872907">
      <w:pPr>
        <w:spacing w:after="240"/>
        <w:ind w:left="720" w:hanging="720"/>
        <w:rPr>
          <w:ins w:id="375" w:author="ERCOT" w:date="2023-06-23T09:19:00Z"/>
        </w:rPr>
      </w:pPr>
      <w:ins w:id="376" w:author="ERCOT" w:date="2023-06-23T09:19:00Z">
        <w:r>
          <w:t>(1)</w:t>
        </w:r>
        <w:r>
          <w:tab/>
        </w:r>
        <w:r w:rsidRPr="00CF2960">
          <w:t xml:space="preserve">The provisions in this Section establish the procedures for conducting a Large Load </w:t>
        </w:r>
        <w:r w:rsidRPr="00724A67">
          <w:rPr>
            <w:szCs w:val="20"/>
          </w:rPr>
          <w:t>Interconnection</w:t>
        </w:r>
        <w:r w:rsidRPr="00CF2960">
          <w:t xml:space="preserve"> Study (LLIS) for new or modified </w:t>
        </w:r>
        <w:r>
          <w:t>Large Load</w:t>
        </w:r>
        <w:r w:rsidRPr="00CF2960">
          <w:t xml:space="preserve">s, as defined by Section </w:t>
        </w:r>
        <w:r>
          <w:t>9</w:t>
        </w:r>
        <w:r w:rsidRPr="00CF2960">
          <w:t>.2.</w:t>
        </w:r>
        <w:r>
          <w:t>2</w:t>
        </w:r>
        <w:r w:rsidRPr="00CF2960">
          <w:t>, Applicability.</w:t>
        </w:r>
      </w:ins>
    </w:p>
    <w:p w14:paraId="49024367" w14:textId="77777777" w:rsidR="000035A2" w:rsidRPr="003B7F5C" w:rsidRDefault="00872907" w:rsidP="000035A2">
      <w:pPr>
        <w:pStyle w:val="H3"/>
        <w:ind w:left="0" w:firstLine="0"/>
        <w:rPr>
          <w:ins w:id="377" w:author="ERCOT" w:date="2023-06-23T09:19:00Z"/>
        </w:rPr>
      </w:pPr>
      <w:ins w:id="378" w:author="ERCOT" w:date="2023-06-23T09:19:00Z">
        <w:r>
          <w:t>9</w:t>
        </w:r>
        <w:r w:rsidR="000035A2">
          <w:t>.3</w:t>
        </w:r>
        <w:r w:rsidR="000035A2" w:rsidRPr="003B7F5C">
          <w:t>.</w:t>
        </w:r>
        <w:r w:rsidR="000035A2">
          <w:t>1</w:t>
        </w:r>
        <w:r w:rsidR="000035A2" w:rsidRPr="003B7F5C">
          <w:tab/>
        </w:r>
        <w:r w:rsidR="000035A2">
          <w:t>Large Load</w:t>
        </w:r>
        <w:r w:rsidR="000035A2" w:rsidRPr="003B7F5C">
          <w:t xml:space="preserve"> Interconnection Study</w:t>
        </w:r>
      </w:ins>
    </w:p>
    <w:p w14:paraId="666DE398" w14:textId="77777777" w:rsidR="00176D5B" w:rsidRDefault="000035A2" w:rsidP="00176D5B">
      <w:pPr>
        <w:pStyle w:val="BodyTextNumbered"/>
        <w:rPr>
          <w:ins w:id="379" w:author="ERCOT" w:date="2023-07-31T16:27:00Z"/>
        </w:rPr>
      </w:pPr>
      <w:ins w:id="380" w:author="ERCOT" w:date="2023-06-23T09:19:00Z">
        <w:r w:rsidRPr="003B7F5C">
          <w:t>(1)</w:t>
        </w:r>
        <w:r w:rsidRPr="003B7F5C">
          <w:tab/>
        </w:r>
        <w:r w:rsidRPr="0082224B">
          <w:t xml:space="preserve">An LLIS consists of the set of steady-state, stability, short-circuit and/or other relevant </w:t>
        </w:r>
      </w:ins>
      <w:ins w:id="381" w:author="ERCOT" w:date="2023-07-31T16:27:00Z">
        <w:r w:rsidR="00176D5B" w:rsidRPr="0082224B">
          <w:t xml:space="preserve">studies that are necessary to determine the reliability impact of a Large Load interconnection on affected Transmission Facilities and identify the Transmission Facilities that are needed to reliably interconnect the new or modified </w:t>
        </w:r>
        <w:r w:rsidR="00176D5B">
          <w:t>Large Load</w:t>
        </w:r>
        <w:r w:rsidR="00176D5B" w:rsidRPr="0082224B">
          <w:t xml:space="preserve"> to the ERCOT System</w:t>
        </w:r>
        <w:r w:rsidR="00176D5B" w:rsidRPr="003B7F5C">
          <w:t>.</w:t>
        </w:r>
      </w:ins>
    </w:p>
    <w:p w14:paraId="20C12253" w14:textId="77777777" w:rsidR="00176D5B" w:rsidRPr="003B7F5C" w:rsidRDefault="00176D5B" w:rsidP="00176D5B">
      <w:pPr>
        <w:pStyle w:val="BodyTextNumbered"/>
        <w:rPr>
          <w:ins w:id="382" w:author="ERCOT" w:date="2023-07-31T16:27:00Z"/>
        </w:rPr>
      </w:pPr>
      <w:ins w:id="383" w:author="ERCOT" w:date="2023-07-31T16:27:00Z">
        <w:r w:rsidRPr="003B7F5C">
          <w:t>(</w:t>
        </w:r>
        <w:r>
          <w:t>2</w:t>
        </w:r>
        <w:r w:rsidRPr="003B7F5C">
          <w:t>)</w:t>
        </w:r>
        <w:r w:rsidRPr="003B7F5C">
          <w:tab/>
        </w:r>
        <w:r>
          <w:t>During the LLIS, the interconnecting TSP shall be the lead TSP unless otherwise designated by ERCOT during the study scoping process detailed in Section 9.3.2</w:t>
        </w:r>
        <w:r w:rsidRPr="003B7F5C">
          <w:t>.</w:t>
        </w:r>
      </w:ins>
    </w:p>
    <w:p w14:paraId="2C4E9768" w14:textId="77777777" w:rsidR="00176D5B" w:rsidRPr="003B7F5C" w:rsidRDefault="00176D5B" w:rsidP="00176D5B">
      <w:pPr>
        <w:pStyle w:val="BodyTextNumbered"/>
        <w:rPr>
          <w:ins w:id="384" w:author="ERCOT" w:date="2023-07-31T16:27:00Z"/>
        </w:rPr>
      </w:pPr>
      <w:ins w:id="385" w:author="ERCOT" w:date="2023-07-31T16:27:00Z">
        <w:r w:rsidRPr="003B7F5C">
          <w:t>(</w:t>
        </w:r>
        <w:r>
          <w:t>3</w:t>
        </w:r>
        <w:r w:rsidRPr="003B7F5C">
          <w:t>)</w:t>
        </w:r>
        <w:r w:rsidRPr="003B7F5C">
          <w:tab/>
        </w:r>
        <w:r w:rsidRPr="0082224B">
          <w:t xml:space="preserve">For an interconnection request involving a </w:t>
        </w:r>
        <w:r>
          <w:t>Large Load</w:t>
        </w:r>
        <w:r w:rsidRPr="0082224B">
          <w:t xml:space="preserve"> interconnecting at distribution voltage, the LLIS shall evaluate only the proposed </w:t>
        </w:r>
        <w:r>
          <w:t>Load’</w:t>
        </w:r>
        <w:r w:rsidRPr="0082224B">
          <w:t xml:space="preserve">s transmission-level impacts, if any. </w:t>
        </w:r>
        <w:r>
          <w:t xml:space="preserve"> </w:t>
        </w:r>
        <w:r w:rsidRPr="0082224B">
          <w:t>The affected DSP shall provide the lead TSP with all information concerning the DSP's facilities or the proposed load interconnection as may be requested by the TSP to complete any one or more studies</w:t>
        </w:r>
        <w:r w:rsidRPr="003B7F5C">
          <w:t>.</w:t>
        </w:r>
      </w:ins>
    </w:p>
    <w:p w14:paraId="3B7F0E5C" w14:textId="77777777" w:rsidR="00EE12CA" w:rsidRDefault="00872907" w:rsidP="00EE12CA">
      <w:pPr>
        <w:pStyle w:val="H3"/>
        <w:ind w:left="0" w:firstLine="0"/>
      </w:pPr>
      <w:ins w:id="386" w:author="ERCOT" w:date="2023-06-23T09:19:00Z">
        <w:r>
          <w:t>9.3</w:t>
        </w:r>
        <w:r w:rsidRPr="003B7F5C">
          <w:t>.</w:t>
        </w:r>
        <w:r>
          <w:t>2</w:t>
        </w:r>
        <w:r w:rsidRPr="003B7F5C">
          <w:tab/>
        </w:r>
        <w:r>
          <w:t>Large Load</w:t>
        </w:r>
        <w:r w:rsidRPr="003B7F5C">
          <w:t xml:space="preserve"> Interconnection Study Scoping Process</w:t>
        </w:r>
      </w:ins>
    </w:p>
    <w:p w14:paraId="329172D3" w14:textId="29B63701" w:rsidR="00602B88" w:rsidRDefault="00DC1A13" w:rsidP="00602B88">
      <w:pPr>
        <w:pStyle w:val="BodyTextNumbered"/>
        <w:rPr>
          <w:ins w:id="387" w:author="ERCOT" w:date="2023-07-24T16:45:00Z"/>
        </w:rPr>
      </w:pPr>
      <w:ins w:id="388" w:author="ERCOT" w:date="2023-06-23T09:19:00Z">
        <w:r>
          <w:t>(1)</w:t>
        </w:r>
        <w:r>
          <w:tab/>
          <w:t>Within five Business Days from the date a request to proceed with the LLIS is submitted in RIOO by the ILLE as described in paragraph (1)</w:t>
        </w:r>
      </w:ins>
      <w:ins w:id="389" w:author="ERCOT" w:date="2023-07-07T16:08:00Z">
        <w:r>
          <w:t xml:space="preserve"> of Section 9.2.3</w:t>
        </w:r>
      </w:ins>
      <w:ins w:id="390" w:author="ERCOT" w:date="2023-06-23T09:19:00Z">
        <w:r>
          <w:t xml:space="preserve">, both ERCOT and the interconnecting Transmission Service Provider (TSP) shall validate that the information entered by the ILLE is complete. Upon TSP validation, the interconnecting TSP shall also schedule a kick-off meeting with ERCOT and the ILLE to </w:t>
        </w:r>
      </w:ins>
      <w:ins w:id="391" w:author="ERCOT" w:date="2023-07-24T16:45:00Z">
        <w:r w:rsidR="00602B88">
          <w:t>occur soon thereafter.</w:t>
        </w:r>
      </w:ins>
    </w:p>
    <w:p w14:paraId="10EEE365" w14:textId="408C303D" w:rsidR="00602B88" w:rsidRDefault="00602B88" w:rsidP="00602B88">
      <w:pPr>
        <w:spacing w:after="240"/>
        <w:ind w:left="1440" w:hanging="720"/>
        <w:rPr>
          <w:ins w:id="392" w:author="ERCOT" w:date="2023-07-24T16:45:00Z"/>
        </w:rPr>
      </w:pPr>
      <w:ins w:id="393" w:author="ERCOT" w:date="2023-07-24T16:45:00Z">
        <w:r w:rsidRPr="003B7F5C">
          <w:t>(</w:t>
        </w:r>
        <w:r>
          <w:t>a</w:t>
        </w:r>
        <w:r w:rsidRPr="003B7F5C">
          <w:t>)</w:t>
        </w:r>
        <w:r w:rsidRPr="003B7F5C">
          <w:tab/>
        </w:r>
        <w:r w:rsidRPr="00FB23CA">
          <w:t xml:space="preserve">For co-located </w:t>
        </w:r>
        <w:r>
          <w:t>or</w:t>
        </w:r>
        <w:r w:rsidRPr="00FB23CA">
          <w:t xml:space="preserve"> TSP-connected Large Load </w:t>
        </w:r>
        <w:r>
          <w:t>i</w:t>
        </w:r>
        <w:r w:rsidRPr="00FB23CA">
          <w:t>nterconnections where the certificated DSP and interconnecting TSP are the same entity, the</w:t>
        </w:r>
        <w:r>
          <w:t xml:space="preserve"> interconnecting</w:t>
        </w:r>
        <w:r w:rsidRPr="00FB23CA">
          <w:t xml:space="preserve"> TSP must confirm</w:t>
        </w:r>
        <w:r>
          <w:t>,</w:t>
        </w:r>
        <w:r w:rsidRPr="00FB23CA">
          <w:t xml:space="preserve"> via the RIOO system, that the </w:t>
        </w:r>
        <w:r>
          <w:t>Load information entered by the ILLE is correct.</w:t>
        </w:r>
      </w:ins>
    </w:p>
    <w:p w14:paraId="37964BE5" w14:textId="77777777" w:rsidR="00602B88" w:rsidRDefault="00602B88" w:rsidP="00602B88">
      <w:pPr>
        <w:spacing w:after="240"/>
        <w:ind w:left="1440" w:hanging="720"/>
        <w:rPr>
          <w:ins w:id="394" w:author="ERCOT" w:date="2023-07-24T16:45:00Z"/>
        </w:rPr>
      </w:pPr>
      <w:ins w:id="395" w:author="ERCOT" w:date="2023-07-24T16:45:00Z">
        <w:r w:rsidRPr="003B7F5C">
          <w:t>(</w:t>
        </w:r>
        <w:r>
          <w:t>b</w:t>
        </w:r>
        <w:r w:rsidRPr="003B7F5C">
          <w:t>)</w:t>
        </w:r>
        <w:r w:rsidRPr="003B7F5C">
          <w:tab/>
        </w:r>
        <w:r w:rsidRPr="00FB23CA">
          <w:t xml:space="preserve">For co-located </w:t>
        </w:r>
        <w:r>
          <w:t>or</w:t>
        </w:r>
        <w:r w:rsidRPr="00FB23CA">
          <w:t xml:space="preserve"> TSP-connected Large Load </w:t>
        </w:r>
        <w:r>
          <w:t>i</w:t>
        </w:r>
        <w:r w:rsidRPr="00FB23CA">
          <w:t xml:space="preserve">nterconnections where the certificated DSP is a different entity than the interconnecting TSP, the TSP shall provide the identity of the certificated DSP in RIOO so ERCOT can coordinate the interconnection process with the certificated DSP. </w:t>
        </w:r>
        <w:r>
          <w:t xml:space="preserve"> </w:t>
        </w:r>
        <w:r w:rsidRPr="00FB23CA">
          <w:t>The certificated DSP must then confirm</w:t>
        </w:r>
        <w:r>
          <w:t>,</w:t>
        </w:r>
        <w:r w:rsidRPr="00FB23CA">
          <w:t xml:space="preserve"> via the RIOO system, that the Load</w:t>
        </w:r>
        <w:r>
          <w:t xml:space="preserve"> information entered by the ILLE is correct.</w:t>
        </w:r>
      </w:ins>
    </w:p>
    <w:p w14:paraId="1BEA5E7E" w14:textId="0A2F249D" w:rsidR="000035A2" w:rsidRPr="003B7F5C" w:rsidRDefault="000035A2" w:rsidP="000035A2">
      <w:pPr>
        <w:pStyle w:val="BodyTextNumbered"/>
        <w:rPr>
          <w:ins w:id="396" w:author="ERCOT" w:date="2023-06-23T09:19:00Z"/>
        </w:rPr>
      </w:pPr>
      <w:ins w:id="397" w:author="ERCOT" w:date="2023-06-23T09:19:00Z">
        <w:r w:rsidRPr="003B7F5C">
          <w:lastRenderedPageBreak/>
          <w:t>(2)</w:t>
        </w:r>
        <w:r w:rsidRPr="003B7F5C">
          <w:tab/>
        </w:r>
        <w:r w:rsidRPr="00AF6072">
          <w:t>ERCOT will notify all other TSPs of the LLIS request via the online RIOO system</w:t>
        </w:r>
      </w:ins>
      <w:ins w:id="398" w:author="ERCOT" w:date="2023-07-07T15:47:00Z">
        <w:r w:rsidR="00DC1A13" w:rsidRPr="00AF6072">
          <w:t xml:space="preserve">. </w:t>
        </w:r>
        <w:r w:rsidR="00DC1A13">
          <w:t xml:space="preserve">Each </w:t>
        </w:r>
        <w:r w:rsidR="00DC1A13" w:rsidRPr="00AF6072">
          <w:t xml:space="preserve">TSP </w:t>
        </w:r>
      </w:ins>
      <w:ins w:id="399" w:author="Oncor 101623" w:date="2023-10-16T09:37:00Z">
        <w:r w:rsidR="000234CB">
          <w:t xml:space="preserve">directly affected by the interconnection request </w:t>
        </w:r>
      </w:ins>
      <w:ins w:id="400" w:author="ERCOT" w:date="2023-07-07T15:47:00Z">
        <w:r w:rsidR="00DC1A13">
          <w:t>shall</w:t>
        </w:r>
        <w:r w:rsidR="00DC1A13" w:rsidRPr="00AF6072">
          <w:t xml:space="preserve"> </w:t>
        </w:r>
        <w:r w:rsidR="00DC1A13">
          <w:t>determine if it</w:t>
        </w:r>
        <w:r w:rsidR="00DC1A13" w:rsidRPr="00AF6072">
          <w:t xml:space="preserve"> should participate in the LLIS. </w:t>
        </w:r>
      </w:ins>
    </w:p>
    <w:p w14:paraId="4134ECB9" w14:textId="66747B48" w:rsidR="00DF1760" w:rsidRDefault="00DC1A13" w:rsidP="000035A2">
      <w:pPr>
        <w:pStyle w:val="BodyTextNumbered"/>
      </w:pPr>
      <w:ins w:id="401" w:author="ERCOT" w:date="2023-07-07T15:47:00Z">
        <w:r w:rsidRPr="003B7F5C">
          <w:t>(3)</w:t>
        </w:r>
        <w:r w:rsidRPr="003B7F5C">
          <w:tab/>
        </w:r>
        <w:r w:rsidRPr="00F85C9E">
          <w:t xml:space="preserve">Each </w:t>
        </w:r>
      </w:ins>
      <w:proofErr w:type="gramStart"/>
      <w:ins w:id="402" w:author="Oncor 101623" w:date="2023-10-16T09:37:00Z">
        <w:r w:rsidR="000234CB">
          <w:t>directly-affected</w:t>
        </w:r>
        <w:proofErr w:type="gramEnd"/>
        <w:r w:rsidR="000234CB">
          <w:t xml:space="preserve"> </w:t>
        </w:r>
      </w:ins>
      <w:ins w:id="403" w:author="ERCOT" w:date="2023-07-07T15:47:00Z">
        <w:r w:rsidRPr="00F85C9E">
          <w:t xml:space="preserve">TSP desiring to participate in the LLIS shall promptly notify the lead TSP. The lead TSP must include all interested TSP(s) in the </w:t>
        </w:r>
        <w:r w:rsidRPr="00817325">
          <w:t>LLIS to the extent such involvement is reasonable.</w:t>
        </w:r>
        <w:r>
          <w:t xml:space="preserve"> </w:t>
        </w:r>
        <w:r w:rsidRPr="00AF0DF1">
          <w:t xml:space="preserve">In </w:t>
        </w:r>
        <w:r>
          <w:t>some</w:t>
        </w:r>
        <w:r w:rsidRPr="00AF0DF1">
          <w:t xml:space="preserve"> cases, it may be necessary for the </w:t>
        </w:r>
        <w:r>
          <w:t>ILLE</w:t>
        </w:r>
        <w:r w:rsidRPr="00AF0DF1">
          <w:t xml:space="preserve"> to execute study agreements with multiple TSP(s).</w:t>
        </w:r>
      </w:ins>
    </w:p>
    <w:p w14:paraId="3EC601FE" w14:textId="68D7FDEA" w:rsidR="000035A2" w:rsidRPr="003B7F5C" w:rsidRDefault="000035A2" w:rsidP="000035A2">
      <w:pPr>
        <w:pStyle w:val="BodyTextNumbered"/>
        <w:rPr>
          <w:ins w:id="404" w:author="ERCOT" w:date="2023-06-23T09:19:00Z"/>
        </w:rPr>
      </w:pPr>
      <w:ins w:id="405" w:author="ERCOT" w:date="2023-06-23T09:19:00Z">
        <w:r w:rsidRPr="003B7F5C">
          <w:t>(4)</w:t>
        </w:r>
        <w:r w:rsidRPr="003B7F5C">
          <w:tab/>
        </w:r>
        <w:r w:rsidRPr="004A724F">
          <w:t xml:space="preserve">At the LLIS kickoff meeting, the </w:t>
        </w:r>
        <w:r w:rsidR="00AD5E56">
          <w:t>ILLE</w:t>
        </w:r>
        <w:r w:rsidRPr="004A724F">
          <w:t xml:space="preserve"> will present the proposed project, and the lead TSP will facilitate a general discussion of the preliminary study scope of work for the LLIS</w:t>
        </w:r>
        <w:r w:rsidRPr="003B7F5C">
          <w:t>.</w:t>
        </w:r>
      </w:ins>
    </w:p>
    <w:p w14:paraId="4EFF9E5B" w14:textId="77777777" w:rsidR="00462FD1" w:rsidRDefault="00462FD1" w:rsidP="00462FD1">
      <w:pPr>
        <w:pStyle w:val="BodyTextNumbered"/>
        <w:rPr>
          <w:ins w:id="406" w:author="ERCOT" w:date="2023-07-24T16:45:00Z"/>
        </w:rPr>
      </w:pPr>
      <w:ins w:id="407" w:author="ERCOT" w:date="2023-07-24T16:45:00Z">
        <w:r w:rsidRPr="003B7F5C">
          <w:t>(5)</w:t>
        </w:r>
        <w:r w:rsidRPr="003B7F5C">
          <w:tab/>
        </w:r>
        <w:r w:rsidRPr="004A724F">
          <w:t>Any</w:t>
        </w:r>
        <w:r>
          <w:t xml:space="preserve"> reactive studies required under Protocol Section 3.15 or</w:t>
        </w:r>
        <w:r w:rsidRPr="004A724F">
          <w:t xml:space="preserve"> SSO studies required under Protocol Section 3.22.1.</w:t>
        </w:r>
        <w:r>
          <w:t>4</w:t>
        </w:r>
        <w:r w:rsidRPr="004A724F">
          <w:t xml:space="preserve">, </w:t>
        </w:r>
        <w:r>
          <w:t>Large Load Interconnection</w:t>
        </w:r>
        <w:r w:rsidRPr="004A724F">
          <w:t xml:space="preserve"> Assessment, shall be scoped simultaneously </w:t>
        </w:r>
        <w:r>
          <w:t>with</w:t>
        </w:r>
        <w:r w:rsidRPr="004A724F">
          <w:t xml:space="preserve"> the LLIS but do not need to be included as part of the LLIS</w:t>
        </w:r>
        <w:r w:rsidRPr="003B7F5C">
          <w:t>.</w:t>
        </w:r>
      </w:ins>
    </w:p>
    <w:p w14:paraId="3F6AEB97" w14:textId="77777777" w:rsidR="00462FD1" w:rsidRPr="003B7F5C" w:rsidRDefault="00462FD1" w:rsidP="00462FD1">
      <w:pPr>
        <w:pStyle w:val="BodyTextNumbered"/>
        <w:rPr>
          <w:ins w:id="408" w:author="ERCOT" w:date="2023-07-24T16:45:00Z"/>
        </w:rPr>
      </w:pPr>
      <w:ins w:id="409" w:author="ERCOT" w:date="2023-07-24T16:45:00Z">
        <w:r w:rsidRPr="003B7F5C">
          <w:t>(</w:t>
        </w:r>
        <w:r>
          <w:t>6</w:t>
        </w:r>
        <w:r w:rsidRPr="003B7F5C">
          <w:t>)</w:t>
        </w:r>
        <w:r w:rsidRPr="003B7F5C">
          <w:tab/>
        </w:r>
        <w:r>
          <w:t>ERCOT shall specify during the scoping process if the Large Load is required to be included in a quarterly stability assessment due potential impact on one or more Generic Transmission Constraints (GTCs)</w:t>
        </w:r>
        <w:r w:rsidRPr="003B7F5C">
          <w:t>.</w:t>
        </w:r>
        <w:r>
          <w:t xml:space="preserve">  The requirement for inclusion of the Large Load in the quarterly stability assessment may be independent of the results of the stability study.  ERCOT shall have sole discretion to make this determination.</w:t>
        </w:r>
      </w:ins>
    </w:p>
    <w:p w14:paraId="03DCD43B" w14:textId="77777777" w:rsidR="00462FD1" w:rsidRDefault="00462FD1" w:rsidP="00462FD1">
      <w:pPr>
        <w:pStyle w:val="BodyTextNumbered"/>
        <w:rPr>
          <w:ins w:id="410" w:author="ERCOT" w:date="2023-07-24T16:45:00Z"/>
        </w:rPr>
      </w:pPr>
      <w:ins w:id="411" w:author="ERCOT" w:date="2023-07-24T16:45:00Z">
        <w:r w:rsidRPr="003B7F5C">
          <w:t>(</w:t>
        </w:r>
        <w:r>
          <w:t>7</w:t>
        </w:r>
        <w:r w:rsidRPr="003B7F5C">
          <w:t>)</w:t>
        </w:r>
        <w:r w:rsidRPr="003B7F5C">
          <w:tab/>
        </w:r>
        <w:r w:rsidRPr="00935536">
          <w:t>The lead TSP will develop a</w:t>
        </w:r>
        <w:r>
          <w:t xml:space="preserve"> preliminary</w:t>
        </w:r>
        <w:r w:rsidRPr="00935536">
          <w:t xml:space="preserve"> LLIS study scope </w:t>
        </w:r>
        <w:r>
          <w:t xml:space="preserve">within three Business Days </w:t>
        </w:r>
        <w:r w:rsidRPr="00935536">
          <w:t>following the kickoff meeting</w:t>
        </w:r>
        <w:r w:rsidRPr="003B7F5C">
          <w:t>.</w:t>
        </w:r>
      </w:ins>
    </w:p>
    <w:p w14:paraId="6729BED1" w14:textId="77777777" w:rsidR="00997E72" w:rsidRDefault="00997E72" w:rsidP="00997E72">
      <w:pPr>
        <w:spacing w:after="240"/>
        <w:ind w:left="1440" w:hanging="720"/>
        <w:rPr>
          <w:ins w:id="412" w:author="ERCOT" w:date="2023-07-07T15:47:00Z"/>
        </w:rPr>
      </w:pPr>
      <w:ins w:id="413" w:author="ERCOT" w:date="2023-07-07T15:47:00Z">
        <w:r w:rsidRPr="003B7F5C">
          <w:t>(</w:t>
        </w:r>
        <w:r>
          <w:t>a</w:t>
        </w:r>
        <w:r w:rsidRPr="003B7F5C">
          <w:t>)</w:t>
        </w:r>
        <w:r w:rsidRPr="003B7F5C">
          <w:tab/>
        </w:r>
        <w:r w:rsidRPr="00FC4265">
          <w:t xml:space="preserve">The </w:t>
        </w:r>
        <w:r>
          <w:t>study scope</w:t>
        </w:r>
        <w:r w:rsidRPr="00FC4265">
          <w:t xml:space="preserve"> must include all study elements required by Section </w:t>
        </w:r>
        <w:r>
          <w:t>9</w:t>
        </w:r>
        <w:r w:rsidRPr="00FC4265">
          <w:t>.</w:t>
        </w:r>
        <w:r>
          <w:t>3</w:t>
        </w:r>
        <w:r w:rsidRPr="00FC4265">
          <w:t xml:space="preserve">.4, </w:t>
        </w:r>
        <w:r w:rsidR="0015202C">
          <w:t xml:space="preserve">LLIS element, </w:t>
        </w:r>
        <w:r w:rsidRPr="00FC4265">
          <w:t>unless ERCOT and the TSP(s) determine that one or more studies are unnecessary</w:t>
        </w:r>
        <w:r w:rsidRPr="003B7F5C">
          <w:t>.</w:t>
        </w:r>
      </w:ins>
    </w:p>
    <w:p w14:paraId="76C12DD4" w14:textId="77777777" w:rsidR="00627AD3" w:rsidRDefault="00627AD3" w:rsidP="00627AD3">
      <w:pPr>
        <w:spacing w:after="240"/>
        <w:ind w:left="1440" w:hanging="720"/>
        <w:rPr>
          <w:ins w:id="414" w:author="ERCOT" w:date="2023-07-24T16:46:00Z"/>
        </w:rPr>
      </w:pPr>
      <w:ins w:id="415" w:author="ERCOT" w:date="2023-07-24T16:46:00Z">
        <w:r w:rsidRPr="003B7F5C">
          <w:t>(</w:t>
        </w:r>
        <w:r>
          <w:t>b</w:t>
        </w:r>
        <w:r w:rsidRPr="003B7F5C">
          <w:t>)</w:t>
        </w:r>
        <w:r w:rsidRPr="003B7F5C">
          <w:tab/>
        </w:r>
        <w:r>
          <w:t>The study scope shall specify the base cases and study scenarios that will be used in each LLIS element.</w:t>
        </w:r>
      </w:ins>
    </w:p>
    <w:p w14:paraId="6C080AA9" w14:textId="77777777" w:rsidR="00627AD3" w:rsidRPr="003B7F5C" w:rsidRDefault="00627AD3" w:rsidP="00627AD3">
      <w:pPr>
        <w:spacing w:after="240"/>
        <w:ind w:left="1440" w:hanging="720"/>
        <w:rPr>
          <w:ins w:id="416" w:author="ERCOT" w:date="2023-07-24T16:46:00Z"/>
        </w:rPr>
      </w:pPr>
      <w:ins w:id="417" w:author="ERCOT" w:date="2023-07-24T16:46:00Z">
        <w:r w:rsidRPr="003B7F5C">
          <w:t>(</w:t>
        </w:r>
        <w:r>
          <w:t>c</w:t>
        </w:r>
        <w:r w:rsidRPr="003B7F5C">
          <w:t>)</w:t>
        </w:r>
        <w:r w:rsidRPr="003B7F5C">
          <w:tab/>
        </w:r>
        <w:r>
          <w:t>The study scope shall specify if the Large Load is required to be included in the quarterly stability assessment per paragraph (6) above.</w:t>
        </w:r>
      </w:ins>
    </w:p>
    <w:p w14:paraId="0B8DDDEC" w14:textId="385F9436" w:rsidR="00627AD3" w:rsidRPr="003B7F5C" w:rsidRDefault="00627AD3" w:rsidP="00627AD3">
      <w:pPr>
        <w:pStyle w:val="BodyTextNumbered"/>
        <w:rPr>
          <w:ins w:id="418" w:author="ERCOT" w:date="2023-07-24T16:46:00Z"/>
        </w:rPr>
      </w:pPr>
      <w:ins w:id="419" w:author="ERCOT" w:date="2023-07-24T16:46:00Z">
        <w:r w:rsidRPr="003B7F5C">
          <w:t>(</w:t>
        </w:r>
        <w:r>
          <w:t>8</w:t>
        </w:r>
        <w:r w:rsidRPr="003B7F5C">
          <w:t>)</w:t>
        </w:r>
        <w:r w:rsidRPr="003B7F5C">
          <w:tab/>
        </w:r>
        <w:r w:rsidRPr="00FC4265">
          <w:t>The TSP(s) shall submit the</w:t>
        </w:r>
        <w:r>
          <w:t xml:space="preserve"> preliminary</w:t>
        </w:r>
        <w:r w:rsidRPr="00FC4265">
          <w:t xml:space="preserve"> study scope via the online RIOO system. The online RIOO system will notify ERCOT and other TSP(s) of the availability of the study scope for review and comment. </w:t>
        </w:r>
      </w:ins>
      <w:ins w:id="420" w:author="Oncor 101623" w:date="2023-10-16T09:38:00Z">
        <w:r w:rsidR="000234CB">
          <w:t xml:space="preserve"> Directly affected</w:t>
        </w:r>
      </w:ins>
      <w:ins w:id="421" w:author="ERCOT" w:date="2023-07-24T16:46:00Z">
        <w:del w:id="422" w:author="Oncor 101623" w:date="2023-10-16T09:38:00Z">
          <w:r w:rsidRPr="00FC4265" w:rsidDel="000234CB">
            <w:delText>Impacted</w:delText>
          </w:r>
        </w:del>
        <w:r w:rsidRPr="00FC4265">
          <w:t xml:space="preserve"> TSPs may provide comments</w:t>
        </w:r>
        <w:r>
          <w:t xml:space="preserve"> on the initial study scope</w:t>
        </w:r>
        <w:r w:rsidRPr="00FC4265">
          <w:t xml:space="preserve"> via RIOO within </w:t>
        </w:r>
        <w:r>
          <w:t xml:space="preserve">three </w:t>
        </w:r>
        <w:r w:rsidRPr="00FC4265">
          <w:t>Business Days</w:t>
        </w:r>
        <w:r>
          <w:t xml:space="preserve"> of posting</w:t>
        </w:r>
        <w:r w:rsidRPr="00FC4265">
          <w:t>.</w:t>
        </w:r>
      </w:ins>
    </w:p>
    <w:p w14:paraId="5C876932" w14:textId="77777777" w:rsidR="00627AD3" w:rsidRDefault="00627AD3" w:rsidP="00627AD3">
      <w:pPr>
        <w:pStyle w:val="BodyTextNumbered"/>
        <w:rPr>
          <w:ins w:id="423" w:author="ERCOT" w:date="2023-07-24T16:46:00Z"/>
        </w:rPr>
      </w:pPr>
      <w:ins w:id="424" w:author="ERCOT" w:date="2023-07-24T16:46:00Z">
        <w:r w:rsidRPr="003B7F5C">
          <w:t>(</w:t>
        </w:r>
        <w:r>
          <w:t>9</w:t>
        </w:r>
        <w:r w:rsidRPr="003B7F5C">
          <w:t>)</w:t>
        </w:r>
        <w:r w:rsidRPr="003B7F5C">
          <w:tab/>
        </w:r>
        <w:r>
          <w:t>Upon closing of the comment period described in paragraph (8) above, the lead TSP shall, within three Business Days, submit a final study scope via RIOO that addresses submitted comments to the extent possible. If the affected TSPs cannot reach agreement on one or more aspects of the study scope, ERCOT shall resolve any remaining dispute(s).</w:t>
        </w:r>
      </w:ins>
    </w:p>
    <w:p w14:paraId="51DB816C" w14:textId="77777777" w:rsidR="00627AD3" w:rsidRDefault="00627AD3" w:rsidP="00627AD3">
      <w:pPr>
        <w:pStyle w:val="BodyTextNumbered"/>
        <w:rPr>
          <w:ins w:id="425" w:author="ERCOT" w:date="2023-07-24T16:46:00Z"/>
        </w:rPr>
      </w:pPr>
      <w:ins w:id="426" w:author="ERCOT" w:date="2023-07-24T16:46:00Z">
        <w:r w:rsidRPr="003B7F5C">
          <w:lastRenderedPageBreak/>
          <w:t>(</w:t>
        </w:r>
        <w:r>
          <w:t>10</w:t>
        </w:r>
        <w:r w:rsidRPr="003B7F5C">
          <w:t>)</w:t>
        </w:r>
        <w:r w:rsidRPr="003B7F5C">
          <w:tab/>
        </w:r>
        <w:r w:rsidRPr="00FC4265">
          <w:t>ERCOT will have t</w:t>
        </w:r>
        <w:r>
          <w:t>hree</w:t>
        </w:r>
        <w:r w:rsidRPr="00FC4265">
          <w:t xml:space="preserve"> Business Days to approve the</w:t>
        </w:r>
        <w:r>
          <w:t xml:space="preserve"> final</w:t>
        </w:r>
        <w:r w:rsidRPr="00FC4265">
          <w:t xml:space="preserve"> study scope</w:t>
        </w:r>
        <w:r>
          <w:t xml:space="preserve"> or return the scope to the lead TSP with comments. The lead TSP shall address ERCOT comments and resubmit according to paragraph (9) above.</w:t>
        </w:r>
      </w:ins>
    </w:p>
    <w:p w14:paraId="7A65314A" w14:textId="2086EC77" w:rsidR="00EA3F97" w:rsidRDefault="00872907" w:rsidP="00EA3F97">
      <w:pPr>
        <w:pStyle w:val="H3"/>
        <w:ind w:left="0" w:firstLine="0"/>
      </w:pPr>
      <w:ins w:id="427" w:author="ERCOT" w:date="2023-06-23T09:19:00Z">
        <w:r>
          <w:t>9.3</w:t>
        </w:r>
        <w:r w:rsidRPr="003B7F5C">
          <w:t>.</w:t>
        </w:r>
        <w:r>
          <w:t>3</w:t>
        </w:r>
        <w:r w:rsidRPr="003B7F5C">
          <w:tab/>
          <w:t>Large Load Interconnection Study Description and Methodology</w:t>
        </w:r>
      </w:ins>
      <w:r w:rsidR="00DF1760">
        <w:t xml:space="preserve"> </w:t>
      </w:r>
    </w:p>
    <w:p w14:paraId="53E0D3A6" w14:textId="30FF7E49" w:rsidR="00DC1A13" w:rsidRPr="009E797E" w:rsidRDefault="00DC1A13" w:rsidP="00DC1A13">
      <w:pPr>
        <w:pStyle w:val="BodyTextNumbered"/>
        <w:rPr>
          <w:ins w:id="428" w:author="ERCOT" w:date="2023-06-23T09:19:00Z"/>
        </w:rPr>
      </w:pPr>
      <w:ins w:id="429" w:author="ERCOT" w:date="2023-06-23T09:19:00Z">
        <w:r>
          <w:t>(1)</w:t>
        </w:r>
        <w:r>
          <w:tab/>
        </w:r>
      </w:ins>
      <w:ins w:id="430" w:author="ERCOT" w:date="2023-07-07T15:48:00Z">
        <w:r w:rsidRPr="009E797E">
          <w:t xml:space="preserve">The primary purpose of the LLIS is to determine </w:t>
        </w:r>
        <w:r>
          <w:t xml:space="preserve">the amount of Load that may be interconnected by the ILLE’s desired Initial Energization date </w:t>
        </w:r>
        <w:r w:rsidRPr="009E797E">
          <w:t>while maintain</w:t>
        </w:r>
        <w:r>
          <w:t>ing</w:t>
        </w:r>
        <w:r w:rsidRPr="009E797E">
          <w:t xml:space="preserve"> the reliability of the ERCOT System </w:t>
        </w:r>
        <w:r>
          <w:t>and</w:t>
        </w:r>
        <w:r w:rsidRPr="009E797E">
          <w:t xml:space="preserve"> ensuring compliance with all North American Electric Reliability Corporation (NERC) Reliability Standards, Protocols, this Planning Guide</w:t>
        </w:r>
        <w:r>
          <w:t>,</w:t>
        </w:r>
        <w:r w:rsidRPr="009E797E">
          <w:t xml:space="preserve"> and the Operating Guides.</w:t>
        </w:r>
        <w:r>
          <w:t xml:space="preserve">  </w:t>
        </w:r>
        <w:r w:rsidRPr="009D0762">
          <w:t>The LLIS will also identify transmission improvements needed to serve the full requested Load amount.</w:t>
        </w:r>
      </w:ins>
    </w:p>
    <w:p w14:paraId="732458E6" w14:textId="77777777" w:rsidR="00DC1A13" w:rsidRPr="003B7F5C" w:rsidRDefault="00DC1A13" w:rsidP="00DC1A13">
      <w:pPr>
        <w:pStyle w:val="BodyTextNumbered"/>
        <w:rPr>
          <w:ins w:id="431" w:author="ERCOT" w:date="2023-06-23T09:19:00Z"/>
        </w:rPr>
      </w:pPr>
      <w:ins w:id="432" w:author="ERCOT" w:date="2023-06-23T09:19:00Z">
        <w:r w:rsidRPr="003B7F5C">
          <w:t>(</w:t>
        </w:r>
        <w:r>
          <w:t>2</w:t>
        </w:r>
        <w:r w:rsidRPr="003B7F5C">
          <w:t>)</w:t>
        </w:r>
        <w:r w:rsidRPr="003B7F5C">
          <w:tab/>
        </w:r>
        <w:r w:rsidRPr="009B67A0">
          <w:t>The LLIS consists of a series of distinct study elements. The specific elements included in a particular LLIS will be stated in the LLIS scope.</w:t>
        </w:r>
      </w:ins>
    </w:p>
    <w:p w14:paraId="54736857" w14:textId="77777777" w:rsidR="00872907" w:rsidRPr="003B7F5C" w:rsidRDefault="00872907" w:rsidP="00872907">
      <w:pPr>
        <w:pStyle w:val="BodyTextNumbered"/>
        <w:rPr>
          <w:ins w:id="433" w:author="ERCOT" w:date="2023-06-23T09:19:00Z"/>
        </w:rPr>
      </w:pPr>
      <w:ins w:id="434" w:author="ERCOT" w:date="2023-06-23T09:19:00Z">
        <w:r w:rsidRPr="003B7F5C">
          <w:t>(</w:t>
        </w:r>
        <w:r>
          <w:t>3</w:t>
        </w:r>
        <w:r w:rsidRPr="003B7F5C">
          <w:t>)</w:t>
        </w:r>
        <w:r w:rsidRPr="003B7F5C">
          <w:tab/>
        </w:r>
        <w:r w:rsidRPr="002036A7">
          <w:t xml:space="preserve">Each proposed </w:t>
        </w:r>
        <w:r>
          <w:t>Large Load</w:t>
        </w:r>
        <w:r w:rsidRPr="002036A7">
          <w:t xml:space="preserve"> interconnection that requires a separate physical transmission interconnection will be treated as an individual study to be analyzed separately from all other such requests unless otherwise agreed by the interconnecting load and TSP(s) in the interconnection study agreemen</w:t>
        </w:r>
        <w:r>
          <w:t>t</w:t>
        </w:r>
        <w:r w:rsidRPr="003B7F5C">
          <w:t>.</w:t>
        </w:r>
      </w:ins>
    </w:p>
    <w:p w14:paraId="6A76A3F3" w14:textId="77777777" w:rsidR="00872907" w:rsidRPr="003B7F5C" w:rsidRDefault="00872907" w:rsidP="00872907">
      <w:pPr>
        <w:pStyle w:val="BodyTextNumbered"/>
        <w:rPr>
          <w:ins w:id="435" w:author="ERCOT" w:date="2023-06-23T09:19:00Z"/>
        </w:rPr>
      </w:pPr>
      <w:ins w:id="436" w:author="ERCOT" w:date="2023-06-23T09:19:00Z">
        <w:r w:rsidRPr="003B7F5C">
          <w:t>(</w:t>
        </w:r>
        <w:r>
          <w:t>4</w:t>
        </w:r>
        <w:r w:rsidRPr="003B7F5C">
          <w:t>)</w:t>
        </w:r>
        <w:r w:rsidRPr="003B7F5C">
          <w:tab/>
        </w:r>
        <w:r w:rsidRPr="00862DEC">
          <w:t>The LLIS process includes developing and analyzing various computer model simulations of the existing and proposed ERCOT transmission system. The results from these simulations will be utilized by the TSP(s) to determine the impact of the proposed interconnection</w:t>
        </w:r>
        <w:r w:rsidRPr="003B7F5C">
          <w:t>.</w:t>
        </w:r>
      </w:ins>
    </w:p>
    <w:p w14:paraId="647C9304" w14:textId="32022F31" w:rsidR="00872907" w:rsidRPr="003B7F5C" w:rsidRDefault="00872907" w:rsidP="00872907">
      <w:pPr>
        <w:pStyle w:val="BodyTextNumbered"/>
        <w:rPr>
          <w:ins w:id="437" w:author="ERCOT" w:date="2023-06-23T09:19:00Z"/>
        </w:rPr>
      </w:pPr>
      <w:ins w:id="438" w:author="ERCOT" w:date="2023-06-23T09:19:00Z">
        <w:r w:rsidRPr="003B7F5C">
          <w:t>(</w:t>
        </w:r>
        <w:r>
          <w:t>5</w:t>
        </w:r>
        <w:r w:rsidRPr="003B7F5C">
          <w:t>)</w:t>
        </w:r>
        <w:r w:rsidRPr="003B7F5C">
          <w:tab/>
        </w:r>
        <w:r w:rsidRPr="00862DEC">
          <w:t xml:space="preserve">The </w:t>
        </w:r>
      </w:ins>
      <w:ins w:id="439" w:author="ERCOT" w:date="2023-08-01T19:31:00Z">
        <w:r w:rsidR="00C96FA4" w:rsidRPr="00862DEC">
          <w:t xml:space="preserve">study </w:t>
        </w:r>
        <w:r w:rsidR="00C96FA4">
          <w:t>shall</w:t>
        </w:r>
        <w:r w:rsidR="00C96FA4" w:rsidRPr="00862DEC">
          <w:t xml:space="preserve"> include an analysis demonstrating the adequate reliability of any temporary interconnection configurations</w:t>
        </w:r>
        <w:r w:rsidR="00C96FA4" w:rsidRPr="003B7F5C">
          <w:t>.</w:t>
        </w:r>
      </w:ins>
    </w:p>
    <w:p w14:paraId="7DABB232" w14:textId="77777777" w:rsidR="00DF1760" w:rsidRDefault="00872907" w:rsidP="00872907">
      <w:pPr>
        <w:pStyle w:val="H3"/>
        <w:ind w:left="0" w:firstLine="0"/>
      </w:pPr>
      <w:ins w:id="440" w:author="ERCOT" w:date="2023-06-23T09:19:00Z">
        <w:r>
          <w:t>9.3</w:t>
        </w:r>
        <w:r w:rsidRPr="003B7F5C">
          <w:t>.</w:t>
        </w:r>
        <w:r>
          <w:t>4</w:t>
        </w:r>
        <w:r w:rsidRPr="003B7F5C">
          <w:t xml:space="preserve"> </w:t>
        </w:r>
        <w:r w:rsidRPr="003B7F5C">
          <w:tab/>
          <w:t>Large Load Interconnection Study Elements</w:t>
        </w:r>
      </w:ins>
    </w:p>
    <w:p w14:paraId="7D96508C" w14:textId="583ED62F" w:rsidR="00872907" w:rsidRPr="003B7F5C" w:rsidRDefault="00872907" w:rsidP="00872907">
      <w:pPr>
        <w:pStyle w:val="H3"/>
        <w:ind w:left="0" w:firstLine="0"/>
        <w:rPr>
          <w:ins w:id="441" w:author="ERCOT" w:date="2023-06-23T09:19:00Z"/>
        </w:rPr>
      </w:pPr>
      <w:ins w:id="442" w:author="ERCOT" w:date="2023-06-23T09:19:00Z">
        <w:r>
          <w:t>9.3</w:t>
        </w:r>
        <w:r w:rsidRPr="003B7F5C">
          <w:t>.</w:t>
        </w:r>
        <w:r>
          <w:t>4</w:t>
        </w:r>
        <w:r w:rsidRPr="003B7F5C">
          <w:t>.1</w:t>
        </w:r>
        <w:r w:rsidRPr="003B7F5C">
          <w:tab/>
          <w:t>Steady-State Analysis</w:t>
        </w:r>
      </w:ins>
    </w:p>
    <w:p w14:paraId="0A9D03DF" w14:textId="718E29F1" w:rsidR="00872907" w:rsidRPr="003B7F5C" w:rsidRDefault="00872907" w:rsidP="00872907">
      <w:pPr>
        <w:pStyle w:val="BodyTextNumbered"/>
        <w:rPr>
          <w:ins w:id="443" w:author="ERCOT" w:date="2023-06-23T09:19:00Z"/>
        </w:rPr>
      </w:pPr>
      <w:ins w:id="444" w:author="ERCOT" w:date="2023-06-23T09:19:00Z">
        <w:r w:rsidRPr="003B7F5C">
          <w:t>(1)</w:t>
        </w:r>
        <w:r w:rsidRPr="003B7F5C">
          <w:tab/>
        </w:r>
        <w:r w:rsidRPr="006E4761">
          <w:t>The steady-state interconnection study base case shall be created from the most recently approved Steady State Working Group (SSWG) base case</w:t>
        </w:r>
        <w:r>
          <w:t xml:space="preserve"> appropriate for the desired Initial Energization date of the Load</w:t>
        </w:r>
        <w:r w:rsidRPr="006E4761">
          <w:t>.</w:t>
        </w:r>
      </w:ins>
      <w:ins w:id="445" w:author="ERCOT" w:date="2023-08-01T19:32:00Z">
        <w:r w:rsidR="00C96FA4">
          <w:t xml:space="preserve">  The lead </w:t>
        </w:r>
        <w:r w:rsidR="00C96FA4" w:rsidRPr="006E4761">
          <w:t xml:space="preserve">TSP(s) or ERCOT may remove any future (currently nonexistent) facility from the steady-state interconnection study base case if either determines that the facility may significantly affect the interconnection study results and the facility has not already undergone appropriate review by the Regional Planning Group (RPG). </w:t>
        </w:r>
        <w:r w:rsidR="00C96FA4">
          <w:t xml:space="preserve"> </w:t>
        </w:r>
        <w:r w:rsidR="00C96FA4" w:rsidRPr="006E4761">
          <w:t xml:space="preserve">In addition, ERCOT and </w:t>
        </w:r>
        <w:r w:rsidR="00C96FA4">
          <w:t xml:space="preserve">the lead </w:t>
        </w:r>
        <w:r w:rsidR="00C96FA4" w:rsidRPr="006E4761">
          <w:t xml:space="preserve">TSP(s) may include other </w:t>
        </w:r>
        <w:del w:id="446" w:author="Oncor 101623" w:date="2023-10-16T09:38:00Z">
          <w:r w:rsidR="00C96FA4" w:rsidRPr="006E4761" w:rsidDel="000234CB">
            <w:delText xml:space="preserve">publicly disclosed </w:delText>
          </w:r>
        </w:del>
        <w:r w:rsidR="00C96FA4" w:rsidRPr="006E4761">
          <w:t xml:space="preserve">projects in the steady-state interconnection study base case. </w:t>
        </w:r>
        <w:r w:rsidR="00C96FA4">
          <w:t xml:space="preserve"> The lead TSP(s) shall include in the LLIS study</w:t>
        </w:r>
      </w:ins>
      <w:ins w:id="447" w:author="ERCOT" w:date="2023-07-24T16:47:00Z">
        <w:r w:rsidR="00627AD3">
          <w:t xml:space="preserve"> report a l</w:t>
        </w:r>
        <w:r w:rsidR="00627AD3" w:rsidRPr="006E4761">
          <w:t xml:space="preserve">ist of the </w:t>
        </w:r>
        <w:r w:rsidR="00627AD3">
          <w:t>Large Load</w:t>
        </w:r>
        <w:r w:rsidR="00627AD3" w:rsidRPr="006E4761">
          <w:t xml:space="preserve"> interconnection requests</w:t>
        </w:r>
        <w:r w:rsidR="00627AD3">
          <w:t xml:space="preserve"> that were included in the study base case. </w:t>
        </w:r>
        <w:r w:rsidR="00627AD3" w:rsidRPr="006E4761">
          <w:t xml:space="preserve">Modifications to the SSWG base case </w:t>
        </w:r>
        <w:r w:rsidR="00627AD3">
          <w:t>made as part of the study assumptions</w:t>
        </w:r>
        <w:r w:rsidR="00627AD3" w:rsidRPr="006E4761">
          <w:t xml:space="preserve"> shall be documented in the LLIS</w:t>
        </w:r>
        <w:r w:rsidR="00627AD3">
          <w:t xml:space="preserve"> report</w:t>
        </w:r>
        <w:r w:rsidR="00627AD3" w:rsidRPr="006E4761">
          <w:t>.</w:t>
        </w:r>
      </w:ins>
    </w:p>
    <w:p w14:paraId="0558B234" w14:textId="77777777" w:rsidR="00C96FA4" w:rsidRDefault="00872907" w:rsidP="00C96FA4">
      <w:pPr>
        <w:pStyle w:val="BodyTextNumbered"/>
        <w:rPr>
          <w:ins w:id="448" w:author="ERCOT" w:date="2023-08-01T19:32:00Z"/>
        </w:rPr>
      </w:pPr>
      <w:ins w:id="449" w:author="ERCOT" w:date="2023-06-23T09:19:00Z">
        <w:r w:rsidRPr="003B7F5C">
          <w:t>(2)</w:t>
        </w:r>
        <w:r w:rsidRPr="003B7F5C">
          <w:tab/>
        </w:r>
      </w:ins>
      <w:ins w:id="450" w:author="ERCOT" w:date="2023-08-01T19:32:00Z">
        <w:r w:rsidR="00C96FA4" w:rsidRPr="006E4761">
          <w:t>The</w:t>
        </w:r>
        <w:r w:rsidR="00C96FA4">
          <w:t xml:space="preserve"> lead</w:t>
        </w:r>
        <w:r w:rsidR="00C96FA4" w:rsidRPr="006E4761">
          <w:t xml:space="preserve"> TSP(s) shall perform contingency analyses as required by the NERC Reliability Standards, </w:t>
        </w:r>
        <w:r w:rsidR="00C96FA4">
          <w:t xml:space="preserve">ERCOT Nodal </w:t>
        </w:r>
        <w:r w:rsidR="00C96FA4" w:rsidRPr="006E4761">
          <w:t xml:space="preserve">Protocols, this Planning Guide, and the Operating Guides </w:t>
        </w:r>
        <w:r w:rsidR="00C96FA4">
          <w:t>to</w:t>
        </w:r>
        <w:r w:rsidR="00C96FA4" w:rsidRPr="006E4761">
          <w:t xml:space="preserve"> identify any additional facilities that may be necessary to ensure that results of the system </w:t>
        </w:r>
        <w:r w:rsidR="00C96FA4" w:rsidRPr="006E4761">
          <w:lastRenderedPageBreak/>
          <w:t xml:space="preserve">performance conform to these standards. </w:t>
        </w:r>
        <w:r w:rsidR="00C96FA4">
          <w:t xml:space="preserve"> </w:t>
        </w:r>
        <w:r w:rsidR="00C96FA4" w:rsidRPr="006E4761">
          <w:t xml:space="preserve">The study shall identify any system limitations that would prevent the </w:t>
        </w:r>
        <w:r w:rsidR="00C96FA4">
          <w:t>ILLE</w:t>
        </w:r>
        <w:r w:rsidR="00C96FA4" w:rsidRPr="006E4761">
          <w:t xml:space="preserve"> from achieving the requested load. </w:t>
        </w:r>
        <w:r w:rsidR="00C96FA4">
          <w:t xml:space="preserve"> </w:t>
        </w:r>
        <w:r w:rsidR="00C96FA4" w:rsidRPr="006E4761">
          <w:t>If the LLIS identifies transmission limitations, the</w:t>
        </w:r>
        <w:r w:rsidR="00C96FA4">
          <w:t xml:space="preserve"> lead</w:t>
        </w:r>
        <w:r w:rsidR="00C96FA4" w:rsidRPr="006E4761">
          <w:t xml:space="preserve"> TSP</w:t>
        </w:r>
        <w:r w:rsidR="00C96FA4">
          <w:t>(s)</w:t>
        </w:r>
        <w:r w:rsidR="00C96FA4" w:rsidRPr="00627AD3">
          <w:t xml:space="preserve"> </w:t>
        </w:r>
        <w:r w:rsidR="00C96FA4" w:rsidRPr="006E4761">
          <w:t xml:space="preserve">shall </w:t>
        </w:r>
        <w:r w:rsidR="00C96FA4">
          <w:t>identify</w:t>
        </w:r>
        <w:r w:rsidR="00C96FA4" w:rsidRPr="006E4761">
          <w:t xml:space="preserve"> potential transmission system improvements </w:t>
        </w:r>
        <w:r w:rsidR="00C96FA4">
          <w:t xml:space="preserve">necessary </w:t>
        </w:r>
        <w:r w:rsidR="00C96FA4" w:rsidRPr="006E4761">
          <w:t xml:space="preserve">to achieve the requested </w:t>
        </w:r>
        <w:r w:rsidR="00C96FA4">
          <w:t>L</w:t>
        </w:r>
        <w:r w:rsidR="00C96FA4" w:rsidRPr="006E4761">
          <w:t>oad.</w:t>
        </w:r>
      </w:ins>
    </w:p>
    <w:p w14:paraId="36B91A6E" w14:textId="609A098D" w:rsidR="00C96FA4" w:rsidRPr="003B7F5C" w:rsidDel="000234CB" w:rsidRDefault="00C96FA4" w:rsidP="00C96FA4">
      <w:pPr>
        <w:pStyle w:val="BodyTextNumbered"/>
        <w:ind w:left="1440"/>
        <w:rPr>
          <w:ins w:id="451" w:author="ERCOT" w:date="2023-08-01T19:32:00Z"/>
          <w:del w:id="452" w:author="Oncor 101623" w:date="2023-10-16T09:38:00Z"/>
        </w:rPr>
      </w:pPr>
      <w:ins w:id="453" w:author="ERCOT" w:date="2023-08-01T19:32:00Z">
        <w:del w:id="454" w:author="Oncor 101623" w:date="2023-10-16T09:38:00Z">
          <w:r w:rsidDel="000234CB">
            <w:delText>(a)</w:delText>
          </w:r>
          <w:r w:rsidDel="000234CB">
            <w:tab/>
            <w:delText xml:space="preserve">When studying the Maintenance Outage Reliability Criteria per Section 4.1.1.8 of this Planning Guide, the lead TSP(s) shall perform a steady-state analysis using the system Load level defined in the SSWG Procedure Manual.  This Load percentage qualifies as an off-peak case.  The lead TSP(s) shall also study any additional scenarios under Section 4.1.1.8 where the addition of the Large Load might impact system reliability.  </w:delText>
          </w:r>
        </w:del>
      </w:ins>
    </w:p>
    <w:p w14:paraId="4BBB4956" w14:textId="42B00760" w:rsidR="00872907" w:rsidRDefault="00872907" w:rsidP="00872907">
      <w:pPr>
        <w:pStyle w:val="BodyTextNumbered"/>
        <w:rPr>
          <w:ins w:id="455" w:author="ERCOT" w:date="2023-06-23T09:19:00Z"/>
        </w:rPr>
      </w:pPr>
      <w:ins w:id="456" w:author="ERCOT" w:date="2023-06-23T09:19:00Z">
        <w:r w:rsidRPr="003B7F5C">
          <w:t>(</w:t>
        </w:r>
        <w:r>
          <w:t>3</w:t>
        </w:r>
        <w:r w:rsidRPr="003B7F5C">
          <w:t>)</w:t>
        </w:r>
        <w:r w:rsidRPr="003B7F5C">
          <w:tab/>
        </w:r>
        <w:r w:rsidRPr="00454D4E">
          <w:t xml:space="preserve">The lead TSP is responsible for completing an analysis of any contingency events or Outages that could result in a violation of the NERC Reliability Standards, Protocols, this Planning Guide, and the Operating Guides, regardless which TSP owns the facilities involved. </w:t>
        </w:r>
        <w:r>
          <w:t xml:space="preserve"> </w:t>
        </w:r>
        <w:r w:rsidRPr="00454D4E">
          <w:t xml:space="preserve">The results of this analysis </w:t>
        </w:r>
      </w:ins>
      <w:ins w:id="457" w:author="Oncor 101623" w:date="2023-10-16T09:38:00Z">
        <w:r w:rsidR="000234CB">
          <w:t>shall</w:t>
        </w:r>
      </w:ins>
      <w:ins w:id="458" w:author="ERCOT" w:date="2023-06-23T09:19:00Z">
        <w:del w:id="459" w:author="Oncor 101623" w:date="2023-10-16T09:38:00Z">
          <w:r w:rsidRPr="00454D4E" w:rsidDel="000234CB">
            <w:delText>wil</w:delText>
          </w:r>
        </w:del>
        <w:del w:id="460" w:author="Oncor 101623" w:date="2023-10-16T09:39:00Z">
          <w:r w:rsidRPr="00454D4E" w:rsidDel="000234CB">
            <w:delText>l</w:delText>
          </w:r>
        </w:del>
        <w:r w:rsidRPr="00454D4E">
          <w:t xml:space="preserve"> be shared with TSP(s) that have facilities </w:t>
        </w:r>
        <w:r>
          <w:t>identified with</w:t>
        </w:r>
        <w:r w:rsidRPr="00454D4E">
          <w:t xml:space="preserve"> planning criteria violations, and those affected TSP(s) will be responsible for evaluating the </w:t>
        </w:r>
      </w:ins>
      <w:ins w:id="461" w:author="Oncor 101623" w:date="2023-10-16T09:38:00Z">
        <w:r w:rsidR="000234CB">
          <w:t>impact</w:t>
        </w:r>
      </w:ins>
      <w:ins w:id="462" w:author="ERCOT" w:date="2023-06-23T09:19:00Z">
        <w:del w:id="463" w:author="Oncor 101623" w:date="2023-10-16T09:38:00Z">
          <w:r w:rsidRPr="00454D4E" w:rsidDel="000234CB">
            <w:delText>validity</w:delText>
          </w:r>
        </w:del>
        <w:r w:rsidRPr="00454D4E">
          <w:t xml:space="preserve"> of the </w:t>
        </w:r>
      </w:ins>
      <w:ins w:id="464" w:author="Oncor 101623" w:date="2023-10-16T09:39:00Z">
        <w:r w:rsidR="000234CB">
          <w:t>Large Load and evaluate whether any mitigation is necessary</w:t>
        </w:r>
      </w:ins>
      <w:ins w:id="465" w:author="ERCOT" w:date="2023-06-23T09:19:00Z">
        <w:del w:id="466" w:author="Oncor 101623" w:date="2023-10-16T09:39:00Z">
          <w:r w:rsidRPr="00454D4E" w:rsidDel="000234CB">
            <w:delText>anticipated violations</w:delText>
          </w:r>
        </w:del>
        <w:r w:rsidRPr="00454D4E">
          <w:t>.</w:t>
        </w:r>
      </w:ins>
    </w:p>
    <w:p w14:paraId="6AF9538A" w14:textId="77777777" w:rsidR="000035A2" w:rsidRDefault="000035A2" w:rsidP="000035A2">
      <w:pPr>
        <w:pStyle w:val="BodyTextNumbered"/>
        <w:rPr>
          <w:ins w:id="467" w:author="ERCOT" w:date="2023-06-23T09:19:00Z"/>
        </w:rPr>
      </w:pPr>
      <w:ins w:id="468" w:author="ERCOT" w:date="2023-06-23T09:19:00Z">
        <w:r w:rsidRPr="00BE1E13">
          <w:t xml:space="preserve">(4)       The lead TSP shall study the Load at its </w:t>
        </w:r>
        <w:r w:rsidR="00872907">
          <w:t xml:space="preserve">full </w:t>
        </w:r>
        <w:r w:rsidRPr="00BE1E13">
          <w:t>requested amount</w:t>
        </w:r>
        <w:r>
          <w:t xml:space="preserve"> for the purpose of identifying additional facilities that may be needed to ensure system performance conforms to the standards established in the </w:t>
        </w:r>
        <w:r w:rsidRPr="006E4761">
          <w:t xml:space="preserve">NERC Reliability Standards, </w:t>
        </w:r>
        <w:r>
          <w:t xml:space="preserve">ERCOT Nodal </w:t>
        </w:r>
        <w:r w:rsidRPr="006E4761">
          <w:t>Protocols, this Planning Guide, and the Operating Guides</w:t>
        </w:r>
        <w:r w:rsidRPr="00BE1E13">
          <w:t>.</w:t>
        </w:r>
        <w:r>
          <w:t xml:space="preserve"> </w:t>
        </w:r>
      </w:ins>
    </w:p>
    <w:p w14:paraId="68E828AF" w14:textId="77777777" w:rsidR="00C96FA4" w:rsidRPr="003B7F5C" w:rsidRDefault="008B08AC" w:rsidP="00C96FA4">
      <w:pPr>
        <w:pStyle w:val="BodyTextNumbered"/>
        <w:rPr>
          <w:ins w:id="469" w:author="ERCOT" w:date="2023-08-01T19:32:00Z"/>
        </w:rPr>
      </w:pPr>
      <w:ins w:id="470" w:author="ERCOT" w:date="2023-06-23T09:19:00Z">
        <w:r w:rsidRPr="00BE1E13">
          <w:t>(</w:t>
        </w:r>
        <w:r>
          <w:t>5</w:t>
        </w:r>
        <w:r w:rsidRPr="00BE1E13">
          <w:t xml:space="preserve">)       </w:t>
        </w:r>
      </w:ins>
      <w:ins w:id="471" w:author="ERCOT" w:date="2023-08-01T19:32:00Z">
        <w:r w:rsidR="00C96FA4">
          <w:t>The lead TSP shall further study the Load according to its registration type, as submitted in RIOO, for the purpose of determining the amount of Load that may be reliably connected by the ILLE’s desired Initial Energization date.</w:t>
        </w:r>
        <w:r w:rsidR="00C96FA4" w:rsidRPr="00BE1E13">
          <w:t xml:space="preserve"> </w:t>
        </w:r>
      </w:ins>
    </w:p>
    <w:p w14:paraId="2D6D9DBD" w14:textId="7E1FC7DA" w:rsidR="00C96FA4" w:rsidRDefault="00C96FA4" w:rsidP="00C96FA4">
      <w:pPr>
        <w:pStyle w:val="BodyTextNumbered"/>
        <w:ind w:left="1440"/>
        <w:rPr>
          <w:ins w:id="472" w:author="ERCOT" w:date="2023-08-01T19:32:00Z"/>
        </w:rPr>
      </w:pPr>
      <w:ins w:id="473" w:author="ERCOT" w:date="2023-08-01T19:32:00Z">
        <w:r w:rsidRPr="003B7F5C">
          <w:t>(a)</w:t>
        </w:r>
        <w:r w:rsidRPr="003B7F5C">
          <w:tab/>
        </w:r>
        <w:r>
          <w:t>For Loads that certify, via the RIOO system, intent to register as a Controllable Load Resource (CLR), the lead TSP will dispatch the Load between maximum and minimum consumption, as defined in RIOO, to resolve all system-wide capacity, base case thermal, and post-contingency thermal violations identified in the study that do not exceed the load-shed rating of the monitored element. T</w:t>
        </w:r>
        <w:r w:rsidRPr="00BE1E13">
          <w:t xml:space="preserve">his re-dispatch </w:t>
        </w:r>
        <w:r>
          <w:t>shall</w:t>
        </w:r>
        <w:r w:rsidRPr="00BE1E13">
          <w:t xml:space="preserve"> be reported in the study results </w:t>
        </w:r>
        <w:r>
          <w:t xml:space="preserve">and </w:t>
        </w:r>
        <w:r w:rsidRPr="00BE1E13">
          <w:t>shall not be considered as load</w:t>
        </w:r>
        <w:r>
          <w:t xml:space="preserve"> </w:t>
        </w:r>
        <w:r w:rsidRPr="00BE1E13">
          <w:t>shed.</w:t>
        </w:r>
        <w:r>
          <w:t xml:space="preserve"> </w:t>
        </w:r>
      </w:ins>
    </w:p>
    <w:p w14:paraId="15C10B04" w14:textId="438054FB" w:rsidR="00ED7686" w:rsidRDefault="00ED7686" w:rsidP="00ED7686">
      <w:pPr>
        <w:pStyle w:val="BodyTextNumbered"/>
        <w:ind w:left="1440"/>
        <w:rPr>
          <w:ins w:id="474" w:author="ERCOT" w:date="2023-07-24T16:48:00Z"/>
        </w:rPr>
      </w:pPr>
      <w:ins w:id="475" w:author="ERCOT" w:date="2023-07-24T16:48:00Z">
        <w:r w:rsidRPr="003B7F5C">
          <w:t>(</w:t>
        </w:r>
        <w:r>
          <w:t>b</w:t>
        </w:r>
        <w:r w:rsidRPr="003B7F5C">
          <w:t>)</w:t>
        </w:r>
        <w:r w:rsidRPr="003B7F5C">
          <w:tab/>
        </w:r>
        <w:r>
          <w:t>For Loads that certify, via the RIOO system, intent to register as a Load Resource or Registered Curtailable Load (RCL), the lead TSP will study the Load at both full requested consumption and at 0 MW of consumption for all system-wide capacity violations identified in the study. T</w:t>
        </w:r>
        <w:r w:rsidRPr="00BE1E13">
          <w:t xml:space="preserve">his </w:t>
        </w:r>
        <w:r>
          <w:t>dispatch to 0 MW</w:t>
        </w:r>
        <w:r w:rsidRPr="00BE1E13">
          <w:t xml:space="preserve"> </w:t>
        </w:r>
        <w:r>
          <w:t>shall</w:t>
        </w:r>
        <w:r w:rsidRPr="00BE1E13">
          <w:t xml:space="preserve"> be reported in the study results </w:t>
        </w:r>
        <w:r>
          <w:t xml:space="preserve">and </w:t>
        </w:r>
        <w:r w:rsidRPr="00BE1E13">
          <w:t>shall not be considered as load</w:t>
        </w:r>
        <w:r>
          <w:t xml:space="preserve"> </w:t>
        </w:r>
        <w:r w:rsidRPr="00BE1E13">
          <w:t>shed.</w:t>
        </w:r>
      </w:ins>
    </w:p>
    <w:p w14:paraId="7B3703A7" w14:textId="5B27EB4D" w:rsidR="00872907" w:rsidRPr="003B7F5C" w:rsidRDefault="00872907" w:rsidP="00872907">
      <w:pPr>
        <w:pStyle w:val="BodyTextNumbered"/>
        <w:rPr>
          <w:ins w:id="476" w:author="ERCOT" w:date="2023-06-23T09:19:00Z"/>
        </w:rPr>
      </w:pPr>
      <w:ins w:id="477" w:author="ERCOT" w:date="2023-06-23T09:19:00Z">
        <w:r w:rsidRPr="00BE1E13">
          <w:t>(</w:t>
        </w:r>
        <w:r>
          <w:t>6</w:t>
        </w:r>
        <w:r w:rsidRPr="00BE1E13">
          <w:t xml:space="preserve">)       </w:t>
        </w:r>
        <w:r>
          <w:t>Upon completion of the steady-state study as described in paragraphs (4) and (5) above, the lead TSP shall identify the amount of load that may be reliably connected by the ILLE’s desired Initial Energization date</w:t>
        </w:r>
        <w:r w:rsidR="00DC1A13">
          <w:t>.</w:t>
        </w:r>
        <w:r w:rsidRPr="00BE1E13">
          <w:t xml:space="preserve"> </w:t>
        </w:r>
      </w:ins>
    </w:p>
    <w:p w14:paraId="08940D9D" w14:textId="7E30219C" w:rsidR="00872907" w:rsidRDefault="00872907" w:rsidP="00872907">
      <w:pPr>
        <w:pStyle w:val="BodyTextNumbered"/>
        <w:ind w:left="1440"/>
        <w:rPr>
          <w:ins w:id="478" w:author="ERCOT" w:date="2023-06-23T09:19:00Z"/>
        </w:rPr>
      </w:pPr>
      <w:ins w:id="479" w:author="ERCOT" w:date="2023-06-23T09:19:00Z">
        <w:r w:rsidRPr="003B7F5C">
          <w:lastRenderedPageBreak/>
          <w:t>(a)</w:t>
        </w:r>
        <w:r w:rsidRPr="003B7F5C">
          <w:tab/>
        </w:r>
        <w:r>
          <w:t xml:space="preserve">For Loads studied in paragraph </w:t>
        </w:r>
      </w:ins>
      <w:ins w:id="480" w:author="ERCOT" w:date="2023-08-01T19:33:00Z">
        <w:r w:rsidR="00C96FA4">
          <w:t>(5)(a) above, the lead TSP may identify the maximum amount of peak demand such that all applicable constraints are resolved.</w:t>
        </w:r>
      </w:ins>
    </w:p>
    <w:p w14:paraId="32DB01E6" w14:textId="627B478E" w:rsidR="00DC1A13" w:rsidRDefault="00DC1A13" w:rsidP="00DC1A13">
      <w:pPr>
        <w:pStyle w:val="BodyTextNumbered"/>
        <w:ind w:left="1440"/>
        <w:rPr>
          <w:ins w:id="481" w:author="ERCOT" w:date="2023-07-07T15:50:00Z"/>
        </w:rPr>
      </w:pPr>
      <w:ins w:id="482" w:author="ERCOT" w:date="2023-07-07T15:50:00Z">
        <w:r w:rsidRPr="003B7F5C">
          <w:t>(</w:t>
        </w:r>
        <w:r>
          <w:t>b</w:t>
        </w:r>
        <w:r w:rsidRPr="003B7F5C">
          <w:t>)</w:t>
        </w:r>
        <w:r w:rsidRPr="003B7F5C">
          <w:tab/>
        </w:r>
        <w:r>
          <w:t>For Loads studied in paragraph (5)(b) above</w:t>
        </w:r>
      </w:ins>
      <w:ins w:id="483" w:author="ERCOT" w:date="2023-08-01T19:33:00Z">
        <w:r w:rsidR="00C96FA4">
          <w:t>, the lead TSP</w:t>
        </w:r>
      </w:ins>
      <w:ins w:id="484" w:author="ERCOT" w:date="2023-07-07T15:50:00Z">
        <w:r>
          <w:t xml:space="preserve"> may identify the maximum amount of peak demand such that all applicable constraints are resolved and that does not result in any base case thermal, and post-contingency thermal violations</w:t>
        </w:r>
        <w:r w:rsidRPr="00BE1E13">
          <w:t>.</w:t>
        </w:r>
      </w:ins>
    </w:p>
    <w:p w14:paraId="16E4A16F" w14:textId="1A251C9B" w:rsidR="00DC1A13" w:rsidRDefault="00C96FA4" w:rsidP="00DC1A13">
      <w:pPr>
        <w:pStyle w:val="BodyTextNumbered"/>
        <w:ind w:left="1440"/>
        <w:rPr>
          <w:ins w:id="485" w:author="ERCOT" w:date="2023-06-23T09:19:00Z"/>
        </w:rPr>
      </w:pPr>
      <w:ins w:id="486" w:author="ERCOT" w:date="2023-08-01T19:32:00Z">
        <w:r>
          <w:t>(c)</w:t>
        </w:r>
      </w:ins>
      <w:ins w:id="487" w:author="ERCOT" w:date="2023-06-23T09:19:00Z">
        <w:r w:rsidR="00DC1A13" w:rsidRPr="003B7F5C">
          <w:tab/>
        </w:r>
        <w:r w:rsidR="00DC1A13">
          <w:t>No Load, regardless of registration type, shall be allowed to connect at a level of peak demand that results in one or more base case or post-contingency thermal violations that exceeds the load-shed rating of the monitored element.</w:t>
        </w:r>
      </w:ins>
    </w:p>
    <w:p w14:paraId="5C11E0BC" w14:textId="77777777" w:rsidR="00DC1A13" w:rsidRDefault="00DC1A13" w:rsidP="00DC1A13">
      <w:pPr>
        <w:pStyle w:val="BodyTextNumbered"/>
        <w:ind w:left="1440"/>
        <w:rPr>
          <w:ins w:id="488" w:author="ERCOT" w:date="2023-06-23T09:19:00Z"/>
        </w:rPr>
      </w:pPr>
      <w:ins w:id="489" w:author="ERCOT" w:date="2023-06-23T09:19:00Z">
        <w:r w:rsidRPr="003B7F5C">
          <w:t>(</w:t>
        </w:r>
        <w:r>
          <w:t>d</w:t>
        </w:r>
        <w:r w:rsidRPr="003B7F5C">
          <w:t>)</w:t>
        </w:r>
        <w:r w:rsidRPr="003B7F5C">
          <w:tab/>
        </w:r>
        <w:r>
          <w:t>No Load, regardless of registration type, shall be allowed to connect at a level of peak demand that results in a base case or post-contingency voltage violation other than those deemed acceptable in this Planning Guide.</w:t>
        </w:r>
      </w:ins>
    </w:p>
    <w:p w14:paraId="34E77C17" w14:textId="77777777" w:rsidR="000035A2" w:rsidRPr="003B7F5C" w:rsidRDefault="00872907" w:rsidP="000035A2">
      <w:pPr>
        <w:pStyle w:val="H3"/>
        <w:ind w:left="0" w:firstLine="0"/>
        <w:rPr>
          <w:ins w:id="490" w:author="ERCOT" w:date="2023-06-23T09:19:00Z"/>
        </w:rPr>
      </w:pPr>
      <w:ins w:id="491" w:author="ERCOT" w:date="2023-06-23T09:19:00Z">
        <w:r>
          <w:t>9</w:t>
        </w:r>
        <w:r w:rsidR="000035A2">
          <w:t>.3</w:t>
        </w:r>
        <w:r w:rsidR="000035A2" w:rsidRPr="003B7F5C">
          <w:t>.</w:t>
        </w:r>
        <w:r w:rsidR="000035A2">
          <w:t>4</w:t>
        </w:r>
        <w:r w:rsidR="000035A2" w:rsidRPr="003B7F5C">
          <w:t>.2</w:t>
        </w:r>
        <w:r w:rsidR="000035A2" w:rsidRPr="003B7F5C">
          <w:tab/>
          <w:t>System Protection (Short-Circuit) Analysis</w:t>
        </w:r>
      </w:ins>
    </w:p>
    <w:p w14:paraId="2F90587F" w14:textId="0D728071" w:rsidR="000035A2" w:rsidRPr="003B7F5C" w:rsidRDefault="000035A2" w:rsidP="000035A2">
      <w:pPr>
        <w:pStyle w:val="BodyTextNumbered"/>
        <w:rPr>
          <w:ins w:id="492" w:author="ERCOT" w:date="2023-06-23T09:19:00Z"/>
        </w:rPr>
      </w:pPr>
      <w:ins w:id="493" w:author="ERCOT" w:date="2023-06-23T09:19:00Z">
        <w:r w:rsidRPr="003B7F5C">
          <w:t>(1)</w:t>
        </w:r>
        <w:r w:rsidRPr="003B7F5C">
          <w:tab/>
        </w:r>
      </w:ins>
      <w:ins w:id="494" w:author="ERCOT" w:date="2023-07-24T16:49:00Z">
        <w:r w:rsidR="00AF5C15" w:rsidRPr="003B7F5C">
          <w:t xml:space="preserve">The LLIS study scope will </w:t>
        </w:r>
        <w:r w:rsidR="00AF5C15">
          <w:t>identify</w:t>
        </w:r>
        <w:r w:rsidR="00AF5C15" w:rsidRPr="003B7F5C">
          <w:t xml:space="preserve"> available short-circuit fault duty at substations in the study area. </w:t>
        </w:r>
        <w:r w:rsidR="00AF5C15" w:rsidRPr="003B7F5C">
          <w:rPr>
            <w:szCs w:val="24"/>
          </w:rPr>
          <w:t>The study report shall include the technical rationale if the short circuit study is not performed.</w:t>
        </w:r>
      </w:ins>
    </w:p>
    <w:p w14:paraId="4F9FC751" w14:textId="2DBF7487" w:rsidR="000035A2" w:rsidRPr="003B7F5C" w:rsidRDefault="000035A2" w:rsidP="000035A2">
      <w:pPr>
        <w:pStyle w:val="BodyTextNumbered"/>
        <w:rPr>
          <w:ins w:id="495" w:author="ERCOT" w:date="2023-06-23T09:19:00Z"/>
        </w:rPr>
      </w:pPr>
      <w:ins w:id="496" w:author="ERCOT" w:date="2023-06-23T09:19:00Z">
        <w:r w:rsidRPr="003B7F5C">
          <w:t>(2)</w:t>
        </w:r>
        <w:r w:rsidRPr="003B7F5C">
          <w:tab/>
        </w:r>
      </w:ins>
      <w:ins w:id="497" w:author="ERCOT" w:date="2023-08-01T19:33:00Z">
        <w:r w:rsidR="00C96FA4" w:rsidRPr="003B7F5C">
          <w:t xml:space="preserve">The </w:t>
        </w:r>
        <w:r w:rsidR="00C96FA4">
          <w:t xml:space="preserve">lead </w:t>
        </w:r>
        <w:r w:rsidR="00C96FA4" w:rsidRPr="003B7F5C">
          <w:t xml:space="preserve">TSP will </w:t>
        </w:r>
      </w:ins>
      <w:ins w:id="498" w:author="ERCOT" w:date="2023-06-23T09:19:00Z">
        <w:r w:rsidRPr="003B7F5C">
          <w:t>determine the maximum available fault currents at the interconnection substation for determining switching device interrupting capabilities and protective relay settings.</w:t>
        </w:r>
      </w:ins>
    </w:p>
    <w:p w14:paraId="3FAE5DB2" w14:textId="77777777" w:rsidR="00872907" w:rsidRPr="003B7F5C" w:rsidRDefault="00872907" w:rsidP="00872907">
      <w:pPr>
        <w:pStyle w:val="H3"/>
        <w:ind w:left="0" w:firstLine="0"/>
        <w:rPr>
          <w:ins w:id="499" w:author="ERCOT" w:date="2023-06-23T09:19:00Z"/>
        </w:rPr>
      </w:pPr>
      <w:ins w:id="500" w:author="ERCOT" w:date="2023-06-23T09:19:00Z">
        <w:r>
          <w:t>9.3.4.3</w:t>
        </w:r>
        <w:r>
          <w:tab/>
          <w:t>Dynamic and Transient Stability (Load Stability, Voltage) Analysis</w:t>
        </w:r>
      </w:ins>
    </w:p>
    <w:p w14:paraId="709E5D46" w14:textId="47D00D22" w:rsidR="00AF5C15" w:rsidRPr="003B7F5C" w:rsidRDefault="00AF5C15" w:rsidP="00AF5C15">
      <w:pPr>
        <w:pStyle w:val="BodyText"/>
        <w:kinsoku w:val="0"/>
        <w:overflowPunct w:val="0"/>
        <w:ind w:left="715" w:hanging="675"/>
        <w:rPr>
          <w:ins w:id="501" w:author="ERCOT" w:date="2023-07-24T16:49:00Z"/>
        </w:rPr>
      </w:pPr>
      <w:ins w:id="502" w:author="ERCOT" w:date="2023-07-24T16:49:00Z">
        <w:r w:rsidRPr="003B7F5C">
          <w:t>(1)</w:t>
        </w:r>
        <w:r w:rsidRPr="003B7F5C">
          <w:tab/>
        </w:r>
        <w:r w:rsidRPr="00CA64F5">
          <w:t xml:space="preserve">The lead TSP shall provide a written justification in place of the study report for ERCOT review if a stability study </w:t>
        </w:r>
      </w:ins>
      <w:ins w:id="503" w:author="ERCOT" w:date="2023-08-01T19:33:00Z">
        <w:r w:rsidR="00C96FA4" w:rsidRPr="00CA64F5">
          <w:t>is deemed unnecessary</w:t>
        </w:r>
        <w:r w:rsidR="00C96FA4" w:rsidRPr="003B7F5C">
          <w:t>.</w:t>
        </w:r>
        <w:r w:rsidR="00C96FA4">
          <w:t xml:space="preserve"> ERCOT, in its sole discretion, may reject the justification and require a stability study be performed. The lead TSP shall perform a stability study for any Load connecting behind one or more existing Generic Transmission Constraints.</w:t>
        </w:r>
      </w:ins>
    </w:p>
    <w:p w14:paraId="066D3ED8" w14:textId="77777777" w:rsidR="00AF5C15" w:rsidRPr="003B7F5C" w:rsidRDefault="00AF5C15" w:rsidP="00AF5C15">
      <w:pPr>
        <w:pStyle w:val="BodyTextNumbered"/>
        <w:rPr>
          <w:ins w:id="504" w:author="ERCOT" w:date="2023-07-24T16:49:00Z"/>
        </w:rPr>
      </w:pPr>
      <w:ins w:id="505" w:author="ERCOT" w:date="2023-07-24T16:49:00Z">
        <w:r w:rsidRPr="003B7F5C">
          <w:t>(2)</w:t>
        </w:r>
        <w:r w:rsidRPr="003B7F5C">
          <w:tab/>
        </w:r>
        <w:r>
          <w:t>The stability study shall include Large Loads that have signed a binding interconnection agreement with the applicable TSP at the amount approved by an LLIS</w:t>
        </w:r>
        <w:r w:rsidRPr="003B7F5C">
          <w:t>.</w:t>
        </w:r>
      </w:ins>
    </w:p>
    <w:p w14:paraId="2C575EEC" w14:textId="77777777" w:rsidR="00872907" w:rsidRPr="003B7F5C" w:rsidRDefault="00872907" w:rsidP="00872907">
      <w:pPr>
        <w:pStyle w:val="BodyTextNumbered"/>
        <w:rPr>
          <w:ins w:id="506" w:author="ERCOT" w:date="2023-06-23T09:19:00Z"/>
        </w:rPr>
      </w:pPr>
      <w:ins w:id="507" w:author="ERCOT" w:date="2023-06-23T09:19:00Z">
        <w:r w:rsidRPr="003B7F5C">
          <w:t>(3)</w:t>
        </w:r>
        <w:r w:rsidRPr="003B7F5C">
          <w:tab/>
        </w:r>
        <w:r w:rsidRPr="00583904">
          <w:t xml:space="preserve">Stability study cases shall be </w:t>
        </w:r>
      </w:ins>
      <w:ins w:id="508" w:author="ERCOT" w:date="2023-07-07T15:51:00Z">
        <w:r w:rsidR="00836725">
          <w:t>based upon</w:t>
        </w:r>
      </w:ins>
      <w:ins w:id="509" w:author="ERCOT" w:date="2023-06-23T09:19:00Z">
        <w:r w:rsidRPr="00583904">
          <w:t xml:space="preserve"> the latest approved SSWG cases consistent with the most recently approved Dynamics Working Group (DWG) stability database.</w:t>
        </w:r>
        <w:r>
          <w:t xml:space="preserve"> </w:t>
        </w:r>
        <w:r w:rsidRPr="00583904">
          <w:t xml:space="preserve"> The </w:t>
        </w:r>
      </w:ins>
      <w:ins w:id="510" w:author="ERCOT" w:date="2023-07-07T15:51:00Z">
        <w:r w:rsidR="00BD72B2">
          <w:t xml:space="preserve">initial transmission configuration of the study area shall be identical to the configuration used in the corresponding steady-state </w:t>
        </w:r>
        <w:r w:rsidRPr="00583904" w:rsidDel="00BD72B2">
          <w:t>studies</w:t>
        </w:r>
        <w:r w:rsidR="00DC1A13" w:rsidRPr="00583904">
          <w:t xml:space="preserve">. </w:t>
        </w:r>
        <w:r w:rsidR="00DC1A13">
          <w:t xml:space="preserve"> </w:t>
        </w:r>
      </w:ins>
      <w:ins w:id="511" w:author="ERCOT" w:date="2023-06-23T09:19:00Z">
        <w:r w:rsidRPr="00583904">
          <w:t xml:space="preserve">Any previously identified transmission improvements that will not be in service before </w:t>
        </w:r>
        <w:r>
          <w:t>Initial Energization</w:t>
        </w:r>
        <w:r w:rsidRPr="00583904">
          <w:t xml:space="preserve"> shall be removed from the stability study base case for the study.</w:t>
        </w:r>
      </w:ins>
    </w:p>
    <w:p w14:paraId="2EE145E6" w14:textId="77777777" w:rsidR="00872907" w:rsidRPr="003B7F5C" w:rsidRDefault="00872907" w:rsidP="00872907">
      <w:pPr>
        <w:spacing w:after="240"/>
        <w:ind w:left="720" w:hanging="720"/>
        <w:rPr>
          <w:ins w:id="512" w:author="ERCOT" w:date="2023-06-23T09:19:00Z"/>
        </w:rPr>
      </w:pPr>
      <w:ins w:id="513" w:author="ERCOT" w:date="2023-06-23T09:19:00Z">
        <w:r w:rsidRPr="003B7F5C">
          <w:t>(4)</w:t>
        </w:r>
        <w:r w:rsidRPr="003B7F5C">
          <w:tab/>
        </w:r>
        <w:r w:rsidRPr="00583904">
          <w:t xml:space="preserve">Transient stability studies will analyze the performance of the ERCOT System in terms of angular stability, voltage stability, and excessive frequency excursions. Additional studies may include small signal stability or critical clearing time analyses. </w:t>
        </w:r>
        <w:r>
          <w:t xml:space="preserve"> </w:t>
        </w:r>
        <w:r w:rsidRPr="00583904">
          <w:t xml:space="preserve">Such studies </w:t>
        </w:r>
        <w:r w:rsidRPr="00583904">
          <w:lastRenderedPageBreak/>
          <w:t>should incorporate reasonable and conservative assumptions regarding impacted facility operating conditions.</w:t>
        </w:r>
      </w:ins>
    </w:p>
    <w:p w14:paraId="13434AF2" w14:textId="77777777" w:rsidR="00872907" w:rsidRPr="003B7F5C" w:rsidRDefault="00872907" w:rsidP="00872907">
      <w:pPr>
        <w:spacing w:after="240"/>
        <w:ind w:left="720" w:hanging="720"/>
        <w:rPr>
          <w:ins w:id="514" w:author="ERCOT" w:date="2023-06-23T09:19:00Z"/>
        </w:rPr>
      </w:pPr>
      <w:ins w:id="515" w:author="ERCOT" w:date="2023-06-23T09:19:00Z">
        <w:r w:rsidRPr="003B7F5C">
          <w:t>(5)</w:t>
        </w:r>
        <w:r w:rsidRPr="003B7F5C">
          <w:tab/>
        </w:r>
        <w:r w:rsidRPr="00EC5E48">
          <w:t xml:space="preserve">All stability studies shall be performed in accordance with NERC Reliability Standards, Protocols, this Planning Guide, and the Operating Guides. </w:t>
        </w:r>
        <w:r>
          <w:t xml:space="preserve"> </w:t>
        </w:r>
        <w:r w:rsidRPr="00EC5E48">
          <w:t>The stability study portion of the LLIS shall document any instability identified through the performance of the study</w:t>
        </w:r>
        <w:r w:rsidRPr="003B7F5C">
          <w:t>.</w:t>
        </w:r>
      </w:ins>
    </w:p>
    <w:p w14:paraId="720C58E5" w14:textId="77777777" w:rsidR="00C96FA4" w:rsidRDefault="00C96FA4" w:rsidP="00C96FA4">
      <w:pPr>
        <w:pStyle w:val="BodyTextNumbered"/>
        <w:rPr>
          <w:ins w:id="516" w:author="ERCOT" w:date="2023-08-01T19:33:00Z"/>
        </w:rPr>
      </w:pPr>
      <w:ins w:id="517" w:author="ERCOT" w:date="2023-08-01T19:33:00Z">
        <w:r w:rsidRPr="003B7F5C">
          <w:t>(6)</w:t>
        </w:r>
        <w:r w:rsidRPr="003B7F5C">
          <w:tab/>
        </w:r>
        <w:r w:rsidRPr="00EC5E48">
          <w:t>If the</w:t>
        </w:r>
        <w:r>
          <w:t xml:space="preserve"> lead</w:t>
        </w:r>
        <w:r w:rsidRPr="00EC5E48">
          <w:t xml:space="preserve"> TSP identifies instability (other than instability identified for extreme events) in the stability portion of the LLIS, the TSP shall investigate alternative solutions, including transmission improvements, to mitigate the instability. </w:t>
        </w:r>
        <w:r>
          <w:t xml:space="preserve"> </w:t>
        </w:r>
        <w:r w:rsidRPr="00EC5E48">
          <w:t xml:space="preserve">The TSP shall implement the mitigation before the </w:t>
        </w:r>
        <w:r>
          <w:t>Initial Energization of the Large Load</w:t>
        </w:r>
        <w:r w:rsidRPr="00EC5E48">
          <w:t xml:space="preserve"> in accordance with Protocol Section 3.11.4, Regional Planning Group Project Review Process. </w:t>
        </w:r>
        <w:r>
          <w:t xml:space="preserve"> </w:t>
        </w:r>
        <w:r w:rsidRPr="00EC5E48">
          <w:t xml:space="preserve">If the mitigation cannot be implemented prior to the desired </w:t>
        </w:r>
        <w:r>
          <w:t>Large Load E</w:t>
        </w:r>
        <w:r w:rsidRPr="00EC5E48">
          <w:t xml:space="preserve">nergization date, </w:t>
        </w:r>
        <w:r>
          <w:t>the TSP shall identify the appropriate operating limit.</w:t>
        </w:r>
      </w:ins>
    </w:p>
    <w:p w14:paraId="5EBB341D" w14:textId="77777777" w:rsidR="00C96FA4" w:rsidRDefault="00C96FA4" w:rsidP="00C96FA4">
      <w:pPr>
        <w:pStyle w:val="BodyTextNumbered"/>
        <w:rPr>
          <w:ins w:id="518" w:author="ERCOT" w:date="2023-08-01T19:33:00Z"/>
        </w:rPr>
      </w:pPr>
      <w:ins w:id="519" w:author="ERCOT" w:date="2023-08-01T19:33:00Z">
        <w:r w:rsidRPr="003B7F5C">
          <w:t>(</w:t>
        </w:r>
        <w:r>
          <w:t>7</w:t>
        </w:r>
        <w:r w:rsidRPr="003B7F5C">
          <w:t>)</w:t>
        </w:r>
        <w:r w:rsidRPr="003B7F5C">
          <w:tab/>
        </w:r>
        <w:r w:rsidRPr="00EC5E48">
          <w:t>If the</w:t>
        </w:r>
        <w:r>
          <w:t xml:space="preserve"> lead</w:t>
        </w:r>
        <w:r w:rsidRPr="00EC5E48">
          <w:t xml:space="preserve"> TSP identifies instability (other than instability identified for extreme events) in the stability </w:t>
        </w:r>
        <w:r>
          <w:t xml:space="preserve">assessment </w:t>
        </w:r>
        <w:r w:rsidRPr="00EC5E48">
          <w:t xml:space="preserve">portion of the LLIS, the </w:t>
        </w:r>
        <w:r>
          <w:t>Large Load shall be included in a quarterly stability assessment prior to Initial Energization. The TSP shall note this requirement in the study report. ERCOT, in its sole discretion, may waive the requirements of this paragraph if deemed unnecessary after review of the study results.</w:t>
        </w:r>
      </w:ins>
    </w:p>
    <w:p w14:paraId="62C2CE6B" w14:textId="77777777" w:rsidR="00E623DE" w:rsidRDefault="00DC1A13" w:rsidP="00E623DE">
      <w:pPr>
        <w:pStyle w:val="H2"/>
        <w:ind w:left="0" w:firstLine="0"/>
      </w:pPr>
      <w:ins w:id="520" w:author="ERCOT" w:date="2023-06-23T09:19:00Z">
        <w:r>
          <w:t>9.4</w:t>
        </w:r>
        <w:r>
          <w:tab/>
          <w:t>LLIS Report and Follow-up</w:t>
        </w:r>
      </w:ins>
    </w:p>
    <w:p w14:paraId="284E001C" w14:textId="77777777" w:rsidR="00872907" w:rsidRDefault="00872907" w:rsidP="00872907">
      <w:pPr>
        <w:pStyle w:val="BodyTextNumbered"/>
        <w:rPr>
          <w:ins w:id="521" w:author="ERCOT" w:date="2023-06-23T09:19:00Z"/>
        </w:rPr>
      </w:pPr>
      <w:ins w:id="522" w:author="ERCOT" w:date="2023-06-23T09:19:00Z">
        <w:r w:rsidRPr="003B7F5C">
          <w:t>(1)</w:t>
        </w:r>
        <w:r w:rsidRPr="003B7F5C">
          <w:tab/>
        </w:r>
        <w:r>
          <w:t>For each of the LLIS study elements, the lead TSP shall submit to ERCOT a preliminary study report via the RIOO system.  The report shall include a description of the study methodology and assumptions, findings, and recommendations.  The report shall also identify the amount of load that may be reliably interconnected by the ILLE’s desired Initial Energization date per the criteria in Section 9.3.4.  The lead TSP may include additional information in the study report and may combine multiple LLIS study elements into a single report.</w:t>
        </w:r>
      </w:ins>
    </w:p>
    <w:p w14:paraId="5366F3A9" w14:textId="187A302C" w:rsidR="00872907" w:rsidRDefault="00872907" w:rsidP="00872907">
      <w:pPr>
        <w:pStyle w:val="BodyTextNumbered"/>
        <w:rPr>
          <w:ins w:id="523" w:author="ERCOT" w:date="2023-06-23T09:19:00Z"/>
        </w:rPr>
      </w:pPr>
      <w:ins w:id="524" w:author="ERCOT" w:date="2023-06-23T09:19:00Z">
        <w:r w:rsidRPr="003B7F5C">
          <w:t>(2)</w:t>
        </w:r>
        <w:r w:rsidRPr="003B7F5C">
          <w:tab/>
        </w:r>
        <w:r>
          <w:t xml:space="preserve">ERCOT shall review the preliminary study report and provide to the lead TSP within ten Business Days any questions, comments, and proposed revisions necessary to ensure the report complies with the requirements in Section 9.3.  </w:t>
        </w:r>
      </w:ins>
      <w:ins w:id="525" w:author="Oncor 101623" w:date="2023-10-16T09:39:00Z">
        <w:r w:rsidR="000234CB">
          <w:t xml:space="preserve">The lead TSP will provide the preliminary study report to the directly affected </w:t>
        </w:r>
      </w:ins>
      <w:ins w:id="526" w:author="ERCOT" w:date="2023-06-23T09:19:00Z">
        <w:del w:id="527" w:author="Oncor 101623" w:date="2023-10-16T09:39:00Z">
          <w:r w:rsidDel="000234CB">
            <w:delText xml:space="preserve">Additionally, other </w:delText>
          </w:r>
        </w:del>
        <w:r>
          <w:t>TSPs</w:t>
        </w:r>
      </w:ins>
      <w:ins w:id="528" w:author="Oncor 101623" w:date="2023-10-16T09:39:00Z">
        <w:r w:rsidR="000234CB">
          <w:t>, who</w:t>
        </w:r>
      </w:ins>
      <w:ins w:id="529" w:author="ERCOT" w:date="2023-06-23T09:19:00Z">
        <w:r>
          <w:t xml:space="preserve"> may provide questions, comments, and proposed revisions during this review period.  All feedback shall be provided to the lead TSP in writing.</w:t>
        </w:r>
      </w:ins>
    </w:p>
    <w:p w14:paraId="30773EA8" w14:textId="1607CC11" w:rsidR="00AA7A9D" w:rsidRDefault="00872907" w:rsidP="00AA7A9D">
      <w:pPr>
        <w:pStyle w:val="BodyTextNumbered"/>
        <w:rPr>
          <w:ins w:id="530" w:author="ERCOT" w:date="2023-07-24T16:50:00Z"/>
        </w:rPr>
      </w:pPr>
      <w:ins w:id="531" w:author="ERCOT" w:date="2023-06-23T09:19:00Z">
        <w:r w:rsidRPr="003B7F5C">
          <w:t>(3)</w:t>
        </w:r>
        <w:r w:rsidRPr="003B7F5C">
          <w:tab/>
        </w:r>
      </w:ins>
      <w:ins w:id="532" w:author="ERCOT" w:date="2023-07-24T16:50:00Z">
        <w:r w:rsidR="00AA7A9D">
          <w:t xml:space="preserve">If, after considering the feedback received from ERCOT and </w:t>
        </w:r>
      </w:ins>
      <w:ins w:id="533" w:author="Oncor 101623" w:date="2023-10-16T09:40:00Z">
        <w:r w:rsidR="000234CB">
          <w:t>the directly affected</w:t>
        </w:r>
      </w:ins>
      <w:ins w:id="534" w:author="ERCOT" w:date="2023-07-24T16:50:00Z">
        <w:del w:id="535" w:author="Oncor 101623" w:date="2023-10-16T09:40:00Z">
          <w:r w:rsidR="00AA7A9D" w:rsidDel="000234CB">
            <w:delText>other</w:delText>
          </w:r>
        </w:del>
        <w:r w:rsidR="00AA7A9D">
          <w:t xml:space="preserve"> TSPs, ERCOT or the lead TSP determines additional study is required, the lead TSP shall promptly perform the additional study and submit an updated preliminary study report for review as described in paragraph (1) above. </w:t>
        </w:r>
      </w:ins>
    </w:p>
    <w:p w14:paraId="69AB829A" w14:textId="77777777" w:rsidR="00AA7A9D" w:rsidRDefault="00AA7A9D" w:rsidP="00AA7A9D">
      <w:pPr>
        <w:pStyle w:val="BodyTextNumbered"/>
        <w:rPr>
          <w:ins w:id="536" w:author="ERCOT" w:date="2023-07-24T16:50:00Z"/>
        </w:rPr>
      </w:pPr>
      <w:ins w:id="537" w:author="ERCOT" w:date="2023-07-24T16:50:00Z">
        <w:r w:rsidRPr="003B7F5C">
          <w:t>(</w:t>
        </w:r>
        <w:r>
          <w:t>4</w:t>
        </w:r>
        <w:r w:rsidRPr="003B7F5C">
          <w:t>)</w:t>
        </w:r>
        <w:r w:rsidRPr="003B7F5C">
          <w:tab/>
        </w:r>
        <w:r>
          <w:t xml:space="preserve">If no additional study is required as described in paragraph (3) above, the lead TSP shall prepare a final LLIS study report that incorporates all feedback received in paragraph (2) above, to the extent practical, within three Business Days. </w:t>
        </w:r>
      </w:ins>
    </w:p>
    <w:p w14:paraId="73BE4A66" w14:textId="6DE3B81F" w:rsidR="00AA7A9D" w:rsidRDefault="00AA7A9D" w:rsidP="00AA7A9D">
      <w:pPr>
        <w:pStyle w:val="BodyTextNumbered"/>
        <w:rPr>
          <w:ins w:id="538" w:author="ERCOT" w:date="2023-07-24T16:50:00Z"/>
        </w:rPr>
      </w:pPr>
      <w:ins w:id="539" w:author="ERCOT" w:date="2023-07-24T16:50:00Z">
        <w:r w:rsidRPr="003B7F5C">
          <w:lastRenderedPageBreak/>
          <w:t>(</w:t>
        </w:r>
        <w:r>
          <w:t>5</w:t>
        </w:r>
        <w:r w:rsidRPr="003B7F5C">
          <w:t>)</w:t>
        </w:r>
        <w:r w:rsidRPr="003B7F5C">
          <w:tab/>
        </w:r>
        <w:r>
          <w:t xml:space="preserve">Once complete, the lead TSP shall </w:t>
        </w:r>
      </w:ins>
      <w:ins w:id="540" w:author="Oncor 101623" w:date="2023-09-28T12:45:00Z">
        <w:r w:rsidR="008B3F9C">
          <w:t>provide</w:t>
        </w:r>
      </w:ins>
      <w:ins w:id="541" w:author="ERCOT" w:date="2023-07-24T16:50:00Z">
        <w:del w:id="542" w:author="Oncor 101623" w:date="2023-09-28T12:45:00Z">
          <w:r w:rsidDel="008B3F9C">
            <w:delText>post</w:delText>
          </w:r>
        </w:del>
        <w:r>
          <w:t xml:space="preserve"> the final report for the LLIS study element(s) to the </w:t>
        </w:r>
      </w:ins>
      <w:ins w:id="543" w:author="Oncor 101623" w:date="2023-09-28T12:45:00Z">
        <w:r w:rsidR="008B3F9C">
          <w:t xml:space="preserve">directly affected </w:t>
        </w:r>
      </w:ins>
      <w:ins w:id="544" w:author="ERCOT" w:date="2023-07-24T16:50:00Z">
        <w:del w:id="545" w:author="Oncor 101623" w:date="2023-09-28T12:46:00Z">
          <w:r w:rsidDel="008B3F9C">
            <w:delText xml:space="preserve">MIS Certified Area for </w:delText>
          </w:r>
        </w:del>
        <w:r>
          <w:t xml:space="preserve">TSPs only. </w:t>
        </w:r>
      </w:ins>
    </w:p>
    <w:p w14:paraId="0CF8E74D" w14:textId="60E10E54" w:rsidR="00872907" w:rsidRDefault="00872907" w:rsidP="00872907">
      <w:pPr>
        <w:pStyle w:val="BodyTextNumbered"/>
        <w:rPr>
          <w:ins w:id="546" w:author="ERCOT" w:date="2023-07-07T15:52:00Z"/>
        </w:rPr>
      </w:pPr>
      <w:ins w:id="547" w:author="ERCOT" w:date="2023-06-23T09:19:00Z">
        <w:r w:rsidRPr="003B7F5C">
          <w:t>(</w:t>
        </w:r>
        <w:r>
          <w:t>6</w:t>
        </w:r>
        <w:r w:rsidRPr="003B7F5C">
          <w:t>)</w:t>
        </w:r>
        <w:r w:rsidRPr="003B7F5C">
          <w:tab/>
        </w:r>
        <w:r>
          <w:t xml:space="preserve">The LLIS is deemed complete when final reports have been </w:t>
        </w:r>
      </w:ins>
      <w:ins w:id="548" w:author="Oncor 101623" w:date="2023-09-28T12:46:00Z">
        <w:r w:rsidR="008B3F9C">
          <w:t>completed</w:t>
        </w:r>
      </w:ins>
      <w:ins w:id="549" w:author="ERCOT" w:date="2023-06-23T09:19:00Z">
        <w:del w:id="550" w:author="Oncor 101623" w:date="2023-09-28T12:46:00Z">
          <w:r w:rsidDel="008B3F9C">
            <w:delText>posted</w:delText>
          </w:r>
        </w:del>
        <w:r>
          <w:t xml:space="preserve"> for all LLIS study elements.  Upon completion of the LLIS, ERCOT shall determine the amount of </w:t>
        </w:r>
      </w:ins>
      <w:ins w:id="551" w:author="ERCOT" w:date="2023-08-01T19:35:00Z">
        <w:r w:rsidR="00C96FA4">
          <w:t>L</w:t>
        </w:r>
      </w:ins>
      <w:ins w:id="552" w:author="ERCOT" w:date="2023-06-23T09:19:00Z">
        <w:r>
          <w:t>oad approved to interconnect by the Initial Energization date.  This amount shall be informed by the most limiting amount identified by the lead TSP from among all the LLIS study elements as described in paragraph (1) above.</w:t>
        </w:r>
      </w:ins>
      <w:ins w:id="553" w:author="ERCOT" w:date="2023-07-07T15:52:00Z">
        <w:r w:rsidR="00DC1A13">
          <w:t xml:space="preserve"> Further, ERCOT may consider transmission upgrades with in-service dates within the two-year </w:t>
        </w:r>
      </w:ins>
      <w:ins w:id="554" w:author="ERCOT" w:date="2023-07-31T16:28:00Z">
        <w:r w:rsidR="00176D5B">
          <w:t xml:space="preserve">study period and may grant approval for the interconnection of </w:t>
        </w:r>
      </w:ins>
      <w:ins w:id="555" w:author="ERCOT" w:date="2023-08-01T19:34:00Z">
        <w:r w:rsidR="00C96FA4">
          <w:t xml:space="preserve">additional Load amounts </w:t>
        </w:r>
      </w:ins>
      <w:ins w:id="556" w:author="ERCOT" w:date="2023-07-31T16:28:00Z">
        <w:r w:rsidR="00176D5B">
          <w:t>identified in the LLIS that is conditioned on such upgrades becoming operational.</w:t>
        </w:r>
      </w:ins>
    </w:p>
    <w:p w14:paraId="43CE370F" w14:textId="0B06F241" w:rsidR="00E3040B" w:rsidRDefault="00E3040B" w:rsidP="00E3040B">
      <w:pPr>
        <w:pStyle w:val="BodyTextNumbered"/>
        <w:rPr>
          <w:ins w:id="557" w:author="ERCOT" w:date="2023-06-23T09:19:00Z"/>
        </w:rPr>
      </w:pPr>
      <w:ins w:id="558" w:author="ERCOT" w:date="2023-07-07T15:52:00Z">
        <w:r w:rsidRPr="003B7F5C">
          <w:t>(</w:t>
        </w:r>
        <w:r>
          <w:t>7</w:t>
        </w:r>
        <w:r w:rsidRPr="003B7F5C">
          <w:t>)</w:t>
        </w:r>
        <w:r w:rsidRPr="003B7F5C">
          <w:tab/>
        </w:r>
        <w:r>
          <w:t xml:space="preserve">ERCOT shall communicate the completion of the </w:t>
        </w:r>
        <w:proofErr w:type="gramStart"/>
        <w:r>
          <w:t>LLIS</w:t>
        </w:r>
        <w:proofErr w:type="gramEnd"/>
        <w:r>
          <w:t xml:space="preserve"> and the amount(s) of</w:t>
        </w:r>
        <w:r w:rsidR="00393907">
          <w:t xml:space="preserve"> </w:t>
        </w:r>
      </w:ins>
      <w:ins w:id="559" w:author="ERCOT" w:date="2023-08-01T19:34:00Z">
        <w:r w:rsidR="00C96FA4">
          <w:t>L</w:t>
        </w:r>
      </w:ins>
      <w:ins w:id="560" w:author="ERCOT" w:date="2023-07-07T15:52:00Z">
        <w:r w:rsidR="00393907">
          <w:t>oad</w:t>
        </w:r>
        <w:r>
          <w:t xml:space="preserve"> approved </w:t>
        </w:r>
        <w:r w:rsidR="00393907">
          <w:t>in paragraph (6)</w:t>
        </w:r>
        <w:r>
          <w:t xml:space="preserve"> to the ILLE and </w:t>
        </w:r>
      </w:ins>
      <w:ins w:id="561" w:author="Oncor 101623" w:date="2023-09-28T12:46:00Z">
        <w:r w:rsidR="008B3F9C">
          <w:t>directly affected</w:t>
        </w:r>
      </w:ins>
      <w:ins w:id="562" w:author="ERCOT" w:date="2023-07-07T15:52:00Z">
        <w:del w:id="563" w:author="Oncor 101623" w:date="2023-09-28T12:46:00Z">
          <w:r w:rsidDel="008B3F9C">
            <w:delText>all</w:delText>
          </w:r>
        </w:del>
        <w:r>
          <w:t xml:space="preserve"> TSPs within three Business Days. </w:t>
        </w:r>
      </w:ins>
    </w:p>
    <w:p w14:paraId="59231C3B" w14:textId="77777777" w:rsidR="00DC1A13" w:rsidRDefault="00DC1A13" w:rsidP="00DC1A13">
      <w:pPr>
        <w:pStyle w:val="BodyTextNumbered"/>
        <w:rPr>
          <w:ins w:id="564" w:author="ERCOT" w:date="2023-07-07T15:52:00Z"/>
        </w:rPr>
      </w:pPr>
      <w:ins w:id="565" w:author="ERCOT" w:date="2023-07-07T15:52:00Z">
        <w:r w:rsidRPr="003B7F5C">
          <w:t>(</w:t>
        </w:r>
        <w:r>
          <w:t>8</w:t>
        </w:r>
        <w:r w:rsidRPr="003B7F5C">
          <w:t>)</w:t>
        </w:r>
        <w:r w:rsidRPr="003B7F5C">
          <w:tab/>
        </w:r>
        <w:r>
          <w:t xml:space="preserve">The lead TSP may provide a redacted copy of the final report for each LLIS study element to the ILLE upon request.  The redacted report(s) </w:t>
        </w:r>
        <w:r w:rsidRPr="0029631E">
          <w:t xml:space="preserve">shall </w:t>
        </w:r>
        <w:r>
          <w:t>conform with Nodal Protocols Section 1.3</w:t>
        </w:r>
        <w:r w:rsidRPr="0029631E">
          <w:t>.</w:t>
        </w:r>
      </w:ins>
    </w:p>
    <w:p w14:paraId="1C85A825" w14:textId="71421E84" w:rsidR="00AA7A9D" w:rsidRDefault="00AA7A9D" w:rsidP="00AA7A9D">
      <w:pPr>
        <w:pStyle w:val="BodyTextNumbered"/>
        <w:rPr>
          <w:ins w:id="566" w:author="ERCOT" w:date="2023-07-24T16:51:00Z"/>
        </w:rPr>
      </w:pPr>
      <w:ins w:id="567" w:author="ERCOT" w:date="2023-07-24T16:51:00Z">
        <w:r w:rsidRPr="003B7F5C">
          <w:t>(</w:t>
        </w:r>
        <w:r>
          <w:t>9</w:t>
        </w:r>
        <w:r w:rsidRPr="003B7F5C">
          <w:t>)</w:t>
        </w:r>
        <w:r w:rsidRPr="003B7F5C">
          <w:tab/>
        </w:r>
        <w:r>
          <w:t xml:space="preserve">Following the communication of the completion of the LLIS by ERCOT as described in paragraph (7) above, the ILLE may execute a binding interconnection agreement with the applicable TSP.  Once executed, the ILLE shall provide evidence of such agreement to ERCOT as prescribed in Section 9.5.  </w:t>
        </w:r>
      </w:ins>
    </w:p>
    <w:p w14:paraId="4E904199" w14:textId="77777777" w:rsidR="00AA7A9D" w:rsidRPr="00BB6FE7" w:rsidRDefault="00AA7A9D" w:rsidP="00AA7A9D">
      <w:pPr>
        <w:pStyle w:val="BodyTextNumbered"/>
        <w:rPr>
          <w:ins w:id="568" w:author="ERCOT" w:date="2023-07-24T16:51:00Z"/>
        </w:rPr>
      </w:pPr>
      <w:ins w:id="569" w:author="ERCOT" w:date="2023-07-24T16:51:00Z">
        <w:r w:rsidRPr="003B7F5C">
          <w:t>(</w:t>
        </w:r>
        <w:r>
          <w:t>10</w:t>
        </w:r>
        <w:r w:rsidRPr="003B7F5C">
          <w:t>)</w:t>
        </w:r>
        <w:r w:rsidRPr="003B7F5C">
          <w:tab/>
        </w:r>
        <w:r>
          <w:t>If a material change that impacts one or more LLIS study assumptions occurs before the requirements of Section 9.5, Interconnection Agreements and Responsibilities, have been met, ERCOT and the lead TSP may require one or more LLIS study elements be updated.  ERCOT and the lead TSP shall have sole discretion to determine if a change impacts any LLIS study assumptions and to require a modification of the study.  Any modification of the study report shall be treated as a preliminary study and reviewed according to paragraph (1) above.</w:t>
        </w:r>
      </w:ins>
    </w:p>
    <w:p w14:paraId="0F31603A" w14:textId="09F9A936" w:rsidR="00AA7A9D" w:rsidRDefault="00AA7A9D" w:rsidP="00AA7A9D">
      <w:pPr>
        <w:pStyle w:val="BodyTextNumbered"/>
      </w:pPr>
      <w:ins w:id="570" w:author="ERCOT" w:date="2023-07-24T16:51:00Z">
        <w:r w:rsidRPr="003B7F5C">
          <w:t>(</w:t>
        </w:r>
        <w:r>
          <w:t>11</w:t>
        </w:r>
        <w:r w:rsidRPr="003B7F5C">
          <w:t>)</w:t>
        </w:r>
        <w:r w:rsidRPr="003B7F5C">
          <w:tab/>
        </w:r>
        <w:r>
          <w:t xml:space="preserve">If the ILLE has not satisfied the requirements of Section 9.5, Interconnection Agreements and </w:t>
        </w:r>
      </w:ins>
      <w:ins w:id="571" w:author="ERCOT" w:date="2023-08-01T19:34:00Z">
        <w:r w:rsidR="00C96FA4">
          <w:t xml:space="preserve">Responsibilities, within 180 days after the communication </w:t>
        </w:r>
      </w:ins>
      <w:ins w:id="572" w:author="ERCOT" w:date="2023-07-24T16:51:00Z">
        <w:r>
          <w:t xml:space="preserve">of the completion of the LLIS by ERCOT as described in paragraph (7) above, ERCOT </w:t>
        </w:r>
        <w:del w:id="573" w:author="Oncor 101623" w:date="2023-09-28T12:47:00Z">
          <w:r w:rsidDel="006A687C">
            <w:delText xml:space="preserve">and the interconnecting TSP </w:delText>
          </w:r>
        </w:del>
        <w:r>
          <w:t>shall consider the project cancelled.</w:t>
        </w:r>
      </w:ins>
    </w:p>
    <w:p w14:paraId="785E32ED" w14:textId="38C00400" w:rsidR="00136A87" w:rsidRPr="00BB6FE7" w:rsidRDefault="00136A87" w:rsidP="00AA7A9D">
      <w:pPr>
        <w:pStyle w:val="BodyTextNumbered"/>
        <w:rPr>
          <w:ins w:id="574" w:author="ERCOT" w:date="2023-07-24T16:51:00Z"/>
        </w:rPr>
      </w:pPr>
    </w:p>
    <w:p w14:paraId="0A4DA68B" w14:textId="77777777" w:rsidR="00DC1A13" w:rsidRPr="003B7F5C" w:rsidRDefault="00DC1A13" w:rsidP="00DC1A13">
      <w:pPr>
        <w:keepNext/>
        <w:tabs>
          <w:tab w:val="left" w:pos="1080"/>
        </w:tabs>
        <w:spacing w:before="240" w:after="240"/>
        <w:ind w:left="1080" w:hanging="1080"/>
        <w:outlineLvl w:val="2"/>
        <w:rPr>
          <w:ins w:id="575" w:author="ERCOT" w:date="2023-07-07T16:10:00Z"/>
          <w:b/>
          <w:bCs/>
          <w:i/>
          <w:iCs/>
        </w:rPr>
      </w:pPr>
      <w:ins w:id="576" w:author="ERCOT" w:date="2023-07-07T16:10:00Z">
        <w:r>
          <w:rPr>
            <w:b/>
            <w:bCs/>
            <w:i/>
            <w:iCs/>
          </w:rPr>
          <w:t>9.5</w:t>
        </w:r>
        <w:r w:rsidRPr="003B7F5C">
          <w:tab/>
        </w:r>
        <w:r w:rsidRPr="003B7F5C">
          <w:rPr>
            <w:b/>
            <w:bCs/>
            <w:i/>
            <w:iCs/>
          </w:rPr>
          <w:t xml:space="preserve">Interconnection Agreements and </w:t>
        </w:r>
        <w:r>
          <w:rPr>
            <w:b/>
            <w:bCs/>
            <w:i/>
            <w:iCs/>
          </w:rPr>
          <w:t>Responsibilities</w:t>
        </w:r>
      </w:ins>
    </w:p>
    <w:p w14:paraId="131E2CFE" w14:textId="77777777" w:rsidR="00AA7A9D" w:rsidRPr="003B7F5C" w:rsidRDefault="00AA7A9D" w:rsidP="00AA7A9D">
      <w:pPr>
        <w:pStyle w:val="H4"/>
        <w:ind w:left="1267" w:hanging="1267"/>
        <w:rPr>
          <w:ins w:id="577" w:author="ERCOT" w:date="2023-07-24T16:53:00Z"/>
        </w:rPr>
      </w:pPr>
      <w:ins w:id="578" w:author="ERCOT" w:date="2023-07-24T16:53:00Z">
        <w:r>
          <w:t>9.5</w:t>
        </w:r>
        <w:r w:rsidRPr="003B7F5C">
          <w:t>.1</w:t>
        </w:r>
        <w:r w:rsidRPr="003B7F5C">
          <w:tab/>
          <w:t xml:space="preserve">Interconnection Agreement for </w:t>
        </w:r>
        <w:r>
          <w:t>Large Loads not Co-Located with a Generation Resource Facility</w:t>
        </w:r>
        <w:r w:rsidRPr="0099594E">
          <w:t xml:space="preserve"> </w:t>
        </w:r>
        <w:r>
          <w:t>Registered as a Private Use Network</w:t>
        </w:r>
      </w:ins>
    </w:p>
    <w:p w14:paraId="07B0C6F2" w14:textId="654B92A2" w:rsidR="00AA7A9D" w:rsidRDefault="00AA7A9D" w:rsidP="00AA7A9D">
      <w:pPr>
        <w:pStyle w:val="BodyTextNumbered"/>
        <w:rPr>
          <w:ins w:id="579" w:author="ERCOT" w:date="2023-07-24T16:53:00Z"/>
        </w:rPr>
      </w:pPr>
      <w:ins w:id="580" w:author="ERCOT" w:date="2023-07-24T16:53:00Z">
        <w:r w:rsidRPr="003B7F5C">
          <w:t>(1)</w:t>
        </w:r>
        <w:r w:rsidRPr="003B7F5C">
          <w:tab/>
        </w:r>
        <w:r w:rsidRPr="00CE300F">
          <w:t xml:space="preserve">As a condition for obtaining retail electric service, an </w:t>
        </w:r>
        <w:r>
          <w:t>Interconnecting Large Load Entity (ILLE)</w:t>
        </w:r>
        <w:r w:rsidRPr="00CE300F">
          <w:t xml:space="preserve"> </w:t>
        </w:r>
        <w:r>
          <w:t xml:space="preserve">for a Large Load not co-located with a Generation Resource Facility registered as a Private Use Network (PUN) </w:t>
        </w:r>
        <w:r w:rsidRPr="00CE300F">
          <w:t xml:space="preserve">must notify ERCOT that </w:t>
        </w:r>
        <w:r>
          <w:t>all</w:t>
        </w:r>
        <w:r w:rsidRPr="00CE300F">
          <w:t xml:space="preserve"> interconnection agreements or </w:t>
        </w:r>
        <w:r w:rsidRPr="00CE300F">
          <w:lastRenderedPageBreak/>
          <w:t xml:space="preserve">equivalent service extension agreements </w:t>
        </w:r>
        <w:r>
          <w:t>required by the</w:t>
        </w:r>
        <w:r w:rsidRPr="00CE300F">
          <w:t xml:space="preserve"> interconnecting TSP(s) have been executed.</w:t>
        </w:r>
      </w:ins>
    </w:p>
    <w:p w14:paraId="23CCEE02" w14:textId="516B0630" w:rsidR="00AA7A9D" w:rsidRDefault="00AA7A9D" w:rsidP="00AA7A9D">
      <w:pPr>
        <w:pStyle w:val="BodyTextNumbered"/>
        <w:ind w:left="1440"/>
        <w:rPr>
          <w:ins w:id="581" w:author="ERCOT" w:date="2023-07-24T16:53:00Z"/>
        </w:rPr>
      </w:pPr>
      <w:ins w:id="582" w:author="ERCOT" w:date="2023-07-24T16:53:00Z">
        <w:r w:rsidRPr="003B7F5C">
          <w:t>(a)</w:t>
        </w:r>
        <w:r w:rsidRPr="003B7F5C">
          <w:tab/>
        </w:r>
        <w:r w:rsidRPr="00C913BE">
          <w:t xml:space="preserve">The interconnecting TSP(s) </w:t>
        </w:r>
        <w:r>
          <w:t>shall</w:t>
        </w:r>
        <w:r w:rsidRPr="00C913BE">
          <w:t xml:space="preserve"> acknowledge the execution of any necessary agreements to ERCOT within ten Business Days of execution</w:t>
        </w:r>
        <w:r w:rsidRPr="00BE1E13">
          <w:t>.</w:t>
        </w:r>
        <w:r>
          <w:t xml:space="preserve"> </w:t>
        </w:r>
      </w:ins>
    </w:p>
    <w:p w14:paraId="07D39022" w14:textId="585FAF40" w:rsidR="00AA7A9D" w:rsidRPr="003B7F5C" w:rsidRDefault="00AA7A9D" w:rsidP="00AA7A9D">
      <w:pPr>
        <w:pStyle w:val="H4"/>
        <w:ind w:left="1267" w:hanging="1267"/>
        <w:rPr>
          <w:ins w:id="583" w:author="ERCOT" w:date="2023-07-24T16:53:00Z"/>
        </w:rPr>
      </w:pPr>
      <w:ins w:id="584" w:author="ERCOT" w:date="2023-07-24T16:53:00Z">
        <w:r>
          <w:t>9.5.2</w:t>
        </w:r>
        <w:r>
          <w:tab/>
          <w:t>Interconnection Agreement for Large Loads Co-Located with one or more</w:t>
        </w:r>
      </w:ins>
      <w:ins w:id="585" w:author="ERCOT" w:date="2023-07-31T16:42:00Z">
        <w:r w:rsidR="00DF1760">
          <w:t xml:space="preserve"> </w:t>
        </w:r>
      </w:ins>
      <w:ins w:id="586" w:author="ERCOT" w:date="2023-07-24T16:53:00Z">
        <w:r>
          <w:t>Generation Resource Facilities Registered as a Private Use Network</w:t>
        </w:r>
      </w:ins>
    </w:p>
    <w:p w14:paraId="5A4D0DD0" w14:textId="51305473" w:rsidR="00AA7A9D" w:rsidRDefault="00AA7A9D" w:rsidP="00AA7A9D">
      <w:pPr>
        <w:pStyle w:val="BodyTextNumbered"/>
        <w:rPr>
          <w:ins w:id="587" w:author="ERCOT" w:date="2023-07-24T16:53:00Z"/>
        </w:rPr>
      </w:pPr>
      <w:ins w:id="588" w:author="ERCOT" w:date="2023-07-24T16:53:00Z">
        <w:r w:rsidRPr="003B7F5C">
          <w:t>(1)</w:t>
        </w:r>
        <w:r w:rsidRPr="003B7F5C">
          <w:tab/>
        </w:r>
        <w:r w:rsidRPr="00CE300F">
          <w:t xml:space="preserve">As a condition for obtaining retail electric service, an </w:t>
        </w:r>
        <w:r>
          <w:t>ILLE</w:t>
        </w:r>
        <w:r w:rsidRPr="00CE300F">
          <w:t xml:space="preserve"> </w:t>
        </w:r>
        <w:r>
          <w:t xml:space="preserve">for a Large Load co-located with one or more Generation Resource Facilities registered as a PUN </w:t>
        </w:r>
        <w:r w:rsidRPr="00CE300F">
          <w:t>must</w:t>
        </w:r>
      </w:ins>
      <w:ins w:id="589" w:author="ERCOT" w:date="2023-08-01T19:35:00Z">
        <w:r w:rsidR="00C96FA4">
          <w:t>:</w:t>
        </w:r>
      </w:ins>
    </w:p>
    <w:p w14:paraId="5917DDDF" w14:textId="29B7EBEF" w:rsidR="00AA7A9D" w:rsidRDefault="00AA7A9D" w:rsidP="00AA7A9D">
      <w:pPr>
        <w:pStyle w:val="BodyTextNumbered"/>
        <w:ind w:left="1440"/>
        <w:rPr>
          <w:ins w:id="590" w:author="ERCOT" w:date="2023-07-24T16:53:00Z"/>
        </w:rPr>
      </w:pPr>
      <w:ins w:id="591" w:author="ERCOT" w:date="2023-07-24T16:53:00Z">
        <w:r w:rsidRPr="003B7F5C">
          <w:t>(a)</w:t>
        </w:r>
        <w:r w:rsidRPr="003B7F5C">
          <w:tab/>
        </w:r>
        <w:r>
          <w:t>N</w:t>
        </w:r>
        <w:r w:rsidRPr="00CE300F">
          <w:t xml:space="preserve">otify ERCOT that </w:t>
        </w:r>
        <w:r>
          <w:t>all</w:t>
        </w:r>
        <w:r w:rsidRPr="00CE300F">
          <w:t xml:space="preserve"> interconnection agreements or equivalent service extension agreements </w:t>
        </w:r>
        <w:r>
          <w:t>required by the</w:t>
        </w:r>
        <w:r w:rsidRPr="00CE300F">
          <w:t xml:space="preserve"> interconnecting TSP(s) have been executed</w:t>
        </w:r>
        <w:r w:rsidRPr="00BE1E13">
          <w:t>.</w:t>
        </w:r>
        <w:r>
          <w:t xml:space="preserve"> </w:t>
        </w:r>
      </w:ins>
    </w:p>
    <w:p w14:paraId="03A790C7" w14:textId="03B899A1" w:rsidR="00AA7A9D" w:rsidRDefault="00AA7A9D" w:rsidP="00AA7A9D">
      <w:pPr>
        <w:kinsoku w:val="0"/>
        <w:overflowPunct w:val="0"/>
        <w:autoSpaceDE w:val="0"/>
        <w:autoSpaceDN w:val="0"/>
        <w:adjustRightInd w:val="0"/>
        <w:spacing w:after="240"/>
        <w:ind w:left="2160" w:right="440" w:hanging="720"/>
        <w:rPr>
          <w:ins w:id="592" w:author="ERCOT" w:date="2023-07-24T16:53:00Z"/>
        </w:rPr>
      </w:pPr>
      <w:ins w:id="593" w:author="ERCOT" w:date="2023-07-24T16:53:00Z">
        <w:r>
          <w:t>(i)</w:t>
        </w:r>
        <w:r>
          <w:tab/>
        </w:r>
        <w:r w:rsidRPr="00C913BE">
          <w:t xml:space="preserve">The interconnecting TSP(s) </w:t>
        </w:r>
        <w:r>
          <w:t xml:space="preserve">shall </w:t>
        </w:r>
        <w:r w:rsidRPr="00C913BE">
          <w:t>acknowledge the execution of any necessary agreements to ERCOT within ten Business Days of execution</w:t>
        </w:r>
        <w:r>
          <w:t>.</w:t>
        </w:r>
        <w:r w:rsidRPr="006F0CC7">
          <w:t xml:space="preserve"> </w:t>
        </w:r>
      </w:ins>
    </w:p>
    <w:p w14:paraId="4E69D0D3" w14:textId="77777777" w:rsidR="00AA7A9D" w:rsidRDefault="00AA7A9D" w:rsidP="00AA7A9D">
      <w:pPr>
        <w:pStyle w:val="BodyTextNumbered"/>
        <w:ind w:left="1440"/>
        <w:rPr>
          <w:ins w:id="594" w:author="ERCOT" w:date="2023-07-24T16:53:00Z"/>
        </w:rPr>
      </w:pPr>
      <w:ins w:id="595" w:author="ERCOT" w:date="2023-07-24T16:53:00Z">
        <w:r w:rsidRPr="003B7F5C">
          <w:t>(</w:t>
        </w:r>
        <w:r>
          <w:t>b</w:t>
        </w:r>
        <w:r w:rsidRPr="003B7F5C">
          <w:t>)</w:t>
        </w:r>
        <w:r w:rsidRPr="003B7F5C">
          <w:tab/>
        </w:r>
        <w:r>
          <w:t>N</w:t>
        </w:r>
        <w:r w:rsidRPr="00CE300F">
          <w:t xml:space="preserve">otify ERCOT that </w:t>
        </w:r>
        <w:r>
          <w:t>a formal co-location agreement with the Resource Entity</w:t>
        </w:r>
        <w:r w:rsidRPr="00CE300F">
          <w:t xml:space="preserve"> </w:t>
        </w:r>
        <w:r>
          <w:t>has</w:t>
        </w:r>
        <w:r w:rsidRPr="00CE300F">
          <w:t xml:space="preserve"> been executed</w:t>
        </w:r>
        <w:r w:rsidRPr="00BE1E13">
          <w:t>.</w:t>
        </w:r>
        <w:r>
          <w:t xml:space="preserve"> </w:t>
        </w:r>
      </w:ins>
    </w:p>
    <w:p w14:paraId="4C7D00C6" w14:textId="77777777" w:rsidR="00AA7A9D" w:rsidRDefault="00AA7A9D" w:rsidP="00AA7A9D">
      <w:pPr>
        <w:kinsoku w:val="0"/>
        <w:overflowPunct w:val="0"/>
        <w:autoSpaceDE w:val="0"/>
        <w:autoSpaceDN w:val="0"/>
        <w:adjustRightInd w:val="0"/>
        <w:spacing w:after="240"/>
        <w:ind w:left="2160" w:right="440" w:hanging="720"/>
        <w:rPr>
          <w:ins w:id="596" w:author="ERCOT" w:date="2023-07-24T16:53:00Z"/>
        </w:rPr>
      </w:pPr>
      <w:ins w:id="597" w:author="ERCOT" w:date="2023-07-24T16:53:00Z">
        <w:r>
          <w:t>(i)</w:t>
        </w:r>
        <w:r>
          <w:tab/>
        </w:r>
        <w:r w:rsidRPr="00C913BE">
          <w:t xml:space="preserve">The </w:t>
        </w:r>
        <w:r>
          <w:t>Resource Entity</w:t>
        </w:r>
        <w:r w:rsidRPr="00C913BE">
          <w:t xml:space="preserve"> </w:t>
        </w:r>
        <w:r>
          <w:t xml:space="preserve">shall </w:t>
        </w:r>
        <w:r w:rsidRPr="00C913BE">
          <w:t xml:space="preserve">acknowledge the execution of </w:t>
        </w:r>
        <w:r>
          <w:t>such agreement</w:t>
        </w:r>
        <w:r w:rsidRPr="00C913BE">
          <w:t xml:space="preserve"> to ERCOT within ten Business Days of execution</w:t>
        </w:r>
        <w:r>
          <w:t>.</w:t>
        </w:r>
        <w:r w:rsidRPr="006F0CC7">
          <w:t xml:space="preserve"> </w:t>
        </w:r>
      </w:ins>
    </w:p>
    <w:p w14:paraId="729388C3" w14:textId="40D47A21" w:rsidR="00AA7A9D" w:rsidRDefault="00AA7A9D" w:rsidP="00AA7A9D">
      <w:pPr>
        <w:pStyle w:val="BodyTextNumbered"/>
        <w:rPr>
          <w:ins w:id="598" w:author="ERCOT" w:date="2023-07-24T16:53:00Z"/>
        </w:rPr>
      </w:pPr>
      <w:ins w:id="599" w:author="ERCOT" w:date="2023-07-24T16:53:00Z">
        <w:r w:rsidRPr="003B7F5C">
          <w:t>(</w:t>
        </w:r>
        <w:r>
          <w:t>2</w:t>
        </w:r>
        <w:r w:rsidRPr="003B7F5C">
          <w:t>)</w:t>
        </w:r>
        <w:r w:rsidRPr="003B7F5C">
          <w:tab/>
        </w:r>
        <w:r>
          <w:t>If required by the interconnecting TSP, the Resource Entity shall execute a new Standard Generation Interconnection Agreement (SGIA) or any necessary amendments to an existing SGIA with the interconnecting TSP prior to the Initial Energization of the Large Load. The Resource Entity and interconnecting TSP shall each acknowledge any new or amended SGIA to ERCOT within ten Business Days of execution.  If no new or amended SGIA is required, the interconnecting TSP shall notify ERCOT in writing.</w:t>
        </w:r>
      </w:ins>
    </w:p>
    <w:p w14:paraId="6C1B2586" w14:textId="77777777" w:rsidR="00872907" w:rsidRPr="003B7F5C" w:rsidRDefault="00872907" w:rsidP="00872907">
      <w:pPr>
        <w:pStyle w:val="H4"/>
        <w:ind w:left="1267" w:hanging="1267"/>
        <w:rPr>
          <w:ins w:id="600" w:author="ERCOT" w:date="2023-06-23T09:19:00Z"/>
        </w:rPr>
      </w:pPr>
      <w:ins w:id="601" w:author="ERCOT" w:date="2023-06-23T09:19:00Z">
        <w:r>
          <w:t>9.5.3</w:t>
        </w:r>
        <w:r>
          <w:tab/>
        </w:r>
      </w:ins>
      <w:ins w:id="602" w:author="ERCOT" w:date="2023-07-07T16:14:00Z">
        <w:r w:rsidR="00717F62">
          <w:t>U</w:t>
        </w:r>
        <w:r w:rsidR="00085AAC">
          <w:t>pdate of the Load Commissioning Plan</w:t>
        </w:r>
      </w:ins>
    </w:p>
    <w:p w14:paraId="49C10A94" w14:textId="4415DF3C" w:rsidR="00AA7A9D" w:rsidRDefault="00AA7A9D" w:rsidP="00AA7A9D">
      <w:pPr>
        <w:pStyle w:val="BodyTextNumbered"/>
        <w:rPr>
          <w:ins w:id="603" w:author="ERCOT" w:date="2023-07-24T16:53:00Z"/>
        </w:rPr>
      </w:pPr>
      <w:ins w:id="604" w:author="ERCOT" w:date="2023-07-24T16:53:00Z">
        <w:r w:rsidRPr="003B7F5C">
          <w:t>(1)</w:t>
        </w:r>
        <w:r w:rsidRPr="003B7F5C">
          <w:tab/>
        </w:r>
        <w:r>
          <w:t>Upon execution of any required agreements prescribed in Sections 9.5.1 or 9.5.2, the</w:t>
        </w:r>
      </w:ins>
      <w:ins w:id="605" w:author="Oncor 101623" w:date="2023-09-28T12:48:00Z">
        <w:r w:rsidR="00BA327D">
          <w:t xml:space="preserve"> interconnecting TSP</w:t>
        </w:r>
      </w:ins>
      <w:ins w:id="606" w:author="ERCOT" w:date="2023-07-24T16:53:00Z">
        <w:del w:id="607" w:author="Oncor 101623" w:date="2023-09-28T12:48:00Z">
          <w:r w:rsidDel="00BA327D">
            <w:delText xml:space="preserve"> </w:delText>
          </w:r>
          <w:r w:rsidRPr="00BA327D" w:rsidDel="00BA327D">
            <w:rPr>
              <w:rPrChange w:id="608" w:author="Oncor 101623" w:date="2023-09-28T12:48:00Z">
                <w:rPr>
                  <w:highlight w:val="yellow"/>
                </w:rPr>
              </w:rPrChange>
            </w:rPr>
            <w:delText>ILLE</w:delText>
          </w:r>
        </w:del>
        <w:r>
          <w:t xml:space="preserve"> shall update the Load Commissioning Plan to reflect the lesser of the amount of peak Demand approved by ERCOT in Section 9.4 or the amount of peak Demand in the executed interconnection agreement</w:t>
        </w:r>
        <w:r w:rsidRPr="003B7F5C">
          <w:t>.</w:t>
        </w:r>
      </w:ins>
    </w:p>
    <w:p w14:paraId="0DBFA1BE" w14:textId="77777777" w:rsidR="00AA7A9D" w:rsidRDefault="00AA7A9D" w:rsidP="00AA7A9D">
      <w:pPr>
        <w:pStyle w:val="BodyTextNumbered"/>
        <w:rPr>
          <w:ins w:id="609" w:author="ERCOT" w:date="2023-07-24T16:53:00Z"/>
        </w:rPr>
      </w:pPr>
      <w:ins w:id="610" w:author="ERCOT" w:date="2023-07-24T16:53:00Z">
        <w:r>
          <w:t>(2)</w:t>
        </w:r>
        <w:r>
          <w:tab/>
          <w:t>If one or more levels of Demand in the Load Commissioning Plan are contingent on one or more transmission upgrade projects considered per paragraph (6) of Section 9.4, those transmission projects shall be identified in the updated Load Commissioning Plan submitted in paragraph (1) above.</w:t>
        </w:r>
      </w:ins>
    </w:p>
    <w:p w14:paraId="434E74D8" w14:textId="5BDA36A8" w:rsidR="00DC1A13" w:rsidRDefault="00DC1A13" w:rsidP="00DC1A13">
      <w:pPr>
        <w:pStyle w:val="H2"/>
        <w:rPr>
          <w:ins w:id="611" w:author="ERCOT" w:date="2023-07-07T16:14:00Z"/>
        </w:rPr>
      </w:pPr>
      <w:ins w:id="612" w:author="ERCOT" w:date="2023-07-07T16:14:00Z">
        <w:r>
          <w:lastRenderedPageBreak/>
          <w:t>9.6</w:t>
        </w:r>
        <w:r w:rsidRPr="00DF4AA8">
          <w:tab/>
        </w:r>
        <w:r>
          <w:t xml:space="preserve">Initial Energization and Continuing Operations for </w:t>
        </w:r>
        <w:r w:rsidRPr="002175D8">
          <w:t>Large Loads</w:t>
        </w:r>
      </w:ins>
    </w:p>
    <w:p w14:paraId="33E56E24" w14:textId="77777777" w:rsidR="00DC1A13" w:rsidRDefault="00DC1A13" w:rsidP="00DC1A13">
      <w:pPr>
        <w:pStyle w:val="BodyTextNumbered"/>
        <w:rPr>
          <w:ins w:id="613" w:author="ERCOT" w:date="2023-07-07T16:14:00Z"/>
        </w:rPr>
      </w:pPr>
      <w:ins w:id="614" w:author="ERCOT" w:date="2023-07-07T16:14:00Z">
        <w:r>
          <w:t>(1)</w:t>
        </w:r>
        <w:r>
          <w:tab/>
          <w:t xml:space="preserve">Each Interconnecting Large Load Entity (ILLE) shall meet the conditions established by ERCOT before proceeding to Initial </w:t>
        </w:r>
        <w:r w:rsidRPr="000905FA">
          <w:rPr>
            <w:szCs w:val="24"/>
          </w:rPr>
          <w:t>Energization</w:t>
        </w:r>
        <w:r>
          <w:t>.  These conditions may include, but are not limited to:</w:t>
        </w:r>
      </w:ins>
    </w:p>
    <w:p w14:paraId="03BF3598" w14:textId="77777777" w:rsidR="00DC1A13" w:rsidRDefault="00DC1A13" w:rsidP="00DC1A13">
      <w:pPr>
        <w:pStyle w:val="BodyTextNumbered"/>
        <w:ind w:left="1440"/>
        <w:rPr>
          <w:ins w:id="615" w:author="ERCOT" w:date="2023-07-07T16:14:00Z"/>
        </w:rPr>
      </w:pPr>
      <w:ins w:id="616" w:author="ERCOT" w:date="2023-07-07T16:14:00Z">
        <w:r w:rsidRPr="003B7F5C">
          <w:t>(a)</w:t>
        </w:r>
        <w:r w:rsidRPr="003B7F5C">
          <w:tab/>
        </w:r>
        <w:r>
          <w:rPr>
            <w:szCs w:val="24"/>
          </w:rPr>
          <w:t>Validation that the Load has been properly modeled in accordance with Section 6.6</w:t>
        </w:r>
        <w:r>
          <w:t>;</w:t>
        </w:r>
      </w:ins>
    </w:p>
    <w:p w14:paraId="5977CBE1" w14:textId="55562B01" w:rsidR="00DC1A13" w:rsidDel="00671A67" w:rsidRDefault="00DC1A13" w:rsidP="00DC1A13">
      <w:pPr>
        <w:pStyle w:val="BodyTextNumbered"/>
        <w:ind w:left="1440"/>
        <w:rPr>
          <w:ins w:id="617" w:author="ERCOT" w:date="2023-07-07T16:14:00Z"/>
          <w:del w:id="618" w:author="Oncor 101623" w:date="2023-10-07T15:34:00Z"/>
        </w:rPr>
      </w:pPr>
      <w:ins w:id="619" w:author="ERCOT" w:date="2023-07-07T16:14:00Z">
        <w:del w:id="620" w:author="Oncor 101623" w:date="2023-10-07T15:34:00Z">
          <w:r w:rsidRPr="002175D8" w:rsidDel="00671A67">
            <w:delText>(</w:delText>
          </w:r>
          <w:r w:rsidRPr="002175D8" w:rsidDel="00671A67">
            <w:rPr>
              <w:iCs w:val="0"/>
            </w:rPr>
            <w:delText>b)</w:delText>
          </w:r>
          <w:r w:rsidRPr="002175D8" w:rsidDel="00671A67">
            <w:rPr>
              <w:iCs w:val="0"/>
            </w:rPr>
            <w:tab/>
            <w:delText>Demonstration that the Large Load will not violate operational standards established in the Protocols, Planning Guide, Nodal Operating Guides, and Other Binding Documents;</w:delText>
          </w:r>
        </w:del>
      </w:ins>
    </w:p>
    <w:p w14:paraId="63D55166" w14:textId="6ADC68B8" w:rsidR="00DC1A13" w:rsidRDefault="00DC1A13" w:rsidP="00DC1A13">
      <w:pPr>
        <w:pStyle w:val="BodyTextNumbered"/>
        <w:ind w:left="1440"/>
        <w:rPr>
          <w:ins w:id="621" w:author="ERCOT" w:date="2023-07-07T16:14:00Z"/>
        </w:rPr>
      </w:pPr>
      <w:ins w:id="622" w:author="ERCOT" w:date="2023-07-07T16:14:00Z">
        <w:r w:rsidRPr="003B7F5C">
          <w:t>(</w:t>
        </w:r>
      </w:ins>
      <w:ins w:id="623" w:author="Oncor 101623" w:date="2023-10-16T09:40:00Z">
        <w:r w:rsidR="000234CB">
          <w:t>b</w:t>
        </w:r>
      </w:ins>
      <w:ins w:id="624" w:author="ERCOT" w:date="2023-07-07T16:14:00Z">
        <w:del w:id="625" w:author="Oncor 101623" w:date="2023-10-16T09:40:00Z">
          <w:r w:rsidDel="000234CB">
            <w:delText>c</w:delText>
          </w:r>
        </w:del>
        <w:r w:rsidRPr="003B7F5C">
          <w:t>)</w:t>
        </w:r>
        <w:r w:rsidRPr="003B7F5C">
          <w:tab/>
        </w:r>
        <w:r>
          <w:t xml:space="preserve">Completion of the </w:t>
        </w:r>
        <w:r w:rsidRPr="00971DA3">
          <w:t>requirements of Planning Guide Section</w:t>
        </w:r>
        <w:r>
          <w:t xml:space="preserve"> </w:t>
        </w:r>
        <w:r w:rsidRPr="00971DA3">
          <w:t>5.</w:t>
        </w:r>
        <w:r>
          <w:t>3.5</w:t>
        </w:r>
        <w:r w:rsidRPr="00971DA3">
          <w:t xml:space="preserve">, </w:t>
        </w:r>
        <w:r>
          <w:t xml:space="preserve">ERCOT </w:t>
        </w:r>
        <w:r w:rsidRPr="00971DA3">
          <w:t xml:space="preserve">Quarterly Stability Assessment, </w:t>
        </w:r>
        <w:r>
          <w:t>if applicable;</w:t>
        </w:r>
      </w:ins>
    </w:p>
    <w:p w14:paraId="09A0AE05" w14:textId="648C30B7" w:rsidR="00DC1A13" w:rsidRDefault="00DC1A13" w:rsidP="00DC1A13">
      <w:pPr>
        <w:pStyle w:val="BodyTextNumbered"/>
        <w:ind w:left="1440"/>
        <w:rPr>
          <w:ins w:id="626" w:author="ERCOT" w:date="2023-07-07T16:14:00Z"/>
        </w:rPr>
      </w:pPr>
      <w:ins w:id="627" w:author="ERCOT" w:date="2023-07-07T16:14:00Z">
        <w:r>
          <w:t>(</w:t>
        </w:r>
      </w:ins>
      <w:ins w:id="628" w:author="Oncor 101623" w:date="2023-10-16T09:40:00Z">
        <w:r w:rsidR="000234CB">
          <w:t>c</w:t>
        </w:r>
      </w:ins>
      <w:ins w:id="629" w:author="ERCOT" w:date="2023-07-07T16:14:00Z">
        <w:del w:id="630" w:author="Oncor 101623" w:date="2023-10-16T09:40:00Z">
          <w:r w:rsidDel="000234CB">
            <w:delText>d</w:delText>
          </w:r>
        </w:del>
        <w:r>
          <w:t>)</w:t>
        </w:r>
        <w:r>
          <w:tab/>
          <w:t>Completion and approval of a</w:t>
        </w:r>
        <w:r w:rsidRPr="00971DA3">
          <w:t xml:space="preserve">ny required </w:t>
        </w:r>
        <w:r>
          <w:t>S</w:t>
        </w:r>
        <w:r w:rsidRPr="00971DA3">
          <w:t xml:space="preserve">ubsynchronous </w:t>
        </w:r>
        <w:r>
          <w:t>Oscillation</w:t>
        </w:r>
        <w:r w:rsidRPr="00971DA3">
          <w:t xml:space="preserve"> </w:t>
        </w:r>
        <w:r>
          <w:t xml:space="preserve">(SSO) </w:t>
        </w:r>
        <w:r w:rsidRPr="00971DA3">
          <w:t>studies</w:t>
        </w:r>
        <w:r w:rsidRPr="00B86BC1">
          <w:t>, SS</w:t>
        </w:r>
        <w:r>
          <w:t>O</w:t>
        </w:r>
        <w:r w:rsidRPr="00B86BC1">
          <w:t xml:space="preserve"> Mitigation </w:t>
        </w:r>
        <w:r>
          <w:t>P</w:t>
        </w:r>
        <w:r w:rsidRPr="00B86BC1">
          <w:t xml:space="preserve">lan, </w:t>
        </w:r>
        <w:r>
          <w:t xml:space="preserve">SSO Protection, </w:t>
        </w:r>
        <w:r w:rsidRPr="00B86BC1">
          <w:t>and SS</w:t>
        </w:r>
        <w:r>
          <w:t>O</w:t>
        </w:r>
        <w:r w:rsidRPr="00B86BC1">
          <w:t xml:space="preserve"> monitoring</w:t>
        </w:r>
        <w:r>
          <w:t>,</w:t>
        </w:r>
        <w:r w:rsidRPr="00B86BC1">
          <w:t xml:space="preserve"> if required</w:t>
        </w:r>
        <w:r>
          <w:t>; and</w:t>
        </w:r>
      </w:ins>
    </w:p>
    <w:p w14:paraId="7440A1DF" w14:textId="048F797F" w:rsidR="00DC1A13" w:rsidRDefault="00DC1A13" w:rsidP="00DC1A13">
      <w:pPr>
        <w:pStyle w:val="BodyTextNumbered"/>
        <w:ind w:left="1440"/>
        <w:rPr>
          <w:ins w:id="631" w:author="ERCOT" w:date="2023-07-07T16:14:00Z"/>
        </w:rPr>
      </w:pPr>
      <w:ins w:id="632" w:author="ERCOT" w:date="2023-07-07T16:14:00Z">
        <w:r>
          <w:t>(</w:t>
        </w:r>
      </w:ins>
      <w:ins w:id="633" w:author="Oncor 101623" w:date="2023-10-16T09:40:00Z">
        <w:r w:rsidR="000234CB">
          <w:t>d</w:t>
        </w:r>
      </w:ins>
      <w:ins w:id="634" w:author="ERCOT" w:date="2023-07-07T16:14:00Z">
        <w:del w:id="635" w:author="Oncor 101623" w:date="2023-10-16T09:40:00Z">
          <w:r w:rsidDel="000234CB">
            <w:delText>e</w:delText>
          </w:r>
        </w:del>
        <w:r>
          <w:t>)</w:t>
        </w:r>
        <w:r>
          <w:tab/>
          <w:t>Submission of an updated Load Commissioning Plan</w:t>
        </w:r>
      </w:ins>
      <w:ins w:id="636" w:author="Oncor 101623" w:date="2023-10-07T15:33:00Z">
        <w:r w:rsidR="002F420D">
          <w:t xml:space="preserve">, </w:t>
        </w:r>
        <w:r w:rsidR="002F420D" w:rsidRPr="002175D8">
          <w:t>if applicable</w:t>
        </w:r>
      </w:ins>
      <w:ins w:id="637" w:author="ERCOT" w:date="2023-07-07T16:14:00Z">
        <w:r w:rsidRPr="002175D8">
          <w:t>.</w:t>
        </w:r>
      </w:ins>
    </w:p>
    <w:p w14:paraId="34095D95" w14:textId="77777777" w:rsidR="00AA7A9D" w:rsidRDefault="00AA7A9D" w:rsidP="00AA7A9D">
      <w:pPr>
        <w:pStyle w:val="BodyTextNumbered"/>
        <w:rPr>
          <w:ins w:id="638" w:author="ERCOT" w:date="2023-07-24T16:54:00Z"/>
        </w:rPr>
      </w:pPr>
      <w:ins w:id="639" w:author="ERCOT" w:date="2023-07-24T16:54:00Z">
        <w:r>
          <w:t>(2)</w:t>
        </w:r>
        <w:r>
          <w:tab/>
          <w:t>Any new Large Load that has certified, via the RIOO system, intent to register as a Controllable Load Resource (CLR) or a Load Resource that is not controllable shall limit its Demand to no greater than ten MW from Initial Energization until after the Resource Commissioning Date.</w:t>
        </w:r>
      </w:ins>
    </w:p>
    <w:bookmarkEnd w:id="262"/>
    <w:bookmarkEnd w:id="263"/>
    <w:bookmarkEnd w:id="264"/>
    <w:bookmarkEnd w:id="265"/>
    <w:bookmarkEnd w:id="266"/>
    <w:p w14:paraId="6852BD75" w14:textId="77777777" w:rsidR="00AA7A9D" w:rsidRDefault="00AA7A9D" w:rsidP="00AA7A9D">
      <w:pPr>
        <w:pStyle w:val="BodyTextNumbered"/>
        <w:rPr>
          <w:ins w:id="640" w:author="ERCOT" w:date="2023-07-24T16:55:00Z"/>
        </w:rPr>
      </w:pPr>
      <w:ins w:id="641" w:author="ERCOT" w:date="2023-07-24T16:55:00Z">
        <w:r>
          <w:t>(3)</w:t>
        </w:r>
        <w:r>
          <w:tab/>
          <w:t>During continuing operations:</w:t>
        </w:r>
      </w:ins>
    </w:p>
    <w:p w14:paraId="042BC46A" w14:textId="77777777" w:rsidR="00C96FA4" w:rsidRDefault="00AA7A9D" w:rsidP="00C96FA4">
      <w:pPr>
        <w:pStyle w:val="BodyTextNumbered"/>
        <w:ind w:left="1440"/>
        <w:rPr>
          <w:ins w:id="642" w:author="ERCOT" w:date="2023-08-01T19:34:00Z"/>
        </w:rPr>
      </w:pPr>
      <w:ins w:id="643" w:author="ERCOT" w:date="2023-07-24T16:55:00Z">
        <w:r w:rsidRPr="003B7F5C">
          <w:t>(a)</w:t>
        </w:r>
        <w:r w:rsidRPr="003B7F5C">
          <w:tab/>
        </w:r>
      </w:ins>
      <w:ins w:id="644" w:author="ERCOT" w:date="2023-08-01T19:34:00Z">
        <w:r w:rsidR="00C96FA4">
          <w:rPr>
            <w:szCs w:val="24"/>
          </w:rPr>
          <w:t>A Large Load shall not exceed any limits on peak Demand established by ERCOT or the interconnecting TSP</w:t>
        </w:r>
        <w:r w:rsidR="00C96FA4">
          <w:t>.</w:t>
        </w:r>
      </w:ins>
    </w:p>
    <w:p w14:paraId="1E1AC03F" w14:textId="77777777" w:rsidR="00C96FA4" w:rsidRDefault="00C96FA4" w:rsidP="00C96FA4">
      <w:pPr>
        <w:pStyle w:val="BodyTextNumbered"/>
        <w:ind w:left="1440"/>
        <w:rPr>
          <w:ins w:id="645" w:author="ERCOT" w:date="2023-08-01T19:34:00Z"/>
        </w:rPr>
      </w:pPr>
      <w:ins w:id="646" w:author="ERCOT" w:date="2023-08-01T19:34:00Z">
        <w:r w:rsidRPr="003B7F5C">
          <w:t>(</w:t>
        </w:r>
        <w:r>
          <w:t>b</w:t>
        </w:r>
        <w:r w:rsidRPr="003B7F5C">
          <w:t>)</w:t>
        </w:r>
        <w:r w:rsidRPr="003B7F5C">
          <w:tab/>
        </w:r>
        <w:r>
          <w:rPr>
            <w:szCs w:val="24"/>
          </w:rPr>
          <w:t xml:space="preserve">A Large Load that has an approved amount of peak Demand that is conditioned on one or more transmission upgrades becoming operational shall not increase Demand to that level until ERCOT has confirmed in writing that such upgrades are </w:t>
        </w:r>
        <w:proofErr w:type="gramStart"/>
        <w:r>
          <w:rPr>
            <w:szCs w:val="24"/>
          </w:rPr>
          <w:t>operational</w:t>
        </w:r>
        <w:proofErr w:type="gramEnd"/>
        <w:r>
          <w:rPr>
            <w:szCs w:val="24"/>
          </w:rPr>
          <w:t xml:space="preserve"> and the Demand increase is approved</w:t>
        </w:r>
        <w:r>
          <w:t>.</w:t>
        </w:r>
      </w:ins>
    </w:p>
    <w:p w14:paraId="034DEB09" w14:textId="77777777" w:rsidR="00C96FA4" w:rsidRDefault="00C96FA4" w:rsidP="00C96FA4">
      <w:pPr>
        <w:pStyle w:val="BodyTextNumbered"/>
        <w:ind w:left="1440"/>
        <w:rPr>
          <w:ins w:id="647" w:author="ERCOT" w:date="2023-08-01T19:34:00Z"/>
        </w:rPr>
      </w:pPr>
      <w:ins w:id="648" w:author="ERCOT" w:date="2023-08-01T19:34:00Z">
        <w:r w:rsidRPr="003B7F5C">
          <w:t>(</w:t>
        </w:r>
        <w:r>
          <w:t>c</w:t>
        </w:r>
        <w:r w:rsidRPr="003B7F5C">
          <w:t>)</w:t>
        </w:r>
        <w:r w:rsidRPr="003B7F5C">
          <w:tab/>
        </w:r>
        <w:r>
          <w:t>Any ILLE required to create a Load Commissioning Plan per Section 9 of this Planning Guide, shall maintain the Load Commissioning Plan for two years after Initial Energization.  During this maintenance period, the ILLE shall update the Load Commissioning Plan within five Business Days of a material change.</w:t>
        </w:r>
      </w:ins>
    </w:p>
    <w:p w14:paraId="26D4C2BE" w14:textId="75C9292E" w:rsidR="00C61842" w:rsidRPr="00C61842" w:rsidRDefault="00AA7A9D" w:rsidP="00600657">
      <w:pPr>
        <w:pStyle w:val="BodyTextNumbered"/>
        <w:ind w:left="1440"/>
      </w:pPr>
      <w:ins w:id="649" w:author="ERCOT" w:date="2023-07-24T16:55:00Z">
        <w:r w:rsidRPr="003B7F5C">
          <w:t>(</w:t>
        </w:r>
        <w:r>
          <w:t>d</w:t>
        </w:r>
        <w:r w:rsidRPr="003B7F5C">
          <w:t>)</w:t>
        </w:r>
        <w:r w:rsidRPr="003B7F5C">
          <w:tab/>
        </w:r>
        <w:r>
          <w:rPr>
            <w:szCs w:val="24"/>
          </w:rPr>
          <w:t>Pursuant to paragraph (7) of Section 6.2, the owner of the Large Load shall provide updated dynamics data to ERCOT when required</w:t>
        </w:r>
        <w:r>
          <w:t>.</w:t>
        </w:r>
      </w:ins>
    </w:p>
    <w:sectPr w:rsidR="00C61842" w:rsidRPr="00C61842">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3F4FC" w14:textId="77777777" w:rsidR="00537845" w:rsidRDefault="00537845">
      <w:r>
        <w:separator/>
      </w:r>
    </w:p>
  </w:endnote>
  <w:endnote w:type="continuationSeparator" w:id="0">
    <w:p w14:paraId="5D139361" w14:textId="77777777" w:rsidR="00537845" w:rsidRDefault="00537845">
      <w:r>
        <w:continuationSeparator/>
      </w:r>
    </w:p>
  </w:endnote>
  <w:endnote w:type="continuationNotice" w:id="1">
    <w:p w14:paraId="3AF3236B" w14:textId="77777777" w:rsidR="00537845" w:rsidRDefault="00537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5459" w14:textId="2B082CE4" w:rsidR="00535C77" w:rsidRDefault="003C525A">
    <w:pPr>
      <w:pStyle w:val="Footer"/>
      <w:tabs>
        <w:tab w:val="clear" w:pos="4320"/>
        <w:tab w:val="clear" w:pos="8640"/>
        <w:tab w:val="right" w:pos="9360"/>
      </w:tabs>
      <w:rPr>
        <w:rFonts w:ascii="Arial" w:hAnsi="Arial" w:cs="Arial"/>
        <w:sz w:val="18"/>
      </w:rPr>
    </w:pPr>
    <w:r>
      <w:rPr>
        <w:rFonts w:ascii="Arial" w:hAnsi="Arial" w:cs="Arial"/>
        <w:sz w:val="18"/>
      </w:rPr>
      <w:t>111</w:t>
    </w:r>
    <w:r w:rsidR="006332EE">
      <w:rPr>
        <w:rFonts w:ascii="Arial" w:hAnsi="Arial" w:cs="Arial"/>
        <w:sz w:val="18"/>
      </w:rPr>
      <w:t>PGRR</w:t>
    </w:r>
    <w:r>
      <w:rPr>
        <w:rFonts w:ascii="Arial" w:hAnsi="Arial" w:cs="Arial"/>
        <w:sz w:val="18"/>
      </w:rPr>
      <w:t>-0</w:t>
    </w:r>
    <w:r w:rsidR="00CB494C">
      <w:rPr>
        <w:rFonts w:ascii="Arial" w:hAnsi="Arial" w:cs="Arial"/>
        <w:sz w:val="18"/>
      </w:rPr>
      <w:t>6</w:t>
    </w:r>
    <w:r>
      <w:rPr>
        <w:rFonts w:ascii="Arial" w:hAnsi="Arial" w:cs="Arial"/>
        <w:sz w:val="18"/>
      </w:rPr>
      <w:t xml:space="preserve"> </w:t>
    </w:r>
    <w:r w:rsidR="00210ABE">
      <w:rPr>
        <w:rFonts w:ascii="Arial" w:hAnsi="Arial" w:cs="Arial"/>
        <w:sz w:val="18"/>
      </w:rPr>
      <w:t>Oncor Comments</w:t>
    </w:r>
    <w:r>
      <w:rPr>
        <w:rFonts w:ascii="Arial" w:hAnsi="Arial" w:cs="Arial"/>
        <w:sz w:val="18"/>
      </w:rPr>
      <w:t xml:space="preserve"> </w:t>
    </w:r>
    <w:r w:rsidR="00AB1476">
      <w:rPr>
        <w:rFonts w:ascii="Arial" w:hAnsi="Arial" w:cs="Arial"/>
        <w:sz w:val="18"/>
      </w:rPr>
      <w:t>10</w:t>
    </w:r>
    <w:r w:rsidR="00CB494C">
      <w:rPr>
        <w:rFonts w:ascii="Arial" w:hAnsi="Arial" w:cs="Arial"/>
        <w:sz w:val="18"/>
      </w:rPr>
      <w:t>16</w:t>
    </w:r>
    <w:r>
      <w:rPr>
        <w:rFonts w:ascii="Arial" w:hAnsi="Arial" w:cs="Arial"/>
        <w:sz w:val="18"/>
      </w:rPr>
      <w:t>23</w:t>
    </w:r>
    <w:r w:rsidR="006332EE">
      <w:rPr>
        <w:rFonts w:ascii="Arial" w:hAnsi="Arial" w:cs="Arial"/>
        <w:sz w:val="18"/>
      </w:rPr>
      <w:tab/>
      <w:t>Pa</w:t>
    </w:r>
    <w:r w:rsidR="006332EE" w:rsidRPr="00412DCA">
      <w:rPr>
        <w:rFonts w:ascii="Arial" w:hAnsi="Arial" w:cs="Arial"/>
        <w:sz w:val="18"/>
      </w:rPr>
      <w:t xml:space="preserve">ge </w:t>
    </w:r>
    <w:r w:rsidR="00535C77" w:rsidRPr="00412DCA">
      <w:rPr>
        <w:rFonts w:ascii="Arial" w:hAnsi="Arial" w:cs="Arial"/>
        <w:sz w:val="18"/>
      </w:rPr>
      <w:fldChar w:fldCharType="begin"/>
    </w:r>
    <w:r w:rsidR="00535C77" w:rsidRPr="00412DCA">
      <w:rPr>
        <w:rFonts w:ascii="Arial" w:hAnsi="Arial" w:cs="Arial"/>
        <w:sz w:val="18"/>
      </w:rPr>
      <w:instrText xml:space="preserve"> PAGE </w:instrText>
    </w:r>
    <w:r w:rsidR="00535C77" w:rsidRPr="00412DCA">
      <w:rPr>
        <w:rFonts w:ascii="Arial" w:hAnsi="Arial" w:cs="Arial"/>
        <w:sz w:val="18"/>
      </w:rPr>
      <w:fldChar w:fldCharType="separate"/>
    </w:r>
    <w:r w:rsidR="00331614">
      <w:rPr>
        <w:rFonts w:ascii="Arial" w:hAnsi="Arial" w:cs="Arial"/>
        <w:noProof/>
        <w:sz w:val="18"/>
      </w:rPr>
      <w:t>1</w:t>
    </w:r>
    <w:r w:rsidR="00535C77" w:rsidRPr="00412DCA">
      <w:rPr>
        <w:rFonts w:ascii="Arial" w:hAnsi="Arial" w:cs="Arial"/>
        <w:sz w:val="18"/>
      </w:rPr>
      <w:fldChar w:fldCharType="end"/>
    </w:r>
    <w:r w:rsidR="00535C77" w:rsidRPr="00412DCA">
      <w:rPr>
        <w:rFonts w:ascii="Arial" w:hAnsi="Arial" w:cs="Arial"/>
        <w:sz w:val="18"/>
      </w:rPr>
      <w:t xml:space="preserve"> of </w:t>
    </w:r>
    <w:r w:rsidR="00535C77" w:rsidRPr="00412DCA">
      <w:rPr>
        <w:rFonts w:ascii="Arial" w:hAnsi="Arial" w:cs="Arial"/>
        <w:sz w:val="18"/>
      </w:rPr>
      <w:fldChar w:fldCharType="begin"/>
    </w:r>
    <w:r w:rsidR="00535C77" w:rsidRPr="00412DCA">
      <w:rPr>
        <w:rFonts w:ascii="Arial" w:hAnsi="Arial" w:cs="Arial"/>
        <w:sz w:val="18"/>
      </w:rPr>
      <w:instrText xml:space="preserve"> NUMPAGES </w:instrText>
    </w:r>
    <w:r w:rsidR="00535C77" w:rsidRPr="00412DCA">
      <w:rPr>
        <w:rFonts w:ascii="Arial" w:hAnsi="Arial" w:cs="Arial"/>
        <w:sz w:val="18"/>
      </w:rPr>
      <w:fldChar w:fldCharType="separate"/>
    </w:r>
    <w:r w:rsidR="006332EE">
      <w:rPr>
        <w:rFonts w:ascii="Arial" w:hAnsi="Arial" w:cs="Arial"/>
        <w:sz w:val="18"/>
      </w:rPr>
      <w:t>2</w:t>
    </w:r>
    <w:r w:rsidR="00535C77" w:rsidRPr="00412DCA">
      <w:rPr>
        <w:rFonts w:ascii="Arial" w:hAnsi="Arial" w:cs="Arial"/>
        <w:sz w:val="18"/>
      </w:rPr>
      <w:fldChar w:fldCharType="end"/>
    </w:r>
  </w:p>
  <w:p w14:paraId="0D5D03FF" w14:textId="449E1F3F" w:rsidR="00535C77" w:rsidRPr="006332EE" w:rsidRDefault="00535C77" w:rsidP="006332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547F" w14:textId="77777777" w:rsidR="00537845" w:rsidRDefault="00537845">
      <w:r>
        <w:separator/>
      </w:r>
    </w:p>
  </w:footnote>
  <w:footnote w:type="continuationSeparator" w:id="0">
    <w:p w14:paraId="088AE2BC" w14:textId="77777777" w:rsidR="00537845" w:rsidRDefault="00537845">
      <w:r>
        <w:continuationSeparator/>
      </w:r>
    </w:p>
  </w:footnote>
  <w:footnote w:type="continuationNotice" w:id="1">
    <w:p w14:paraId="667BAD2B" w14:textId="77777777" w:rsidR="00537845" w:rsidRDefault="00537845"/>
  </w:footnote>
  <w:footnote w:id="2">
    <w:p w14:paraId="2264240B" w14:textId="7E4B9104" w:rsidR="004818D9" w:rsidRDefault="004818D9">
      <w:pPr>
        <w:pStyle w:val="FootnoteText"/>
      </w:pPr>
      <w:r>
        <w:rPr>
          <w:rStyle w:val="FootnoteReference"/>
        </w:rPr>
        <w:footnoteRef/>
      </w:r>
      <w:r>
        <w:t xml:space="preserve"> </w:t>
      </w:r>
      <w:r w:rsidRPr="00EF11E4">
        <w:rPr>
          <w:rFonts w:ascii="Arial" w:hAnsi="Arial" w:cs="Arial"/>
        </w:rPr>
        <w:t>Modeling of Large Loads Not Co-Located with a Generation Resource</w:t>
      </w:r>
      <w:r>
        <w:rPr>
          <w:rFonts w:ascii="Arial" w:hAnsi="Arial" w:cs="Arial"/>
        </w:rPr>
        <w:t>, Section 6.6.1, which addresses</w:t>
      </w:r>
      <w:r w:rsidRPr="004818D9">
        <w:rPr>
          <w:rFonts w:ascii="Arial" w:hAnsi="Arial" w:cs="Arial"/>
        </w:rPr>
        <w:t xml:space="preserve"> </w:t>
      </w:r>
      <w:r w:rsidRPr="00EF11E4">
        <w:rPr>
          <w:rFonts w:ascii="Arial" w:hAnsi="Arial" w:cs="Arial"/>
        </w:rPr>
        <w:t>SSWG case entries of Large Loads generally, as well as Large Loads subject to the LLIS process</w:t>
      </w:r>
      <w:r>
        <w:rPr>
          <w:rFonts w:ascii="Arial" w:hAnsi="Arial" w:cs="Arial"/>
        </w:rPr>
        <w:t>.</w:t>
      </w:r>
    </w:p>
  </w:footnote>
  <w:footnote w:id="3">
    <w:p w14:paraId="4B4249B5" w14:textId="77777777" w:rsidR="0012639D" w:rsidRDefault="0012639D" w:rsidP="0012639D">
      <w:pPr>
        <w:pStyle w:val="FootnoteText"/>
      </w:pPr>
      <w:r>
        <w:rPr>
          <w:rStyle w:val="FootnoteReference"/>
        </w:rPr>
        <w:footnoteRef/>
      </w:r>
      <w:r>
        <w:t xml:space="preserve"> See edits to Load Commissioning Plan definition, Section 2.1, and Paragraph (e) of Section 9.6, Initial Energization and Continuing Operations for Large Loads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4131" w14:textId="1262B9E9" w:rsidR="00535C77" w:rsidRDefault="00210ABE" w:rsidP="00CD165D">
    <w:pPr>
      <w:pStyle w:val="Header"/>
      <w:jc w:val="center"/>
      <w:rPr>
        <w:sz w:val="32"/>
      </w:rPr>
    </w:pPr>
    <w:r>
      <w:rPr>
        <w:sz w:val="32"/>
      </w:rPr>
      <w:t>PGRR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00000885"/>
    <w:lvl w:ilvl="0">
      <w:start w:val="1"/>
      <w:numFmt w:val="decimal"/>
      <w:lvlText w:val="(%1)"/>
      <w:lvlJc w:val="left"/>
      <w:pPr>
        <w:ind w:left="990" w:hanging="720"/>
      </w:pPr>
      <w:rPr>
        <w:rFonts w:ascii="Times New Roman" w:hAnsi="Times New Roman" w:cs="Times New Roman"/>
        <w:b w:val="0"/>
        <w:bCs w:val="0"/>
        <w:i w:val="0"/>
        <w:iCs w:val="0"/>
        <w:w w:val="100"/>
        <w:sz w:val="24"/>
        <w:szCs w:val="24"/>
      </w:rPr>
    </w:lvl>
    <w:lvl w:ilvl="1">
      <w:start w:val="1"/>
      <w:numFmt w:val="lowerLetter"/>
      <w:lvlText w:val="(%2)"/>
      <w:lvlJc w:val="left"/>
      <w:pPr>
        <w:ind w:left="1580" w:hanging="720"/>
      </w:pPr>
      <w:rPr>
        <w:rFonts w:ascii="Times New Roman" w:hAnsi="Times New Roman" w:cs="Times New Roman"/>
        <w:b w:val="0"/>
        <w:bCs w:val="0"/>
        <w:i w:val="0"/>
        <w:iCs w:val="0"/>
        <w:w w:val="100"/>
        <w:sz w:val="24"/>
        <w:szCs w:val="24"/>
      </w:rPr>
    </w:lvl>
    <w:lvl w:ilvl="2">
      <w:start w:val="1"/>
      <w:numFmt w:val="lowerRoman"/>
      <w:lvlText w:val="(%3)"/>
      <w:lvlJc w:val="left"/>
      <w:pPr>
        <w:ind w:left="2300" w:hanging="720"/>
      </w:pPr>
      <w:rPr>
        <w:rFonts w:ascii="Times New Roman" w:hAnsi="Times New Roman" w:cs="Times New Roman"/>
        <w:b w:val="0"/>
        <w:bCs w:val="0"/>
        <w:i w:val="0"/>
        <w:iCs w:val="0"/>
        <w:w w:val="100"/>
        <w:sz w:val="24"/>
        <w:szCs w:val="24"/>
      </w:rPr>
    </w:lvl>
    <w:lvl w:ilvl="3">
      <w:start w:val="1"/>
      <w:numFmt w:val="upperLetter"/>
      <w:lvlText w:val="(%4)"/>
      <w:lvlJc w:val="left"/>
      <w:pPr>
        <w:ind w:left="3020" w:hanging="720"/>
      </w:pPr>
      <w:rPr>
        <w:rFonts w:ascii="Times New Roman" w:hAnsi="Times New Roman" w:cs="Times New Roman"/>
        <w:b w:val="0"/>
        <w:bCs w:val="0"/>
        <w:i w:val="0"/>
        <w:iCs w:val="0"/>
        <w:spacing w:val="-1"/>
        <w:w w:val="100"/>
        <w:sz w:val="24"/>
        <w:szCs w:val="24"/>
      </w:rPr>
    </w:lvl>
    <w:lvl w:ilvl="4">
      <w:numFmt w:val="bullet"/>
      <w:lvlText w:val="•"/>
      <w:lvlJc w:val="left"/>
      <w:pPr>
        <w:ind w:left="3965" w:hanging="720"/>
      </w:pPr>
    </w:lvl>
    <w:lvl w:ilvl="5">
      <w:numFmt w:val="bullet"/>
      <w:lvlText w:val="•"/>
      <w:lvlJc w:val="left"/>
      <w:pPr>
        <w:ind w:left="4911" w:hanging="720"/>
      </w:pPr>
    </w:lvl>
    <w:lvl w:ilvl="6">
      <w:numFmt w:val="bullet"/>
      <w:lvlText w:val="•"/>
      <w:lvlJc w:val="left"/>
      <w:pPr>
        <w:ind w:left="5857" w:hanging="720"/>
      </w:pPr>
    </w:lvl>
    <w:lvl w:ilvl="7">
      <w:numFmt w:val="bullet"/>
      <w:lvlText w:val="•"/>
      <w:lvlJc w:val="left"/>
      <w:pPr>
        <w:ind w:left="6802" w:hanging="720"/>
      </w:pPr>
    </w:lvl>
    <w:lvl w:ilvl="8">
      <w:numFmt w:val="bullet"/>
      <w:lvlText w:val="•"/>
      <w:lvlJc w:val="left"/>
      <w:pPr>
        <w:ind w:left="7748" w:hanging="720"/>
      </w:pPr>
    </w:lvl>
  </w:abstractNum>
  <w:abstractNum w:abstractNumId="3" w15:restartNumberingAfterBreak="0">
    <w:nsid w:val="00000403"/>
    <w:multiLevelType w:val="multilevel"/>
    <w:tmpl w:val="00000886"/>
    <w:lvl w:ilvl="0">
      <w:start w:val="2"/>
      <w:numFmt w:val="decimal"/>
      <w:lvlText w:val="(%1)"/>
      <w:lvlJc w:val="left"/>
      <w:pPr>
        <w:ind w:left="860" w:hanging="720"/>
      </w:pPr>
      <w:rPr>
        <w:rFonts w:ascii="Times New Roman" w:hAnsi="Times New Roman" w:cs="Times New Roman"/>
        <w:b w:val="0"/>
        <w:bCs w:val="0"/>
        <w:i w:val="0"/>
        <w:iCs w:val="0"/>
        <w:w w:val="100"/>
        <w:sz w:val="24"/>
        <w:szCs w:val="24"/>
      </w:rPr>
    </w:lvl>
    <w:lvl w:ilvl="1">
      <w:numFmt w:val="bullet"/>
      <w:lvlText w:val="•"/>
      <w:lvlJc w:val="left"/>
      <w:pPr>
        <w:ind w:left="1738" w:hanging="720"/>
      </w:pPr>
    </w:lvl>
    <w:lvl w:ilvl="2">
      <w:numFmt w:val="bullet"/>
      <w:lvlText w:val="•"/>
      <w:lvlJc w:val="left"/>
      <w:pPr>
        <w:ind w:left="2616" w:hanging="720"/>
      </w:pPr>
    </w:lvl>
    <w:lvl w:ilvl="3">
      <w:numFmt w:val="bullet"/>
      <w:lvlText w:val="•"/>
      <w:lvlJc w:val="left"/>
      <w:pPr>
        <w:ind w:left="3494" w:hanging="720"/>
      </w:pPr>
    </w:lvl>
    <w:lvl w:ilvl="4">
      <w:numFmt w:val="bullet"/>
      <w:lvlText w:val="•"/>
      <w:lvlJc w:val="left"/>
      <w:pPr>
        <w:ind w:left="4372" w:hanging="720"/>
      </w:pPr>
    </w:lvl>
    <w:lvl w:ilvl="5">
      <w:numFmt w:val="bullet"/>
      <w:lvlText w:val="•"/>
      <w:lvlJc w:val="left"/>
      <w:pPr>
        <w:ind w:left="5250" w:hanging="720"/>
      </w:pPr>
    </w:lvl>
    <w:lvl w:ilvl="6">
      <w:numFmt w:val="bullet"/>
      <w:lvlText w:val="•"/>
      <w:lvlJc w:val="left"/>
      <w:pPr>
        <w:ind w:left="6128" w:hanging="720"/>
      </w:pPr>
    </w:lvl>
    <w:lvl w:ilvl="7">
      <w:numFmt w:val="bullet"/>
      <w:lvlText w:val="•"/>
      <w:lvlJc w:val="left"/>
      <w:pPr>
        <w:ind w:left="7006" w:hanging="720"/>
      </w:pPr>
    </w:lvl>
    <w:lvl w:ilvl="8">
      <w:numFmt w:val="bullet"/>
      <w:lvlText w:val="•"/>
      <w:lvlJc w:val="left"/>
      <w:pPr>
        <w:ind w:left="7884" w:hanging="720"/>
      </w:pPr>
    </w:lvl>
  </w:abstractNum>
  <w:abstractNum w:abstractNumId="4" w15:restartNumberingAfterBreak="0">
    <w:nsid w:val="00A325E9"/>
    <w:multiLevelType w:val="hybridMultilevel"/>
    <w:tmpl w:val="403E011A"/>
    <w:lvl w:ilvl="0" w:tplc="4FF00278">
      <w:start w:val="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272B0"/>
    <w:multiLevelType w:val="hybridMultilevel"/>
    <w:tmpl w:val="3C388FC2"/>
    <w:lvl w:ilvl="0" w:tplc="999809F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F36077"/>
    <w:multiLevelType w:val="hybridMultilevel"/>
    <w:tmpl w:val="0DEC5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860941"/>
    <w:multiLevelType w:val="hybridMultilevel"/>
    <w:tmpl w:val="1BD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0961"/>
    <w:multiLevelType w:val="hybridMultilevel"/>
    <w:tmpl w:val="DFC06C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CE5111"/>
    <w:multiLevelType w:val="hybridMultilevel"/>
    <w:tmpl w:val="7946E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4A2311"/>
    <w:multiLevelType w:val="hybridMultilevel"/>
    <w:tmpl w:val="FEACD4BC"/>
    <w:lvl w:ilvl="0" w:tplc="D2FEDB3C">
      <w:start w:val="1"/>
      <w:numFmt w:val="decimal"/>
      <w:lvlText w:val="%1."/>
      <w:lvlJc w:val="left"/>
      <w:pPr>
        <w:ind w:left="630" w:hanging="360"/>
      </w:pPr>
      <w:rPr>
        <w:rFonts w:ascii="Arial" w:eastAsia="Times New Roman" w:hAnsi="Arial"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71FDA"/>
    <w:multiLevelType w:val="hybridMultilevel"/>
    <w:tmpl w:val="5F7CB41C"/>
    <w:lvl w:ilvl="0" w:tplc="6A26C0B6">
      <w:start w:val="2"/>
      <w:numFmt w:val="decimal"/>
      <w:lvlText w:val="(%1)"/>
      <w:lvlJc w:val="left"/>
      <w:pPr>
        <w:ind w:left="54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AAB547C"/>
    <w:multiLevelType w:val="hybridMultilevel"/>
    <w:tmpl w:val="0B0AED24"/>
    <w:lvl w:ilvl="0" w:tplc="CFAA6C24">
      <w:start w:val="8"/>
      <w:numFmt w:val="decimal"/>
      <w:lvlText w:val="(%1)"/>
      <w:lvlJc w:val="left"/>
      <w:pPr>
        <w:ind w:left="720" w:hanging="360"/>
      </w:pPr>
      <w:rPr>
        <w:rFonts w:ascii="Times New Roman" w:hAnsi="Times New Roman" w:hint="default"/>
        <w:b w:val="0"/>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66C48"/>
    <w:multiLevelType w:val="hybridMultilevel"/>
    <w:tmpl w:val="55507A16"/>
    <w:lvl w:ilvl="0" w:tplc="E3B2C8EA">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00489"/>
    <w:multiLevelType w:val="hybridMultilevel"/>
    <w:tmpl w:val="46EEADC8"/>
    <w:lvl w:ilvl="0" w:tplc="C768730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11CFA"/>
    <w:multiLevelType w:val="hybridMultilevel"/>
    <w:tmpl w:val="76924CCC"/>
    <w:lvl w:ilvl="0" w:tplc="F80A3390">
      <w:start w:val="1"/>
      <w:numFmt w:val="lowerLetter"/>
      <w:lvlText w:val="(%1)"/>
      <w:lvlJc w:val="left"/>
      <w:pPr>
        <w:ind w:left="2160" w:hanging="360"/>
      </w:pPr>
      <w:rPr>
        <w:rFonts w:ascii="Times New Roman" w:hAnsi="Times New Roman" w:hint="default"/>
        <w:b w:val="0"/>
        <w:i w:val="0"/>
      </w:rPr>
    </w:lvl>
    <w:lvl w:ilvl="1" w:tplc="04090019">
      <w:start w:val="1"/>
      <w:numFmt w:val="lowerLetter"/>
      <w:lvlText w:val="%2."/>
      <w:lvlJc w:val="left"/>
      <w:pPr>
        <w:ind w:left="1440" w:hanging="360"/>
      </w:pPr>
    </w:lvl>
    <w:lvl w:ilvl="2" w:tplc="4216D6D6">
      <w:start w:val="4"/>
      <w:numFmt w:val="lowerLetter"/>
      <w:lvlText w:val="(%3)"/>
      <w:lvlJc w:val="left"/>
      <w:pPr>
        <w:ind w:left="2340" w:hanging="360"/>
      </w:pPr>
      <w:rPr>
        <w:rFonts w:ascii="Times New Roman" w:hAnsi="Times New Roman"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2E5219"/>
    <w:multiLevelType w:val="hybridMultilevel"/>
    <w:tmpl w:val="A89C1D40"/>
    <w:lvl w:ilvl="0" w:tplc="D2FEDB3C">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61815463"/>
    <w:multiLevelType w:val="hybridMultilevel"/>
    <w:tmpl w:val="932C66E6"/>
    <w:lvl w:ilvl="0" w:tplc="BC3016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6510064"/>
    <w:multiLevelType w:val="multilevel"/>
    <w:tmpl w:val="A3F2FFA2"/>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6AF16B8"/>
    <w:multiLevelType w:val="hybridMultilevel"/>
    <w:tmpl w:val="B2A04932"/>
    <w:lvl w:ilvl="0" w:tplc="41D4EF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E2D7A"/>
    <w:multiLevelType w:val="hybridMultilevel"/>
    <w:tmpl w:val="014C1F1E"/>
    <w:lvl w:ilvl="0" w:tplc="2F82F5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5C7"/>
    <w:multiLevelType w:val="hybridMultilevel"/>
    <w:tmpl w:val="DF869630"/>
    <w:lvl w:ilvl="0" w:tplc="2110C59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227C90"/>
    <w:multiLevelType w:val="hybridMultilevel"/>
    <w:tmpl w:val="CA7CA356"/>
    <w:lvl w:ilvl="0" w:tplc="189091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5" w15:restartNumberingAfterBreak="0">
    <w:nsid w:val="7C355350"/>
    <w:multiLevelType w:val="hybridMultilevel"/>
    <w:tmpl w:val="F068867A"/>
    <w:lvl w:ilvl="0" w:tplc="A19434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CD1F07"/>
    <w:multiLevelType w:val="multilevel"/>
    <w:tmpl w:val="19A08D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0486356">
    <w:abstractNumId w:val="0"/>
  </w:num>
  <w:num w:numId="2" w16cid:durableId="597754277">
    <w:abstractNumId w:val="33"/>
  </w:num>
  <w:num w:numId="3" w16cid:durableId="295063750">
    <w:abstractNumId w:val="34"/>
  </w:num>
  <w:num w:numId="4" w16cid:durableId="728923174">
    <w:abstractNumId w:val="1"/>
  </w:num>
  <w:num w:numId="5" w16cid:durableId="1913268348">
    <w:abstractNumId w:val="25"/>
  </w:num>
  <w:num w:numId="6" w16cid:durableId="1474978614">
    <w:abstractNumId w:val="25"/>
  </w:num>
  <w:num w:numId="7" w16cid:durableId="104887410">
    <w:abstractNumId w:val="25"/>
  </w:num>
  <w:num w:numId="8" w16cid:durableId="1694187862">
    <w:abstractNumId w:val="25"/>
  </w:num>
  <w:num w:numId="9" w16cid:durableId="1202472168">
    <w:abstractNumId w:val="25"/>
  </w:num>
  <w:num w:numId="10" w16cid:durableId="12345962">
    <w:abstractNumId w:val="25"/>
  </w:num>
  <w:num w:numId="11" w16cid:durableId="815756884">
    <w:abstractNumId w:val="25"/>
  </w:num>
  <w:num w:numId="12" w16cid:durableId="2031879768">
    <w:abstractNumId w:val="25"/>
  </w:num>
  <w:num w:numId="13" w16cid:durableId="1845824785">
    <w:abstractNumId w:val="25"/>
  </w:num>
  <w:num w:numId="14" w16cid:durableId="1183975932">
    <w:abstractNumId w:val="11"/>
  </w:num>
  <w:num w:numId="15" w16cid:durableId="1544295419">
    <w:abstractNumId w:val="24"/>
  </w:num>
  <w:num w:numId="16" w16cid:durableId="386925832">
    <w:abstractNumId w:val="29"/>
  </w:num>
  <w:num w:numId="17" w16cid:durableId="1359741787">
    <w:abstractNumId w:val="30"/>
  </w:num>
  <w:num w:numId="18" w16cid:durableId="1159266365">
    <w:abstractNumId w:val="12"/>
  </w:num>
  <w:num w:numId="19" w16cid:durableId="955328559">
    <w:abstractNumId w:val="27"/>
  </w:num>
  <w:num w:numId="20" w16cid:durableId="1486126736">
    <w:abstractNumId w:val="9"/>
  </w:num>
  <w:num w:numId="21" w16cid:durableId="962616463">
    <w:abstractNumId w:val="10"/>
  </w:num>
  <w:num w:numId="22" w16cid:durableId="1370103747">
    <w:abstractNumId w:val="28"/>
  </w:num>
  <w:num w:numId="23" w16cid:durableId="806868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725064">
    <w:abstractNumId w:val="13"/>
  </w:num>
  <w:num w:numId="25" w16cid:durableId="1153106246">
    <w:abstractNumId w:val="20"/>
  </w:num>
  <w:num w:numId="26" w16cid:durableId="1001930966">
    <w:abstractNumId w:val="17"/>
  </w:num>
  <w:num w:numId="27" w16cid:durableId="1574049014">
    <w:abstractNumId w:val="18"/>
  </w:num>
  <w:num w:numId="28" w16cid:durableId="777724301">
    <w:abstractNumId w:val="35"/>
  </w:num>
  <w:num w:numId="29" w16cid:durableId="1619486775">
    <w:abstractNumId w:val="16"/>
  </w:num>
  <w:num w:numId="30" w16cid:durableId="253175491">
    <w:abstractNumId w:val="3"/>
  </w:num>
  <w:num w:numId="31" w16cid:durableId="1315640153">
    <w:abstractNumId w:val="2"/>
  </w:num>
  <w:num w:numId="32" w16cid:durableId="2071997821">
    <w:abstractNumId w:val="4"/>
  </w:num>
  <w:num w:numId="33" w16cid:durableId="1542093430">
    <w:abstractNumId w:val="26"/>
  </w:num>
  <w:num w:numId="34" w16cid:durableId="1426151857">
    <w:abstractNumId w:val="21"/>
  </w:num>
  <w:num w:numId="35" w16cid:durableId="369038352">
    <w:abstractNumId w:val="7"/>
  </w:num>
  <w:num w:numId="36" w16cid:durableId="1558011269">
    <w:abstractNumId w:val="8"/>
  </w:num>
  <w:num w:numId="37" w16cid:durableId="1430351160">
    <w:abstractNumId w:val="32"/>
  </w:num>
  <w:num w:numId="38" w16cid:durableId="1772973788">
    <w:abstractNumId w:val="15"/>
  </w:num>
  <w:num w:numId="39" w16cid:durableId="1598637768">
    <w:abstractNumId w:val="14"/>
  </w:num>
  <w:num w:numId="40" w16cid:durableId="1477991974">
    <w:abstractNumId w:val="6"/>
  </w:num>
  <w:num w:numId="41" w16cid:durableId="1724526244">
    <w:abstractNumId w:val="23"/>
  </w:num>
  <w:num w:numId="42" w16cid:durableId="417756173">
    <w:abstractNumId w:val="31"/>
  </w:num>
  <w:num w:numId="43" w16cid:durableId="1369140997">
    <w:abstractNumId w:val="22"/>
  </w:num>
  <w:num w:numId="44" w16cid:durableId="1003702415">
    <w:abstractNumId w:val="19"/>
  </w:num>
  <w:num w:numId="45" w16cid:durableId="7762221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101623">
    <w15:presenceInfo w15:providerId="None" w15:userId="Oncor 101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9B"/>
    <w:rsid w:val="0000056B"/>
    <w:rsid w:val="00000B00"/>
    <w:rsid w:val="0000110E"/>
    <w:rsid w:val="00001155"/>
    <w:rsid w:val="000014E6"/>
    <w:rsid w:val="0000153B"/>
    <w:rsid w:val="0000174E"/>
    <w:rsid w:val="00001BA6"/>
    <w:rsid w:val="00001ED4"/>
    <w:rsid w:val="00002030"/>
    <w:rsid w:val="00002361"/>
    <w:rsid w:val="000023DC"/>
    <w:rsid w:val="00002421"/>
    <w:rsid w:val="000024E4"/>
    <w:rsid w:val="000030B9"/>
    <w:rsid w:val="000034FA"/>
    <w:rsid w:val="000035A2"/>
    <w:rsid w:val="00003644"/>
    <w:rsid w:val="00003E8E"/>
    <w:rsid w:val="00003FA1"/>
    <w:rsid w:val="00004F7A"/>
    <w:rsid w:val="00005327"/>
    <w:rsid w:val="00005394"/>
    <w:rsid w:val="00005541"/>
    <w:rsid w:val="00005897"/>
    <w:rsid w:val="00005B26"/>
    <w:rsid w:val="000061EA"/>
    <w:rsid w:val="00006711"/>
    <w:rsid w:val="00006854"/>
    <w:rsid w:val="00006870"/>
    <w:rsid w:val="00006939"/>
    <w:rsid w:val="00006D9E"/>
    <w:rsid w:val="000073C9"/>
    <w:rsid w:val="00007F9F"/>
    <w:rsid w:val="00010620"/>
    <w:rsid w:val="00010DD5"/>
    <w:rsid w:val="000118AA"/>
    <w:rsid w:val="00011E99"/>
    <w:rsid w:val="00012B94"/>
    <w:rsid w:val="00012F51"/>
    <w:rsid w:val="00013285"/>
    <w:rsid w:val="0001390E"/>
    <w:rsid w:val="000142AB"/>
    <w:rsid w:val="00014307"/>
    <w:rsid w:val="00014B81"/>
    <w:rsid w:val="000156BE"/>
    <w:rsid w:val="000156F1"/>
    <w:rsid w:val="0001594C"/>
    <w:rsid w:val="00015B6B"/>
    <w:rsid w:val="00016112"/>
    <w:rsid w:val="00016BD6"/>
    <w:rsid w:val="00016D26"/>
    <w:rsid w:val="0001751A"/>
    <w:rsid w:val="00017597"/>
    <w:rsid w:val="00020431"/>
    <w:rsid w:val="00020770"/>
    <w:rsid w:val="00020C53"/>
    <w:rsid w:val="00020C68"/>
    <w:rsid w:val="00020DDA"/>
    <w:rsid w:val="00021100"/>
    <w:rsid w:val="00021FC7"/>
    <w:rsid w:val="000220EB"/>
    <w:rsid w:val="000221A9"/>
    <w:rsid w:val="000221F3"/>
    <w:rsid w:val="00022494"/>
    <w:rsid w:val="000234CB"/>
    <w:rsid w:val="00024010"/>
    <w:rsid w:val="00024563"/>
    <w:rsid w:val="000249F7"/>
    <w:rsid w:val="00024C45"/>
    <w:rsid w:val="00025548"/>
    <w:rsid w:val="00025553"/>
    <w:rsid w:val="000259DC"/>
    <w:rsid w:val="000264D5"/>
    <w:rsid w:val="000268BD"/>
    <w:rsid w:val="0002699B"/>
    <w:rsid w:val="00026CF9"/>
    <w:rsid w:val="00027926"/>
    <w:rsid w:val="00027A94"/>
    <w:rsid w:val="00027BDD"/>
    <w:rsid w:val="00030181"/>
    <w:rsid w:val="00030E22"/>
    <w:rsid w:val="00031B6B"/>
    <w:rsid w:val="00031EAD"/>
    <w:rsid w:val="000320E8"/>
    <w:rsid w:val="00032A72"/>
    <w:rsid w:val="000336B2"/>
    <w:rsid w:val="00033AF2"/>
    <w:rsid w:val="00033EBE"/>
    <w:rsid w:val="00033F50"/>
    <w:rsid w:val="00034388"/>
    <w:rsid w:val="00034466"/>
    <w:rsid w:val="00034C5F"/>
    <w:rsid w:val="000354D6"/>
    <w:rsid w:val="00035617"/>
    <w:rsid w:val="00035A0D"/>
    <w:rsid w:val="00035A25"/>
    <w:rsid w:val="000365E3"/>
    <w:rsid w:val="00036D8A"/>
    <w:rsid w:val="000371FF"/>
    <w:rsid w:val="00037EAC"/>
    <w:rsid w:val="00040D3E"/>
    <w:rsid w:val="00040F4C"/>
    <w:rsid w:val="0004115F"/>
    <w:rsid w:val="00041182"/>
    <w:rsid w:val="000418F6"/>
    <w:rsid w:val="00041DB8"/>
    <w:rsid w:val="00042204"/>
    <w:rsid w:val="00042B4A"/>
    <w:rsid w:val="00042F91"/>
    <w:rsid w:val="0004322E"/>
    <w:rsid w:val="0004386E"/>
    <w:rsid w:val="00043C11"/>
    <w:rsid w:val="00043E81"/>
    <w:rsid w:val="000443C2"/>
    <w:rsid w:val="0004499B"/>
    <w:rsid w:val="000449A5"/>
    <w:rsid w:val="00045B43"/>
    <w:rsid w:val="00045E5E"/>
    <w:rsid w:val="000465C5"/>
    <w:rsid w:val="00046E22"/>
    <w:rsid w:val="0004785B"/>
    <w:rsid w:val="000478CE"/>
    <w:rsid w:val="00047BFD"/>
    <w:rsid w:val="00047F64"/>
    <w:rsid w:val="000500E5"/>
    <w:rsid w:val="00051591"/>
    <w:rsid w:val="00051964"/>
    <w:rsid w:val="00051C4E"/>
    <w:rsid w:val="000525DB"/>
    <w:rsid w:val="0005272C"/>
    <w:rsid w:val="00052879"/>
    <w:rsid w:val="00054168"/>
    <w:rsid w:val="00054A69"/>
    <w:rsid w:val="00054AE9"/>
    <w:rsid w:val="00054B64"/>
    <w:rsid w:val="00055A13"/>
    <w:rsid w:val="00055C99"/>
    <w:rsid w:val="00055EDA"/>
    <w:rsid w:val="00056751"/>
    <w:rsid w:val="00060A5A"/>
    <w:rsid w:val="00060FD6"/>
    <w:rsid w:val="000612D3"/>
    <w:rsid w:val="0006147B"/>
    <w:rsid w:val="000617ED"/>
    <w:rsid w:val="00061A4D"/>
    <w:rsid w:val="00062113"/>
    <w:rsid w:val="0006234E"/>
    <w:rsid w:val="0006261F"/>
    <w:rsid w:val="000627A5"/>
    <w:rsid w:val="000627C3"/>
    <w:rsid w:val="00062969"/>
    <w:rsid w:val="00063F0D"/>
    <w:rsid w:val="000648C4"/>
    <w:rsid w:val="00064AB5"/>
    <w:rsid w:val="00064B44"/>
    <w:rsid w:val="00064C6C"/>
    <w:rsid w:val="0006528E"/>
    <w:rsid w:val="00065B56"/>
    <w:rsid w:val="00067106"/>
    <w:rsid w:val="00067399"/>
    <w:rsid w:val="00067464"/>
    <w:rsid w:val="00067478"/>
    <w:rsid w:val="00067FE2"/>
    <w:rsid w:val="000700A6"/>
    <w:rsid w:val="000701C8"/>
    <w:rsid w:val="00070F05"/>
    <w:rsid w:val="00072404"/>
    <w:rsid w:val="0007283E"/>
    <w:rsid w:val="000733B0"/>
    <w:rsid w:val="00073409"/>
    <w:rsid w:val="000739CC"/>
    <w:rsid w:val="00073E05"/>
    <w:rsid w:val="00073E22"/>
    <w:rsid w:val="000745E6"/>
    <w:rsid w:val="0007532C"/>
    <w:rsid w:val="00075516"/>
    <w:rsid w:val="0007682E"/>
    <w:rsid w:val="00076E3E"/>
    <w:rsid w:val="0008000A"/>
    <w:rsid w:val="00082A0F"/>
    <w:rsid w:val="00082C80"/>
    <w:rsid w:val="00082ED1"/>
    <w:rsid w:val="00083D03"/>
    <w:rsid w:val="00083D84"/>
    <w:rsid w:val="0008408B"/>
    <w:rsid w:val="00084560"/>
    <w:rsid w:val="00084E4F"/>
    <w:rsid w:val="000851DA"/>
    <w:rsid w:val="000853D1"/>
    <w:rsid w:val="00085626"/>
    <w:rsid w:val="0008568F"/>
    <w:rsid w:val="00085AAC"/>
    <w:rsid w:val="00086486"/>
    <w:rsid w:val="00086A93"/>
    <w:rsid w:val="00086F7D"/>
    <w:rsid w:val="00087A87"/>
    <w:rsid w:val="00087A96"/>
    <w:rsid w:val="00087F39"/>
    <w:rsid w:val="0009018B"/>
    <w:rsid w:val="00090EB0"/>
    <w:rsid w:val="000912D2"/>
    <w:rsid w:val="00091895"/>
    <w:rsid w:val="000918E8"/>
    <w:rsid w:val="00091A2C"/>
    <w:rsid w:val="00091CD0"/>
    <w:rsid w:val="00091E16"/>
    <w:rsid w:val="0009206D"/>
    <w:rsid w:val="00092BE8"/>
    <w:rsid w:val="00092DAB"/>
    <w:rsid w:val="00093011"/>
    <w:rsid w:val="00093070"/>
    <w:rsid w:val="00093363"/>
    <w:rsid w:val="000933AE"/>
    <w:rsid w:val="000934A0"/>
    <w:rsid w:val="00093970"/>
    <w:rsid w:val="00093EC2"/>
    <w:rsid w:val="00094FAC"/>
    <w:rsid w:val="0009521A"/>
    <w:rsid w:val="0009530F"/>
    <w:rsid w:val="00095330"/>
    <w:rsid w:val="00096218"/>
    <w:rsid w:val="00096CAD"/>
    <w:rsid w:val="000978DE"/>
    <w:rsid w:val="00097927"/>
    <w:rsid w:val="0009797D"/>
    <w:rsid w:val="00097A75"/>
    <w:rsid w:val="00097C5D"/>
    <w:rsid w:val="00097E92"/>
    <w:rsid w:val="000A041C"/>
    <w:rsid w:val="000A0E49"/>
    <w:rsid w:val="000A1E23"/>
    <w:rsid w:val="000A2EFD"/>
    <w:rsid w:val="000A30CE"/>
    <w:rsid w:val="000A31FB"/>
    <w:rsid w:val="000A350B"/>
    <w:rsid w:val="000A3521"/>
    <w:rsid w:val="000A4780"/>
    <w:rsid w:val="000A47E6"/>
    <w:rsid w:val="000A4B6E"/>
    <w:rsid w:val="000A5276"/>
    <w:rsid w:val="000A59CF"/>
    <w:rsid w:val="000A5F30"/>
    <w:rsid w:val="000A6823"/>
    <w:rsid w:val="000A77EC"/>
    <w:rsid w:val="000A7984"/>
    <w:rsid w:val="000A7C07"/>
    <w:rsid w:val="000A7E36"/>
    <w:rsid w:val="000B091A"/>
    <w:rsid w:val="000B1818"/>
    <w:rsid w:val="000B1889"/>
    <w:rsid w:val="000B1925"/>
    <w:rsid w:val="000B1DD2"/>
    <w:rsid w:val="000B2171"/>
    <w:rsid w:val="000B22DD"/>
    <w:rsid w:val="000B24EF"/>
    <w:rsid w:val="000B2584"/>
    <w:rsid w:val="000B2C8A"/>
    <w:rsid w:val="000B4F98"/>
    <w:rsid w:val="000B5C1A"/>
    <w:rsid w:val="000B60D8"/>
    <w:rsid w:val="000B62F8"/>
    <w:rsid w:val="000B66D0"/>
    <w:rsid w:val="000B6B13"/>
    <w:rsid w:val="000B6C75"/>
    <w:rsid w:val="000B6DE4"/>
    <w:rsid w:val="000B7523"/>
    <w:rsid w:val="000B7EE3"/>
    <w:rsid w:val="000C0463"/>
    <w:rsid w:val="000C15FF"/>
    <w:rsid w:val="000C164E"/>
    <w:rsid w:val="000C1C57"/>
    <w:rsid w:val="000C2A5F"/>
    <w:rsid w:val="000C2AEF"/>
    <w:rsid w:val="000C2EDF"/>
    <w:rsid w:val="000C3EC3"/>
    <w:rsid w:val="000C4345"/>
    <w:rsid w:val="000C48D5"/>
    <w:rsid w:val="000C4A40"/>
    <w:rsid w:val="000C5262"/>
    <w:rsid w:val="000C5954"/>
    <w:rsid w:val="000C6A84"/>
    <w:rsid w:val="000C6C5E"/>
    <w:rsid w:val="000C6D2C"/>
    <w:rsid w:val="000C6E07"/>
    <w:rsid w:val="000C7F53"/>
    <w:rsid w:val="000D0EB8"/>
    <w:rsid w:val="000D116B"/>
    <w:rsid w:val="000D1AEB"/>
    <w:rsid w:val="000D2283"/>
    <w:rsid w:val="000D2D3C"/>
    <w:rsid w:val="000D38B3"/>
    <w:rsid w:val="000D3E64"/>
    <w:rsid w:val="000D4183"/>
    <w:rsid w:val="000D591A"/>
    <w:rsid w:val="000D5A15"/>
    <w:rsid w:val="000D5DEC"/>
    <w:rsid w:val="000D605D"/>
    <w:rsid w:val="000D630B"/>
    <w:rsid w:val="000D6443"/>
    <w:rsid w:val="000D68AD"/>
    <w:rsid w:val="000D7CBA"/>
    <w:rsid w:val="000D7D9A"/>
    <w:rsid w:val="000E20E7"/>
    <w:rsid w:val="000E231E"/>
    <w:rsid w:val="000E27AB"/>
    <w:rsid w:val="000E2CBD"/>
    <w:rsid w:val="000E399A"/>
    <w:rsid w:val="000E4A36"/>
    <w:rsid w:val="000E4D15"/>
    <w:rsid w:val="000E595E"/>
    <w:rsid w:val="000E59FC"/>
    <w:rsid w:val="000E69A8"/>
    <w:rsid w:val="000E69BA"/>
    <w:rsid w:val="000E752F"/>
    <w:rsid w:val="000E76C9"/>
    <w:rsid w:val="000F09BB"/>
    <w:rsid w:val="000F13C5"/>
    <w:rsid w:val="000F17D5"/>
    <w:rsid w:val="000F2DD2"/>
    <w:rsid w:val="000F3228"/>
    <w:rsid w:val="000F36BE"/>
    <w:rsid w:val="000F37D0"/>
    <w:rsid w:val="000F3DE2"/>
    <w:rsid w:val="000F403B"/>
    <w:rsid w:val="000F4520"/>
    <w:rsid w:val="000F498C"/>
    <w:rsid w:val="000F4C11"/>
    <w:rsid w:val="000F4D20"/>
    <w:rsid w:val="000F4E7A"/>
    <w:rsid w:val="000F513E"/>
    <w:rsid w:val="000F52A7"/>
    <w:rsid w:val="000F5348"/>
    <w:rsid w:val="000F6B69"/>
    <w:rsid w:val="000F7A1B"/>
    <w:rsid w:val="00100E9E"/>
    <w:rsid w:val="00100F15"/>
    <w:rsid w:val="0010139A"/>
    <w:rsid w:val="001015F6"/>
    <w:rsid w:val="00101C34"/>
    <w:rsid w:val="0010243F"/>
    <w:rsid w:val="00102A3C"/>
    <w:rsid w:val="00102A3D"/>
    <w:rsid w:val="00102EA4"/>
    <w:rsid w:val="001038DF"/>
    <w:rsid w:val="001045C4"/>
    <w:rsid w:val="00104730"/>
    <w:rsid w:val="00104FA7"/>
    <w:rsid w:val="0010553E"/>
    <w:rsid w:val="00105A36"/>
    <w:rsid w:val="001064A6"/>
    <w:rsid w:val="001069EA"/>
    <w:rsid w:val="00106AD7"/>
    <w:rsid w:val="00110577"/>
    <w:rsid w:val="0011157A"/>
    <w:rsid w:val="0011172E"/>
    <w:rsid w:val="001119E3"/>
    <w:rsid w:val="00111FC9"/>
    <w:rsid w:val="0011204B"/>
    <w:rsid w:val="0011234C"/>
    <w:rsid w:val="00112676"/>
    <w:rsid w:val="00112A1B"/>
    <w:rsid w:val="00113833"/>
    <w:rsid w:val="0011471E"/>
    <w:rsid w:val="00114C11"/>
    <w:rsid w:val="0011524E"/>
    <w:rsid w:val="001152CB"/>
    <w:rsid w:val="001159D8"/>
    <w:rsid w:val="00115A8F"/>
    <w:rsid w:val="00115C90"/>
    <w:rsid w:val="00115FDD"/>
    <w:rsid w:val="00116693"/>
    <w:rsid w:val="001167C4"/>
    <w:rsid w:val="00116864"/>
    <w:rsid w:val="00116BD0"/>
    <w:rsid w:val="00116E6C"/>
    <w:rsid w:val="001179F4"/>
    <w:rsid w:val="00117A40"/>
    <w:rsid w:val="00117DBB"/>
    <w:rsid w:val="00120267"/>
    <w:rsid w:val="00120366"/>
    <w:rsid w:val="00120AFE"/>
    <w:rsid w:val="0012195D"/>
    <w:rsid w:val="0012212A"/>
    <w:rsid w:val="0012287D"/>
    <w:rsid w:val="00122A18"/>
    <w:rsid w:val="00122C2E"/>
    <w:rsid w:val="00123E56"/>
    <w:rsid w:val="00124558"/>
    <w:rsid w:val="00124949"/>
    <w:rsid w:val="00124FA5"/>
    <w:rsid w:val="00125675"/>
    <w:rsid w:val="0012639D"/>
    <w:rsid w:val="0012671B"/>
    <w:rsid w:val="0012730E"/>
    <w:rsid w:val="00127B4F"/>
    <w:rsid w:val="00127CB2"/>
    <w:rsid w:val="001313B4"/>
    <w:rsid w:val="00132092"/>
    <w:rsid w:val="001322C4"/>
    <w:rsid w:val="0013353F"/>
    <w:rsid w:val="00133685"/>
    <w:rsid w:val="00134867"/>
    <w:rsid w:val="00135BB2"/>
    <w:rsid w:val="0013606B"/>
    <w:rsid w:val="00136A87"/>
    <w:rsid w:val="00136E7B"/>
    <w:rsid w:val="001375F8"/>
    <w:rsid w:val="00137C93"/>
    <w:rsid w:val="00140BDA"/>
    <w:rsid w:val="00141005"/>
    <w:rsid w:val="00141A2B"/>
    <w:rsid w:val="00141EAE"/>
    <w:rsid w:val="001427A2"/>
    <w:rsid w:val="00142D63"/>
    <w:rsid w:val="00142FAC"/>
    <w:rsid w:val="00144155"/>
    <w:rsid w:val="00144ABD"/>
    <w:rsid w:val="00145131"/>
    <w:rsid w:val="00145210"/>
    <w:rsid w:val="0014546D"/>
    <w:rsid w:val="00145E0B"/>
    <w:rsid w:val="00145FD0"/>
    <w:rsid w:val="001461A9"/>
    <w:rsid w:val="00146709"/>
    <w:rsid w:val="00147603"/>
    <w:rsid w:val="00147691"/>
    <w:rsid w:val="00147B0F"/>
    <w:rsid w:val="00147EF3"/>
    <w:rsid w:val="001500D9"/>
    <w:rsid w:val="0015177F"/>
    <w:rsid w:val="00151AA4"/>
    <w:rsid w:val="0015202C"/>
    <w:rsid w:val="00152F99"/>
    <w:rsid w:val="00153002"/>
    <w:rsid w:val="001532E5"/>
    <w:rsid w:val="001534A4"/>
    <w:rsid w:val="00153FB1"/>
    <w:rsid w:val="001543F5"/>
    <w:rsid w:val="00154A1B"/>
    <w:rsid w:val="00154BAD"/>
    <w:rsid w:val="00154C56"/>
    <w:rsid w:val="00154D21"/>
    <w:rsid w:val="00155A01"/>
    <w:rsid w:val="00155B52"/>
    <w:rsid w:val="00155BCD"/>
    <w:rsid w:val="00156B1B"/>
    <w:rsid w:val="00156DB7"/>
    <w:rsid w:val="00157228"/>
    <w:rsid w:val="001573EC"/>
    <w:rsid w:val="0015760E"/>
    <w:rsid w:val="0016045D"/>
    <w:rsid w:val="00160612"/>
    <w:rsid w:val="00160C3C"/>
    <w:rsid w:val="0016145F"/>
    <w:rsid w:val="0016151A"/>
    <w:rsid w:val="00161CAF"/>
    <w:rsid w:val="00161ED8"/>
    <w:rsid w:val="001627C9"/>
    <w:rsid w:val="00162FA1"/>
    <w:rsid w:val="00163417"/>
    <w:rsid w:val="001634C4"/>
    <w:rsid w:val="00163E01"/>
    <w:rsid w:val="001643D0"/>
    <w:rsid w:val="001660E6"/>
    <w:rsid w:val="001665C1"/>
    <w:rsid w:val="00166616"/>
    <w:rsid w:val="00167332"/>
    <w:rsid w:val="00167BF0"/>
    <w:rsid w:val="00167C7B"/>
    <w:rsid w:val="0017048A"/>
    <w:rsid w:val="001704C3"/>
    <w:rsid w:val="00170650"/>
    <w:rsid w:val="0017105E"/>
    <w:rsid w:val="001710CE"/>
    <w:rsid w:val="0017115D"/>
    <w:rsid w:val="0017153D"/>
    <w:rsid w:val="00171E9B"/>
    <w:rsid w:val="00171EEB"/>
    <w:rsid w:val="00173175"/>
    <w:rsid w:val="001739EF"/>
    <w:rsid w:val="00174662"/>
    <w:rsid w:val="00174704"/>
    <w:rsid w:val="001750E7"/>
    <w:rsid w:val="00175183"/>
    <w:rsid w:val="001757EC"/>
    <w:rsid w:val="00175BC1"/>
    <w:rsid w:val="0017611B"/>
    <w:rsid w:val="001762FD"/>
    <w:rsid w:val="00176361"/>
    <w:rsid w:val="00176D5B"/>
    <w:rsid w:val="00176F9E"/>
    <w:rsid w:val="00177604"/>
    <w:rsid w:val="0017783C"/>
    <w:rsid w:val="001800C7"/>
    <w:rsid w:val="0018019D"/>
    <w:rsid w:val="00180DC9"/>
    <w:rsid w:val="0018172D"/>
    <w:rsid w:val="00181AD3"/>
    <w:rsid w:val="00181EA5"/>
    <w:rsid w:val="001821BB"/>
    <w:rsid w:val="001826B8"/>
    <w:rsid w:val="00183F76"/>
    <w:rsid w:val="00184476"/>
    <w:rsid w:val="001847D0"/>
    <w:rsid w:val="001852F8"/>
    <w:rsid w:val="0018556B"/>
    <w:rsid w:val="00185793"/>
    <w:rsid w:val="00185A73"/>
    <w:rsid w:val="00185BA3"/>
    <w:rsid w:val="001863AC"/>
    <w:rsid w:val="00186903"/>
    <w:rsid w:val="00186BDF"/>
    <w:rsid w:val="00186C77"/>
    <w:rsid w:val="001870F6"/>
    <w:rsid w:val="00187570"/>
    <w:rsid w:val="001900C0"/>
    <w:rsid w:val="0019061B"/>
    <w:rsid w:val="00190A97"/>
    <w:rsid w:val="00190E77"/>
    <w:rsid w:val="00191119"/>
    <w:rsid w:val="001923E2"/>
    <w:rsid w:val="0019314C"/>
    <w:rsid w:val="001932A0"/>
    <w:rsid w:val="00193D7D"/>
    <w:rsid w:val="00194964"/>
    <w:rsid w:val="00194D5A"/>
    <w:rsid w:val="00194D69"/>
    <w:rsid w:val="001950E7"/>
    <w:rsid w:val="00195355"/>
    <w:rsid w:val="00196ABB"/>
    <w:rsid w:val="00196D41"/>
    <w:rsid w:val="00197512"/>
    <w:rsid w:val="001A00A4"/>
    <w:rsid w:val="001A0159"/>
    <w:rsid w:val="001A07E8"/>
    <w:rsid w:val="001A12D4"/>
    <w:rsid w:val="001A20AA"/>
    <w:rsid w:val="001A28EC"/>
    <w:rsid w:val="001A3172"/>
    <w:rsid w:val="001A318B"/>
    <w:rsid w:val="001A3BB2"/>
    <w:rsid w:val="001A3E1F"/>
    <w:rsid w:val="001A4587"/>
    <w:rsid w:val="001A4872"/>
    <w:rsid w:val="001A4D1D"/>
    <w:rsid w:val="001A5453"/>
    <w:rsid w:val="001A6930"/>
    <w:rsid w:val="001A6FD2"/>
    <w:rsid w:val="001A71E2"/>
    <w:rsid w:val="001A724F"/>
    <w:rsid w:val="001B008F"/>
    <w:rsid w:val="001B0629"/>
    <w:rsid w:val="001B06A2"/>
    <w:rsid w:val="001B0746"/>
    <w:rsid w:val="001B0934"/>
    <w:rsid w:val="001B1576"/>
    <w:rsid w:val="001B19F6"/>
    <w:rsid w:val="001B25A0"/>
    <w:rsid w:val="001B26E0"/>
    <w:rsid w:val="001B33E7"/>
    <w:rsid w:val="001B346B"/>
    <w:rsid w:val="001B34D3"/>
    <w:rsid w:val="001B3589"/>
    <w:rsid w:val="001B3890"/>
    <w:rsid w:val="001B44FA"/>
    <w:rsid w:val="001B4635"/>
    <w:rsid w:val="001B46FD"/>
    <w:rsid w:val="001B4802"/>
    <w:rsid w:val="001B4DAB"/>
    <w:rsid w:val="001B5197"/>
    <w:rsid w:val="001B522F"/>
    <w:rsid w:val="001B6939"/>
    <w:rsid w:val="001B78EE"/>
    <w:rsid w:val="001B7A03"/>
    <w:rsid w:val="001C0B32"/>
    <w:rsid w:val="001C1210"/>
    <w:rsid w:val="001C1BDE"/>
    <w:rsid w:val="001C2316"/>
    <w:rsid w:val="001C24CB"/>
    <w:rsid w:val="001C27E0"/>
    <w:rsid w:val="001C3540"/>
    <w:rsid w:val="001C3ACA"/>
    <w:rsid w:val="001C3B90"/>
    <w:rsid w:val="001C4567"/>
    <w:rsid w:val="001C46A4"/>
    <w:rsid w:val="001C4722"/>
    <w:rsid w:val="001C56E9"/>
    <w:rsid w:val="001C5A59"/>
    <w:rsid w:val="001C5AF2"/>
    <w:rsid w:val="001C5E07"/>
    <w:rsid w:val="001C6071"/>
    <w:rsid w:val="001C7363"/>
    <w:rsid w:val="001C736E"/>
    <w:rsid w:val="001C7862"/>
    <w:rsid w:val="001C7FDB"/>
    <w:rsid w:val="001D0422"/>
    <w:rsid w:val="001D0657"/>
    <w:rsid w:val="001D0809"/>
    <w:rsid w:val="001D08EC"/>
    <w:rsid w:val="001D0D53"/>
    <w:rsid w:val="001D0E8D"/>
    <w:rsid w:val="001D0F51"/>
    <w:rsid w:val="001D2A1E"/>
    <w:rsid w:val="001D3493"/>
    <w:rsid w:val="001D34DF"/>
    <w:rsid w:val="001D37BC"/>
    <w:rsid w:val="001D4A4D"/>
    <w:rsid w:val="001D50DF"/>
    <w:rsid w:val="001D586E"/>
    <w:rsid w:val="001D6B5A"/>
    <w:rsid w:val="001D6E05"/>
    <w:rsid w:val="001D7102"/>
    <w:rsid w:val="001D7427"/>
    <w:rsid w:val="001E0812"/>
    <w:rsid w:val="001E0B71"/>
    <w:rsid w:val="001E12EB"/>
    <w:rsid w:val="001E161E"/>
    <w:rsid w:val="001E2547"/>
    <w:rsid w:val="001E259E"/>
    <w:rsid w:val="001E2670"/>
    <w:rsid w:val="001E26A9"/>
    <w:rsid w:val="001E2755"/>
    <w:rsid w:val="001E2AC9"/>
    <w:rsid w:val="001E2B67"/>
    <w:rsid w:val="001E43C7"/>
    <w:rsid w:val="001E491B"/>
    <w:rsid w:val="001E530E"/>
    <w:rsid w:val="001E57A0"/>
    <w:rsid w:val="001E5975"/>
    <w:rsid w:val="001E5BFE"/>
    <w:rsid w:val="001E65BF"/>
    <w:rsid w:val="001E6CFB"/>
    <w:rsid w:val="001E6DF2"/>
    <w:rsid w:val="001E7B05"/>
    <w:rsid w:val="001E7DDB"/>
    <w:rsid w:val="001F0E90"/>
    <w:rsid w:val="001F1252"/>
    <w:rsid w:val="001F2656"/>
    <w:rsid w:val="001F28C7"/>
    <w:rsid w:val="001F32EC"/>
    <w:rsid w:val="001F38F0"/>
    <w:rsid w:val="001F3D28"/>
    <w:rsid w:val="001F3DA6"/>
    <w:rsid w:val="001F4066"/>
    <w:rsid w:val="001F558E"/>
    <w:rsid w:val="001F63DF"/>
    <w:rsid w:val="001F6791"/>
    <w:rsid w:val="001F689F"/>
    <w:rsid w:val="001F6CCD"/>
    <w:rsid w:val="001F6F7B"/>
    <w:rsid w:val="001F73DE"/>
    <w:rsid w:val="001F74BC"/>
    <w:rsid w:val="001F756B"/>
    <w:rsid w:val="001F7C6B"/>
    <w:rsid w:val="0020053A"/>
    <w:rsid w:val="002007E7"/>
    <w:rsid w:val="00200AA2"/>
    <w:rsid w:val="00200C0D"/>
    <w:rsid w:val="00201381"/>
    <w:rsid w:val="00201757"/>
    <w:rsid w:val="00201786"/>
    <w:rsid w:val="00201A35"/>
    <w:rsid w:val="00201D4D"/>
    <w:rsid w:val="002022C8"/>
    <w:rsid w:val="002026F0"/>
    <w:rsid w:val="0020292F"/>
    <w:rsid w:val="002036A7"/>
    <w:rsid w:val="00203A1F"/>
    <w:rsid w:val="002046C3"/>
    <w:rsid w:val="00204EE2"/>
    <w:rsid w:val="00206765"/>
    <w:rsid w:val="00207185"/>
    <w:rsid w:val="00207438"/>
    <w:rsid w:val="00207661"/>
    <w:rsid w:val="002106C4"/>
    <w:rsid w:val="00210835"/>
    <w:rsid w:val="00210ABE"/>
    <w:rsid w:val="00211D0E"/>
    <w:rsid w:val="00211D8A"/>
    <w:rsid w:val="00212804"/>
    <w:rsid w:val="0021296C"/>
    <w:rsid w:val="00213B27"/>
    <w:rsid w:val="00214E4F"/>
    <w:rsid w:val="002150FC"/>
    <w:rsid w:val="002165B0"/>
    <w:rsid w:val="00216AB5"/>
    <w:rsid w:val="002175D8"/>
    <w:rsid w:val="0022030E"/>
    <w:rsid w:val="002203C0"/>
    <w:rsid w:val="00220948"/>
    <w:rsid w:val="00220AB5"/>
    <w:rsid w:val="002211F9"/>
    <w:rsid w:val="0022164C"/>
    <w:rsid w:val="00222A11"/>
    <w:rsid w:val="00222BB7"/>
    <w:rsid w:val="00222FDD"/>
    <w:rsid w:val="0022402D"/>
    <w:rsid w:val="002243C2"/>
    <w:rsid w:val="00224C62"/>
    <w:rsid w:val="00226A86"/>
    <w:rsid w:val="00227B5E"/>
    <w:rsid w:val="00230945"/>
    <w:rsid w:val="00231D45"/>
    <w:rsid w:val="0023269C"/>
    <w:rsid w:val="002330DB"/>
    <w:rsid w:val="00233350"/>
    <w:rsid w:val="0023346A"/>
    <w:rsid w:val="002335F4"/>
    <w:rsid w:val="00233C44"/>
    <w:rsid w:val="00233C8A"/>
    <w:rsid w:val="00233E3A"/>
    <w:rsid w:val="002347B5"/>
    <w:rsid w:val="002350F6"/>
    <w:rsid w:val="0023690F"/>
    <w:rsid w:val="002370A9"/>
    <w:rsid w:val="00237430"/>
    <w:rsid w:val="00237933"/>
    <w:rsid w:val="00237F3E"/>
    <w:rsid w:val="00240848"/>
    <w:rsid w:val="00240D7E"/>
    <w:rsid w:val="002410F2"/>
    <w:rsid w:val="002416B6"/>
    <w:rsid w:val="00241746"/>
    <w:rsid w:val="00241959"/>
    <w:rsid w:val="00242C9B"/>
    <w:rsid w:val="00242CC9"/>
    <w:rsid w:val="002435E4"/>
    <w:rsid w:val="00243CAE"/>
    <w:rsid w:val="00243E15"/>
    <w:rsid w:val="00243FBA"/>
    <w:rsid w:val="00244A36"/>
    <w:rsid w:val="00244E1B"/>
    <w:rsid w:val="0024506F"/>
    <w:rsid w:val="00245A4E"/>
    <w:rsid w:val="00245CE0"/>
    <w:rsid w:val="00247136"/>
    <w:rsid w:val="002471D4"/>
    <w:rsid w:val="002473CE"/>
    <w:rsid w:val="00250BFF"/>
    <w:rsid w:val="00250FA3"/>
    <w:rsid w:val="0025102C"/>
    <w:rsid w:val="00251332"/>
    <w:rsid w:val="00251447"/>
    <w:rsid w:val="00251A65"/>
    <w:rsid w:val="00252405"/>
    <w:rsid w:val="002537A1"/>
    <w:rsid w:val="00254500"/>
    <w:rsid w:val="002549F5"/>
    <w:rsid w:val="002558BB"/>
    <w:rsid w:val="0025633C"/>
    <w:rsid w:val="00256A34"/>
    <w:rsid w:val="0025766D"/>
    <w:rsid w:val="00260EB8"/>
    <w:rsid w:val="0026117B"/>
    <w:rsid w:val="00261CEC"/>
    <w:rsid w:val="00262356"/>
    <w:rsid w:val="00262D05"/>
    <w:rsid w:val="00262EB4"/>
    <w:rsid w:val="00263255"/>
    <w:rsid w:val="002632CF"/>
    <w:rsid w:val="00263505"/>
    <w:rsid w:val="0026358D"/>
    <w:rsid w:val="002637C3"/>
    <w:rsid w:val="00263C83"/>
    <w:rsid w:val="00263D2F"/>
    <w:rsid w:val="00263E27"/>
    <w:rsid w:val="0026432D"/>
    <w:rsid w:val="00265327"/>
    <w:rsid w:val="002658F8"/>
    <w:rsid w:val="00265E13"/>
    <w:rsid w:val="0026621E"/>
    <w:rsid w:val="00266D3B"/>
    <w:rsid w:val="00266E18"/>
    <w:rsid w:val="0027061E"/>
    <w:rsid w:val="00270BD8"/>
    <w:rsid w:val="0027103C"/>
    <w:rsid w:val="00271ACE"/>
    <w:rsid w:val="00271D05"/>
    <w:rsid w:val="00272926"/>
    <w:rsid w:val="00273738"/>
    <w:rsid w:val="00274FBF"/>
    <w:rsid w:val="0027577E"/>
    <w:rsid w:val="00275BA6"/>
    <w:rsid w:val="00276395"/>
    <w:rsid w:val="002769AA"/>
    <w:rsid w:val="00276A99"/>
    <w:rsid w:val="00277008"/>
    <w:rsid w:val="00280077"/>
    <w:rsid w:val="002806C0"/>
    <w:rsid w:val="00280B8A"/>
    <w:rsid w:val="00281405"/>
    <w:rsid w:val="00281EFA"/>
    <w:rsid w:val="00281FEF"/>
    <w:rsid w:val="002820A7"/>
    <w:rsid w:val="00282AC6"/>
    <w:rsid w:val="00282B6C"/>
    <w:rsid w:val="00283547"/>
    <w:rsid w:val="00283DE1"/>
    <w:rsid w:val="00284146"/>
    <w:rsid w:val="002853E1"/>
    <w:rsid w:val="0028583D"/>
    <w:rsid w:val="00285A31"/>
    <w:rsid w:val="00285B42"/>
    <w:rsid w:val="00285B59"/>
    <w:rsid w:val="00285BB1"/>
    <w:rsid w:val="00286AD9"/>
    <w:rsid w:val="00286B0B"/>
    <w:rsid w:val="00287B72"/>
    <w:rsid w:val="002902BF"/>
    <w:rsid w:val="00290324"/>
    <w:rsid w:val="00291322"/>
    <w:rsid w:val="00291671"/>
    <w:rsid w:val="00292BA0"/>
    <w:rsid w:val="00292BF2"/>
    <w:rsid w:val="00292C23"/>
    <w:rsid w:val="00293759"/>
    <w:rsid w:val="002948A3"/>
    <w:rsid w:val="0029497E"/>
    <w:rsid w:val="00294A7C"/>
    <w:rsid w:val="00296004"/>
    <w:rsid w:val="0029631E"/>
    <w:rsid w:val="002966F3"/>
    <w:rsid w:val="00296868"/>
    <w:rsid w:val="00296DBF"/>
    <w:rsid w:val="00297324"/>
    <w:rsid w:val="0029741B"/>
    <w:rsid w:val="00297E95"/>
    <w:rsid w:val="002A0417"/>
    <w:rsid w:val="002A055E"/>
    <w:rsid w:val="002A0877"/>
    <w:rsid w:val="002A0C37"/>
    <w:rsid w:val="002A0E97"/>
    <w:rsid w:val="002A1054"/>
    <w:rsid w:val="002A1B92"/>
    <w:rsid w:val="002A1FB4"/>
    <w:rsid w:val="002A1FF1"/>
    <w:rsid w:val="002A2532"/>
    <w:rsid w:val="002A2F11"/>
    <w:rsid w:val="002A43AE"/>
    <w:rsid w:val="002A50E0"/>
    <w:rsid w:val="002A5137"/>
    <w:rsid w:val="002A52C0"/>
    <w:rsid w:val="002A5D28"/>
    <w:rsid w:val="002A62DD"/>
    <w:rsid w:val="002A654B"/>
    <w:rsid w:val="002B04D3"/>
    <w:rsid w:val="002B0A5E"/>
    <w:rsid w:val="002B0FA0"/>
    <w:rsid w:val="002B195D"/>
    <w:rsid w:val="002B2CDF"/>
    <w:rsid w:val="002B3480"/>
    <w:rsid w:val="002B352C"/>
    <w:rsid w:val="002B3709"/>
    <w:rsid w:val="002B3F63"/>
    <w:rsid w:val="002B5FB6"/>
    <w:rsid w:val="002B62DA"/>
    <w:rsid w:val="002B695B"/>
    <w:rsid w:val="002B69F3"/>
    <w:rsid w:val="002B6C44"/>
    <w:rsid w:val="002B763A"/>
    <w:rsid w:val="002B7964"/>
    <w:rsid w:val="002B7B2F"/>
    <w:rsid w:val="002C0EAB"/>
    <w:rsid w:val="002C0F0E"/>
    <w:rsid w:val="002C10B7"/>
    <w:rsid w:val="002C16D5"/>
    <w:rsid w:val="002C22C1"/>
    <w:rsid w:val="002C2E51"/>
    <w:rsid w:val="002C466A"/>
    <w:rsid w:val="002C51C1"/>
    <w:rsid w:val="002C5DEF"/>
    <w:rsid w:val="002C65D2"/>
    <w:rsid w:val="002C6F05"/>
    <w:rsid w:val="002D01A3"/>
    <w:rsid w:val="002D07CC"/>
    <w:rsid w:val="002D0A1D"/>
    <w:rsid w:val="002D186E"/>
    <w:rsid w:val="002D19AA"/>
    <w:rsid w:val="002D1A79"/>
    <w:rsid w:val="002D220E"/>
    <w:rsid w:val="002D382A"/>
    <w:rsid w:val="002D46A4"/>
    <w:rsid w:val="002D4C6C"/>
    <w:rsid w:val="002D53E4"/>
    <w:rsid w:val="002D6100"/>
    <w:rsid w:val="002D64A0"/>
    <w:rsid w:val="002D6BCF"/>
    <w:rsid w:val="002D6C58"/>
    <w:rsid w:val="002D6F38"/>
    <w:rsid w:val="002D6FC0"/>
    <w:rsid w:val="002D71D3"/>
    <w:rsid w:val="002D764B"/>
    <w:rsid w:val="002D7ED8"/>
    <w:rsid w:val="002D7F01"/>
    <w:rsid w:val="002D7F3F"/>
    <w:rsid w:val="002E0016"/>
    <w:rsid w:val="002E1644"/>
    <w:rsid w:val="002E19B0"/>
    <w:rsid w:val="002E1F05"/>
    <w:rsid w:val="002E1FD2"/>
    <w:rsid w:val="002E360C"/>
    <w:rsid w:val="002E3DB7"/>
    <w:rsid w:val="002E4704"/>
    <w:rsid w:val="002E4985"/>
    <w:rsid w:val="002E502A"/>
    <w:rsid w:val="002E5864"/>
    <w:rsid w:val="002E5B58"/>
    <w:rsid w:val="002E5BC0"/>
    <w:rsid w:val="002E5E43"/>
    <w:rsid w:val="002E5EE0"/>
    <w:rsid w:val="002E60A4"/>
    <w:rsid w:val="002E6F6D"/>
    <w:rsid w:val="002E76BD"/>
    <w:rsid w:val="002F0C8E"/>
    <w:rsid w:val="002F0F82"/>
    <w:rsid w:val="002F1AF5"/>
    <w:rsid w:val="002F1C69"/>
    <w:rsid w:val="002F1EDD"/>
    <w:rsid w:val="002F2200"/>
    <w:rsid w:val="002F2536"/>
    <w:rsid w:val="002F2546"/>
    <w:rsid w:val="002F3CF9"/>
    <w:rsid w:val="002F420D"/>
    <w:rsid w:val="002F42EB"/>
    <w:rsid w:val="002F55F2"/>
    <w:rsid w:val="002F56ED"/>
    <w:rsid w:val="002F5760"/>
    <w:rsid w:val="002F5868"/>
    <w:rsid w:val="002F5B56"/>
    <w:rsid w:val="002F5C10"/>
    <w:rsid w:val="002F5E73"/>
    <w:rsid w:val="002F690C"/>
    <w:rsid w:val="002F73FA"/>
    <w:rsid w:val="002F7735"/>
    <w:rsid w:val="002F7FD8"/>
    <w:rsid w:val="003003A5"/>
    <w:rsid w:val="0030085B"/>
    <w:rsid w:val="00300B7D"/>
    <w:rsid w:val="00300C29"/>
    <w:rsid w:val="003013CC"/>
    <w:rsid w:val="003013F2"/>
    <w:rsid w:val="003020CC"/>
    <w:rsid w:val="003022AF"/>
    <w:rsid w:val="0030232A"/>
    <w:rsid w:val="003025CD"/>
    <w:rsid w:val="00303287"/>
    <w:rsid w:val="003036AF"/>
    <w:rsid w:val="00303F4F"/>
    <w:rsid w:val="003041C3"/>
    <w:rsid w:val="00304223"/>
    <w:rsid w:val="00304C8F"/>
    <w:rsid w:val="0030583D"/>
    <w:rsid w:val="00305969"/>
    <w:rsid w:val="00305D10"/>
    <w:rsid w:val="00305DEB"/>
    <w:rsid w:val="00305F15"/>
    <w:rsid w:val="00305FE4"/>
    <w:rsid w:val="00306443"/>
    <w:rsid w:val="0030694A"/>
    <w:rsid w:val="003069F4"/>
    <w:rsid w:val="00306B23"/>
    <w:rsid w:val="00307244"/>
    <w:rsid w:val="00307347"/>
    <w:rsid w:val="00307BAB"/>
    <w:rsid w:val="00307BCF"/>
    <w:rsid w:val="00307ED8"/>
    <w:rsid w:val="00310940"/>
    <w:rsid w:val="003109FD"/>
    <w:rsid w:val="00311600"/>
    <w:rsid w:val="003116A9"/>
    <w:rsid w:val="00311CBA"/>
    <w:rsid w:val="00312662"/>
    <w:rsid w:val="00312A37"/>
    <w:rsid w:val="00312CD8"/>
    <w:rsid w:val="00313A22"/>
    <w:rsid w:val="00313B97"/>
    <w:rsid w:val="00314997"/>
    <w:rsid w:val="00314B57"/>
    <w:rsid w:val="0031522F"/>
    <w:rsid w:val="0031647F"/>
    <w:rsid w:val="00316EC6"/>
    <w:rsid w:val="00317146"/>
    <w:rsid w:val="00317411"/>
    <w:rsid w:val="003175CD"/>
    <w:rsid w:val="00317DF6"/>
    <w:rsid w:val="00320320"/>
    <w:rsid w:val="003208E8"/>
    <w:rsid w:val="00320C46"/>
    <w:rsid w:val="003215CF"/>
    <w:rsid w:val="0032163B"/>
    <w:rsid w:val="00321963"/>
    <w:rsid w:val="00321AB0"/>
    <w:rsid w:val="00322226"/>
    <w:rsid w:val="00322716"/>
    <w:rsid w:val="003239E9"/>
    <w:rsid w:val="00323C47"/>
    <w:rsid w:val="00323F73"/>
    <w:rsid w:val="0032427E"/>
    <w:rsid w:val="003253D6"/>
    <w:rsid w:val="00325A18"/>
    <w:rsid w:val="00325CFD"/>
    <w:rsid w:val="003263EF"/>
    <w:rsid w:val="00326509"/>
    <w:rsid w:val="003267D7"/>
    <w:rsid w:val="00326A5C"/>
    <w:rsid w:val="00326F62"/>
    <w:rsid w:val="00327674"/>
    <w:rsid w:val="003277DD"/>
    <w:rsid w:val="003277E7"/>
    <w:rsid w:val="00327919"/>
    <w:rsid w:val="0033122F"/>
    <w:rsid w:val="0033123B"/>
    <w:rsid w:val="00331614"/>
    <w:rsid w:val="0033202A"/>
    <w:rsid w:val="0033250D"/>
    <w:rsid w:val="00333405"/>
    <w:rsid w:val="003336F4"/>
    <w:rsid w:val="00333831"/>
    <w:rsid w:val="00333AF6"/>
    <w:rsid w:val="00333D75"/>
    <w:rsid w:val="00334774"/>
    <w:rsid w:val="003348F4"/>
    <w:rsid w:val="00334A13"/>
    <w:rsid w:val="00334F3D"/>
    <w:rsid w:val="00335331"/>
    <w:rsid w:val="003369AB"/>
    <w:rsid w:val="00336CC1"/>
    <w:rsid w:val="00336FFD"/>
    <w:rsid w:val="00337136"/>
    <w:rsid w:val="00337D8F"/>
    <w:rsid w:val="003403D7"/>
    <w:rsid w:val="00340450"/>
    <w:rsid w:val="00340C28"/>
    <w:rsid w:val="00341CA5"/>
    <w:rsid w:val="00341D08"/>
    <w:rsid w:val="00342452"/>
    <w:rsid w:val="00342EAA"/>
    <w:rsid w:val="0034312F"/>
    <w:rsid w:val="00343A03"/>
    <w:rsid w:val="00343F03"/>
    <w:rsid w:val="0034442A"/>
    <w:rsid w:val="0034464E"/>
    <w:rsid w:val="00344F99"/>
    <w:rsid w:val="003450E1"/>
    <w:rsid w:val="003459F8"/>
    <w:rsid w:val="00346162"/>
    <w:rsid w:val="00346DC4"/>
    <w:rsid w:val="0034716D"/>
    <w:rsid w:val="0034745E"/>
    <w:rsid w:val="00347831"/>
    <w:rsid w:val="003509F9"/>
    <w:rsid w:val="003514D2"/>
    <w:rsid w:val="00351573"/>
    <w:rsid w:val="00351B6F"/>
    <w:rsid w:val="00351C81"/>
    <w:rsid w:val="003522FE"/>
    <w:rsid w:val="00352468"/>
    <w:rsid w:val="00352989"/>
    <w:rsid w:val="00353445"/>
    <w:rsid w:val="00354D2A"/>
    <w:rsid w:val="00355856"/>
    <w:rsid w:val="00355CCC"/>
    <w:rsid w:val="0035630B"/>
    <w:rsid w:val="0035642A"/>
    <w:rsid w:val="003565AD"/>
    <w:rsid w:val="003565BF"/>
    <w:rsid w:val="00356ECF"/>
    <w:rsid w:val="00357E96"/>
    <w:rsid w:val="00357FD9"/>
    <w:rsid w:val="00360920"/>
    <w:rsid w:val="00361223"/>
    <w:rsid w:val="0036134D"/>
    <w:rsid w:val="0036207B"/>
    <w:rsid w:val="0036235D"/>
    <w:rsid w:val="00363028"/>
    <w:rsid w:val="00363231"/>
    <w:rsid w:val="003635C6"/>
    <w:rsid w:val="00365278"/>
    <w:rsid w:val="00365342"/>
    <w:rsid w:val="00365414"/>
    <w:rsid w:val="0036572E"/>
    <w:rsid w:val="0036584C"/>
    <w:rsid w:val="00365BA4"/>
    <w:rsid w:val="003672B8"/>
    <w:rsid w:val="003672D9"/>
    <w:rsid w:val="0036745E"/>
    <w:rsid w:val="003675D4"/>
    <w:rsid w:val="00367741"/>
    <w:rsid w:val="00367889"/>
    <w:rsid w:val="003703D1"/>
    <w:rsid w:val="003712D5"/>
    <w:rsid w:val="00371F50"/>
    <w:rsid w:val="00372A85"/>
    <w:rsid w:val="00372E41"/>
    <w:rsid w:val="00373269"/>
    <w:rsid w:val="003739CE"/>
    <w:rsid w:val="00373B38"/>
    <w:rsid w:val="0037425C"/>
    <w:rsid w:val="003744F8"/>
    <w:rsid w:val="00374C25"/>
    <w:rsid w:val="00375B89"/>
    <w:rsid w:val="0037721D"/>
    <w:rsid w:val="0037740F"/>
    <w:rsid w:val="0037749D"/>
    <w:rsid w:val="0038033C"/>
    <w:rsid w:val="0038062B"/>
    <w:rsid w:val="00380807"/>
    <w:rsid w:val="00380B1F"/>
    <w:rsid w:val="00380CC8"/>
    <w:rsid w:val="0038188A"/>
    <w:rsid w:val="00381E9C"/>
    <w:rsid w:val="00383083"/>
    <w:rsid w:val="003831D5"/>
    <w:rsid w:val="00383660"/>
    <w:rsid w:val="003837E8"/>
    <w:rsid w:val="00383843"/>
    <w:rsid w:val="00384646"/>
    <w:rsid w:val="00384709"/>
    <w:rsid w:val="00384EBE"/>
    <w:rsid w:val="00384F35"/>
    <w:rsid w:val="0038566E"/>
    <w:rsid w:val="0038588E"/>
    <w:rsid w:val="00385E76"/>
    <w:rsid w:val="00386368"/>
    <w:rsid w:val="00386B0F"/>
    <w:rsid w:val="00386C35"/>
    <w:rsid w:val="003900F6"/>
    <w:rsid w:val="003907BA"/>
    <w:rsid w:val="00390B91"/>
    <w:rsid w:val="00390FD9"/>
    <w:rsid w:val="00391A1E"/>
    <w:rsid w:val="00392696"/>
    <w:rsid w:val="00392CEA"/>
    <w:rsid w:val="00392D44"/>
    <w:rsid w:val="00393907"/>
    <w:rsid w:val="00393A37"/>
    <w:rsid w:val="00394211"/>
    <w:rsid w:val="00394E20"/>
    <w:rsid w:val="00394FEA"/>
    <w:rsid w:val="0039610F"/>
    <w:rsid w:val="00396792"/>
    <w:rsid w:val="00396982"/>
    <w:rsid w:val="00397539"/>
    <w:rsid w:val="00397A47"/>
    <w:rsid w:val="00397CBE"/>
    <w:rsid w:val="003A0019"/>
    <w:rsid w:val="003A03F0"/>
    <w:rsid w:val="003A28EF"/>
    <w:rsid w:val="003A2938"/>
    <w:rsid w:val="003A29D3"/>
    <w:rsid w:val="003A2BBD"/>
    <w:rsid w:val="003A3716"/>
    <w:rsid w:val="003A3D77"/>
    <w:rsid w:val="003A440C"/>
    <w:rsid w:val="003A48B5"/>
    <w:rsid w:val="003A4ACA"/>
    <w:rsid w:val="003A5786"/>
    <w:rsid w:val="003A5B5D"/>
    <w:rsid w:val="003A5C25"/>
    <w:rsid w:val="003A61E4"/>
    <w:rsid w:val="003A6252"/>
    <w:rsid w:val="003A62A8"/>
    <w:rsid w:val="003A6700"/>
    <w:rsid w:val="003A73F0"/>
    <w:rsid w:val="003A766C"/>
    <w:rsid w:val="003A7C41"/>
    <w:rsid w:val="003B01AA"/>
    <w:rsid w:val="003B026B"/>
    <w:rsid w:val="003B0397"/>
    <w:rsid w:val="003B05CC"/>
    <w:rsid w:val="003B07D2"/>
    <w:rsid w:val="003B0A40"/>
    <w:rsid w:val="003B0C94"/>
    <w:rsid w:val="003B1032"/>
    <w:rsid w:val="003B1772"/>
    <w:rsid w:val="003B1938"/>
    <w:rsid w:val="003B1B8B"/>
    <w:rsid w:val="003B1FEA"/>
    <w:rsid w:val="003B2237"/>
    <w:rsid w:val="003B2327"/>
    <w:rsid w:val="003B2503"/>
    <w:rsid w:val="003B25FC"/>
    <w:rsid w:val="003B3014"/>
    <w:rsid w:val="003B3165"/>
    <w:rsid w:val="003B3C56"/>
    <w:rsid w:val="003B3D45"/>
    <w:rsid w:val="003B4603"/>
    <w:rsid w:val="003B4618"/>
    <w:rsid w:val="003B469F"/>
    <w:rsid w:val="003B5AED"/>
    <w:rsid w:val="003B5B33"/>
    <w:rsid w:val="003B6384"/>
    <w:rsid w:val="003B6467"/>
    <w:rsid w:val="003B6513"/>
    <w:rsid w:val="003B683C"/>
    <w:rsid w:val="003B6CEC"/>
    <w:rsid w:val="003B7089"/>
    <w:rsid w:val="003B7842"/>
    <w:rsid w:val="003B7D2C"/>
    <w:rsid w:val="003B7EE4"/>
    <w:rsid w:val="003B7F5C"/>
    <w:rsid w:val="003C0871"/>
    <w:rsid w:val="003C10B2"/>
    <w:rsid w:val="003C284C"/>
    <w:rsid w:val="003C4252"/>
    <w:rsid w:val="003C449B"/>
    <w:rsid w:val="003C5007"/>
    <w:rsid w:val="003C525A"/>
    <w:rsid w:val="003C529B"/>
    <w:rsid w:val="003C54B8"/>
    <w:rsid w:val="003C5CC9"/>
    <w:rsid w:val="003C5ED9"/>
    <w:rsid w:val="003C6B7B"/>
    <w:rsid w:val="003C7395"/>
    <w:rsid w:val="003C74A3"/>
    <w:rsid w:val="003C7845"/>
    <w:rsid w:val="003C7987"/>
    <w:rsid w:val="003C7C60"/>
    <w:rsid w:val="003D1134"/>
    <w:rsid w:val="003D113A"/>
    <w:rsid w:val="003D1A7D"/>
    <w:rsid w:val="003D209D"/>
    <w:rsid w:val="003D25CB"/>
    <w:rsid w:val="003D27BF"/>
    <w:rsid w:val="003D2C18"/>
    <w:rsid w:val="003D3A3B"/>
    <w:rsid w:val="003D4206"/>
    <w:rsid w:val="003D4F4C"/>
    <w:rsid w:val="003D5706"/>
    <w:rsid w:val="003D57D9"/>
    <w:rsid w:val="003D5AF1"/>
    <w:rsid w:val="003D5EFE"/>
    <w:rsid w:val="003D6303"/>
    <w:rsid w:val="003D63C8"/>
    <w:rsid w:val="003D6584"/>
    <w:rsid w:val="003D76CE"/>
    <w:rsid w:val="003D79F6"/>
    <w:rsid w:val="003D7BA1"/>
    <w:rsid w:val="003D7BCA"/>
    <w:rsid w:val="003E0177"/>
    <w:rsid w:val="003E01E7"/>
    <w:rsid w:val="003E025D"/>
    <w:rsid w:val="003E068D"/>
    <w:rsid w:val="003E0CC0"/>
    <w:rsid w:val="003E1397"/>
    <w:rsid w:val="003E14B9"/>
    <w:rsid w:val="003E158E"/>
    <w:rsid w:val="003E15A6"/>
    <w:rsid w:val="003E16DC"/>
    <w:rsid w:val="003E21CA"/>
    <w:rsid w:val="003E2C44"/>
    <w:rsid w:val="003E3B4E"/>
    <w:rsid w:val="003E42E4"/>
    <w:rsid w:val="003E4A06"/>
    <w:rsid w:val="003E5300"/>
    <w:rsid w:val="003E547C"/>
    <w:rsid w:val="003E588A"/>
    <w:rsid w:val="003E5C45"/>
    <w:rsid w:val="003E5E02"/>
    <w:rsid w:val="003E644E"/>
    <w:rsid w:val="003E6552"/>
    <w:rsid w:val="003E662E"/>
    <w:rsid w:val="003E6764"/>
    <w:rsid w:val="003E6B19"/>
    <w:rsid w:val="003E7056"/>
    <w:rsid w:val="003E7901"/>
    <w:rsid w:val="003E7926"/>
    <w:rsid w:val="003E7BA7"/>
    <w:rsid w:val="003F0346"/>
    <w:rsid w:val="003F095E"/>
    <w:rsid w:val="003F0B5B"/>
    <w:rsid w:val="003F1D60"/>
    <w:rsid w:val="003F1E7E"/>
    <w:rsid w:val="003F2583"/>
    <w:rsid w:val="003F322B"/>
    <w:rsid w:val="003F3834"/>
    <w:rsid w:val="003F400C"/>
    <w:rsid w:val="003F5CB0"/>
    <w:rsid w:val="003F5D60"/>
    <w:rsid w:val="003F66C9"/>
    <w:rsid w:val="003F6D95"/>
    <w:rsid w:val="003F7CED"/>
    <w:rsid w:val="0040130D"/>
    <w:rsid w:val="00402124"/>
    <w:rsid w:val="004021BA"/>
    <w:rsid w:val="004022C6"/>
    <w:rsid w:val="0040303D"/>
    <w:rsid w:val="004030F5"/>
    <w:rsid w:val="00403809"/>
    <w:rsid w:val="00403B22"/>
    <w:rsid w:val="004041BB"/>
    <w:rsid w:val="00405515"/>
    <w:rsid w:val="00405793"/>
    <w:rsid w:val="0040613D"/>
    <w:rsid w:val="0040619A"/>
    <w:rsid w:val="004061F3"/>
    <w:rsid w:val="00407015"/>
    <w:rsid w:val="00407259"/>
    <w:rsid w:val="004074FF"/>
    <w:rsid w:val="00407B0D"/>
    <w:rsid w:val="00407C4A"/>
    <w:rsid w:val="00410465"/>
    <w:rsid w:val="004107CD"/>
    <w:rsid w:val="00410AD2"/>
    <w:rsid w:val="00410F44"/>
    <w:rsid w:val="004111E6"/>
    <w:rsid w:val="004112B1"/>
    <w:rsid w:val="0041186D"/>
    <w:rsid w:val="004121D1"/>
    <w:rsid w:val="004122D3"/>
    <w:rsid w:val="004135BD"/>
    <w:rsid w:val="00413EB0"/>
    <w:rsid w:val="0041481D"/>
    <w:rsid w:val="0041482F"/>
    <w:rsid w:val="00414BF8"/>
    <w:rsid w:val="00414DF8"/>
    <w:rsid w:val="00414F1E"/>
    <w:rsid w:val="00415E86"/>
    <w:rsid w:val="00415FDB"/>
    <w:rsid w:val="00416003"/>
    <w:rsid w:val="0041650C"/>
    <w:rsid w:val="00417029"/>
    <w:rsid w:val="004171A0"/>
    <w:rsid w:val="00417213"/>
    <w:rsid w:val="0041763C"/>
    <w:rsid w:val="004178D1"/>
    <w:rsid w:val="00417B78"/>
    <w:rsid w:val="00420259"/>
    <w:rsid w:val="00420269"/>
    <w:rsid w:val="00420A0B"/>
    <w:rsid w:val="00420C29"/>
    <w:rsid w:val="0042125C"/>
    <w:rsid w:val="00421A79"/>
    <w:rsid w:val="00421C18"/>
    <w:rsid w:val="004227F1"/>
    <w:rsid w:val="00422BA8"/>
    <w:rsid w:val="0042305B"/>
    <w:rsid w:val="00423946"/>
    <w:rsid w:val="00424520"/>
    <w:rsid w:val="00424818"/>
    <w:rsid w:val="00424B3E"/>
    <w:rsid w:val="00424BA9"/>
    <w:rsid w:val="00424CCE"/>
    <w:rsid w:val="00424FBE"/>
    <w:rsid w:val="0042515C"/>
    <w:rsid w:val="004253A3"/>
    <w:rsid w:val="0042547D"/>
    <w:rsid w:val="0042568B"/>
    <w:rsid w:val="00425DC3"/>
    <w:rsid w:val="00425E16"/>
    <w:rsid w:val="00426537"/>
    <w:rsid w:val="00426B07"/>
    <w:rsid w:val="004302A4"/>
    <w:rsid w:val="004304EB"/>
    <w:rsid w:val="00431142"/>
    <w:rsid w:val="004312E7"/>
    <w:rsid w:val="004318ED"/>
    <w:rsid w:val="00431ABD"/>
    <w:rsid w:val="00432FD3"/>
    <w:rsid w:val="0043362E"/>
    <w:rsid w:val="00433B13"/>
    <w:rsid w:val="00433E6D"/>
    <w:rsid w:val="004344FE"/>
    <w:rsid w:val="00434702"/>
    <w:rsid w:val="004353C0"/>
    <w:rsid w:val="0043559F"/>
    <w:rsid w:val="00435ED3"/>
    <w:rsid w:val="004361BB"/>
    <w:rsid w:val="004363CB"/>
    <w:rsid w:val="004364DF"/>
    <w:rsid w:val="0043695C"/>
    <w:rsid w:val="0043734C"/>
    <w:rsid w:val="00437481"/>
    <w:rsid w:val="0043766B"/>
    <w:rsid w:val="004376D9"/>
    <w:rsid w:val="00437961"/>
    <w:rsid w:val="00437B92"/>
    <w:rsid w:val="0044044C"/>
    <w:rsid w:val="0044045D"/>
    <w:rsid w:val="004411BF"/>
    <w:rsid w:val="00441848"/>
    <w:rsid w:val="004419BF"/>
    <w:rsid w:val="00441CFC"/>
    <w:rsid w:val="00441F70"/>
    <w:rsid w:val="00442DE6"/>
    <w:rsid w:val="00443E6E"/>
    <w:rsid w:val="0044455A"/>
    <w:rsid w:val="00444610"/>
    <w:rsid w:val="004447E6"/>
    <w:rsid w:val="004454A4"/>
    <w:rsid w:val="00445AB2"/>
    <w:rsid w:val="0044634F"/>
    <w:rsid w:val="004463BA"/>
    <w:rsid w:val="004468E1"/>
    <w:rsid w:val="004518F2"/>
    <w:rsid w:val="004520DD"/>
    <w:rsid w:val="004532C8"/>
    <w:rsid w:val="004538A5"/>
    <w:rsid w:val="00453980"/>
    <w:rsid w:val="00453998"/>
    <w:rsid w:val="00453CAE"/>
    <w:rsid w:val="004544CA"/>
    <w:rsid w:val="00454CF2"/>
    <w:rsid w:val="00454D4E"/>
    <w:rsid w:val="00454F48"/>
    <w:rsid w:val="00455247"/>
    <w:rsid w:val="004559BD"/>
    <w:rsid w:val="004577C7"/>
    <w:rsid w:val="004606E9"/>
    <w:rsid w:val="00460D6A"/>
    <w:rsid w:val="00460D94"/>
    <w:rsid w:val="0046231C"/>
    <w:rsid w:val="0046268C"/>
    <w:rsid w:val="004628A5"/>
    <w:rsid w:val="00462CCF"/>
    <w:rsid w:val="00462DCE"/>
    <w:rsid w:val="00462FD1"/>
    <w:rsid w:val="004631CF"/>
    <w:rsid w:val="00463582"/>
    <w:rsid w:val="0046406F"/>
    <w:rsid w:val="00464C4B"/>
    <w:rsid w:val="00465F49"/>
    <w:rsid w:val="004660C9"/>
    <w:rsid w:val="004669A9"/>
    <w:rsid w:val="00466C4D"/>
    <w:rsid w:val="00466D92"/>
    <w:rsid w:val="00466F12"/>
    <w:rsid w:val="00467AA5"/>
    <w:rsid w:val="00467F24"/>
    <w:rsid w:val="0047055F"/>
    <w:rsid w:val="00470889"/>
    <w:rsid w:val="00471FC8"/>
    <w:rsid w:val="004720E2"/>
    <w:rsid w:val="00472252"/>
    <w:rsid w:val="00472752"/>
    <w:rsid w:val="00472ED0"/>
    <w:rsid w:val="004733B6"/>
    <w:rsid w:val="0047348D"/>
    <w:rsid w:val="0047389E"/>
    <w:rsid w:val="00473AC4"/>
    <w:rsid w:val="00473D05"/>
    <w:rsid w:val="00474968"/>
    <w:rsid w:val="00474D21"/>
    <w:rsid w:val="00475463"/>
    <w:rsid w:val="004755F3"/>
    <w:rsid w:val="00475663"/>
    <w:rsid w:val="00475EC5"/>
    <w:rsid w:val="0047639D"/>
    <w:rsid w:val="00476B8E"/>
    <w:rsid w:val="00476C8E"/>
    <w:rsid w:val="00477904"/>
    <w:rsid w:val="0048004C"/>
    <w:rsid w:val="00480E07"/>
    <w:rsid w:val="0048108B"/>
    <w:rsid w:val="004818D9"/>
    <w:rsid w:val="00481966"/>
    <w:rsid w:val="004822D4"/>
    <w:rsid w:val="0048251C"/>
    <w:rsid w:val="00482B1C"/>
    <w:rsid w:val="004833C9"/>
    <w:rsid w:val="00483FCA"/>
    <w:rsid w:val="0048498E"/>
    <w:rsid w:val="00485226"/>
    <w:rsid w:val="00485C4A"/>
    <w:rsid w:val="00485F83"/>
    <w:rsid w:val="004861A8"/>
    <w:rsid w:val="004868D6"/>
    <w:rsid w:val="00486C20"/>
    <w:rsid w:val="00487250"/>
    <w:rsid w:val="00487EA7"/>
    <w:rsid w:val="00487F64"/>
    <w:rsid w:val="00487FC1"/>
    <w:rsid w:val="004907B5"/>
    <w:rsid w:val="00490972"/>
    <w:rsid w:val="00490AAA"/>
    <w:rsid w:val="004913E4"/>
    <w:rsid w:val="0049145A"/>
    <w:rsid w:val="0049151C"/>
    <w:rsid w:val="0049208A"/>
    <w:rsid w:val="004927F1"/>
    <w:rsid w:val="0049290B"/>
    <w:rsid w:val="00492A43"/>
    <w:rsid w:val="00494F8A"/>
    <w:rsid w:val="00494FB1"/>
    <w:rsid w:val="00495561"/>
    <w:rsid w:val="004957BB"/>
    <w:rsid w:val="00495873"/>
    <w:rsid w:val="004969DD"/>
    <w:rsid w:val="00496A03"/>
    <w:rsid w:val="0049713C"/>
    <w:rsid w:val="004979C8"/>
    <w:rsid w:val="00497EBB"/>
    <w:rsid w:val="00497ED0"/>
    <w:rsid w:val="004A11EC"/>
    <w:rsid w:val="004A1277"/>
    <w:rsid w:val="004A1598"/>
    <w:rsid w:val="004A1784"/>
    <w:rsid w:val="004A1CCD"/>
    <w:rsid w:val="004A1F85"/>
    <w:rsid w:val="004A20E5"/>
    <w:rsid w:val="004A21E5"/>
    <w:rsid w:val="004A2369"/>
    <w:rsid w:val="004A2B25"/>
    <w:rsid w:val="004A3343"/>
    <w:rsid w:val="004A33C9"/>
    <w:rsid w:val="004A3541"/>
    <w:rsid w:val="004A4451"/>
    <w:rsid w:val="004A5A9A"/>
    <w:rsid w:val="004A6083"/>
    <w:rsid w:val="004A6115"/>
    <w:rsid w:val="004A6528"/>
    <w:rsid w:val="004A669E"/>
    <w:rsid w:val="004A673E"/>
    <w:rsid w:val="004A68DC"/>
    <w:rsid w:val="004A6BE5"/>
    <w:rsid w:val="004A6D99"/>
    <w:rsid w:val="004A6DD6"/>
    <w:rsid w:val="004A724F"/>
    <w:rsid w:val="004A75FF"/>
    <w:rsid w:val="004A7901"/>
    <w:rsid w:val="004A7A9D"/>
    <w:rsid w:val="004B03BA"/>
    <w:rsid w:val="004B07DB"/>
    <w:rsid w:val="004B0B96"/>
    <w:rsid w:val="004B0E92"/>
    <w:rsid w:val="004B1375"/>
    <w:rsid w:val="004B1C53"/>
    <w:rsid w:val="004B3460"/>
    <w:rsid w:val="004B3990"/>
    <w:rsid w:val="004B3A36"/>
    <w:rsid w:val="004B3E3C"/>
    <w:rsid w:val="004B3EE1"/>
    <w:rsid w:val="004B3F0E"/>
    <w:rsid w:val="004B3F84"/>
    <w:rsid w:val="004B4B17"/>
    <w:rsid w:val="004B5245"/>
    <w:rsid w:val="004B5F6A"/>
    <w:rsid w:val="004B6ED5"/>
    <w:rsid w:val="004B7B15"/>
    <w:rsid w:val="004C02F1"/>
    <w:rsid w:val="004C101A"/>
    <w:rsid w:val="004C15F3"/>
    <w:rsid w:val="004C170E"/>
    <w:rsid w:val="004C1A77"/>
    <w:rsid w:val="004C1DA1"/>
    <w:rsid w:val="004C361F"/>
    <w:rsid w:val="004C608E"/>
    <w:rsid w:val="004C6900"/>
    <w:rsid w:val="004C69BF"/>
    <w:rsid w:val="004C6CB5"/>
    <w:rsid w:val="004C7020"/>
    <w:rsid w:val="004D0539"/>
    <w:rsid w:val="004D0A02"/>
    <w:rsid w:val="004D0FD2"/>
    <w:rsid w:val="004D10CD"/>
    <w:rsid w:val="004D168C"/>
    <w:rsid w:val="004D2DED"/>
    <w:rsid w:val="004D3958"/>
    <w:rsid w:val="004D3B6C"/>
    <w:rsid w:val="004D3C23"/>
    <w:rsid w:val="004D4371"/>
    <w:rsid w:val="004D4770"/>
    <w:rsid w:val="004D48BF"/>
    <w:rsid w:val="004D5876"/>
    <w:rsid w:val="004D5907"/>
    <w:rsid w:val="004D5FA0"/>
    <w:rsid w:val="004D600A"/>
    <w:rsid w:val="004D6822"/>
    <w:rsid w:val="004D692E"/>
    <w:rsid w:val="004D6B40"/>
    <w:rsid w:val="004D729D"/>
    <w:rsid w:val="004D7B4A"/>
    <w:rsid w:val="004D7C92"/>
    <w:rsid w:val="004E077C"/>
    <w:rsid w:val="004E0D5D"/>
    <w:rsid w:val="004E1205"/>
    <w:rsid w:val="004E1BB2"/>
    <w:rsid w:val="004E1F08"/>
    <w:rsid w:val="004E238F"/>
    <w:rsid w:val="004E2BD1"/>
    <w:rsid w:val="004E314A"/>
    <w:rsid w:val="004E3A6E"/>
    <w:rsid w:val="004E3BC4"/>
    <w:rsid w:val="004E3CD5"/>
    <w:rsid w:val="004E4374"/>
    <w:rsid w:val="004E4C41"/>
    <w:rsid w:val="004E4FB4"/>
    <w:rsid w:val="004E5278"/>
    <w:rsid w:val="004E5761"/>
    <w:rsid w:val="004E5E08"/>
    <w:rsid w:val="004E6009"/>
    <w:rsid w:val="004E68DF"/>
    <w:rsid w:val="004E69D1"/>
    <w:rsid w:val="004E6B86"/>
    <w:rsid w:val="004F02DF"/>
    <w:rsid w:val="004F04F4"/>
    <w:rsid w:val="004F0A88"/>
    <w:rsid w:val="004F0BDD"/>
    <w:rsid w:val="004F107C"/>
    <w:rsid w:val="004F11E2"/>
    <w:rsid w:val="004F14EE"/>
    <w:rsid w:val="004F1BAC"/>
    <w:rsid w:val="004F1DD3"/>
    <w:rsid w:val="004F2047"/>
    <w:rsid w:val="004F21FD"/>
    <w:rsid w:val="004F26FC"/>
    <w:rsid w:val="004F2BA0"/>
    <w:rsid w:val="004F2C7A"/>
    <w:rsid w:val="004F339A"/>
    <w:rsid w:val="004F3AA8"/>
    <w:rsid w:val="004F4DD4"/>
    <w:rsid w:val="004F56A1"/>
    <w:rsid w:val="004F66E5"/>
    <w:rsid w:val="004F7393"/>
    <w:rsid w:val="005004A0"/>
    <w:rsid w:val="005007A0"/>
    <w:rsid w:val="005008DF"/>
    <w:rsid w:val="00501048"/>
    <w:rsid w:val="005010B0"/>
    <w:rsid w:val="005015A4"/>
    <w:rsid w:val="00502FB0"/>
    <w:rsid w:val="0050359A"/>
    <w:rsid w:val="00503CE1"/>
    <w:rsid w:val="005045D0"/>
    <w:rsid w:val="0050516E"/>
    <w:rsid w:val="00505282"/>
    <w:rsid w:val="00505610"/>
    <w:rsid w:val="00505854"/>
    <w:rsid w:val="00505EAE"/>
    <w:rsid w:val="00506446"/>
    <w:rsid w:val="00506B0D"/>
    <w:rsid w:val="0050799C"/>
    <w:rsid w:val="005103A4"/>
    <w:rsid w:val="00510E2E"/>
    <w:rsid w:val="005126BC"/>
    <w:rsid w:val="00512A24"/>
    <w:rsid w:val="00512FB2"/>
    <w:rsid w:val="0051360D"/>
    <w:rsid w:val="0051361F"/>
    <w:rsid w:val="0051375F"/>
    <w:rsid w:val="00513A6E"/>
    <w:rsid w:val="005144B1"/>
    <w:rsid w:val="0051657E"/>
    <w:rsid w:val="00516D24"/>
    <w:rsid w:val="005177F1"/>
    <w:rsid w:val="00517C1B"/>
    <w:rsid w:val="00521CE1"/>
    <w:rsid w:val="005220AF"/>
    <w:rsid w:val="00522468"/>
    <w:rsid w:val="00522575"/>
    <w:rsid w:val="00522A7F"/>
    <w:rsid w:val="00522E09"/>
    <w:rsid w:val="00522E49"/>
    <w:rsid w:val="005230B5"/>
    <w:rsid w:val="005234B2"/>
    <w:rsid w:val="00523B0E"/>
    <w:rsid w:val="00524263"/>
    <w:rsid w:val="00524427"/>
    <w:rsid w:val="00524E02"/>
    <w:rsid w:val="00524F99"/>
    <w:rsid w:val="0052558E"/>
    <w:rsid w:val="005261CD"/>
    <w:rsid w:val="00526439"/>
    <w:rsid w:val="00527A8B"/>
    <w:rsid w:val="00527D72"/>
    <w:rsid w:val="00527FE9"/>
    <w:rsid w:val="00530668"/>
    <w:rsid w:val="00530796"/>
    <w:rsid w:val="00530909"/>
    <w:rsid w:val="00530F5B"/>
    <w:rsid w:val="0053109B"/>
    <w:rsid w:val="005316FC"/>
    <w:rsid w:val="0053181D"/>
    <w:rsid w:val="00531A20"/>
    <w:rsid w:val="005320B0"/>
    <w:rsid w:val="005326D9"/>
    <w:rsid w:val="00532B5C"/>
    <w:rsid w:val="00532B9F"/>
    <w:rsid w:val="0053384A"/>
    <w:rsid w:val="00534BB5"/>
    <w:rsid w:val="00534C6C"/>
    <w:rsid w:val="00534DCE"/>
    <w:rsid w:val="00534F6E"/>
    <w:rsid w:val="00534FBB"/>
    <w:rsid w:val="005351CB"/>
    <w:rsid w:val="005357E3"/>
    <w:rsid w:val="00535AAD"/>
    <w:rsid w:val="00535C77"/>
    <w:rsid w:val="00536210"/>
    <w:rsid w:val="005363D5"/>
    <w:rsid w:val="00537845"/>
    <w:rsid w:val="00537B8A"/>
    <w:rsid w:val="00541042"/>
    <w:rsid w:val="005413C8"/>
    <w:rsid w:val="005414C3"/>
    <w:rsid w:val="00541DCC"/>
    <w:rsid w:val="00541F20"/>
    <w:rsid w:val="00542360"/>
    <w:rsid w:val="00542F0A"/>
    <w:rsid w:val="00544C41"/>
    <w:rsid w:val="00545439"/>
    <w:rsid w:val="00545442"/>
    <w:rsid w:val="0054546F"/>
    <w:rsid w:val="00545F97"/>
    <w:rsid w:val="00546237"/>
    <w:rsid w:val="005471D6"/>
    <w:rsid w:val="00547AD7"/>
    <w:rsid w:val="00547EB4"/>
    <w:rsid w:val="0055005C"/>
    <w:rsid w:val="005503F9"/>
    <w:rsid w:val="00550C18"/>
    <w:rsid w:val="00550CC3"/>
    <w:rsid w:val="0055255C"/>
    <w:rsid w:val="00552948"/>
    <w:rsid w:val="00552AF7"/>
    <w:rsid w:val="00552FF4"/>
    <w:rsid w:val="00554277"/>
    <w:rsid w:val="00554C2E"/>
    <w:rsid w:val="0055521B"/>
    <w:rsid w:val="0055594C"/>
    <w:rsid w:val="00555CBF"/>
    <w:rsid w:val="00555FC4"/>
    <w:rsid w:val="00555FF3"/>
    <w:rsid w:val="005564D7"/>
    <w:rsid w:val="00556D4E"/>
    <w:rsid w:val="00557616"/>
    <w:rsid w:val="00557B4D"/>
    <w:rsid w:val="00557FA4"/>
    <w:rsid w:val="005600D9"/>
    <w:rsid w:val="005613A4"/>
    <w:rsid w:val="005615BA"/>
    <w:rsid w:val="00562A23"/>
    <w:rsid w:val="00563B22"/>
    <w:rsid w:val="00563D42"/>
    <w:rsid w:val="00563F01"/>
    <w:rsid w:val="0056410B"/>
    <w:rsid w:val="0056449B"/>
    <w:rsid w:val="00564914"/>
    <w:rsid w:val="005649AB"/>
    <w:rsid w:val="00564CE6"/>
    <w:rsid w:val="005655A4"/>
    <w:rsid w:val="00565960"/>
    <w:rsid w:val="005659E0"/>
    <w:rsid w:val="005661CB"/>
    <w:rsid w:val="00566247"/>
    <w:rsid w:val="00566267"/>
    <w:rsid w:val="0056676D"/>
    <w:rsid w:val="005677CB"/>
    <w:rsid w:val="00567AD0"/>
    <w:rsid w:val="00567B5D"/>
    <w:rsid w:val="00567CCA"/>
    <w:rsid w:val="00570108"/>
    <w:rsid w:val="0057083D"/>
    <w:rsid w:val="005709DE"/>
    <w:rsid w:val="00570D51"/>
    <w:rsid w:val="00570FB2"/>
    <w:rsid w:val="0057139E"/>
    <w:rsid w:val="00571796"/>
    <w:rsid w:val="0057192A"/>
    <w:rsid w:val="00571B85"/>
    <w:rsid w:val="00571F30"/>
    <w:rsid w:val="00572CD2"/>
    <w:rsid w:val="00573047"/>
    <w:rsid w:val="00573331"/>
    <w:rsid w:val="005741F8"/>
    <w:rsid w:val="00574445"/>
    <w:rsid w:val="0057445B"/>
    <w:rsid w:val="00574B0B"/>
    <w:rsid w:val="005754F8"/>
    <w:rsid w:val="00576054"/>
    <w:rsid w:val="005769E1"/>
    <w:rsid w:val="00577498"/>
    <w:rsid w:val="00577646"/>
    <w:rsid w:val="005777FD"/>
    <w:rsid w:val="005779D1"/>
    <w:rsid w:val="00577BF9"/>
    <w:rsid w:val="00577CD8"/>
    <w:rsid w:val="00580F71"/>
    <w:rsid w:val="00580F77"/>
    <w:rsid w:val="00580F7D"/>
    <w:rsid w:val="005813DA"/>
    <w:rsid w:val="005815C9"/>
    <w:rsid w:val="0058162C"/>
    <w:rsid w:val="00581672"/>
    <w:rsid w:val="00581A8E"/>
    <w:rsid w:val="00581D16"/>
    <w:rsid w:val="00583345"/>
    <w:rsid w:val="00583683"/>
    <w:rsid w:val="00583904"/>
    <w:rsid w:val="005839DA"/>
    <w:rsid w:val="00583B0D"/>
    <w:rsid w:val="00584110"/>
    <w:rsid w:val="005841C0"/>
    <w:rsid w:val="005844EC"/>
    <w:rsid w:val="00585078"/>
    <w:rsid w:val="005850BA"/>
    <w:rsid w:val="00585285"/>
    <w:rsid w:val="005865B2"/>
    <w:rsid w:val="00586EFF"/>
    <w:rsid w:val="005872A1"/>
    <w:rsid w:val="00587496"/>
    <w:rsid w:val="005874D1"/>
    <w:rsid w:val="00587B00"/>
    <w:rsid w:val="00587E8B"/>
    <w:rsid w:val="00590242"/>
    <w:rsid w:val="00590669"/>
    <w:rsid w:val="005911DE"/>
    <w:rsid w:val="005917AC"/>
    <w:rsid w:val="0059211B"/>
    <w:rsid w:val="0059225D"/>
    <w:rsid w:val="0059260F"/>
    <w:rsid w:val="00592FDE"/>
    <w:rsid w:val="00593A5C"/>
    <w:rsid w:val="00593A91"/>
    <w:rsid w:val="0059513B"/>
    <w:rsid w:val="005956E1"/>
    <w:rsid w:val="005962D6"/>
    <w:rsid w:val="005968BC"/>
    <w:rsid w:val="00597050"/>
    <w:rsid w:val="00597281"/>
    <w:rsid w:val="00597DB5"/>
    <w:rsid w:val="005A195B"/>
    <w:rsid w:val="005A2DFD"/>
    <w:rsid w:val="005A3025"/>
    <w:rsid w:val="005A3253"/>
    <w:rsid w:val="005A381D"/>
    <w:rsid w:val="005A5406"/>
    <w:rsid w:val="005A61AD"/>
    <w:rsid w:val="005A7550"/>
    <w:rsid w:val="005A7624"/>
    <w:rsid w:val="005A7AE8"/>
    <w:rsid w:val="005B0525"/>
    <w:rsid w:val="005B0960"/>
    <w:rsid w:val="005B0FBD"/>
    <w:rsid w:val="005B1402"/>
    <w:rsid w:val="005B1AB6"/>
    <w:rsid w:val="005B1D4D"/>
    <w:rsid w:val="005B1D51"/>
    <w:rsid w:val="005B23CA"/>
    <w:rsid w:val="005B28EA"/>
    <w:rsid w:val="005B37A9"/>
    <w:rsid w:val="005B3AFB"/>
    <w:rsid w:val="005B3B99"/>
    <w:rsid w:val="005B3FF5"/>
    <w:rsid w:val="005B41D4"/>
    <w:rsid w:val="005B487C"/>
    <w:rsid w:val="005B4D52"/>
    <w:rsid w:val="005B512F"/>
    <w:rsid w:val="005B5ECF"/>
    <w:rsid w:val="005B6270"/>
    <w:rsid w:val="005B66D3"/>
    <w:rsid w:val="005B6773"/>
    <w:rsid w:val="005B6838"/>
    <w:rsid w:val="005C073E"/>
    <w:rsid w:val="005C0FEC"/>
    <w:rsid w:val="005C25BD"/>
    <w:rsid w:val="005C27FE"/>
    <w:rsid w:val="005C2D38"/>
    <w:rsid w:val="005C357D"/>
    <w:rsid w:val="005C392E"/>
    <w:rsid w:val="005C42DC"/>
    <w:rsid w:val="005C4B2F"/>
    <w:rsid w:val="005C5669"/>
    <w:rsid w:val="005C7100"/>
    <w:rsid w:val="005C7715"/>
    <w:rsid w:val="005C77E1"/>
    <w:rsid w:val="005C785A"/>
    <w:rsid w:val="005C7F25"/>
    <w:rsid w:val="005D0A2D"/>
    <w:rsid w:val="005D0D34"/>
    <w:rsid w:val="005D11FF"/>
    <w:rsid w:val="005D1332"/>
    <w:rsid w:val="005D18CF"/>
    <w:rsid w:val="005D1D6E"/>
    <w:rsid w:val="005D201F"/>
    <w:rsid w:val="005D23B0"/>
    <w:rsid w:val="005D2446"/>
    <w:rsid w:val="005D2685"/>
    <w:rsid w:val="005D2AA8"/>
    <w:rsid w:val="005D2EC1"/>
    <w:rsid w:val="005D39C7"/>
    <w:rsid w:val="005D56F6"/>
    <w:rsid w:val="005D5B92"/>
    <w:rsid w:val="005D6349"/>
    <w:rsid w:val="005D74D2"/>
    <w:rsid w:val="005E0B0A"/>
    <w:rsid w:val="005E1113"/>
    <w:rsid w:val="005E13BA"/>
    <w:rsid w:val="005E1834"/>
    <w:rsid w:val="005E1B4F"/>
    <w:rsid w:val="005E2B68"/>
    <w:rsid w:val="005E2C5C"/>
    <w:rsid w:val="005E301C"/>
    <w:rsid w:val="005E34D3"/>
    <w:rsid w:val="005E4220"/>
    <w:rsid w:val="005E4E88"/>
    <w:rsid w:val="005E5074"/>
    <w:rsid w:val="005E5981"/>
    <w:rsid w:val="005E60F2"/>
    <w:rsid w:val="005E69A8"/>
    <w:rsid w:val="005E6AC0"/>
    <w:rsid w:val="005E6B43"/>
    <w:rsid w:val="005E70ED"/>
    <w:rsid w:val="005E7198"/>
    <w:rsid w:val="005E742C"/>
    <w:rsid w:val="005E7D48"/>
    <w:rsid w:val="005E7F23"/>
    <w:rsid w:val="005F00E8"/>
    <w:rsid w:val="005F0116"/>
    <w:rsid w:val="005F01FC"/>
    <w:rsid w:val="005F0A70"/>
    <w:rsid w:val="005F0C1F"/>
    <w:rsid w:val="005F14DF"/>
    <w:rsid w:val="005F15E0"/>
    <w:rsid w:val="005F1615"/>
    <w:rsid w:val="005F16A9"/>
    <w:rsid w:val="005F190F"/>
    <w:rsid w:val="005F1C6D"/>
    <w:rsid w:val="005F1C76"/>
    <w:rsid w:val="005F229B"/>
    <w:rsid w:val="005F308D"/>
    <w:rsid w:val="005F4773"/>
    <w:rsid w:val="005F4F1B"/>
    <w:rsid w:val="005F5467"/>
    <w:rsid w:val="005F5773"/>
    <w:rsid w:val="005F5D6D"/>
    <w:rsid w:val="005F5EB1"/>
    <w:rsid w:val="005F6079"/>
    <w:rsid w:val="005F7127"/>
    <w:rsid w:val="005F7544"/>
    <w:rsid w:val="006000CB"/>
    <w:rsid w:val="00600657"/>
    <w:rsid w:val="00600B78"/>
    <w:rsid w:val="00601019"/>
    <w:rsid w:val="006010A5"/>
    <w:rsid w:val="00601AB0"/>
    <w:rsid w:val="0060252D"/>
    <w:rsid w:val="00602B88"/>
    <w:rsid w:val="006035C5"/>
    <w:rsid w:val="00604E65"/>
    <w:rsid w:val="00605175"/>
    <w:rsid w:val="006053E8"/>
    <w:rsid w:val="0060652A"/>
    <w:rsid w:val="006065D9"/>
    <w:rsid w:val="006065E1"/>
    <w:rsid w:val="00606B49"/>
    <w:rsid w:val="006075E6"/>
    <w:rsid w:val="00607F9D"/>
    <w:rsid w:val="00610C37"/>
    <w:rsid w:val="00611AC7"/>
    <w:rsid w:val="00611E02"/>
    <w:rsid w:val="0061241A"/>
    <w:rsid w:val="006125C7"/>
    <w:rsid w:val="00612D1F"/>
    <w:rsid w:val="00612E4F"/>
    <w:rsid w:val="00613CDE"/>
    <w:rsid w:val="00613E89"/>
    <w:rsid w:val="00614421"/>
    <w:rsid w:val="006147CE"/>
    <w:rsid w:val="006149DD"/>
    <w:rsid w:val="00615AF0"/>
    <w:rsid w:val="00615D2E"/>
    <w:rsid w:val="00615D5E"/>
    <w:rsid w:val="00616BEF"/>
    <w:rsid w:val="006177DB"/>
    <w:rsid w:val="00617B5B"/>
    <w:rsid w:val="00617EC0"/>
    <w:rsid w:val="006207EC"/>
    <w:rsid w:val="006209D4"/>
    <w:rsid w:val="006210B8"/>
    <w:rsid w:val="00621C65"/>
    <w:rsid w:val="00621C69"/>
    <w:rsid w:val="00622195"/>
    <w:rsid w:val="00622757"/>
    <w:rsid w:val="00622766"/>
    <w:rsid w:val="006229F6"/>
    <w:rsid w:val="00622E99"/>
    <w:rsid w:val="006237CE"/>
    <w:rsid w:val="00623D8B"/>
    <w:rsid w:val="00623E77"/>
    <w:rsid w:val="00625E5D"/>
    <w:rsid w:val="00625EAA"/>
    <w:rsid w:val="00626442"/>
    <w:rsid w:val="0062662D"/>
    <w:rsid w:val="00626C3B"/>
    <w:rsid w:val="00627AD3"/>
    <w:rsid w:val="00627C34"/>
    <w:rsid w:val="006301C0"/>
    <w:rsid w:val="0063093B"/>
    <w:rsid w:val="00630F86"/>
    <w:rsid w:val="0063164D"/>
    <w:rsid w:val="006320D2"/>
    <w:rsid w:val="0063322B"/>
    <w:rsid w:val="006332EE"/>
    <w:rsid w:val="00633341"/>
    <w:rsid w:val="00633981"/>
    <w:rsid w:val="00634765"/>
    <w:rsid w:val="00634FCA"/>
    <w:rsid w:val="00635099"/>
    <w:rsid w:val="00635220"/>
    <w:rsid w:val="00635A45"/>
    <w:rsid w:val="00635D78"/>
    <w:rsid w:val="00636594"/>
    <w:rsid w:val="00636660"/>
    <w:rsid w:val="00637DB2"/>
    <w:rsid w:val="00637E09"/>
    <w:rsid w:val="00640585"/>
    <w:rsid w:val="006417EF"/>
    <w:rsid w:val="00641F16"/>
    <w:rsid w:val="006424DD"/>
    <w:rsid w:val="00642629"/>
    <w:rsid w:val="00642928"/>
    <w:rsid w:val="00642FC4"/>
    <w:rsid w:val="00643285"/>
    <w:rsid w:val="006432DB"/>
    <w:rsid w:val="006433CE"/>
    <w:rsid w:val="00643AB7"/>
    <w:rsid w:val="00643D1A"/>
    <w:rsid w:val="00643F06"/>
    <w:rsid w:val="00644423"/>
    <w:rsid w:val="00644438"/>
    <w:rsid w:val="006446D0"/>
    <w:rsid w:val="0064470C"/>
    <w:rsid w:val="00644CF2"/>
    <w:rsid w:val="00645E61"/>
    <w:rsid w:val="00645F17"/>
    <w:rsid w:val="006460C6"/>
    <w:rsid w:val="00646DA0"/>
    <w:rsid w:val="00647A99"/>
    <w:rsid w:val="00647C40"/>
    <w:rsid w:val="00647E19"/>
    <w:rsid w:val="0065001B"/>
    <w:rsid w:val="006503ED"/>
    <w:rsid w:val="00650485"/>
    <w:rsid w:val="006504F7"/>
    <w:rsid w:val="0065059A"/>
    <w:rsid w:val="006507C2"/>
    <w:rsid w:val="00650E92"/>
    <w:rsid w:val="006513C1"/>
    <w:rsid w:val="0065182B"/>
    <w:rsid w:val="00652990"/>
    <w:rsid w:val="006529BB"/>
    <w:rsid w:val="006529F5"/>
    <w:rsid w:val="006537A8"/>
    <w:rsid w:val="006537F0"/>
    <w:rsid w:val="00653E38"/>
    <w:rsid w:val="00654714"/>
    <w:rsid w:val="0065479C"/>
    <w:rsid w:val="00654EC1"/>
    <w:rsid w:val="00655B6C"/>
    <w:rsid w:val="00656438"/>
    <w:rsid w:val="00656453"/>
    <w:rsid w:val="00656754"/>
    <w:rsid w:val="00656801"/>
    <w:rsid w:val="006570A5"/>
    <w:rsid w:val="00657ED2"/>
    <w:rsid w:val="0066031A"/>
    <w:rsid w:val="00660398"/>
    <w:rsid w:val="00660799"/>
    <w:rsid w:val="006607F4"/>
    <w:rsid w:val="0066247D"/>
    <w:rsid w:val="0066370F"/>
    <w:rsid w:val="00663F7B"/>
    <w:rsid w:val="006643CA"/>
    <w:rsid w:val="00664D74"/>
    <w:rsid w:val="0066521C"/>
    <w:rsid w:val="006655EC"/>
    <w:rsid w:val="0066575A"/>
    <w:rsid w:val="00665CF8"/>
    <w:rsid w:val="00666D9C"/>
    <w:rsid w:val="00666DFD"/>
    <w:rsid w:val="006677E3"/>
    <w:rsid w:val="00670D7E"/>
    <w:rsid w:val="0067170A"/>
    <w:rsid w:val="00671A67"/>
    <w:rsid w:val="00672259"/>
    <w:rsid w:val="006727DA"/>
    <w:rsid w:val="006740E3"/>
    <w:rsid w:val="006741C4"/>
    <w:rsid w:val="00674D3C"/>
    <w:rsid w:val="00674D43"/>
    <w:rsid w:val="006750BC"/>
    <w:rsid w:val="006753AD"/>
    <w:rsid w:val="0067580B"/>
    <w:rsid w:val="00675F0E"/>
    <w:rsid w:val="00676023"/>
    <w:rsid w:val="00676CF0"/>
    <w:rsid w:val="006779AF"/>
    <w:rsid w:val="0068012A"/>
    <w:rsid w:val="006805ED"/>
    <w:rsid w:val="006809D5"/>
    <w:rsid w:val="00681190"/>
    <w:rsid w:val="0068140D"/>
    <w:rsid w:val="0068157C"/>
    <w:rsid w:val="00681697"/>
    <w:rsid w:val="00681AE4"/>
    <w:rsid w:val="00682483"/>
    <w:rsid w:val="0068257A"/>
    <w:rsid w:val="00682D5D"/>
    <w:rsid w:val="00682ECC"/>
    <w:rsid w:val="00683030"/>
    <w:rsid w:val="00683390"/>
    <w:rsid w:val="00683D05"/>
    <w:rsid w:val="00684BB1"/>
    <w:rsid w:val="00684C45"/>
    <w:rsid w:val="006859D8"/>
    <w:rsid w:val="00686C55"/>
    <w:rsid w:val="0068798C"/>
    <w:rsid w:val="00687AC8"/>
    <w:rsid w:val="00687CDD"/>
    <w:rsid w:val="0069022A"/>
    <w:rsid w:val="006907A6"/>
    <w:rsid w:val="00690D3A"/>
    <w:rsid w:val="006915B3"/>
    <w:rsid w:val="006918B4"/>
    <w:rsid w:val="00691BA0"/>
    <w:rsid w:val="00692B44"/>
    <w:rsid w:val="00692D8A"/>
    <w:rsid w:val="00692FA7"/>
    <w:rsid w:val="0069338D"/>
    <w:rsid w:val="00693B1B"/>
    <w:rsid w:val="00694096"/>
    <w:rsid w:val="006946D7"/>
    <w:rsid w:val="006947D9"/>
    <w:rsid w:val="00694E56"/>
    <w:rsid w:val="00695134"/>
    <w:rsid w:val="00695420"/>
    <w:rsid w:val="006956A9"/>
    <w:rsid w:val="00695E9C"/>
    <w:rsid w:val="00696F7E"/>
    <w:rsid w:val="00697196"/>
    <w:rsid w:val="006973CC"/>
    <w:rsid w:val="006A0377"/>
    <w:rsid w:val="006A0784"/>
    <w:rsid w:val="006A07C4"/>
    <w:rsid w:val="006A1C26"/>
    <w:rsid w:val="006A1DB9"/>
    <w:rsid w:val="006A24CD"/>
    <w:rsid w:val="006A26E0"/>
    <w:rsid w:val="006A342D"/>
    <w:rsid w:val="006A3855"/>
    <w:rsid w:val="006A4831"/>
    <w:rsid w:val="006A4AF4"/>
    <w:rsid w:val="006A4B89"/>
    <w:rsid w:val="006A516F"/>
    <w:rsid w:val="006A5308"/>
    <w:rsid w:val="006A5C8C"/>
    <w:rsid w:val="006A687C"/>
    <w:rsid w:val="006A697B"/>
    <w:rsid w:val="006A6AAB"/>
    <w:rsid w:val="006A778C"/>
    <w:rsid w:val="006A7D3A"/>
    <w:rsid w:val="006A7F49"/>
    <w:rsid w:val="006B022C"/>
    <w:rsid w:val="006B051E"/>
    <w:rsid w:val="006B0D59"/>
    <w:rsid w:val="006B0E79"/>
    <w:rsid w:val="006B19BC"/>
    <w:rsid w:val="006B1AB5"/>
    <w:rsid w:val="006B22B7"/>
    <w:rsid w:val="006B2385"/>
    <w:rsid w:val="006B281C"/>
    <w:rsid w:val="006B3991"/>
    <w:rsid w:val="006B3AA1"/>
    <w:rsid w:val="006B3C8A"/>
    <w:rsid w:val="006B3DA5"/>
    <w:rsid w:val="006B4DDE"/>
    <w:rsid w:val="006B5005"/>
    <w:rsid w:val="006B568A"/>
    <w:rsid w:val="006B5706"/>
    <w:rsid w:val="006B58A8"/>
    <w:rsid w:val="006B5D2F"/>
    <w:rsid w:val="006B63DA"/>
    <w:rsid w:val="006C0C39"/>
    <w:rsid w:val="006C13B4"/>
    <w:rsid w:val="006C1408"/>
    <w:rsid w:val="006C1B41"/>
    <w:rsid w:val="006C1D6E"/>
    <w:rsid w:val="006C2385"/>
    <w:rsid w:val="006C2FEE"/>
    <w:rsid w:val="006C3203"/>
    <w:rsid w:val="006C33E0"/>
    <w:rsid w:val="006C3621"/>
    <w:rsid w:val="006C3CC5"/>
    <w:rsid w:val="006C4A78"/>
    <w:rsid w:val="006C5563"/>
    <w:rsid w:val="006C5AD7"/>
    <w:rsid w:val="006C5B9B"/>
    <w:rsid w:val="006C6912"/>
    <w:rsid w:val="006C6928"/>
    <w:rsid w:val="006C693D"/>
    <w:rsid w:val="006C7CB7"/>
    <w:rsid w:val="006C7E43"/>
    <w:rsid w:val="006D1D24"/>
    <w:rsid w:val="006D2623"/>
    <w:rsid w:val="006D3011"/>
    <w:rsid w:val="006D3C2F"/>
    <w:rsid w:val="006D4077"/>
    <w:rsid w:val="006D4280"/>
    <w:rsid w:val="006D4798"/>
    <w:rsid w:val="006D4986"/>
    <w:rsid w:val="006D4FCA"/>
    <w:rsid w:val="006D524E"/>
    <w:rsid w:val="006D569C"/>
    <w:rsid w:val="006D5C1D"/>
    <w:rsid w:val="006E08C8"/>
    <w:rsid w:val="006E0D3D"/>
    <w:rsid w:val="006E1F6F"/>
    <w:rsid w:val="006E3FBF"/>
    <w:rsid w:val="006E454B"/>
    <w:rsid w:val="006E4761"/>
    <w:rsid w:val="006E4D44"/>
    <w:rsid w:val="006E583B"/>
    <w:rsid w:val="006E5CCF"/>
    <w:rsid w:val="006E5E36"/>
    <w:rsid w:val="006E63D1"/>
    <w:rsid w:val="006E73D0"/>
    <w:rsid w:val="006E75F2"/>
    <w:rsid w:val="006E7C8C"/>
    <w:rsid w:val="006F0111"/>
    <w:rsid w:val="006F0DFF"/>
    <w:rsid w:val="006F0F79"/>
    <w:rsid w:val="006F1C75"/>
    <w:rsid w:val="006F204B"/>
    <w:rsid w:val="006F2D9F"/>
    <w:rsid w:val="006F348B"/>
    <w:rsid w:val="006F3AF0"/>
    <w:rsid w:val="006F3D04"/>
    <w:rsid w:val="006F42EC"/>
    <w:rsid w:val="006F4792"/>
    <w:rsid w:val="006F483D"/>
    <w:rsid w:val="006F4EB4"/>
    <w:rsid w:val="006F5E06"/>
    <w:rsid w:val="006F69D1"/>
    <w:rsid w:val="006F6A52"/>
    <w:rsid w:val="006F7594"/>
    <w:rsid w:val="006F7B9A"/>
    <w:rsid w:val="006F7F52"/>
    <w:rsid w:val="00701672"/>
    <w:rsid w:val="007025F0"/>
    <w:rsid w:val="0070396E"/>
    <w:rsid w:val="00704454"/>
    <w:rsid w:val="00704ADC"/>
    <w:rsid w:val="00706785"/>
    <w:rsid w:val="00706828"/>
    <w:rsid w:val="00706889"/>
    <w:rsid w:val="00706F95"/>
    <w:rsid w:val="0070735B"/>
    <w:rsid w:val="00707609"/>
    <w:rsid w:val="007076D8"/>
    <w:rsid w:val="0070779A"/>
    <w:rsid w:val="00707E17"/>
    <w:rsid w:val="007104F0"/>
    <w:rsid w:val="00710B62"/>
    <w:rsid w:val="007111EE"/>
    <w:rsid w:val="007114B4"/>
    <w:rsid w:val="007119F3"/>
    <w:rsid w:val="00711E1B"/>
    <w:rsid w:val="00712BEB"/>
    <w:rsid w:val="007133C8"/>
    <w:rsid w:val="0071362A"/>
    <w:rsid w:val="007136C4"/>
    <w:rsid w:val="00713779"/>
    <w:rsid w:val="00713A95"/>
    <w:rsid w:val="00714099"/>
    <w:rsid w:val="007140FA"/>
    <w:rsid w:val="00714121"/>
    <w:rsid w:val="007146EE"/>
    <w:rsid w:val="00714F50"/>
    <w:rsid w:val="00715F86"/>
    <w:rsid w:val="007163EF"/>
    <w:rsid w:val="00716C74"/>
    <w:rsid w:val="00717F62"/>
    <w:rsid w:val="007213CC"/>
    <w:rsid w:val="007217E6"/>
    <w:rsid w:val="00721E1C"/>
    <w:rsid w:val="00722BEF"/>
    <w:rsid w:val="0072347B"/>
    <w:rsid w:val="0072350C"/>
    <w:rsid w:val="0072389F"/>
    <w:rsid w:val="0072452F"/>
    <w:rsid w:val="00724A67"/>
    <w:rsid w:val="00724C25"/>
    <w:rsid w:val="00724CE6"/>
    <w:rsid w:val="00725420"/>
    <w:rsid w:val="00725930"/>
    <w:rsid w:val="00725E34"/>
    <w:rsid w:val="0072665D"/>
    <w:rsid w:val="0072665F"/>
    <w:rsid w:val="007266D3"/>
    <w:rsid w:val="00727044"/>
    <w:rsid w:val="007273B3"/>
    <w:rsid w:val="007275AE"/>
    <w:rsid w:val="007275EF"/>
    <w:rsid w:val="00727A5F"/>
    <w:rsid w:val="00727F7D"/>
    <w:rsid w:val="007301CC"/>
    <w:rsid w:val="00730502"/>
    <w:rsid w:val="00730B0D"/>
    <w:rsid w:val="00730DB5"/>
    <w:rsid w:val="007310A5"/>
    <w:rsid w:val="00731578"/>
    <w:rsid w:val="0073165F"/>
    <w:rsid w:val="007318EE"/>
    <w:rsid w:val="00732726"/>
    <w:rsid w:val="00732838"/>
    <w:rsid w:val="00732E4D"/>
    <w:rsid w:val="007333A9"/>
    <w:rsid w:val="007334E2"/>
    <w:rsid w:val="007342D8"/>
    <w:rsid w:val="00734E25"/>
    <w:rsid w:val="007350CF"/>
    <w:rsid w:val="0073681B"/>
    <w:rsid w:val="00736F63"/>
    <w:rsid w:val="007370F0"/>
    <w:rsid w:val="007371EE"/>
    <w:rsid w:val="00737317"/>
    <w:rsid w:val="00737946"/>
    <w:rsid w:val="00737A40"/>
    <w:rsid w:val="00737E68"/>
    <w:rsid w:val="00740142"/>
    <w:rsid w:val="00740155"/>
    <w:rsid w:val="007403E9"/>
    <w:rsid w:val="007405FD"/>
    <w:rsid w:val="007414E5"/>
    <w:rsid w:val="00741B0E"/>
    <w:rsid w:val="00741C48"/>
    <w:rsid w:val="00741D13"/>
    <w:rsid w:val="00742D8E"/>
    <w:rsid w:val="00743968"/>
    <w:rsid w:val="007444F1"/>
    <w:rsid w:val="00744AD1"/>
    <w:rsid w:val="00744BFF"/>
    <w:rsid w:val="007450B2"/>
    <w:rsid w:val="00745367"/>
    <w:rsid w:val="00745F98"/>
    <w:rsid w:val="007466C7"/>
    <w:rsid w:val="00747448"/>
    <w:rsid w:val="00747D27"/>
    <w:rsid w:val="00747F33"/>
    <w:rsid w:val="00750260"/>
    <w:rsid w:val="007502D2"/>
    <w:rsid w:val="0075030F"/>
    <w:rsid w:val="007504CE"/>
    <w:rsid w:val="007508E1"/>
    <w:rsid w:val="00750FEB"/>
    <w:rsid w:val="007514A4"/>
    <w:rsid w:val="00751F0C"/>
    <w:rsid w:val="00752727"/>
    <w:rsid w:val="007527FB"/>
    <w:rsid w:val="00752F6B"/>
    <w:rsid w:val="007544C3"/>
    <w:rsid w:val="0075462B"/>
    <w:rsid w:val="00754F55"/>
    <w:rsid w:val="00755EED"/>
    <w:rsid w:val="00755FE9"/>
    <w:rsid w:val="007563A6"/>
    <w:rsid w:val="007563FC"/>
    <w:rsid w:val="00756C45"/>
    <w:rsid w:val="007570EA"/>
    <w:rsid w:val="00757328"/>
    <w:rsid w:val="00757645"/>
    <w:rsid w:val="00760489"/>
    <w:rsid w:val="00760F80"/>
    <w:rsid w:val="00761163"/>
    <w:rsid w:val="00762573"/>
    <w:rsid w:val="0076257F"/>
    <w:rsid w:val="00762D41"/>
    <w:rsid w:val="00762F7F"/>
    <w:rsid w:val="007649A0"/>
    <w:rsid w:val="007654CF"/>
    <w:rsid w:val="00765F3F"/>
    <w:rsid w:val="007664C1"/>
    <w:rsid w:val="00767A31"/>
    <w:rsid w:val="00767F5F"/>
    <w:rsid w:val="00770D03"/>
    <w:rsid w:val="00770DB5"/>
    <w:rsid w:val="0077107A"/>
    <w:rsid w:val="007716DE"/>
    <w:rsid w:val="007717F2"/>
    <w:rsid w:val="00772104"/>
    <w:rsid w:val="0077253B"/>
    <w:rsid w:val="00772615"/>
    <w:rsid w:val="007727F4"/>
    <w:rsid w:val="00775E12"/>
    <w:rsid w:val="00775FEB"/>
    <w:rsid w:val="0077604A"/>
    <w:rsid w:val="00776A60"/>
    <w:rsid w:val="00776E00"/>
    <w:rsid w:val="00776EB8"/>
    <w:rsid w:val="007771D2"/>
    <w:rsid w:val="00777606"/>
    <w:rsid w:val="00777CC2"/>
    <w:rsid w:val="00780222"/>
    <w:rsid w:val="007804C4"/>
    <w:rsid w:val="0078080F"/>
    <w:rsid w:val="00780B49"/>
    <w:rsid w:val="00781E3B"/>
    <w:rsid w:val="0078232C"/>
    <w:rsid w:val="007842D0"/>
    <w:rsid w:val="007843AD"/>
    <w:rsid w:val="00784BB5"/>
    <w:rsid w:val="00785415"/>
    <w:rsid w:val="007864CB"/>
    <w:rsid w:val="00786FDA"/>
    <w:rsid w:val="007871C7"/>
    <w:rsid w:val="007904D5"/>
    <w:rsid w:val="00790D65"/>
    <w:rsid w:val="0079118B"/>
    <w:rsid w:val="00791289"/>
    <w:rsid w:val="007916BE"/>
    <w:rsid w:val="00791CB9"/>
    <w:rsid w:val="00792F50"/>
    <w:rsid w:val="00793130"/>
    <w:rsid w:val="007933D0"/>
    <w:rsid w:val="00793883"/>
    <w:rsid w:val="0079394F"/>
    <w:rsid w:val="00793A45"/>
    <w:rsid w:val="00793E29"/>
    <w:rsid w:val="00793E61"/>
    <w:rsid w:val="007940C6"/>
    <w:rsid w:val="007941E6"/>
    <w:rsid w:val="0079457A"/>
    <w:rsid w:val="00795844"/>
    <w:rsid w:val="007958D8"/>
    <w:rsid w:val="0079617B"/>
    <w:rsid w:val="00796217"/>
    <w:rsid w:val="00796D31"/>
    <w:rsid w:val="00797137"/>
    <w:rsid w:val="0079732D"/>
    <w:rsid w:val="00797C2C"/>
    <w:rsid w:val="00797C65"/>
    <w:rsid w:val="007A01D4"/>
    <w:rsid w:val="007A0D4C"/>
    <w:rsid w:val="007A2110"/>
    <w:rsid w:val="007A3181"/>
    <w:rsid w:val="007A3323"/>
    <w:rsid w:val="007A3A3E"/>
    <w:rsid w:val="007A4858"/>
    <w:rsid w:val="007A48BF"/>
    <w:rsid w:val="007A4EE1"/>
    <w:rsid w:val="007A77C6"/>
    <w:rsid w:val="007B03C6"/>
    <w:rsid w:val="007B0843"/>
    <w:rsid w:val="007B0DC4"/>
    <w:rsid w:val="007B144E"/>
    <w:rsid w:val="007B19F0"/>
    <w:rsid w:val="007B1D2F"/>
    <w:rsid w:val="007B1D89"/>
    <w:rsid w:val="007B3185"/>
    <w:rsid w:val="007B3233"/>
    <w:rsid w:val="007B3A00"/>
    <w:rsid w:val="007B4894"/>
    <w:rsid w:val="007B4EB2"/>
    <w:rsid w:val="007B51F1"/>
    <w:rsid w:val="007B5A42"/>
    <w:rsid w:val="007B6075"/>
    <w:rsid w:val="007B65EF"/>
    <w:rsid w:val="007B6D74"/>
    <w:rsid w:val="007B72EB"/>
    <w:rsid w:val="007B79FB"/>
    <w:rsid w:val="007C004A"/>
    <w:rsid w:val="007C0FE8"/>
    <w:rsid w:val="007C11EA"/>
    <w:rsid w:val="007C15B9"/>
    <w:rsid w:val="007C199B"/>
    <w:rsid w:val="007C2299"/>
    <w:rsid w:val="007C2928"/>
    <w:rsid w:val="007C2A1A"/>
    <w:rsid w:val="007C2B0C"/>
    <w:rsid w:val="007C35DC"/>
    <w:rsid w:val="007C3C2D"/>
    <w:rsid w:val="007C3FB0"/>
    <w:rsid w:val="007C47E0"/>
    <w:rsid w:val="007C4AD7"/>
    <w:rsid w:val="007C5279"/>
    <w:rsid w:val="007C5670"/>
    <w:rsid w:val="007C5D55"/>
    <w:rsid w:val="007C5F37"/>
    <w:rsid w:val="007C6867"/>
    <w:rsid w:val="007C69B0"/>
    <w:rsid w:val="007C71B6"/>
    <w:rsid w:val="007D02C0"/>
    <w:rsid w:val="007D239B"/>
    <w:rsid w:val="007D23C1"/>
    <w:rsid w:val="007D256E"/>
    <w:rsid w:val="007D25BF"/>
    <w:rsid w:val="007D2D3A"/>
    <w:rsid w:val="007D2E26"/>
    <w:rsid w:val="007D3073"/>
    <w:rsid w:val="007D3740"/>
    <w:rsid w:val="007D3B9B"/>
    <w:rsid w:val="007D3FAA"/>
    <w:rsid w:val="007D4C9E"/>
    <w:rsid w:val="007D4DC2"/>
    <w:rsid w:val="007D4E7F"/>
    <w:rsid w:val="007D5339"/>
    <w:rsid w:val="007D6314"/>
    <w:rsid w:val="007D64B9"/>
    <w:rsid w:val="007D65AC"/>
    <w:rsid w:val="007D6A8B"/>
    <w:rsid w:val="007D705B"/>
    <w:rsid w:val="007D709C"/>
    <w:rsid w:val="007D72D4"/>
    <w:rsid w:val="007D7AE6"/>
    <w:rsid w:val="007E0452"/>
    <w:rsid w:val="007E085A"/>
    <w:rsid w:val="007E0DA5"/>
    <w:rsid w:val="007E0F80"/>
    <w:rsid w:val="007E1018"/>
    <w:rsid w:val="007E1802"/>
    <w:rsid w:val="007E1C5E"/>
    <w:rsid w:val="007E2429"/>
    <w:rsid w:val="007E246D"/>
    <w:rsid w:val="007E28BF"/>
    <w:rsid w:val="007E36B8"/>
    <w:rsid w:val="007E3B62"/>
    <w:rsid w:val="007E3C2E"/>
    <w:rsid w:val="007E3C4D"/>
    <w:rsid w:val="007E441E"/>
    <w:rsid w:val="007E4689"/>
    <w:rsid w:val="007E4B99"/>
    <w:rsid w:val="007E53B0"/>
    <w:rsid w:val="007E56C5"/>
    <w:rsid w:val="007E5954"/>
    <w:rsid w:val="007E5CF6"/>
    <w:rsid w:val="007E5D69"/>
    <w:rsid w:val="007E6036"/>
    <w:rsid w:val="007E72AD"/>
    <w:rsid w:val="007E758E"/>
    <w:rsid w:val="007F0259"/>
    <w:rsid w:val="007F0C34"/>
    <w:rsid w:val="007F1592"/>
    <w:rsid w:val="007F1C86"/>
    <w:rsid w:val="007F1DD2"/>
    <w:rsid w:val="007F232F"/>
    <w:rsid w:val="007F23CC"/>
    <w:rsid w:val="007F346C"/>
    <w:rsid w:val="007F418C"/>
    <w:rsid w:val="007F456D"/>
    <w:rsid w:val="007F4CAD"/>
    <w:rsid w:val="007F5003"/>
    <w:rsid w:val="007F5162"/>
    <w:rsid w:val="007F5A16"/>
    <w:rsid w:val="007F6156"/>
    <w:rsid w:val="007F63B0"/>
    <w:rsid w:val="007F6B62"/>
    <w:rsid w:val="007F71C3"/>
    <w:rsid w:val="007F7721"/>
    <w:rsid w:val="007F7972"/>
    <w:rsid w:val="007F7D07"/>
    <w:rsid w:val="008005EF"/>
    <w:rsid w:val="00800ADB"/>
    <w:rsid w:val="00800B7B"/>
    <w:rsid w:val="00800DC6"/>
    <w:rsid w:val="00801494"/>
    <w:rsid w:val="008017A5"/>
    <w:rsid w:val="00802221"/>
    <w:rsid w:val="00802381"/>
    <w:rsid w:val="0080244C"/>
    <w:rsid w:val="00803958"/>
    <w:rsid w:val="00803A49"/>
    <w:rsid w:val="0080474D"/>
    <w:rsid w:val="0080530C"/>
    <w:rsid w:val="00805496"/>
    <w:rsid w:val="00805634"/>
    <w:rsid w:val="00806933"/>
    <w:rsid w:val="0080708F"/>
    <w:rsid w:val="008070C0"/>
    <w:rsid w:val="008078B1"/>
    <w:rsid w:val="00807E50"/>
    <w:rsid w:val="0081120D"/>
    <w:rsid w:val="00811A14"/>
    <w:rsid w:val="00811C12"/>
    <w:rsid w:val="00811CF2"/>
    <w:rsid w:val="00811EB9"/>
    <w:rsid w:val="0081394C"/>
    <w:rsid w:val="00813DE7"/>
    <w:rsid w:val="00814116"/>
    <w:rsid w:val="008141F4"/>
    <w:rsid w:val="0081491C"/>
    <w:rsid w:val="008149B0"/>
    <w:rsid w:val="00814B28"/>
    <w:rsid w:val="0081502F"/>
    <w:rsid w:val="0081513A"/>
    <w:rsid w:val="008154F0"/>
    <w:rsid w:val="0081567B"/>
    <w:rsid w:val="008157E9"/>
    <w:rsid w:val="008160B6"/>
    <w:rsid w:val="00816AC3"/>
    <w:rsid w:val="00816FAA"/>
    <w:rsid w:val="00817325"/>
    <w:rsid w:val="00817BF9"/>
    <w:rsid w:val="00817C73"/>
    <w:rsid w:val="008205C3"/>
    <w:rsid w:val="008206F5"/>
    <w:rsid w:val="0082118D"/>
    <w:rsid w:val="008213BB"/>
    <w:rsid w:val="008218CA"/>
    <w:rsid w:val="008220C9"/>
    <w:rsid w:val="0082224B"/>
    <w:rsid w:val="00822428"/>
    <w:rsid w:val="00823CBE"/>
    <w:rsid w:val="00823CED"/>
    <w:rsid w:val="00823E0E"/>
    <w:rsid w:val="0082415A"/>
    <w:rsid w:val="008241EB"/>
    <w:rsid w:val="008258A0"/>
    <w:rsid w:val="00826B17"/>
    <w:rsid w:val="00826C13"/>
    <w:rsid w:val="00826FDF"/>
    <w:rsid w:val="008277F4"/>
    <w:rsid w:val="00827EE7"/>
    <w:rsid w:val="008302CD"/>
    <w:rsid w:val="00830723"/>
    <w:rsid w:val="00830D9B"/>
    <w:rsid w:val="00830DF8"/>
    <w:rsid w:val="00830FE8"/>
    <w:rsid w:val="008311D1"/>
    <w:rsid w:val="00831446"/>
    <w:rsid w:val="008316D4"/>
    <w:rsid w:val="0083226F"/>
    <w:rsid w:val="00832276"/>
    <w:rsid w:val="008323BA"/>
    <w:rsid w:val="00832AE8"/>
    <w:rsid w:val="00833219"/>
    <w:rsid w:val="00833453"/>
    <w:rsid w:val="00833BD8"/>
    <w:rsid w:val="00833E99"/>
    <w:rsid w:val="00834174"/>
    <w:rsid w:val="00835027"/>
    <w:rsid w:val="008353E6"/>
    <w:rsid w:val="00836518"/>
    <w:rsid w:val="00836725"/>
    <w:rsid w:val="00836A8C"/>
    <w:rsid w:val="00836E9C"/>
    <w:rsid w:val="008370D9"/>
    <w:rsid w:val="0084024C"/>
    <w:rsid w:val="00840B1C"/>
    <w:rsid w:val="008418C2"/>
    <w:rsid w:val="00841A6B"/>
    <w:rsid w:val="008421AD"/>
    <w:rsid w:val="008425A7"/>
    <w:rsid w:val="008436F8"/>
    <w:rsid w:val="008448F8"/>
    <w:rsid w:val="00845373"/>
    <w:rsid w:val="00845778"/>
    <w:rsid w:val="0084586D"/>
    <w:rsid w:val="00845AB7"/>
    <w:rsid w:val="0084718C"/>
    <w:rsid w:val="00847213"/>
    <w:rsid w:val="0084726C"/>
    <w:rsid w:val="00847CBE"/>
    <w:rsid w:val="008501E6"/>
    <w:rsid w:val="008507A3"/>
    <w:rsid w:val="00851947"/>
    <w:rsid w:val="00851954"/>
    <w:rsid w:val="00851B2F"/>
    <w:rsid w:val="0085223A"/>
    <w:rsid w:val="00852C4F"/>
    <w:rsid w:val="00853540"/>
    <w:rsid w:val="00853F81"/>
    <w:rsid w:val="0085497B"/>
    <w:rsid w:val="00854BA0"/>
    <w:rsid w:val="0085510A"/>
    <w:rsid w:val="008553A4"/>
    <w:rsid w:val="0085554E"/>
    <w:rsid w:val="008558AA"/>
    <w:rsid w:val="008558C2"/>
    <w:rsid w:val="00856629"/>
    <w:rsid w:val="008567F7"/>
    <w:rsid w:val="008568B6"/>
    <w:rsid w:val="00857404"/>
    <w:rsid w:val="008577C0"/>
    <w:rsid w:val="00857973"/>
    <w:rsid w:val="00857B54"/>
    <w:rsid w:val="0086061E"/>
    <w:rsid w:val="008607A6"/>
    <w:rsid w:val="00861DB9"/>
    <w:rsid w:val="00861F3C"/>
    <w:rsid w:val="00862065"/>
    <w:rsid w:val="00862426"/>
    <w:rsid w:val="008628CD"/>
    <w:rsid w:val="00862AE1"/>
    <w:rsid w:val="00862AF3"/>
    <w:rsid w:val="00862CEE"/>
    <w:rsid w:val="00862DEC"/>
    <w:rsid w:val="0086368A"/>
    <w:rsid w:val="00864FC2"/>
    <w:rsid w:val="00871071"/>
    <w:rsid w:val="00871264"/>
    <w:rsid w:val="00871454"/>
    <w:rsid w:val="0087222F"/>
    <w:rsid w:val="00872549"/>
    <w:rsid w:val="00872907"/>
    <w:rsid w:val="00872A44"/>
    <w:rsid w:val="00872BF4"/>
    <w:rsid w:val="008738C1"/>
    <w:rsid w:val="00874188"/>
    <w:rsid w:val="008744EF"/>
    <w:rsid w:val="008747DD"/>
    <w:rsid w:val="008748FD"/>
    <w:rsid w:val="00874982"/>
    <w:rsid w:val="00874C4D"/>
    <w:rsid w:val="00874CD5"/>
    <w:rsid w:val="0087793B"/>
    <w:rsid w:val="00877981"/>
    <w:rsid w:val="008779B3"/>
    <w:rsid w:val="00880084"/>
    <w:rsid w:val="0088115D"/>
    <w:rsid w:val="00881780"/>
    <w:rsid w:val="00881BCB"/>
    <w:rsid w:val="00882915"/>
    <w:rsid w:val="008829EA"/>
    <w:rsid w:val="00882B2B"/>
    <w:rsid w:val="00882BE4"/>
    <w:rsid w:val="00882D4E"/>
    <w:rsid w:val="0088368D"/>
    <w:rsid w:val="00883961"/>
    <w:rsid w:val="00884C05"/>
    <w:rsid w:val="00884CB1"/>
    <w:rsid w:val="00884DEC"/>
    <w:rsid w:val="00884EFD"/>
    <w:rsid w:val="00885558"/>
    <w:rsid w:val="008869F6"/>
    <w:rsid w:val="00886A3B"/>
    <w:rsid w:val="00887416"/>
    <w:rsid w:val="00887B70"/>
    <w:rsid w:val="00887E28"/>
    <w:rsid w:val="008901AE"/>
    <w:rsid w:val="00890AFA"/>
    <w:rsid w:val="00890E6E"/>
    <w:rsid w:val="00890EE8"/>
    <w:rsid w:val="00891748"/>
    <w:rsid w:val="00891F42"/>
    <w:rsid w:val="00892531"/>
    <w:rsid w:val="00892B72"/>
    <w:rsid w:val="00892EF5"/>
    <w:rsid w:val="00893AFF"/>
    <w:rsid w:val="008943D9"/>
    <w:rsid w:val="008943F9"/>
    <w:rsid w:val="00894542"/>
    <w:rsid w:val="00894AE5"/>
    <w:rsid w:val="00895065"/>
    <w:rsid w:val="00895402"/>
    <w:rsid w:val="00895403"/>
    <w:rsid w:val="0089596D"/>
    <w:rsid w:val="00895C5D"/>
    <w:rsid w:val="00895DAF"/>
    <w:rsid w:val="008967ED"/>
    <w:rsid w:val="00896885"/>
    <w:rsid w:val="00896905"/>
    <w:rsid w:val="00896E9D"/>
    <w:rsid w:val="0089707E"/>
    <w:rsid w:val="0089715C"/>
    <w:rsid w:val="0089780F"/>
    <w:rsid w:val="00897F6D"/>
    <w:rsid w:val="008A032F"/>
    <w:rsid w:val="008A2824"/>
    <w:rsid w:val="008A287C"/>
    <w:rsid w:val="008A28A9"/>
    <w:rsid w:val="008A2942"/>
    <w:rsid w:val="008A2A7C"/>
    <w:rsid w:val="008A4B25"/>
    <w:rsid w:val="008A4B3D"/>
    <w:rsid w:val="008A521A"/>
    <w:rsid w:val="008A5963"/>
    <w:rsid w:val="008A5E14"/>
    <w:rsid w:val="008A65E7"/>
    <w:rsid w:val="008A6BC5"/>
    <w:rsid w:val="008A6D24"/>
    <w:rsid w:val="008A7F36"/>
    <w:rsid w:val="008B08AC"/>
    <w:rsid w:val="008B0B4F"/>
    <w:rsid w:val="008B0C76"/>
    <w:rsid w:val="008B0C91"/>
    <w:rsid w:val="008B1102"/>
    <w:rsid w:val="008B12FC"/>
    <w:rsid w:val="008B1B78"/>
    <w:rsid w:val="008B21E0"/>
    <w:rsid w:val="008B33BF"/>
    <w:rsid w:val="008B36FE"/>
    <w:rsid w:val="008B3CBD"/>
    <w:rsid w:val="008B3D1E"/>
    <w:rsid w:val="008B3F9C"/>
    <w:rsid w:val="008B4571"/>
    <w:rsid w:val="008B479F"/>
    <w:rsid w:val="008B4BDC"/>
    <w:rsid w:val="008B5158"/>
    <w:rsid w:val="008B5FC6"/>
    <w:rsid w:val="008B6020"/>
    <w:rsid w:val="008B6B1F"/>
    <w:rsid w:val="008B6BFF"/>
    <w:rsid w:val="008B6D1B"/>
    <w:rsid w:val="008B724B"/>
    <w:rsid w:val="008B74D9"/>
    <w:rsid w:val="008B7B9F"/>
    <w:rsid w:val="008C0D86"/>
    <w:rsid w:val="008C0F13"/>
    <w:rsid w:val="008C1311"/>
    <w:rsid w:val="008C136A"/>
    <w:rsid w:val="008C2321"/>
    <w:rsid w:val="008C322E"/>
    <w:rsid w:val="008C35C7"/>
    <w:rsid w:val="008C35F6"/>
    <w:rsid w:val="008C3EC3"/>
    <w:rsid w:val="008C42D7"/>
    <w:rsid w:val="008C458E"/>
    <w:rsid w:val="008C49BB"/>
    <w:rsid w:val="008C522D"/>
    <w:rsid w:val="008C6093"/>
    <w:rsid w:val="008C702D"/>
    <w:rsid w:val="008C7625"/>
    <w:rsid w:val="008C7959"/>
    <w:rsid w:val="008C7AE8"/>
    <w:rsid w:val="008C7DDE"/>
    <w:rsid w:val="008D03D2"/>
    <w:rsid w:val="008D05E9"/>
    <w:rsid w:val="008D06A0"/>
    <w:rsid w:val="008D15BF"/>
    <w:rsid w:val="008D1CDA"/>
    <w:rsid w:val="008D1DF3"/>
    <w:rsid w:val="008D297A"/>
    <w:rsid w:val="008D2E0E"/>
    <w:rsid w:val="008D3115"/>
    <w:rsid w:val="008D38C4"/>
    <w:rsid w:val="008D421D"/>
    <w:rsid w:val="008D4368"/>
    <w:rsid w:val="008D4C7B"/>
    <w:rsid w:val="008D4D70"/>
    <w:rsid w:val="008D4F67"/>
    <w:rsid w:val="008D5399"/>
    <w:rsid w:val="008D5C3A"/>
    <w:rsid w:val="008D6488"/>
    <w:rsid w:val="008D6630"/>
    <w:rsid w:val="008D69AF"/>
    <w:rsid w:val="008D7998"/>
    <w:rsid w:val="008D7B3E"/>
    <w:rsid w:val="008D7DA9"/>
    <w:rsid w:val="008E0109"/>
    <w:rsid w:val="008E0129"/>
    <w:rsid w:val="008E03E5"/>
    <w:rsid w:val="008E1EA2"/>
    <w:rsid w:val="008E2A92"/>
    <w:rsid w:val="008E2B21"/>
    <w:rsid w:val="008E2D30"/>
    <w:rsid w:val="008E478A"/>
    <w:rsid w:val="008E4C95"/>
    <w:rsid w:val="008E4EF6"/>
    <w:rsid w:val="008E640C"/>
    <w:rsid w:val="008E6855"/>
    <w:rsid w:val="008E6DA2"/>
    <w:rsid w:val="008E7593"/>
    <w:rsid w:val="008E7A9B"/>
    <w:rsid w:val="008E7CBE"/>
    <w:rsid w:val="008F0087"/>
    <w:rsid w:val="008F04A9"/>
    <w:rsid w:val="008F0BF0"/>
    <w:rsid w:val="008F18E1"/>
    <w:rsid w:val="008F2329"/>
    <w:rsid w:val="008F3853"/>
    <w:rsid w:val="008F3C2A"/>
    <w:rsid w:val="008F3DD2"/>
    <w:rsid w:val="008F3E22"/>
    <w:rsid w:val="008F5581"/>
    <w:rsid w:val="008F57DC"/>
    <w:rsid w:val="008F5C12"/>
    <w:rsid w:val="008F62B5"/>
    <w:rsid w:val="008F62EB"/>
    <w:rsid w:val="008F6AAF"/>
    <w:rsid w:val="008F6CBA"/>
    <w:rsid w:val="008F71D6"/>
    <w:rsid w:val="008F744B"/>
    <w:rsid w:val="008F752E"/>
    <w:rsid w:val="008F7FD9"/>
    <w:rsid w:val="00900613"/>
    <w:rsid w:val="00900ACD"/>
    <w:rsid w:val="00900C93"/>
    <w:rsid w:val="00901071"/>
    <w:rsid w:val="00901B69"/>
    <w:rsid w:val="00904436"/>
    <w:rsid w:val="00904DBA"/>
    <w:rsid w:val="00905F9A"/>
    <w:rsid w:val="00906624"/>
    <w:rsid w:val="00907B1E"/>
    <w:rsid w:val="00907ED6"/>
    <w:rsid w:val="009104BD"/>
    <w:rsid w:val="00910546"/>
    <w:rsid w:val="0091084A"/>
    <w:rsid w:val="00910CFE"/>
    <w:rsid w:val="0091151A"/>
    <w:rsid w:val="00911A2E"/>
    <w:rsid w:val="00911CC4"/>
    <w:rsid w:val="00911D09"/>
    <w:rsid w:val="0091255A"/>
    <w:rsid w:val="00913349"/>
    <w:rsid w:val="0091440C"/>
    <w:rsid w:val="00914C52"/>
    <w:rsid w:val="00914D5C"/>
    <w:rsid w:val="00915DB7"/>
    <w:rsid w:val="00920023"/>
    <w:rsid w:val="00921335"/>
    <w:rsid w:val="00921617"/>
    <w:rsid w:val="00921BDF"/>
    <w:rsid w:val="0092220C"/>
    <w:rsid w:val="00922358"/>
    <w:rsid w:val="00922A4E"/>
    <w:rsid w:val="0092345E"/>
    <w:rsid w:val="00923F82"/>
    <w:rsid w:val="00924D21"/>
    <w:rsid w:val="00924DD8"/>
    <w:rsid w:val="0092558D"/>
    <w:rsid w:val="00925E6C"/>
    <w:rsid w:val="0092622A"/>
    <w:rsid w:val="00926CCC"/>
    <w:rsid w:val="00926D86"/>
    <w:rsid w:val="00930337"/>
    <w:rsid w:val="009308C4"/>
    <w:rsid w:val="00930F3A"/>
    <w:rsid w:val="00931A74"/>
    <w:rsid w:val="00932287"/>
    <w:rsid w:val="00932341"/>
    <w:rsid w:val="009327A6"/>
    <w:rsid w:val="00933215"/>
    <w:rsid w:val="00933612"/>
    <w:rsid w:val="00933B1C"/>
    <w:rsid w:val="00933DE4"/>
    <w:rsid w:val="0093406D"/>
    <w:rsid w:val="00934471"/>
    <w:rsid w:val="0093487F"/>
    <w:rsid w:val="00935536"/>
    <w:rsid w:val="00935558"/>
    <w:rsid w:val="009356C8"/>
    <w:rsid w:val="00935725"/>
    <w:rsid w:val="00935E65"/>
    <w:rsid w:val="00936076"/>
    <w:rsid w:val="0094082C"/>
    <w:rsid w:val="00940C5D"/>
    <w:rsid w:val="00940FB8"/>
    <w:rsid w:val="009416B3"/>
    <w:rsid w:val="009424D1"/>
    <w:rsid w:val="00942B6A"/>
    <w:rsid w:val="0094391F"/>
    <w:rsid w:val="00943AFD"/>
    <w:rsid w:val="00943BF7"/>
    <w:rsid w:val="00943C66"/>
    <w:rsid w:val="0094406F"/>
    <w:rsid w:val="00944179"/>
    <w:rsid w:val="009447FA"/>
    <w:rsid w:val="00944A7A"/>
    <w:rsid w:val="00945618"/>
    <w:rsid w:val="009458A7"/>
    <w:rsid w:val="009458FB"/>
    <w:rsid w:val="009459BD"/>
    <w:rsid w:val="00945E2D"/>
    <w:rsid w:val="00946260"/>
    <w:rsid w:val="0094671A"/>
    <w:rsid w:val="00946779"/>
    <w:rsid w:val="00946B1E"/>
    <w:rsid w:val="00946ECE"/>
    <w:rsid w:val="00947728"/>
    <w:rsid w:val="00947A0D"/>
    <w:rsid w:val="00951314"/>
    <w:rsid w:val="009513C8"/>
    <w:rsid w:val="00951C67"/>
    <w:rsid w:val="00951E4B"/>
    <w:rsid w:val="009521AE"/>
    <w:rsid w:val="009532B2"/>
    <w:rsid w:val="0095409F"/>
    <w:rsid w:val="0095596C"/>
    <w:rsid w:val="00955C66"/>
    <w:rsid w:val="00955D38"/>
    <w:rsid w:val="00956511"/>
    <w:rsid w:val="00956A62"/>
    <w:rsid w:val="009578A1"/>
    <w:rsid w:val="009579CC"/>
    <w:rsid w:val="00957C9A"/>
    <w:rsid w:val="009605A0"/>
    <w:rsid w:val="00961807"/>
    <w:rsid w:val="00961CA8"/>
    <w:rsid w:val="00961CD5"/>
    <w:rsid w:val="00962385"/>
    <w:rsid w:val="009624B4"/>
    <w:rsid w:val="00963A51"/>
    <w:rsid w:val="009647B5"/>
    <w:rsid w:val="0096541D"/>
    <w:rsid w:val="00965A21"/>
    <w:rsid w:val="009664D7"/>
    <w:rsid w:val="009669B4"/>
    <w:rsid w:val="00966E2F"/>
    <w:rsid w:val="00967464"/>
    <w:rsid w:val="00967554"/>
    <w:rsid w:val="00967B2F"/>
    <w:rsid w:val="00967F6D"/>
    <w:rsid w:val="009706AF"/>
    <w:rsid w:val="009713C8"/>
    <w:rsid w:val="00971B67"/>
    <w:rsid w:val="00971CC2"/>
    <w:rsid w:val="009736AD"/>
    <w:rsid w:val="00973745"/>
    <w:rsid w:val="00973B94"/>
    <w:rsid w:val="0097419F"/>
    <w:rsid w:val="009765AE"/>
    <w:rsid w:val="009769A9"/>
    <w:rsid w:val="00977411"/>
    <w:rsid w:val="0098002E"/>
    <w:rsid w:val="009803BD"/>
    <w:rsid w:val="009822F6"/>
    <w:rsid w:val="009829BB"/>
    <w:rsid w:val="00982AE9"/>
    <w:rsid w:val="00983133"/>
    <w:rsid w:val="00983B6E"/>
    <w:rsid w:val="00983EB5"/>
    <w:rsid w:val="009848A5"/>
    <w:rsid w:val="00985615"/>
    <w:rsid w:val="00985820"/>
    <w:rsid w:val="009859AC"/>
    <w:rsid w:val="0098615D"/>
    <w:rsid w:val="0098631D"/>
    <w:rsid w:val="00987546"/>
    <w:rsid w:val="00987A4E"/>
    <w:rsid w:val="00990ED1"/>
    <w:rsid w:val="00991286"/>
    <w:rsid w:val="00991798"/>
    <w:rsid w:val="00991892"/>
    <w:rsid w:val="00991F38"/>
    <w:rsid w:val="00993212"/>
    <w:rsid w:val="0099334D"/>
    <w:rsid w:val="009936F8"/>
    <w:rsid w:val="00993A6A"/>
    <w:rsid w:val="00994935"/>
    <w:rsid w:val="00994C34"/>
    <w:rsid w:val="00994CD9"/>
    <w:rsid w:val="00994D03"/>
    <w:rsid w:val="00994DF3"/>
    <w:rsid w:val="00994E5C"/>
    <w:rsid w:val="00994F1F"/>
    <w:rsid w:val="0099594E"/>
    <w:rsid w:val="00996C44"/>
    <w:rsid w:val="00997BB4"/>
    <w:rsid w:val="00997E72"/>
    <w:rsid w:val="009A01C3"/>
    <w:rsid w:val="009A1274"/>
    <w:rsid w:val="009A16AB"/>
    <w:rsid w:val="009A1E4B"/>
    <w:rsid w:val="009A26DA"/>
    <w:rsid w:val="009A3185"/>
    <w:rsid w:val="009A3772"/>
    <w:rsid w:val="009A3CEC"/>
    <w:rsid w:val="009A45BB"/>
    <w:rsid w:val="009A5163"/>
    <w:rsid w:val="009A6B5F"/>
    <w:rsid w:val="009A7358"/>
    <w:rsid w:val="009A7B2F"/>
    <w:rsid w:val="009B014B"/>
    <w:rsid w:val="009B0524"/>
    <w:rsid w:val="009B100F"/>
    <w:rsid w:val="009B1831"/>
    <w:rsid w:val="009B21C2"/>
    <w:rsid w:val="009B25B6"/>
    <w:rsid w:val="009B2D6E"/>
    <w:rsid w:val="009B35A0"/>
    <w:rsid w:val="009B3E26"/>
    <w:rsid w:val="009B3EC1"/>
    <w:rsid w:val="009B41B5"/>
    <w:rsid w:val="009B41EB"/>
    <w:rsid w:val="009B42C8"/>
    <w:rsid w:val="009B5543"/>
    <w:rsid w:val="009B5CE1"/>
    <w:rsid w:val="009B5FDF"/>
    <w:rsid w:val="009B67A0"/>
    <w:rsid w:val="009B6B4F"/>
    <w:rsid w:val="009B75DE"/>
    <w:rsid w:val="009B78E9"/>
    <w:rsid w:val="009C00CC"/>
    <w:rsid w:val="009C016D"/>
    <w:rsid w:val="009C0645"/>
    <w:rsid w:val="009C115D"/>
    <w:rsid w:val="009C148B"/>
    <w:rsid w:val="009C22C6"/>
    <w:rsid w:val="009C24CD"/>
    <w:rsid w:val="009C2562"/>
    <w:rsid w:val="009C26F1"/>
    <w:rsid w:val="009C27E6"/>
    <w:rsid w:val="009C3822"/>
    <w:rsid w:val="009C469F"/>
    <w:rsid w:val="009C473F"/>
    <w:rsid w:val="009C48FF"/>
    <w:rsid w:val="009C4BCE"/>
    <w:rsid w:val="009C5903"/>
    <w:rsid w:val="009C5D17"/>
    <w:rsid w:val="009C627C"/>
    <w:rsid w:val="009C62CD"/>
    <w:rsid w:val="009C6870"/>
    <w:rsid w:val="009C69A0"/>
    <w:rsid w:val="009C77A2"/>
    <w:rsid w:val="009D0057"/>
    <w:rsid w:val="009D0286"/>
    <w:rsid w:val="009D0308"/>
    <w:rsid w:val="009D040C"/>
    <w:rsid w:val="009D0762"/>
    <w:rsid w:val="009D1724"/>
    <w:rsid w:val="009D17F0"/>
    <w:rsid w:val="009D1C02"/>
    <w:rsid w:val="009D1F4C"/>
    <w:rsid w:val="009D2016"/>
    <w:rsid w:val="009D209E"/>
    <w:rsid w:val="009D238B"/>
    <w:rsid w:val="009D2686"/>
    <w:rsid w:val="009D2A80"/>
    <w:rsid w:val="009D308E"/>
    <w:rsid w:val="009D3391"/>
    <w:rsid w:val="009D4DEE"/>
    <w:rsid w:val="009D5304"/>
    <w:rsid w:val="009D5708"/>
    <w:rsid w:val="009D6056"/>
    <w:rsid w:val="009D61E0"/>
    <w:rsid w:val="009D62D1"/>
    <w:rsid w:val="009D6302"/>
    <w:rsid w:val="009D68E2"/>
    <w:rsid w:val="009D6CF7"/>
    <w:rsid w:val="009D6D8A"/>
    <w:rsid w:val="009D71EE"/>
    <w:rsid w:val="009D76B0"/>
    <w:rsid w:val="009D7C8E"/>
    <w:rsid w:val="009E0A8F"/>
    <w:rsid w:val="009E0F45"/>
    <w:rsid w:val="009E1440"/>
    <w:rsid w:val="009E1A31"/>
    <w:rsid w:val="009E1E43"/>
    <w:rsid w:val="009E2211"/>
    <w:rsid w:val="009E2778"/>
    <w:rsid w:val="009E2DF7"/>
    <w:rsid w:val="009E3689"/>
    <w:rsid w:val="009E398F"/>
    <w:rsid w:val="009E3F13"/>
    <w:rsid w:val="009E473F"/>
    <w:rsid w:val="009E4F8B"/>
    <w:rsid w:val="009E57FA"/>
    <w:rsid w:val="009E5C0C"/>
    <w:rsid w:val="009E5C14"/>
    <w:rsid w:val="009E5DE3"/>
    <w:rsid w:val="009E6287"/>
    <w:rsid w:val="009E62B4"/>
    <w:rsid w:val="009E6591"/>
    <w:rsid w:val="009E797E"/>
    <w:rsid w:val="009F0447"/>
    <w:rsid w:val="009F04F2"/>
    <w:rsid w:val="009F05F7"/>
    <w:rsid w:val="009F1A72"/>
    <w:rsid w:val="009F1D7A"/>
    <w:rsid w:val="009F27CF"/>
    <w:rsid w:val="009F38CF"/>
    <w:rsid w:val="009F4356"/>
    <w:rsid w:val="009F4595"/>
    <w:rsid w:val="009F46DC"/>
    <w:rsid w:val="009F48B3"/>
    <w:rsid w:val="009F4A59"/>
    <w:rsid w:val="009F4C16"/>
    <w:rsid w:val="009F4F4E"/>
    <w:rsid w:val="009F5AB4"/>
    <w:rsid w:val="009F5AE8"/>
    <w:rsid w:val="009F5F3D"/>
    <w:rsid w:val="009F675F"/>
    <w:rsid w:val="009F6BED"/>
    <w:rsid w:val="009F6F08"/>
    <w:rsid w:val="009F7AA3"/>
    <w:rsid w:val="009F7C81"/>
    <w:rsid w:val="00A0072B"/>
    <w:rsid w:val="00A028E9"/>
    <w:rsid w:val="00A050B7"/>
    <w:rsid w:val="00A0556C"/>
    <w:rsid w:val="00A05E94"/>
    <w:rsid w:val="00A060BC"/>
    <w:rsid w:val="00A06404"/>
    <w:rsid w:val="00A06445"/>
    <w:rsid w:val="00A06454"/>
    <w:rsid w:val="00A06A69"/>
    <w:rsid w:val="00A06B98"/>
    <w:rsid w:val="00A07201"/>
    <w:rsid w:val="00A072E6"/>
    <w:rsid w:val="00A07B48"/>
    <w:rsid w:val="00A07C95"/>
    <w:rsid w:val="00A1032D"/>
    <w:rsid w:val="00A10A6C"/>
    <w:rsid w:val="00A110A4"/>
    <w:rsid w:val="00A11497"/>
    <w:rsid w:val="00A11753"/>
    <w:rsid w:val="00A117E1"/>
    <w:rsid w:val="00A11CCA"/>
    <w:rsid w:val="00A126F3"/>
    <w:rsid w:val="00A12E1F"/>
    <w:rsid w:val="00A12F52"/>
    <w:rsid w:val="00A135C5"/>
    <w:rsid w:val="00A13EAA"/>
    <w:rsid w:val="00A1529D"/>
    <w:rsid w:val="00A156AC"/>
    <w:rsid w:val="00A15707"/>
    <w:rsid w:val="00A16152"/>
    <w:rsid w:val="00A16936"/>
    <w:rsid w:val="00A17497"/>
    <w:rsid w:val="00A17BF2"/>
    <w:rsid w:val="00A17CEB"/>
    <w:rsid w:val="00A2011E"/>
    <w:rsid w:val="00A20584"/>
    <w:rsid w:val="00A2112D"/>
    <w:rsid w:val="00A21A0F"/>
    <w:rsid w:val="00A21A4D"/>
    <w:rsid w:val="00A21D7E"/>
    <w:rsid w:val="00A22688"/>
    <w:rsid w:val="00A2295C"/>
    <w:rsid w:val="00A22CDE"/>
    <w:rsid w:val="00A22DA0"/>
    <w:rsid w:val="00A233F3"/>
    <w:rsid w:val="00A23B3C"/>
    <w:rsid w:val="00A23E5D"/>
    <w:rsid w:val="00A24060"/>
    <w:rsid w:val="00A247F5"/>
    <w:rsid w:val="00A24A77"/>
    <w:rsid w:val="00A25246"/>
    <w:rsid w:val="00A253F6"/>
    <w:rsid w:val="00A253FA"/>
    <w:rsid w:val="00A2595D"/>
    <w:rsid w:val="00A25F95"/>
    <w:rsid w:val="00A26470"/>
    <w:rsid w:val="00A2663C"/>
    <w:rsid w:val="00A27FAE"/>
    <w:rsid w:val="00A31B8C"/>
    <w:rsid w:val="00A31C4D"/>
    <w:rsid w:val="00A320DB"/>
    <w:rsid w:val="00A32409"/>
    <w:rsid w:val="00A326C3"/>
    <w:rsid w:val="00A32A45"/>
    <w:rsid w:val="00A33492"/>
    <w:rsid w:val="00A33CF6"/>
    <w:rsid w:val="00A34978"/>
    <w:rsid w:val="00A34F09"/>
    <w:rsid w:val="00A34F89"/>
    <w:rsid w:val="00A35C36"/>
    <w:rsid w:val="00A35D3B"/>
    <w:rsid w:val="00A36C85"/>
    <w:rsid w:val="00A36FC5"/>
    <w:rsid w:val="00A376B5"/>
    <w:rsid w:val="00A37A25"/>
    <w:rsid w:val="00A40B22"/>
    <w:rsid w:val="00A40B54"/>
    <w:rsid w:val="00A40BDF"/>
    <w:rsid w:val="00A40CB1"/>
    <w:rsid w:val="00A40F19"/>
    <w:rsid w:val="00A41A7A"/>
    <w:rsid w:val="00A41D24"/>
    <w:rsid w:val="00A41DB8"/>
    <w:rsid w:val="00A42007"/>
    <w:rsid w:val="00A42796"/>
    <w:rsid w:val="00A427E5"/>
    <w:rsid w:val="00A42C95"/>
    <w:rsid w:val="00A42D20"/>
    <w:rsid w:val="00A42EBA"/>
    <w:rsid w:val="00A4348B"/>
    <w:rsid w:val="00A43B8A"/>
    <w:rsid w:val="00A442CC"/>
    <w:rsid w:val="00A44988"/>
    <w:rsid w:val="00A451EB"/>
    <w:rsid w:val="00A4592B"/>
    <w:rsid w:val="00A45F4C"/>
    <w:rsid w:val="00A465AA"/>
    <w:rsid w:val="00A4694B"/>
    <w:rsid w:val="00A46A31"/>
    <w:rsid w:val="00A46D6D"/>
    <w:rsid w:val="00A46E9F"/>
    <w:rsid w:val="00A50D9D"/>
    <w:rsid w:val="00A5114D"/>
    <w:rsid w:val="00A511C3"/>
    <w:rsid w:val="00A51EA2"/>
    <w:rsid w:val="00A5214D"/>
    <w:rsid w:val="00A526CF"/>
    <w:rsid w:val="00A5311D"/>
    <w:rsid w:val="00A5366A"/>
    <w:rsid w:val="00A5374A"/>
    <w:rsid w:val="00A53A1E"/>
    <w:rsid w:val="00A5402F"/>
    <w:rsid w:val="00A55D1E"/>
    <w:rsid w:val="00A55E37"/>
    <w:rsid w:val="00A56C5B"/>
    <w:rsid w:val="00A56EA2"/>
    <w:rsid w:val="00A57153"/>
    <w:rsid w:val="00A57659"/>
    <w:rsid w:val="00A576A5"/>
    <w:rsid w:val="00A60D06"/>
    <w:rsid w:val="00A61A2C"/>
    <w:rsid w:val="00A6209E"/>
    <w:rsid w:val="00A6262D"/>
    <w:rsid w:val="00A63158"/>
    <w:rsid w:val="00A63B70"/>
    <w:rsid w:val="00A63BB5"/>
    <w:rsid w:val="00A63CB2"/>
    <w:rsid w:val="00A63DDB"/>
    <w:rsid w:val="00A642E5"/>
    <w:rsid w:val="00A64BF2"/>
    <w:rsid w:val="00A64E43"/>
    <w:rsid w:val="00A654BB"/>
    <w:rsid w:val="00A65545"/>
    <w:rsid w:val="00A65B12"/>
    <w:rsid w:val="00A66285"/>
    <w:rsid w:val="00A66654"/>
    <w:rsid w:val="00A67789"/>
    <w:rsid w:val="00A708E8"/>
    <w:rsid w:val="00A71572"/>
    <w:rsid w:val="00A71647"/>
    <w:rsid w:val="00A71B9A"/>
    <w:rsid w:val="00A71E5E"/>
    <w:rsid w:val="00A71F16"/>
    <w:rsid w:val="00A723DC"/>
    <w:rsid w:val="00A72F66"/>
    <w:rsid w:val="00A73D7E"/>
    <w:rsid w:val="00A74A04"/>
    <w:rsid w:val="00A74A08"/>
    <w:rsid w:val="00A75319"/>
    <w:rsid w:val="00A76410"/>
    <w:rsid w:val="00A76579"/>
    <w:rsid w:val="00A76F6C"/>
    <w:rsid w:val="00A77C1D"/>
    <w:rsid w:val="00A804D6"/>
    <w:rsid w:val="00A8092A"/>
    <w:rsid w:val="00A8116B"/>
    <w:rsid w:val="00A818DD"/>
    <w:rsid w:val="00A8193A"/>
    <w:rsid w:val="00A81A87"/>
    <w:rsid w:val="00A82146"/>
    <w:rsid w:val="00A822DB"/>
    <w:rsid w:val="00A83301"/>
    <w:rsid w:val="00A8346A"/>
    <w:rsid w:val="00A84490"/>
    <w:rsid w:val="00A85295"/>
    <w:rsid w:val="00A857C6"/>
    <w:rsid w:val="00A85ADB"/>
    <w:rsid w:val="00A86318"/>
    <w:rsid w:val="00A86869"/>
    <w:rsid w:val="00A86B5B"/>
    <w:rsid w:val="00A87B93"/>
    <w:rsid w:val="00A87CC0"/>
    <w:rsid w:val="00A87CF4"/>
    <w:rsid w:val="00A87F7B"/>
    <w:rsid w:val="00A92843"/>
    <w:rsid w:val="00A92853"/>
    <w:rsid w:val="00A93332"/>
    <w:rsid w:val="00A938E9"/>
    <w:rsid w:val="00A93BB5"/>
    <w:rsid w:val="00A93F98"/>
    <w:rsid w:val="00A94909"/>
    <w:rsid w:val="00A94B21"/>
    <w:rsid w:val="00A94E56"/>
    <w:rsid w:val="00A951FE"/>
    <w:rsid w:val="00A95452"/>
    <w:rsid w:val="00A95859"/>
    <w:rsid w:val="00A95B6E"/>
    <w:rsid w:val="00A95BB0"/>
    <w:rsid w:val="00A965F0"/>
    <w:rsid w:val="00A96622"/>
    <w:rsid w:val="00A96ACA"/>
    <w:rsid w:val="00A96F8E"/>
    <w:rsid w:val="00A9750A"/>
    <w:rsid w:val="00A976F8"/>
    <w:rsid w:val="00A97763"/>
    <w:rsid w:val="00A978FE"/>
    <w:rsid w:val="00AA1357"/>
    <w:rsid w:val="00AA138E"/>
    <w:rsid w:val="00AA27D4"/>
    <w:rsid w:val="00AA2C8C"/>
    <w:rsid w:val="00AA4429"/>
    <w:rsid w:val="00AA4D5B"/>
    <w:rsid w:val="00AA5BD1"/>
    <w:rsid w:val="00AA5C61"/>
    <w:rsid w:val="00AA6CDD"/>
    <w:rsid w:val="00AA7815"/>
    <w:rsid w:val="00AA7A9D"/>
    <w:rsid w:val="00AB0526"/>
    <w:rsid w:val="00AB13D4"/>
    <w:rsid w:val="00AB1476"/>
    <w:rsid w:val="00AB1FB8"/>
    <w:rsid w:val="00AB20DA"/>
    <w:rsid w:val="00AB26D6"/>
    <w:rsid w:val="00AB3EAD"/>
    <w:rsid w:val="00AB3F0B"/>
    <w:rsid w:val="00AB4588"/>
    <w:rsid w:val="00AB4C35"/>
    <w:rsid w:val="00AB5119"/>
    <w:rsid w:val="00AB5376"/>
    <w:rsid w:val="00AB55D6"/>
    <w:rsid w:val="00AB560C"/>
    <w:rsid w:val="00AB57AB"/>
    <w:rsid w:val="00AB581A"/>
    <w:rsid w:val="00AB6141"/>
    <w:rsid w:val="00AB65BC"/>
    <w:rsid w:val="00AB67EA"/>
    <w:rsid w:val="00AB7170"/>
    <w:rsid w:val="00AB72C7"/>
    <w:rsid w:val="00AC0BE3"/>
    <w:rsid w:val="00AC0ECF"/>
    <w:rsid w:val="00AC1031"/>
    <w:rsid w:val="00AC1193"/>
    <w:rsid w:val="00AC1DF1"/>
    <w:rsid w:val="00AC264D"/>
    <w:rsid w:val="00AC2A8A"/>
    <w:rsid w:val="00AC2E37"/>
    <w:rsid w:val="00AC41C7"/>
    <w:rsid w:val="00AC47F4"/>
    <w:rsid w:val="00AC4808"/>
    <w:rsid w:val="00AC490B"/>
    <w:rsid w:val="00AC4E40"/>
    <w:rsid w:val="00AC5FEE"/>
    <w:rsid w:val="00AC6244"/>
    <w:rsid w:val="00AC6517"/>
    <w:rsid w:val="00AC6618"/>
    <w:rsid w:val="00AC6E6E"/>
    <w:rsid w:val="00AC6EB6"/>
    <w:rsid w:val="00AC7769"/>
    <w:rsid w:val="00AC7E6A"/>
    <w:rsid w:val="00AC7F09"/>
    <w:rsid w:val="00AD0C45"/>
    <w:rsid w:val="00AD1C77"/>
    <w:rsid w:val="00AD1CDD"/>
    <w:rsid w:val="00AD2040"/>
    <w:rsid w:val="00AD24C1"/>
    <w:rsid w:val="00AD2993"/>
    <w:rsid w:val="00AD2B07"/>
    <w:rsid w:val="00AD3B58"/>
    <w:rsid w:val="00AD4572"/>
    <w:rsid w:val="00AD458E"/>
    <w:rsid w:val="00AD4616"/>
    <w:rsid w:val="00AD4E68"/>
    <w:rsid w:val="00AD4E77"/>
    <w:rsid w:val="00AD5004"/>
    <w:rsid w:val="00AD509E"/>
    <w:rsid w:val="00AD5B34"/>
    <w:rsid w:val="00AD5DD9"/>
    <w:rsid w:val="00AD5E56"/>
    <w:rsid w:val="00AD65BB"/>
    <w:rsid w:val="00AE0343"/>
    <w:rsid w:val="00AE0C66"/>
    <w:rsid w:val="00AE110B"/>
    <w:rsid w:val="00AE14A3"/>
    <w:rsid w:val="00AE2346"/>
    <w:rsid w:val="00AE238F"/>
    <w:rsid w:val="00AE2480"/>
    <w:rsid w:val="00AE314B"/>
    <w:rsid w:val="00AE334D"/>
    <w:rsid w:val="00AE3ABD"/>
    <w:rsid w:val="00AE55B3"/>
    <w:rsid w:val="00AE6E73"/>
    <w:rsid w:val="00AE6F6A"/>
    <w:rsid w:val="00AE73A3"/>
    <w:rsid w:val="00AE786E"/>
    <w:rsid w:val="00AF061B"/>
    <w:rsid w:val="00AF0BAA"/>
    <w:rsid w:val="00AF0BE5"/>
    <w:rsid w:val="00AF0DF1"/>
    <w:rsid w:val="00AF184D"/>
    <w:rsid w:val="00AF204F"/>
    <w:rsid w:val="00AF2C1F"/>
    <w:rsid w:val="00AF2EF2"/>
    <w:rsid w:val="00AF31DE"/>
    <w:rsid w:val="00AF3CC2"/>
    <w:rsid w:val="00AF4B9B"/>
    <w:rsid w:val="00AF4BEC"/>
    <w:rsid w:val="00AF56C6"/>
    <w:rsid w:val="00AF5AF6"/>
    <w:rsid w:val="00AF5C15"/>
    <w:rsid w:val="00AF6072"/>
    <w:rsid w:val="00AF60D7"/>
    <w:rsid w:val="00AF64A0"/>
    <w:rsid w:val="00AF6B8C"/>
    <w:rsid w:val="00AF71F7"/>
    <w:rsid w:val="00AF7434"/>
    <w:rsid w:val="00AF74D2"/>
    <w:rsid w:val="00AF7A1A"/>
    <w:rsid w:val="00B0194C"/>
    <w:rsid w:val="00B01BAB"/>
    <w:rsid w:val="00B02409"/>
    <w:rsid w:val="00B026FB"/>
    <w:rsid w:val="00B02E12"/>
    <w:rsid w:val="00B02F2C"/>
    <w:rsid w:val="00B032E8"/>
    <w:rsid w:val="00B039C8"/>
    <w:rsid w:val="00B03BB5"/>
    <w:rsid w:val="00B04062"/>
    <w:rsid w:val="00B047F8"/>
    <w:rsid w:val="00B058F7"/>
    <w:rsid w:val="00B05E39"/>
    <w:rsid w:val="00B064A9"/>
    <w:rsid w:val="00B06C58"/>
    <w:rsid w:val="00B0797E"/>
    <w:rsid w:val="00B07BA4"/>
    <w:rsid w:val="00B10195"/>
    <w:rsid w:val="00B10285"/>
    <w:rsid w:val="00B107D9"/>
    <w:rsid w:val="00B10AFD"/>
    <w:rsid w:val="00B11481"/>
    <w:rsid w:val="00B1240A"/>
    <w:rsid w:val="00B130B7"/>
    <w:rsid w:val="00B134A0"/>
    <w:rsid w:val="00B1393A"/>
    <w:rsid w:val="00B14528"/>
    <w:rsid w:val="00B14585"/>
    <w:rsid w:val="00B14D3D"/>
    <w:rsid w:val="00B14F51"/>
    <w:rsid w:val="00B1560F"/>
    <w:rsid w:val="00B15639"/>
    <w:rsid w:val="00B15A3D"/>
    <w:rsid w:val="00B15DE2"/>
    <w:rsid w:val="00B15F0B"/>
    <w:rsid w:val="00B1689C"/>
    <w:rsid w:val="00B16F8F"/>
    <w:rsid w:val="00B17105"/>
    <w:rsid w:val="00B176DC"/>
    <w:rsid w:val="00B17C9B"/>
    <w:rsid w:val="00B20064"/>
    <w:rsid w:val="00B201D5"/>
    <w:rsid w:val="00B2165F"/>
    <w:rsid w:val="00B22132"/>
    <w:rsid w:val="00B22176"/>
    <w:rsid w:val="00B22984"/>
    <w:rsid w:val="00B22D87"/>
    <w:rsid w:val="00B2323B"/>
    <w:rsid w:val="00B238BA"/>
    <w:rsid w:val="00B23A1A"/>
    <w:rsid w:val="00B23DEE"/>
    <w:rsid w:val="00B24192"/>
    <w:rsid w:val="00B24211"/>
    <w:rsid w:val="00B24320"/>
    <w:rsid w:val="00B247B0"/>
    <w:rsid w:val="00B2566B"/>
    <w:rsid w:val="00B256CC"/>
    <w:rsid w:val="00B25F7B"/>
    <w:rsid w:val="00B260AA"/>
    <w:rsid w:val="00B265CF"/>
    <w:rsid w:val="00B26A1F"/>
    <w:rsid w:val="00B26DE4"/>
    <w:rsid w:val="00B271DF"/>
    <w:rsid w:val="00B2749A"/>
    <w:rsid w:val="00B278E6"/>
    <w:rsid w:val="00B2793C"/>
    <w:rsid w:val="00B279E0"/>
    <w:rsid w:val="00B279E2"/>
    <w:rsid w:val="00B30673"/>
    <w:rsid w:val="00B30BC6"/>
    <w:rsid w:val="00B30F36"/>
    <w:rsid w:val="00B3156E"/>
    <w:rsid w:val="00B322D4"/>
    <w:rsid w:val="00B32F60"/>
    <w:rsid w:val="00B33136"/>
    <w:rsid w:val="00B3366C"/>
    <w:rsid w:val="00B337A0"/>
    <w:rsid w:val="00B33A15"/>
    <w:rsid w:val="00B34497"/>
    <w:rsid w:val="00B34A20"/>
    <w:rsid w:val="00B3560C"/>
    <w:rsid w:val="00B3594F"/>
    <w:rsid w:val="00B37260"/>
    <w:rsid w:val="00B3759E"/>
    <w:rsid w:val="00B37B7D"/>
    <w:rsid w:val="00B37D6C"/>
    <w:rsid w:val="00B4077A"/>
    <w:rsid w:val="00B409B1"/>
    <w:rsid w:val="00B40E23"/>
    <w:rsid w:val="00B412BC"/>
    <w:rsid w:val="00B413DD"/>
    <w:rsid w:val="00B41946"/>
    <w:rsid w:val="00B42186"/>
    <w:rsid w:val="00B4234D"/>
    <w:rsid w:val="00B42AEF"/>
    <w:rsid w:val="00B43090"/>
    <w:rsid w:val="00B430C3"/>
    <w:rsid w:val="00B43630"/>
    <w:rsid w:val="00B439F8"/>
    <w:rsid w:val="00B445D9"/>
    <w:rsid w:val="00B44BAC"/>
    <w:rsid w:val="00B44E88"/>
    <w:rsid w:val="00B4520C"/>
    <w:rsid w:val="00B4611D"/>
    <w:rsid w:val="00B466EC"/>
    <w:rsid w:val="00B46839"/>
    <w:rsid w:val="00B46BD3"/>
    <w:rsid w:val="00B46D25"/>
    <w:rsid w:val="00B47B37"/>
    <w:rsid w:val="00B47B81"/>
    <w:rsid w:val="00B50A27"/>
    <w:rsid w:val="00B5130A"/>
    <w:rsid w:val="00B515F2"/>
    <w:rsid w:val="00B52C67"/>
    <w:rsid w:val="00B53DC3"/>
    <w:rsid w:val="00B5424C"/>
    <w:rsid w:val="00B54505"/>
    <w:rsid w:val="00B548CF"/>
    <w:rsid w:val="00B561A4"/>
    <w:rsid w:val="00B56B67"/>
    <w:rsid w:val="00B57235"/>
    <w:rsid w:val="00B57F96"/>
    <w:rsid w:val="00B60304"/>
    <w:rsid w:val="00B606CC"/>
    <w:rsid w:val="00B60777"/>
    <w:rsid w:val="00B60D34"/>
    <w:rsid w:val="00B60DBA"/>
    <w:rsid w:val="00B6379C"/>
    <w:rsid w:val="00B63BD6"/>
    <w:rsid w:val="00B658E2"/>
    <w:rsid w:val="00B65C81"/>
    <w:rsid w:val="00B667EE"/>
    <w:rsid w:val="00B673D4"/>
    <w:rsid w:val="00B67892"/>
    <w:rsid w:val="00B67AEA"/>
    <w:rsid w:val="00B67F13"/>
    <w:rsid w:val="00B703DC"/>
    <w:rsid w:val="00B715DC"/>
    <w:rsid w:val="00B71BE5"/>
    <w:rsid w:val="00B72566"/>
    <w:rsid w:val="00B72669"/>
    <w:rsid w:val="00B72C83"/>
    <w:rsid w:val="00B72E73"/>
    <w:rsid w:val="00B73621"/>
    <w:rsid w:val="00B7369D"/>
    <w:rsid w:val="00B736CB"/>
    <w:rsid w:val="00B73967"/>
    <w:rsid w:val="00B73F49"/>
    <w:rsid w:val="00B73FEC"/>
    <w:rsid w:val="00B751B6"/>
    <w:rsid w:val="00B7577E"/>
    <w:rsid w:val="00B764B6"/>
    <w:rsid w:val="00B76997"/>
    <w:rsid w:val="00B76AC3"/>
    <w:rsid w:val="00B77179"/>
    <w:rsid w:val="00B77189"/>
    <w:rsid w:val="00B772F7"/>
    <w:rsid w:val="00B773E4"/>
    <w:rsid w:val="00B7764A"/>
    <w:rsid w:val="00B77C38"/>
    <w:rsid w:val="00B808B6"/>
    <w:rsid w:val="00B808D9"/>
    <w:rsid w:val="00B80F44"/>
    <w:rsid w:val="00B811C1"/>
    <w:rsid w:val="00B8170C"/>
    <w:rsid w:val="00B82399"/>
    <w:rsid w:val="00B82652"/>
    <w:rsid w:val="00B83971"/>
    <w:rsid w:val="00B83B2B"/>
    <w:rsid w:val="00B83EE8"/>
    <w:rsid w:val="00B84880"/>
    <w:rsid w:val="00B85653"/>
    <w:rsid w:val="00B85917"/>
    <w:rsid w:val="00B859B5"/>
    <w:rsid w:val="00B85D0A"/>
    <w:rsid w:val="00B85FEB"/>
    <w:rsid w:val="00B86356"/>
    <w:rsid w:val="00B863E9"/>
    <w:rsid w:val="00B867AD"/>
    <w:rsid w:val="00B868D0"/>
    <w:rsid w:val="00B86EB5"/>
    <w:rsid w:val="00B875A9"/>
    <w:rsid w:val="00B87995"/>
    <w:rsid w:val="00B87E03"/>
    <w:rsid w:val="00B908F3"/>
    <w:rsid w:val="00B91244"/>
    <w:rsid w:val="00B914D5"/>
    <w:rsid w:val="00B91B56"/>
    <w:rsid w:val="00B91C0B"/>
    <w:rsid w:val="00B91CBF"/>
    <w:rsid w:val="00B923A4"/>
    <w:rsid w:val="00B93983"/>
    <w:rsid w:val="00B93B38"/>
    <w:rsid w:val="00B93D39"/>
    <w:rsid w:val="00B95845"/>
    <w:rsid w:val="00B96258"/>
    <w:rsid w:val="00B96AB3"/>
    <w:rsid w:val="00B96DE2"/>
    <w:rsid w:val="00B973C4"/>
    <w:rsid w:val="00B97FED"/>
    <w:rsid w:val="00BA051B"/>
    <w:rsid w:val="00BA086F"/>
    <w:rsid w:val="00BA09C1"/>
    <w:rsid w:val="00BA1207"/>
    <w:rsid w:val="00BA166B"/>
    <w:rsid w:val="00BA1885"/>
    <w:rsid w:val="00BA1EA5"/>
    <w:rsid w:val="00BA2780"/>
    <w:rsid w:val="00BA28C7"/>
    <w:rsid w:val="00BA327D"/>
    <w:rsid w:val="00BA3862"/>
    <w:rsid w:val="00BA3D19"/>
    <w:rsid w:val="00BA4D10"/>
    <w:rsid w:val="00BA4D33"/>
    <w:rsid w:val="00BA53B7"/>
    <w:rsid w:val="00BA5648"/>
    <w:rsid w:val="00BA67D2"/>
    <w:rsid w:val="00BA6DD7"/>
    <w:rsid w:val="00BA7328"/>
    <w:rsid w:val="00BA7A7E"/>
    <w:rsid w:val="00BA7F5F"/>
    <w:rsid w:val="00BB0897"/>
    <w:rsid w:val="00BB18F0"/>
    <w:rsid w:val="00BB21F5"/>
    <w:rsid w:val="00BB2212"/>
    <w:rsid w:val="00BB392A"/>
    <w:rsid w:val="00BB3E1F"/>
    <w:rsid w:val="00BB3FCF"/>
    <w:rsid w:val="00BB4C71"/>
    <w:rsid w:val="00BB4C73"/>
    <w:rsid w:val="00BB54C0"/>
    <w:rsid w:val="00BB587A"/>
    <w:rsid w:val="00BB588E"/>
    <w:rsid w:val="00BB5BB7"/>
    <w:rsid w:val="00BB65BB"/>
    <w:rsid w:val="00BB6910"/>
    <w:rsid w:val="00BB693D"/>
    <w:rsid w:val="00BB6FE7"/>
    <w:rsid w:val="00BB7C32"/>
    <w:rsid w:val="00BB7F23"/>
    <w:rsid w:val="00BC045D"/>
    <w:rsid w:val="00BC08B8"/>
    <w:rsid w:val="00BC1180"/>
    <w:rsid w:val="00BC248B"/>
    <w:rsid w:val="00BC2A56"/>
    <w:rsid w:val="00BC2BBD"/>
    <w:rsid w:val="00BC2C45"/>
    <w:rsid w:val="00BC2D06"/>
    <w:rsid w:val="00BC2EAA"/>
    <w:rsid w:val="00BC368A"/>
    <w:rsid w:val="00BC3C9F"/>
    <w:rsid w:val="00BC3D75"/>
    <w:rsid w:val="00BC526D"/>
    <w:rsid w:val="00BC5CD5"/>
    <w:rsid w:val="00BC5DF0"/>
    <w:rsid w:val="00BC5ECD"/>
    <w:rsid w:val="00BC6242"/>
    <w:rsid w:val="00BC6525"/>
    <w:rsid w:val="00BC6668"/>
    <w:rsid w:val="00BC6D98"/>
    <w:rsid w:val="00BC7AC5"/>
    <w:rsid w:val="00BD13AD"/>
    <w:rsid w:val="00BD15D3"/>
    <w:rsid w:val="00BD2570"/>
    <w:rsid w:val="00BD26F3"/>
    <w:rsid w:val="00BD2D34"/>
    <w:rsid w:val="00BD3167"/>
    <w:rsid w:val="00BD3DE1"/>
    <w:rsid w:val="00BD4182"/>
    <w:rsid w:val="00BD509D"/>
    <w:rsid w:val="00BD51D5"/>
    <w:rsid w:val="00BD5308"/>
    <w:rsid w:val="00BD53A4"/>
    <w:rsid w:val="00BD568A"/>
    <w:rsid w:val="00BD5F54"/>
    <w:rsid w:val="00BD6060"/>
    <w:rsid w:val="00BD60E7"/>
    <w:rsid w:val="00BD72B2"/>
    <w:rsid w:val="00BD72E1"/>
    <w:rsid w:val="00BD7A6B"/>
    <w:rsid w:val="00BD7E92"/>
    <w:rsid w:val="00BE0149"/>
    <w:rsid w:val="00BE0E9B"/>
    <w:rsid w:val="00BE1E13"/>
    <w:rsid w:val="00BE29C5"/>
    <w:rsid w:val="00BE315E"/>
    <w:rsid w:val="00BE3985"/>
    <w:rsid w:val="00BE3C0F"/>
    <w:rsid w:val="00BE3C7C"/>
    <w:rsid w:val="00BE40C1"/>
    <w:rsid w:val="00BE44A1"/>
    <w:rsid w:val="00BE469D"/>
    <w:rsid w:val="00BE4D52"/>
    <w:rsid w:val="00BE4FAD"/>
    <w:rsid w:val="00BE511E"/>
    <w:rsid w:val="00BE545B"/>
    <w:rsid w:val="00BE5507"/>
    <w:rsid w:val="00BE5E52"/>
    <w:rsid w:val="00BE607A"/>
    <w:rsid w:val="00BE644B"/>
    <w:rsid w:val="00BE6513"/>
    <w:rsid w:val="00BE6801"/>
    <w:rsid w:val="00BE68D7"/>
    <w:rsid w:val="00BE69E5"/>
    <w:rsid w:val="00BE72D9"/>
    <w:rsid w:val="00BE7442"/>
    <w:rsid w:val="00BE799D"/>
    <w:rsid w:val="00BF0EE5"/>
    <w:rsid w:val="00BF2BC6"/>
    <w:rsid w:val="00BF2F10"/>
    <w:rsid w:val="00BF32F5"/>
    <w:rsid w:val="00BF37BC"/>
    <w:rsid w:val="00BF4386"/>
    <w:rsid w:val="00BF476B"/>
    <w:rsid w:val="00BF47BF"/>
    <w:rsid w:val="00BF48C8"/>
    <w:rsid w:val="00BF5125"/>
    <w:rsid w:val="00BF6FA8"/>
    <w:rsid w:val="00BF71B9"/>
    <w:rsid w:val="00BF77A3"/>
    <w:rsid w:val="00BF7F1E"/>
    <w:rsid w:val="00C00268"/>
    <w:rsid w:val="00C00523"/>
    <w:rsid w:val="00C02562"/>
    <w:rsid w:val="00C0387E"/>
    <w:rsid w:val="00C042B0"/>
    <w:rsid w:val="00C044D1"/>
    <w:rsid w:val="00C045E8"/>
    <w:rsid w:val="00C04656"/>
    <w:rsid w:val="00C05219"/>
    <w:rsid w:val="00C055BF"/>
    <w:rsid w:val="00C0593C"/>
    <w:rsid w:val="00C061C0"/>
    <w:rsid w:val="00C063CC"/>
    <w:rsid w:val="00C0654A"/>
    <w:rsid w:val="00C06891"/>
    <w:rsid w:val="00C06EF7"/>
    <w:rsid w:val="00C073E9"/>
    <w:rsid w:val="00C077F8"/>
    <w:rsid w:val="00C07D93"/>
    <w:rsid w:val="00C07F6F"/>
    <w:rsid w:val="00C10577"/>
    <w:rsid w:val="00C107D8"/>
    <w:rsid w:val="00C10905"/>
    <w:rsid w:val="00C10A19"/>
    <w:rsid w:val="00C10AFC"/>
    <w:rsid w:val="00C10CDB"/>
    <w:rsid w:val="00C11121"/>
    <w:rsid w:val="00C1161D"/>
    <w:rsid w:val="00C11934"/>
    <w:rsid w:val="00C121B2"/>
    <w:rsid w:val="00C12478"/>
    <w:rsid w:val="00C12C8D"/>
    <w:rsid w:val="00C133FC"/>
    <w:rsid w:val="00C13414"/>
    <w:rsid w:val="00C139E6"/>
    <w:rsid w:val="00C13C21"/>
    <w:rsid w:val="00C14BFA"/>
    <w:rsid w:val="00C14D46"/>
    <w:rsid w:val="00C15E32"/>
    <w:rsid w:val="00C1694A"/>
    <w:rsid w:val="00C17360"/>
    <w:rsid w:val="00C17ADE"/>
    <w:rsid w:val="00C203B4"/>
    <w:rsid w:val="00C20525"/>
    <w:rsid w:val="00C207F7"/>
    <w:rsid w:val="00C20A8F"/>
    <w:rsid w:val="00C20A99"/>
    <w:rsid w:val="00C213B0"/>
    <w:rsid w:val="00C22246"/>
    <w:rsid w:val="00C22772"/>
    <w:rsid w:val="00C2299C"/>
    <w:rsid w:val="00C22B35"/>
    <w:rsid w:val="00C2336D"/>
    <w:rsid w:val="00C23393"/>
    <w:rsid w:val="00C24F65"/>
    <w:rsid w:val="00C24FF9"/>
    <w:rsid w:val="00C25750"/>
    <w:rsid w:val="00C259D6"/>
    <w:rsid w:val="00C25F9C"/>
    <w:rsid w:val="00C266FF"/>
    <w:rsid w:val="00C30104"/>
    <w:rsid w:val="00C301BB"/>
    <w:rsid w:val="00C302A0"/>
    <w:rsid w:val="00C31590"/>
    <w:rsid w:val="00C31D9B"/>
    <w:rsid w:val="00C32067"/>
    <w:rsid w:val="00C3257B"/>
    <w:rsid w:val="00C327A1"/>
    <w:rsid w:val="00C329D7"/>
    <w:rsid w:val="00C33095"/>
    <w:rsid w:val="00C3344B"/>
    <w:rsid w:val="00C33812"/>
    <w:rsid w:val="00C33F25"/>
    <w:rsid w:val="00C34372"/>
    <w:rsid w:val="00C35169"/>
    <w:rsid w:val="00C36C40"/>
    <w:rsid w:val="00C370F6"/>
    <w:rsid w:val="00C37D60"/>
    <w:rsid w:val="00C4007C"/>
    <w:rsid w:val="00C40B07"/>
    <w:rsid w:val="00C4108D"/>
    <w:rsid w:val="00C41668"/>
    <w:rsid w:val="00C41B41"/>
    <w:rsid w:val="00C41C3E"/>
    <w:rsid w:val="00C4379F"/>
    <w:rsid w:val="00C44EB9"/>
    <w:rsid w:val="00C45633"/>
    <w:rsid w:val="00C45A13"/>
    <w:rsid w:val="00C45E18"/>
    <w:rsid w:val="00C45F0E"/>
    <w:rsid w:val="00C466BA"/>
    <w:rsid w:val="00C46B2D"/>
    <w:rsid w:val="00C46EFE"/>
    <w:rsid w:val="00C47C56"/>
    <w:rsid w:val="00C47CA3"/>
    <w:rsid w:val="00C47CE9"/>
    <w:rsid w:val="00C47E9A"/>
    <w:rsid w:val="00C502E2"/>
    <w:rsid w:val="00C503E0"/>
    <w:rsid w:val="00C50B08"/>
    <w:rsid w:val="00C50C0D"/>
    <w:rsid w:val="00C51CAA"/>
    <w:rsid w:val="00C5209E"/>
    <w:rsid w:val="00C52287"/>
    <w:rsid w:val="00C52497"/>
    <w:rsid w:val="00C528AA"/>
    <w:rsid w:val="00C52BB1"/>
    <w:rsid w:val="00C53751"/>
    <w:rsid w:val="00C5418C"/>
    <w:rsid w:val="00C54199"/>
    <w:rsid w:val="00C5498C"/>
    <w:rsid w:val="00C55747"/>
    <w:rsid w:val="00C5586C"/>
    <w:rsid w:val="00C55928"/>
    <w:rsid w:val="00C5607F"/>
    <w:rsid w:val="00C561BA"/>
    <w:rsid w:val="00C56335"/>
    <w:rsid w:val="00C57BD2"/>
    <w:rsid w:val="00C57D44"/>
    <w:rsid w:val="00C60848"/>
    <w:rsid w:val="00C61094"/>
    <w:rsid w:val="00C615A8"/>
    <w:rsid w:val="00C61842"/>
    <w:rsid w:val="00C6231D"/>
    <w:rsid w:val="00C625C3"/>
    <w:rsid w:val="00C629EB"/>
    <w:rsid w:val="00C62DD9"/>
    <w:rsid w:val="00C637DE"/>
    <w:rsid w:val="00C6381F"/>
    <w:rsid w:val="00C63AF6"/>
    <w:rsid w:val="00C63B04"/>
    <w:rsid w:val="00C63BA4"/>
    <w:rsid w:val="00C63C87"/>
    <w:rsid w:val="00C641DF"/>
    <w:rsid w:val="00C64690"/>
    <w:rsid w:val="00C64A44"/>
    <w:rsid w:val="00C64AC8"/>
    <w:rsid w:val="00C65046"/>
    <w:rsid w:val="00C65214"/>
    <w:rsid w:val="00C65251"/>
    <w:rsid w:val="00C65754"/>
    <w:rsid w:val="00C65B0C"/>
    <w:rsid w:val="00C65C59"/>
    <w:rsid w:val="00C65DD9"/>
    <w:rsid w:val="00C66609"/>
    <w:rsid w:val="00C66AB9"/>
    <w:rsid w:val="00C66FEC"/>
    <w:rsid w:val="00C6741B"/>
    <w:rsid w:val="00C67729"/>
    <w:rsid w:val="00C6779F"/>
    <w:rsid w:val="00C677A1"/>
    <w:rsid w:val="00C678F3"/>
    <w:rsid w:val="00C70299"/>
    <w:rsid w:val="00C70A69"/>
    <w:rsid w:val="00C72BBB"/>
    <w:rsid w:val="00C733E3"/>
    <w:rsid w:val="00C73437"/>
    <w:rsid w:val="00C734DB"/>
    <w:rsid w:val="00C73561"/>
    <w:rsid w:val="00C73C8A"/>
    <w:rsid w:val="00C73E9D"/>
    <w:rsid w:val="00C74181"/>
    <w:rsid w:val="00C744EB"/>
    <w:rsid w:val="00C74568"/>
    <w:rsid w:val="00C747C6"/>
    <w:rsid w:val="00C74E40"/>
    <w:rsid w:val="00C7506F"/>
    <w:rsid w:val="00C75CB6"/>
    <w:rsid w:val="00C75F52"/>
    <w:rsid w:val="00C760AE"/>
    <w:rsid w:val="00C76653"/>
    <w:rsid w:val="00C7666E"/>
    <w:rsid w:val="00C76962"/>
    <w:rsid w:val="00C76A2C"/>
    <w:rsid w:val="00C77133"/>
    <w:rsid w:val="00C7769C"/>
    <w:rsid w:val="00C77915"/>
    <w:rsid w:val="00C77933"/>
    <w:rsid w:val="00C77C19"/>
    <w:rsid w:val="00C77C8F"/>
    <w:rsid w:val="00C77CB0"/>
    <w:rsid w:val="00C80223"/>
    <w:rsid w:val="00C80768"/>
    <w:rsid w:val="00C807A0"/>
    <w:rsid w:val="00C80C5D"/>
    <w:rsid w:val="00C80DC2"/>
    <w:rsid w:val="00C81E42"/>
    <w:rsid w:val="00C827C2"/>
    <w:rsid w:val="00C8297A"/>
    <w:rsid w:val="00C82E84"/>
    <w:rsid w:val="00C8438B"/>
    <w:rsid w:val="00C84698"/>
    <w:rsid w:val="00C848B7"/>
    <w:rsid w:val="00C84F74"/>
    <w:rsid w:val="00C8591E"/>
    <w:rsid w:val="00C85B5A"/>
    <w:rsid w:val="00C85CFD"/>
    <w:rsid w:val="00C86E29"/>
    <w:rsid w:val="00C86EDF"/>
    <w:rsid w:val="00C87821"/>
    <w:rsid w:val="00C87889"/>
    <w:rsid w:val="00C9051B"/>
    <w:rsid w:val="00C90702"/>
    <w:rsid w:val="00C9139E"/>
    <w:rsid w:val="00C913BE"/>
    <w:rsid w:val="00C917FF"/>
    <w:rsid w:val="00C91939"/>
    <w:rsid w:val="00C91949"/>
    <w:rsid w:val="00C92432"/>
    <w:rsid w:val="00C92592"/>
    <w:rsid w:val="00C92B60"/>
    <w:rsid w:val="00C92E0B"/>
    <w:rsid w:val="00C92EBF"/>
    <w:rsid w:val="00C938F7"/>
    <w:rsid w:val="00C93FE8"/>
    <w:rsid w:val="00C9440B"/>
    <w:rsid w:val="00C9441C"/>
    <w:rsid w:val="00C94654"/>
    <w:rsid w:val="00C962B2"/>
    <w:rsid w:val="00C96785"/>
    <w:rsid w:val="00C96FA4"/>
    <w:rsid w:val="00C97263"/>
    <w:rsid w:val="00C9766A"/>
    <w:rsid w:val="00CA03DE"/>
    <w:rsid w:val="00CA0549"/>
    <w:rsid w:val="00CA0CE9"/>
    <w:rsid w:val="00CA0F0A"/>
    <w:rsid w:val="00CA131E"/>
    <w:rsid w:val="00CA1342"/>
    <w:rsid w:val="00CA1802"/>
    <w:rsid w:val="00CA20A7"/>
    <w:rsid w:val="00CA21C4"/>
    <w:rsid w:val="00CA2665"/>
    <w:rsid w:val="00CA3447"/>
    <w:rsid w:val="00CA3628"/>
    <w:rsid w:val="00CA3832"/>
    <w:rsid w:val="00CA3A41"/>
    <w:rsid w:val="00CA3AB7"/>
    <w:rsid w:val="00CA50A0"/>
    <w:rsid w:val="00CA5381"/>
    <w:rsid w:val="00CA5D6E"/>
    <w:rsid w:val="00CA64F5"/>
    <w:rsid w:val="00CA6630"/>
    <w:rsid w:val="00CA67C2"/>
    <w:rsid w:val="00CA699C"/>
    <w:rsid w:val="00CA69DD"/>
    <w:rsid w:val="00CA6C86"/>
    <w:rsid w:val="00CA758E"/>
    <w:rsid w:val="00CA7BEF"/>
    <w:rsid w:val="00CA7D90"/>
    <w:rsid w:val="00CB018A"/>
    <w:rsid w:val="00CB0200"/>
    <w:rsid w:val="00CB044F"/>
    <w:rsid w:val="00CB27FE"/>
    <w:rsid w:val="00CB2DFD"/>
    <w:rsid w:val="00CB3D72"/>
    <w:rsid w:val="00CB4938"/>
    <w:rsid w:val="00CB494C"/>
    <w:rsid w:val="00CB50A7"/>
    <w:rsid w:val="00CB5113"/>
    <w:rsid w:val="00CB6A40"/>
    <w:rsid w:val="00CB72A9"/>
    <w:rsid w:val="00CB7910"/>
    <w:rsid w:val="00CB7981"/>
    <w:rsid w:val="00CB7AA8"/>
    <w:rsid w:val="00CB7AB0"/>
    <w:rsid w:val="00CC0730"/>
    <w:rsid w:val="00CC0815"/>
    <w:rsid w:val="00CC0A75"/>
    <w:rsid w:val="00CC0B50"/>
    <w:rsid w:val="00CC0C87"/>
    <w:rsid w:val="00CC12F3"/>
    <w:rsid w:val="00CC1433"/>
    <w:rsid w:val="00CC2187"/>
    <w:rsid w:val="00CC22E5"/>
    <w:rsid w:val="00CC2460"/>
    <w:rsid w:val="00CC2DA9"/>
    <w:rsid w:val="00CC357B"/>
    <w:rsid w:val="00CC3F1B"/>
    <w:rsid w:val="00CC46F2"/>
    <w:rsid w:val="00CC4C9D"/>
    <w:rsid w:val="00CC4CE6"/>
    <w:rsid w:val="00CC4E3B"/>
    <w:rsid w:val="00CC4F39"/>
    <w:rsid w:val="00CC54FD"/>
    <w:rsid w:val="00CC5500"/>
    <w:rsid w:val="00CC57E3"/>
    <w:rsid w:val="00CC580F"/>
    <w:rsid w:val="00CC5FEF"/>
    <w:rsid w:val="00CC746F"/>
    <w:rsid w:val="00CC74B9"/>
    <w:rsid w:val="00CC7A3D"/>
    <w:rsid w:val="00CC7C4D"/>
    <w:rsid w:val="00CC7E42"/>
    <w:rsid w:val="00CD0095"/>
    <w:rsid w:val="00CD01EB"/>
    <w:rsid w:val="00CD06CD"/>
    <w:rsid w:val="00CD076A"/>
    <w:rsid w:val="00CD07F8"/>
    <w:rsid w:val="00CD0938"/>
    <w:rsid w:val="00CD0AE0"/>
    <w:rsid w:val="00CD0F76"/>
    <w:rsid w:val="00CD1175"/>
    <w:rsid w:val="00CD165D"/>
    <w:rsid w:val="00CD16DF"/>
    <w:rsid w:val="00CD1DB5"/>
    <w:rsid w:val="00CD296C"/>
    <w:rsid w:val="00CD29B9"/>
    <w:rsid w:val="00CD2B90"/>
    <w:rsid w:val="00CD333C"/>
    <w:rsid w:val="00CD33F9"/>
    <w:rsid w:val="00CD396D"/>
    <w:rsid w:val="00CD3ADD"/>
    <w:rsid w:val="00CD3D15"/>
    <w:rsid w:val="00CD42BE"/>
    <w:rsid w:val="00CD4CAB"/>
    <w:rsid w:val="00CD544C"/>
    <w:rsid w:val="00CD5713"/>
    <w:rsid w:val="00CD5738"/>
    <w:rsid w:val="00CD67D2"/>
    <w:rsid w:val="00CD6901"/>
    <w:rsid w:val="00CD6933"/>
    <w:rsid w:val="00CD6A41"/>
    <w:rsid w:val="00CD6C29"/>
    <w:rsid w:val="00CD6DCD"/>
    <w:rsid w:val="00CE1098"/>
    <w:rsid w:val="00CE15B6"/>
    <w:rsid w:val="00CE2CFA"/>
    <w:rsid w:val="00CE300F"/>
    <w:rsid w:val="00CE3176"/>
    <w:rsid w:val="00CE3394"/>
    <w:rsid w:val="00CE36DF"/>
    <w:rsid w:val="00CE3D3E"/>
    <w:rsid w:val="00CE46A6"/>
    <w:rsid w:val="00CE56AB"/>
    <w:rsid w:val="00CE5A00"/>
    <w:rsid w:val="00CE5ABF"/>
    <w:rsid w:val="00CE5DFF"/>
    <w:rsid w:val="00CE67BD"/>
    <w:rsid w:val="00CE6F32"/>
    <w:rsid w:val="00CE70EB"/>
    <w:rsid w:val="00CE7328"/>
    <w:rsid w:val="00CE7453"/>
    <w:rsid w:val="00CE7457"/>
    <w:rsid w:val="00CF06CB"/>
    <w:rsid w:val="00CF0AEA"/>
    <w:rsid w:val="00CF12A5"/>
    <w:rsid w:val="00CF12E2"/>
    <w:rsid w:val="00CF17BB"/>
    <w:rsid w:val="00CF1F1F"/>
    <w:rsid w:val="00CF22E1"/>
    <w:rsid w:val="00CF2309"/>
    <w:rsid w:val="00CF2629"/>
    <w:rsid w:val="00CF2960"/>
    <w:rsid w:val="00CF323B"/>
    <w:rsid w:val="00CF37EE"/>
    <w:rsid w:val="00CF401A"/>
    <w:rsid w:val="00CF4256"/>
    <w:rsid w:val="00CF4877"/>
    <w:rsid w:val="00CF5252"/>
    <w:rsid w:val="00CF55BA"/>
    <w:rsid w:val="00CF57DF"/>
    <w:rsid w:val="00CF5B57"/>
    <w:rsid w:val="00CF5C46"/>
    <w:rsid w:val="00CF5D4D"/>
    <w:rsid w:val="00CF63BF"/>
    <w:rsid w:val="00CF6784"/>
    <w:rsid w:val="00CF6916"/>
    <w:rsid w:val="00CF6E1C"/>
    <w:rsid w:val="00CF706E"/>
    <w:rsid w:val="00CF7731"/>
    <w:rsid w:val="00CF7C0F"/>
    <w:rsid w:val="00CF7E4D"/>
    <w:rsid w:val="00D002D9"/>
    <w:rsid w:val="00D00A17"/>
    <w:rsid w:val="00D00A26"/>
    <w:rsid w:val="00D013BE"/>
    <w:rsid w:val="00D01768"/>
    <w:rsid w:val="00D0194E"/>
    <w:rsid w:val="00D01F7B"/>
    <w:rsid w:val="00D02725"/>
    <w:rsid w:val="00D039B4"/>
    <w:rsid w:val="00D0403B"/>
    <w:rsid w:val="00D040F9"/>
    <w:rsid w:val="00D041D4"/>
    <w:rsid w:val="00D0461D"/>
    <w:rsid w:val="00D04FE8"/>
    <w:rsid w:val="00D054A0"/>
    <w:rsid w:val="00D05AD7"/>
    <w:rsid w:val="00D10803"/>
    <w:rsid w:val="00D108EC"/>
    <w:rsid w:val="00D10946"/>
    <w:rsid w:val="00D1161F"/>
    <w:rsid w:val="00D118B2"/>
    <w:rsid w:val="00D1193A"/>
    <w:rsid w:val="00D11A66"/>
    <w:rsid w:val="00D1217D"/>
    <w:rsid w:val="00D12437"/>
    <w:rsid w:val="00D1287C"/>
    <w:rsid w:val="00D136B6"/>
    <w:rsid w:val="00D149A5"/>
    <w:rsid w:val="00D161B0"/>
    <w:rsid w:val="00D16244"/>
    <w:rsid w:val="00D16335"/>
    <w:rsid w:val="00D16745"/>
    <w:rsid w:val="00D1708D"/>
    <w:rsid w:val="00D176CF"/>
    <w:rsid w:val="00D1793D"/>
    <w:rsid w:val="00D17F32"/>
    <w:rsid w:val="00D21431"/>
    <w:rsid w:val="00D22072"/>
    <w:rsid w:val="00D220CF"/>
    <w:rsid w:val="00D2221D"/>
    <w:rsid w:val="00D223FA"/>
    <w:rsid w:val="00D22E24"/>
    <w:rsid w:val="00D235ED"/>
    <w:rsid w:val="00D23B07"/>
    <w:rsid w:val="00D23C9A"/>
    <w:rsid w:val="00D25E8B"/>
    <w:rsid w:val="00D26290"/>
    <w:rsid w:val="00D27036"/>
    <w:rsid w:val="00D27175"/>
    <w:rsid w:val="00D271E0"/>
    <w:rsid w:val="00D271E3"/>
    <w:rsid w:val="00D30725"/>
    <w:rsid w:val="00D30F69"/>
    <w:rsid w:val="00D312FA"/>
    <w:rsid w:val="00D3133E"/>
    <w:rsid w:val="00D3235F"/>
    <w:rsid w:val="00D3288B"/>
    <w:rsid w:val="00D32F61"/>
    <w:rsid w:val="00D33BFD"/>
    <w:rsid w:val="00D33CD9"/>
    <w:rsid w:val="00D33DCE"/>
    <w:rsid w:val="00D33FDE"/>
    <w:rsid w:val="00D349A4"/>
    <w:rsid w:val="00D35D87"/>
    <w:rsid w:val="00D3655A"/>
    <w:rsid w:val="00D36BD4"/>
    <w:rsid w:val="00D3752C"/>
    <w:rsid w:val="00D37C29"/>
    <w:rsid w:val="00D403A4"/>
    <w:rsid w:val="00D4045D"/>
    <w:rsid w:val="00D4072C"/>
    <w:rsid w:val="00D40BE9"/>
    <w:rsid w:val="00D40E72"/>
    <w:rsid w:val="00D40FC1"/>
    <w:rsid w:val="00D41277"/>
    <w:rsid w:val="00D4437D"/>
    <w:rsid w:val="00D447F7"/>
    <w:rsid w:val="00D44DD9"/>
    <w:rsid w:val="00D4573C"/>
    <w:rsid w:val="00D458DD"/>
    <w:rsid w:val="00D45B65"/>
    <w:rsid w:val="00D45CC0"/>
    <w:rsid w:val="00D45F55"/>
    <w:rsid w:val="00D461E1"/>
    <w:rsid w:val="00D47674"/>
    <w:rsid w:val="00D47842"/>
    <w:rsid w:val="00D47A80"/>
    <w:rsid w:val="00D47E2D"/>
    <w:rsid w:val="00D50212"/>
    <w:rsid w:val="00D5110B"/>
    <w:rsid w:val="00D51274"/>
    <w:rsid w:val="00D5203D"/>
    <w:rsid w:val="00D527CC"/>
    <w:rsid w:val="00D52E35"/>
    <w:rsid w:val="00D539F8"/>
    <w:rsid w:val="00D53DED"/>
    <w:rsid w:val="00D5488E"/>
    <w:rsid w:val="00D553D0"/>
    <w:rsid w:val="00D5567E"/>
    <w:rsid w:val="00D5630F"/>
    <w:rsid w:val="00D566B4"/>
    <w:rsid w:val="00D574EF"/>
    <w:rsid w:val="00D57D6A"/>
    <w:rsid w:val="00D57F5F"/>
    <w:rsid w:val="00D600F4"/>
    <w:rsid w:val="00D6014F"/>
    <w:rsid w:val="00D60665"/>
    <w:rsid w:val="00D6124F"/>
    <w:rsid w:val="00D61A9D"/>
    <w:rsid w:val="00D61DB3"/>
    <w:rsid w:val="00D6282C"/>
    <w:rsid w:val="00D62BC0"/>
    <w:rsid w:val="00D63301"/>
    <w:rsid w:val="00D6357A"/>
    <w:rsid w:val="00D6377C"/>
    <w:rsid w:val="00D6384E"/>
    <w:rsid w:val="00D63FED"/>
    <w:rsid w:val="00D64169"/>
    <w:rsid w:val="00D64A45"/>
    <w:rsid w:val="00D65064"/>
    <w:rsid w:val="00D65079"/>
    <w:rsid w:val="00D6510B"/>
    <w:rsid w:val="00D65358"/>
    <w:rsid w:val="00D6558D"/>
    <w:rsid w:val="00D66284"/>
    <w:rsid w:val="00D66B00"/>
    <w:rsid w:val="00D70482"/>
    <w:rsid w:val="00D7100C"/>
    <w:rsid w:val="00D71CC1"/>
    <w:rsid w:val="00D71CC7"/>
    <w:rsid w:val="00D724E5"/>
    <w:rsid w:val="00D72CB1"/>
    <w:rsid w:val="00D72DE4"/>
    <w:rsid w:val="00D7366F"/>
    <w:rsid w:val="00D737CA"/>
    <w:rsid w:val="00D73DFC"/>
    <w:rsid w:val="00D741FC"/>
    <w:rsid w:val="00D75BA0"/>
    <w:rsid w:val="00D75E83"/>
    <w:rsid w:val="00D76312"/>
    <w:rsid w:val="00D775BD"/>
    <w:rsid w:val="00D77ADD"/>
    <w:rsid w:val="00D77C2C"/>
    <w:rsid w:val="00D80485"/>
    <w:rsid w:val="00D80849"/>
    <w:rsid w:val="00D81186"/>
    <w:rsid w:val="00D8199C"/>
    <w:rsid w:val="00D8241E"/>
    <w:rsid w:val="00D827B7"/>
    <w:rsid w:val="00D82811"/>
    <w:rsid w:val="00D837D9"/>
    <w:rsid w:val="00D83A95"/>
    <w:rsid w:val="00D83E9A"/>
    <w:rsid w:val="00D83F98"/>
    <w:rsid w:val="00D841A7"/>
    <w:rsid w:val="00D84777"/>
    <w:rsid w:val="00D85686"/>
    <w:rsid w:val="00D85807"/>
    <w:rsid w:val="00D85B99"/>
    <w:rsid w:val="00D86268"/>
    <w:rsid w:val="00D8640D"/>
    <w:rsid w:val="00D86523"/>
    <w:rsid w:val="00D8654E"/>
    <w:rsid w:val="00D87349"/>
    <w:rsid w:val="00D8739C"/>
    <w:rsid w:val="00D8774F"/>
    <w:rsid w:val="00D879DA"/>
    <w:rsid w:val="00D87E63"/>
    <w:rsid w:val="00D90028"/>
    <w:rsid w:val="00D9015C"/>
    <w:rsid w:val="00D90212"/>
    <w:rsid w:val="00D9034B"/>
    <w:rsid w:val="00D90399"/>
    <w:rsid w:val="00D904A2"/>
    <w:rsid w:val="00D91317"/>
    <w:rsid w:val="00D91702"/>
    <w:rsid w:val="00D91A1D"/>
    <w:rsid w:val="00D91A72"/>
    <w:rsid w:val="00D91EE9"/>
    <w:rsid w:val="00D92511"/>
    <w:rsid w:val="00D92881"/>
    <w:rsid w:val="00D92B77"/>
    <w:rsid w:val="00D93288"/>
    <w:rsid w:val="00D933AC"/>
    <w:rsid w:val="00D93AD6"/>
    <w:rsid w:val="00D94375"/>
    <w:rsid w:val="00D94A1D"/>
    <w:rsid w:val="00D94FA2"/>
    <w:rsid w:val="00D955C4"/>
    <w:rsid w:val="00D95E56"/>
    <w:rsid w:val="00D96251"/>
    <w:rsid w:val="00D97220"/>
    <w:rsid w:val="00D9739F"/>
    <w:rsid w:val="00D976E6"/>
    <w:rsid w:val="00D977F2"/>
    <w:rsid w:val="00D97881"/>
    <w:rsid w:val="00DA0983"/>
    <w:rsid w:val="00DA0A3D"/>
    <w:rsid w:val="00DA0D95"/>
    <w:rsid w:val="00DA1D88"/>
    <w:rsid w:val="00DA2CAB"/>
    <w:rsid w:val="00DA3223"/>
    <w:rsid w:val="00DA38AC"/>
    <w:rsid w:val="00DA3B68"/>
    <w:rsid w:val="00DA3BE8"/>
    <w:rsid w:val="00DA3C4D"/>
    <w:rsid w:val="00DA3ECE"/>
    <w:rsid w:val="00DA5203"/>
    <w:rsid w:val="00DA5DDC"/>
    <w:rsid w:val="00DA6286"/>
    <w:rsid w:val="00DA6AD3"/>
    <w:rsid w:val="00DA6F43"/>
    <w:rsid w:val="00DA7F76"/>
    <w:rsid w:val="00DB1522"/>
    <w:rsid w:val="00DB16E4"/>
    <w:rsid w:val="00DB17E0"/>
    <w:rsid w:val="00DB1814"/>
    <w:rsid w:val="00DB1C79"/>
    <w:rsid w:val="00DB1F14"/>
    <w:rsid w:val="00DB21A2"/>
    <w:rsid w:val="00DB2AA1"/>
    <w:rsid w:val="00DB3924"/>
    <w:rsid w:val="00DB557C"/>
    <w:rsid w:val="00DB58A2"/>
    <w:rsid w:val="00DB633D"/>
    <w:rsid w:val="00DB67E7"/>
    <w:rsid w:val="00DC02E3"/>
    <w:rsid w:val="00DC09E9"/>
    <w:rsid w:val="00DC0EC9"/>
    <w:rsid w:val="00DC0FFE"/>
    <w:rsid w:val="00DC1203"/>
    <w:rsid w:val="00DC147B"/>
    <w:rsid w:val="00DC179F"/>
    <w:rsid w:val="00DC1A13"/>
    <w:rsid w:val="00DC31D2"/>
    <w:rsid w:val="00DC3290"/>
    <w:rsid w:val="00DC3640"/>
    <w:rsid w:val="00DC3EB3"/>
    <w:rsid w:val="00DC4E6D"/>
    <w:rsid w:val="00DC666B"/>
    <w:rsid w:val="00DC6D0A"/>
    <w:rsid w:val="00DC6E47"/>
    <w:rsid w:val="00DC7383"/>
    <w:rsid w:val="00DC79B8"/>
    <w:rsid w:val="00DD014E"/>
    <w:rsid w:val="00DD09B7"/>
    <w:rsid w:val="00DD0FD3"/>
    <w:rsid w:val="00DD1D86"/>
    <w:rsid w:val="00DD3040"/>
    <w:rsid w:val="00DD3327"/>
    <w:rsid w:val="00DD37FD"/>
    <w:rsid w:val="00DD4346"/>
    <w:rsid w:val="00DD4609"/>
    <w:rsid w:val="00DD464D"/>
    <w:rsid w:val="00DD4965"/>
    <w:rsid w:val="00DD4F46"/>
    <w:rsid w:val="00DD521A"/>
    <w:rsid w:val="00DD5E66"/>
    <w:rsid w:val="00DD6F9F"/>
    <w:rsid w:val="00DD7D27"/>
    <w:rsid w:val="00DE0105"/>
    <w:rsid w:val="00DE02EB"/>
    <w:rsid w:val="00DE04E5"/>
    <w:rsid w:val="00DE04ED"/>
    <w:rsid w:val="00DE06BC"/>
    <w:rsid w:val="00DE0943"/>
    <w:rsid w:val="00DE0FD2"/>
    <w:rsid w:val="00DE1B18"/>
    <w:rsid w:val="00DE2167"/>
    <w:rsid w:val="00DE2A1D"/>
    <w:rsid w:val="00DE3399"/>
    <w:rsid w:val="00DE33BD"/>
    <w:rsid w:val="00DE364C"/>
    <w:rsid w:val="00DE4892"/>
    <w:rsid w:val="00DE48AF"/>
    <w:rsid w:val="00DE4CED"/>
    <w:rsid w:val="00DE542A"/>
    <w:rsid w:val="00DE5981"/>
    <w:rsid w:val="00DE6078"/>
    <w:rsid w:val="00DE6567"/>
    <w:rsid w:val="00DE6614"/>
    <w:rsid w:val="00DE7375"/>
    <w:rsid w:val="00DF0A90"/>
    <w:rsid w:val="00DF0EF9"/>
    <w:rsid w:val="00DF1760"/>
    <w:rsid w:val="00DF386C"/>
    <w:rsid w:val="00DF3A23"/>
    <w:rsid w:val="00DF56A6"/>
    <w:rsid w:val="00DF57D4"/>
    <w:rsid w:val="00DF58FD"/>
    <w:rsid w:val="00DF5EA4"/>
    <w:rsid w:val="00DF5EB7"/>
    <w:rsid w:val="00DF61C4"/>
    <w:rsid w:val="00DF730F"/>
    <w:rsid w:val="00DF7B02"/>
    <w:rsid w:val="00E0003F"/>
    <w:rsid w:val="00E00E8E"/>
    <w:rsid w:val="00E0109C"/>
    <w:rsid w:val="00E011B8"/>
    <w:rsid w:val="00E0190D"/>
    <w:rsid w:val="00E02026"/>
    <w:rsid w:val="00E025C2"/>
    <w:rsid w:val="00E02874"/>
    <w:rsid w:val="00E02CD1"/>
    <w:rsid w:val="00E02E3E"/>
    <w:rsid w:val="00E0344D"/>
    <w:rsid w:val="00E040BA"/>
    <w:rsid w:val="00E0474E"/>
    <w:rsid w:val="00E0475F"/>
    <w:rsid w:val="00E0498A"/>
    <w:rsid w:val="00E04F48"/>
    <w:rsid w:val="00E055CE"/>
    <w:rsid w:val="00E0575B"/>
    <w:rsid w:val="00E05B96"/>
    <w:rsid w:val="00E05F65"/>
    <w:rsid w:val="00E06A05"/>
    <w:rsid w:val="00E0714C"/>
    <w:rsid w:val="00E075F3"/>
    <w:rsid w:val="00E07A8E"/>
    <w:rsid w:val="00E1041C"/>
    <w:rsid w:val="00E1056C"/>
    <w:rsid w:val="00E10964"/>
    <w:rsid w:val="00E115E7"/>
    <w:rsid w:val="00E11ABF"/>
    <w:rsid w:val="00E12C48"/>
    <w:rsid w:val="00E12CDA"/>
    <w:rsid w:val="00E13669"/>
    <w:rsid w:val="00E14BBB"/>
    <w:rsid w:val="00E14D47"/>
    <w:rsid w:val="00E151A8"/>
    <w:rsid w:val="00E15412"/>
    <w:rsid w:val="00E157EB"/>
    <w:rsid w:val="00E15D7D"/>
    <w:rsid w:val="00E1641C"/>
    <w:rsid w:val="00E165E3"/>
    <w:rsid w:val="00E171C3"/>
    <w:rsid w:val="00E17478"/>
    <w:rsid w:val="00E17A28"/>
    <w:rsid w:val="00E17C1A"/>
    <w:rsid w:val="00E20C1B"/>
    <w:rsid w:val="00E20D40"/>
    <w:rsid w:val="00E211CE"/>
    <w:rsid w:val="00E219E8"/>
    <w:rsid w:val="00E21CB4"/>
    <w:rsid w:val="00E2283A"/>
    <w:rsid w:val="00E22857"/>
    <w:rsid w:val="00E22BB9"/>
    <w:rsid w:val="00E22D70"/>
    <w:rsid w:val="00E22F58"/>
    <w:rsid w:val="00E2317B"/>
    <w:rsid w:val="00E232C5"/>
    <w:rsid w:val="00E23FDD"/>
    <w:rsid w:val="00E24213"/>
    <w:rsid w:val="00E245FC"/>
    <w:rsid w:val="00E2476F"/>
    <w:rsid w:val="00E252B4"/>
    <w:rsid w:val="00E25C00"/>
    <w:rsid w:val="00E25EA9"/>
    <w:rsid w:val="00E25F32"/>
    <w:rsid w:val="00E26623"/>
    <w:rsid w:val="00E26708"/>
    <w:rsid w:val="00E26C29"/>
    <w:rsid w:val="00E2706C"/>
    <w:rsid w:val="00E27873"/>
    <w:rsid w:val="00E303FA"/>
    <w:rsid w:val="00E3040B"/>
    <w:rsid w:val="00E306CD"/>
    <w:rsid w:val="00E3088E"/>
    <w:rsid w:val="00E30A0F"/>
    <w:rsid w:val="00E30D17"/>
    <w:rsid w:val="00E30EE8"/>
    <w:rsid w:val="00E30F1C"/>
    <w:rsid w:val="00E310B6"/>
    <w:rsid w:val="00E31544"/>
    <w:rsid w:val="00E31848"/>
    <w:rsid w:val="00E318B6"/>
    <w:rsid w:val="00E31BE0"/>
    <w:rsid w:val="00E31D4E"/>
    <w:rsid w:val="00E322AF"/>
    <w:rsid w:val="00E324AB"/>
    <w:rsid w:val="00E32C90"/>
    <w:rsid w:val="00E33092"/>
    <w:rsid w:val="00E3311F"/>
    <w:rsid w:val="00E335E9"/>
    <w:rsid w:val="00E33B65"/>
    <w:rsid w:val="00E33D27"/>
    <w:rsid w:val="00E33F5E"/>
    <w:rsid w:val="00E341C7"/>
    <w:rsid w:val="00E346BE"/>
    <w:rsid w:val="00E3482B"/>
    <w:rsid w:val="00E34958"/>
    <w:rsid w:val="00E3530D"/>
    <w:rsid w:val="00E3570D"/>
    <w:rsid w:val="00E3588E"/>
    <w:rsid w:val="00E36CC9"/>
    <w:rsid w:val="00E37140"/>
    <w:rsid w:val="00E3734B"/>
    <w:rsid w:val="00E37509"/>
    <w:rsid w:val="00E37A3B"/>
    <w:rsid w:val="00E37AB0"/>
    <w:rsid w:val="00E40DD9"/>
    <w:rsid w:val="00E420BD"/>
    <w:rsid w:val="00E4224E"/>
    <w:rsid w:val="00E4283E"/>
    <w:rsid w:val="00E42CCB"/>
    <w:rsid w:val="00E439EA"/>
    <w:rsid w:val="00E43C60"/>
    <w:rsid w:val="00E448FA"/>
    <w:rsid w:val="00E44EB9"/>
    <w:rsid w:val="00E452D0"/>
    <w:rsid w:val="00E45611"/>
    <w:rsid w:val="00E459E8"/>
    <w:rsid w:val="00E462A6"/>
    <w:rsid w:val="00E4639F"/>
    <w:rsid w:val="00E467BB"/>
    <w:rsid w:val="00E46861"/>
    <w:rsid w:val="00E46D1D"/>
    <w:rsid w:val="00E47D4D"/>
    <w:rsid w:val="00E502B2"/>
    <w:rsid w:val="00E50933"/>
    <w:rsid w:val="00E50D27"/>
    <w:rsid w:val="00E50E7A"/>
    <w:rsid w:val="00E50FA9"/>
    <w:rsid w:val="00E5158C"/>
    <w:rsid w:val="00E519D7"/>
    <w:rsid w:val="00E51F1A"/>
    <w:rsid w:val="00E520B6"/>
    <w:rsid w:val="00E520EB"/>
    <w:rsid w:val="00E522A3"/>
    <w:rsid w:val="00E5299F"/>
    <w:rsid w:val="00E53359"/>
    <w:rsid w:val="00E539E2"/>
    <w:rsid w:val="00E53F1D"/>
    <w:rsid w:val="00E5477F"/>
    <w:rsid w:val="00E54CC0"/>
    <w:rsid w:val="00E54D40"/>
    <w:rsid w:val="00E55024"/>
    <w:rsid w:val="00E55437"/>
    <w:rsid w:val="00E554DF"/>
    <w:rsid w:val="00E56531"/>
    <w:rsid w:val="00E5656F"/>
    <w:rsid w:val="00E56DEE"/>
    <w:rsid w:val="00E57549"/>
    <w:rsid w:val="00E57B65"/>
    <w:rsid w:val="00E6078C"/>
    <w:rsid w:val="00E61F13"/>
    <w:rsid w:val="00E62325"/>
    <w:rsid w:val="00E623DE"/>
    <w:rsid w:val="00E62703"/>
    <w:rsid w:val="00E62A23"/>
    <w:rsid w:val="00E62B85"/>
    <w:rsid w:val="00E63080"/>
    <w:rsid w:val="00E63286"/>
    <w:rsid w:val="00E63987"/>
    <w:rsid w:val="00E63BF0"/>
    <w:rsid w:val="00E643D4"/>
    <w:rsid w:val="00E653DE"/>
    <w:rsid w:val="00E657C4"/>
    <w:rsid w:val="00E66A18"/>
    <w:rsid w:val="00E66DD7"/>
    <w:rsid w:val="00E66E82"/>
    <w:rsid w:val="00E67812"/>
    <w:rsid w:val="00E679B1"/>
    <w:rsid w:val="00E67B06"/>
    <w:rsid w:val="00E7000C"/>
    <w:rsid w:val="00E70163"/>
    <w:rsid w:val="00E7026F"/>
    <w:rsid w:val="00E7115E"/>
    <w:rsid w:val="00E71660"/>
    <w:rsid w:val="00E71AE2"/>
    <w:rsid w:val="00E71C39"/>
    <w:rsid w:val="00E728D9"/>
    <w:rsid w:val="00E72E27"/>
    <w:rsid w:val="00E736B9"/>
    <w:rsid w:val="00E736C7"/>
    <w:rsid w:val="00E7483A"/>
    <w:rsid w:val="00E74B8F"/>
    <w:rsid w:val="00E768F6"/>
    <w:rsid w:val="00E769EB"/>
    <w:rsid w:val="00E76CC9"/>
    <w:rsid w:val="00E77699"/>
    <w:rsid w:val="00E776A2"/>
    <w:rsid w:val="00E778D5"/>
    <w:rsid w:val="00E80990"/>
    <w:rsid w:val="00E809CD"/>
    <w:rsid w:val="00E8215C"/>
    <w:rsid w:val="00E82D5C"/>
    <w:rsid w:val="00E833CE"/>
    <w:rsid w:val="00E8461F"/>
    <w:rsid w:val="00E8470D"/>
    <w:rsid w:val="00E85AC3"/>
    <w:rsid w:val="00E863B2"/>
    <w:rsid w:val="00E87637"/>
    <w:rsid w:val="00E90136"/>
    <w:rsid w:val="00E907BE"/>
    <w:rsid w:val="00E909A0"/>
    <w:rsid w:val="00E92912"/>
    <w:rsid w:val="00E937B8"/>
    <w:rsid w:val="00E94AC6"/>
    <w:rsid w:val="00E957C0"/>
    <w:rsid w:val="00E95B1D"/>
    <w:rsid w:val="00E960BC"/>
    <w:rsid w:val="00E96355"/>
    <w:rsid w:val="00E96828"/>
    <w:rsid w:val="00E96DB8"/>
    <w:rsid w:val="00E97331"/>
    <w:rsid w:val="00E97967"/>
    <w:rsid w:val="00E97D38"/>
    <w:rsid w:val="00E97E47"/>
    <w:rsid w:val="00EA0288"/>
    <w:rsid w:val="00EA03BE"/>
    <w:rsid w:val="00EA078D"/>
    <w:rsid w:val="00EA096D"/>
    <w:rsid w:val="00EA0A08"/>
    <w:rsid w:val="00EA0F55"/>
    <w:rsid w:val="00EA15FA"/>
    <w:rsid w:val="00EA272D"/>
    <w:rsid w:val="00EA2A8F"/>
    <w:rsid w:val="00EA2B43"/>
    <w:rsid w:val="00EA2DC5"/>
    <w:rsid w:val="00EA2E69"/>
    <w:rsid w:val="00EA317D"/>
    <w:rsid w:val="00EA3524"/>
    <w:rsid w:val="00EA3CBA"/>
    <w:rsid w:val="00EA3D41"/>
    <w:rsid w:val="00EA3F97"/>
    <w:rsid w:val="00EA4791"/>
    <w:rsid w:val="00EA4D18"/>
    <w:rsid w:val="00EA56E6"/>
    <w:rsid w:val="00EA5DE5"/>
    <w:rsid w:val="00EA5F68"/>
    <w:rsid w:val="00EA6368"/>
    <w:rsid w:val="00EA7361"/>
    <w:rsid w:val="00EA7416"/>
    <w:rsid w:val="00EA7F14"/>
    <w:rsid w:val="00EB1053"/>
    <w:rsid w:val="00EB106E"/>
    <w:rsid w:val="00EB168A"/>
    <w:rsid w:val="00EB18D2"/>
    <w:rsid w:val="00EB1B46"/>
    <w:rsid w:val="00EB205A"/>
    <w:rsid w:val="00EB2D31"/>
    <w:rsid w:val="00EB2E63"/>
    <w:rsid w:val="00EB2F5E"/>
    <w:rsid w:val="00EB30B0"/>
    <w:rsid w:val="00EB4619"/>
    <w:rsid w:val="00EB4933"/>
    <w:rsid w:val="00EB536B"/>
    <w:rsid w:val="00EB5E10"/>
    <w:rsid w:val="00EB60FA"/>
    <w:rsid w:val="00EB6883"/>
    <w:rsid w:val="00EB68A3"/>
    <w:rsid w:val="00EB68A6"/>
    <w:rsid w:val="00EB68F6"/>
    <w:rsid w:val="00EB6A90"/>
    <w:rsid w:val="00EB7408"/>
    <w:rsid w:val="00EB7FF2"/>
    <w:rsid w:val="00EC0050"/>
    <w:rsid w:val="00EC03CF"/>
    <w:rsid w:val="00EC0595"/>
    <w:rsid w:val="00EC08F8"/>
    <w:rsid w:val="00EC0989"/>
    <w:rsid w:val="00EC1C00"/>
    <w:rsid w:val="00EC1FDD"/>
    <w:rsid w:val="00EC25A5"/>
    <w:rsid w:val="00EC3056"/>
    <w:rsid w:val="00EC30B8"/>
    <w:rsid w:val="00EC335F"/>
    <w:rsid w:val="00EC3541"/>
    <w:rsid w:val="00EC48FB"/>
    <w:rsid w:val="00EC49AA"/>
    <w:rsid w:val="00EC54D0"/>
    <w:rsid w:val="00EC577F"/>
    <w:rsid w:val="00EC597F"/>
    <w:rsid w:val="00EC5E48"/>
    <w:rsid w:val="00EC5EF1"/>
    <w:rsid w:val="00EC62FB"/>
    <w:rsid w:val="00EC6578"/>
    <w:rsid w:val="00EC6E79"/>
    <w:rsid w:val="00EC71A1"/>
    <w:rsid w:val="00EC7E78"/>
    <w:rsid w:val="00EC7E97"/>
    <w:rsid w:val="00ED0854"/>
    <w:rsid w:val="00ED09A8"/>
    <w:rsid w:val="00ED2491"/>
    <w:rsid w:val="00ED2B21"/>
    <w:rsid w:val="00ED398F"/>
    <w:rsid w:val="00ED3FA1"/>
    <w:rsid w:val="00ED4212"/>
    <w:rsid w:val="00ED4B51"/>
    <w:rsid w:val="00ED4E96"/>
    <w:rsid w:val="00ED509C"/>
    <w:rsid w:val="00ED5A72"/>
    <w:rsid w:val="00ED5E57"/>
    <w:rsid w:val="00ED62F2"/>
    <w:rsid w:val="00ED705A"/>
    <w:rsid w:val="00ED7686"/>
    <w:rsid w:val="00ED7887"/>
    <w:rsid w:val="00EE0D4A"/>
    <w:rsid w:val="00EE0F6E"/>
    <w:rsid w:val="00EE12CA"/>
    <w:rsid w:val="00EE1430"/>
    <w:rsid w:val="00EE16F0"/>
    <w:rsid w:val="00EE277A"/>
    <w:rsid w:val="00EE2799"/>
    <w:rsid w:val="00EE2984"/>
    <w:rsid w:val="00EE29E5"/>
    <w:rsid w:val="00EE2C86"/>
    <w:rsid w:val="00EE3CB0"/>
    <w:rsid w:val="00EE3F7E"/>
    <w:rsid w:val="00EE40A7"/>
    <w:rsid w:val="00EE4ABE"/>
    <w:rsid w:val="00EE4B16"/>
    <w:rsid w:val="00EE5559"/>
    <w:rsid w:val="00EE56D1"/>
    <w:rsid w:val="00EE5D7A"/>
    <w:rsid w:val="00EE61CC"/>
    <w:rsid w:val="00EE7045"/>
    <w:rsid w:val="00EE771E"/>
    <w:rsid w:val="00EE7887"/>
    <w:rsid w:val="00EF11E4"/>
    <w:rsid w:val="00EF184B"/>
    <w:rsid w:val="00EF1A19"/>
    <w:rsid w:val="00EF232A"/>
    <w:rsid w:val="00EF233E"/>
    <w:rsid w:val="00EF25FA"/>
    <w:rsid w:val="00EF2938"/>
    <w:rsid w:val="00EF2A16"/>
    <w:rsid w:val="00EF30A6"/>
    <w:rsid w:val="00EF378E"/>
    <w:rsid w:val="00EF4522"/>
    <w:rsid w:val="00EF457B"/>
    <w:rsid w:val="00EF472D"/>
    <w:rsid w:val="00EF4EA8"/>
    <w:rsid w:val="00EF5265"/>
    <w:rsid w:val="00EF58C5"/>
    <w:rsid w:val="00EF5DE7"/>
    <w:rsid w:val="00EF6410"/>
    <w:rsid w:val="00EF70F1"/>
    <w:rsid w:val="00EF7E79"/>
    <w:rsid w:val="00F0007D"/>
    <w:rsid w:val="00F00087"/>
    <w:rsid w:val="00F004E0"/>
    <w:rsid w:val="00F00F39"/>
    <w:rsid w:val="00F011E4"/>
    <w:rsid w:val="00F016EF"/>
    <w:rsid w:val="00F022C5"/>
    <w:rsid w:val="00F029FF"/>
    <w:rsid w:val="00F02C60"/>
    <w:rsid w:val="00F03143"/>
    <w:rsid w:val="00F03605"/>
    <w:rsid w:val="00F03E04"/>
    <w:rsid w:val="00F03F02"/>
    <w:rsid w:val="00F044F9"/>
    <w:rsid w:val="00F04803"/>
    <w:rsid w:val="00F048BC"/>
    <w:rsid w:val="00F04FAA"/>
    <w:rsid w:val="00F05A69"/>
    <w:rsid w:val="00F06B4D"/>
    <w:rsid w:val="00F06D11"/>
    <w:rsid w:val="00F073B3"/>
    <w:rsid w:val="00F07F6B"/>
    <w:rsid w:val="00F10274"/>
    <w:rsid w:val="00F105EF"/>
    <w:rsid w:val="00F11B84"/>
    <w:rsid w:val="00F128E8"/>
    <w:rsid w:val="00F12D5C"/>
    <w:rsid w:val="00F1326F"/>
    <w:rsid w:val="00F137D9"/>
    <w:rsid w:val="00F13CB4"/>
    <w:rsid w:val="00F1402E"/>
    <w:rsid w:val="00F1478A"/>
    <w:rsid w:val="00F15283"/>
    <w:rsid w:val="00F15B99"/>
    <w:rsid w:val="00F1611A"/>
    <w:rsid w:val="00F1635E"/>
    <w:rsid w:val="00F1637D"/>
    <w:rsid w:val="00F16D79"/>
    <w:rsid w:val="00F17515"/>
    <w:rsid w:val="00F17AFE"/>
    <w:rsid w:val="00F20515"/>
    <w:rsid w:val="00F20EAD"/>
    <w:rsid w:val="00F20F91"/>
    <w:rsid w:val="00F20FB9"/>
    <w:rsid w:val="00F21498"/>
    <w:rsid w:val="00F21742"/>
    <w:rsid w:val="00F21BF8"/>
    <w:rsid w:val="00F22DEE"/>
    <w:rsid w:val="00F2336F"/>
    <w:rsid w:val="00F2378A"/>
    <w:rsid w:val="00F238B3"/>
    <w:rsid w:val="00F24341"/>
    <w:rsid w:val="00F24535"/>
    <w:rsid w:val="00F25CB8"/>
    <w:rsid w:val="00F26013"/>
    <w:rsid w:val="00F26D25"/>
    <w:rsid w:val="00F26EA1"/>
    <w:rsid w:val="00F27035"/>
    <w:rsid w:val="00F2735D"/>
    <w:rsid w:val="00F277FB"/>
    <w:rsid w:val="00F27926"/>
    <w:rsid w:val="00F3093D"/>
    <w:rsid w:val="00F30BE0"/>
    <w:rsid w:val="00F3102E"/>
    <w:rsid w:val="00F31F9E"/>
    <w:rsid w:val="00F320D6"/>
    <w:rsid w:val="00F3217F"/>
    <w:rsid w:val="00F3220F"/>
    <w:rsid w:val="00F328FD"/>
    <w:rsid w:val="00F32BC5"/>
    <w:rsid w:val="00F32E24"/>
    <w:rsid w:val="00F334B1"/>
    <w:rsid w:val="00F33616"/>
    <w:rsid w:val="00F3391E"/>
    <w:rsid w:val="00F3479D"/>
    <w:rsid w:val="00F363D7"/>
    <w:rsid w:val="00F364EE"/>
    <w:rsid w:val="00F3C83D"/>
    <w:rsid w:val="00F400CD"/>
    <w:rsid w:val="00F404B9"/>
    <w:rsid w:val="00F4054F"/>
    <w:rsid w:val="00F40C48"/>
    <w:rsid w:val="00F40F5F"/>
    <w:rsid w:val="00F4158D"/>
    <w:rsid w:val="00F41C20"/>
    <w:rsid w:val="00F41F7B"/>
    <w:rsid w:val="00F4228E"/>
    <w:rsid w:val="00F42488"/>
    <w:rsid w:val="00F4258B"/>
    <w:rsid w:val="00F429F2"/>
    <w:rsid w:val="00F42B5A"/>
    <w:rsid w:val="00F42C54"/>
    <w:rsid w:val="00F43DCD"/>
    <w:rsid w:val="00F43FFD"/>
    <w:rsid w:val="00F44191"/>
    <w:rsid w:val="00F44236"/>
    <w:rsid w:val="00F448EF"/>
    <w:rsid w:val="00F44E03"/>
    <w:rsid w:val="00F45240"/>
    <w:rsid w:val="00F45F82"/>
    <w:rsid w:val="00F46CE1"/>
    <w:rsid w:val="00F505A7"/>
    <w:rsid w:val="00F51690"/>
    <w:rsid w:val="00F51FEC"/>
    <w:rsid w:val="00F52517"/>
    <w:rsid w:val="00F529A7"/>
    <w:rsid w:val="00F52FF8"/>
    <w:rsid w:val="00F53139"/>
    <w:rsid w:val="00F53225"/>
    <w:rsid w:val="00F5348A"/>
    <w:rsid w:val="00F5369E"/>
    <w:rsid w:val="00F536A1"/>
    <w:rsid w:val="00F541D2"/>
    <w:rsid w:val="00F5469C"/>
    <w:rsid w:val="00F547BB"/>
    <w:rsid w:val="00F5483C"/>
    <w:rsid w:val="00F54879"/>
    <w:rsid w:val="00F54EB3"/>
    <w:rsid w:val="00F551C4"/>
    <w:rsid w:val="00F554FB"/>
    <w:rsid w:val="00F558F9"/>
    <w:rsid w:val="00F55E21"/>
    <w:rsid w:val="00F55F69"/>
    <w:rsid w:val="00F56BA6"/>
    <w:rsid w:val="00F57492"/>
    <w:rsid w:val="00F574C6"/>
    <w:rsid w:val="00F578D9"/>
    <w:rsid w:val="00F57E07"/>
    <w:rsid w:val="00F60265"/>
    <w:rsid w:val="00F60772"/>
    <w:rsid w:val="00F60DEA"/>
    <w:rsid w:val="00F6128E"/>
    <w:rsid w:val="00F61956"/>
    <w:rsid w:val="00F62688"/>
    <w:rsid w:val="00F63166"/>
    <w:rsid w:val="00F6331E"/>
    <w:rsid w:val="00F6367D"/>
    <w:rsid w:val="00F63D25"/>
    <w:rsid w:val="00F641EA"/>
    <w:rsid w:val="00F64526"/>
    <w:rsid w:val="00F64579"/>
    <w:rsid w:val="00F64D37"/>
    <w:rsid w:val="00F64DC7"/>
    <w:rsid w:val="00F652EA"/>
    <w:rsid w:val="00F65CD4"/>
    <w:rsid w:val="00F66711"/>
    <w:rsid w:val="00F67CDB"/>
    <w:rsid w:val="00F67F54"/>
    <w:rsid w:val="00F7059D"/>
    <w:rsid w:val="00F70B25"/>
    <w:rsid w:val="00F71CF7"/>
    <w:rsid w:val="00F7289C"/>
    <w:rsid w:val="00F73004"/>
    <w:rsid w:val="00F735C0"/>
    <w:rsid w:val="00F7406A"/>
    <w:rsid w:val="00F753EB"/>
    <w:rsid w:val="00F769F6"/>
    <w:rsid w:val="00F76EDA"/>
    <w:rsid w:val="00F76F94"/>
    <w:rsid w:val="00F772A2"/>
    <w:rsid w:val="00F777C8"/>
    <w:rsid w:val="00F77AA3"/>
    <w:rsid w:val="00F80195"/>
    <w:rsid w:val="00F806BB"/>
    <w:rsid w:val="00F809F5"/>
    <w:rsid w:val="00F81485"/>
    <w:rsid w:val="00F8167E"/>
    <w:rsid w:val="00F81821"/>
    <w:rsid w:val="00F81985"/>
    <w:rsid w:val="00F8224B"/>
    <w:rsid w:val="00F8226B"/>
    <w:rsid w:val="00F8240D"/>
    <w:rsid w:val="00F82436"/>
    <w:rsid w:val="00F82D49"/>
    <w:rsid w:val="00F832CF"/>
    <w:rsid w:val="00F836C9"/>
    <w:rsid w:val="00F84AFB"/>
    <w:rsid w:val="00F8509F"/>
    <w:rsid w:val="00F8543F"/>
    <w:rsid w:val="00F859E1"/>
    <w:rsid w:val="00F85A38"/>
    <w:rsid w:val="00F85C9E"/>
    <w:rsid w:val="00F86831"/>
    <w:rsid w:val="00F87266"/>
    <w:rsid w:val="00F87852"/>
    <w:rsid w:val="00F87E2D"/>
    <w:rsid w:val="00F90623"/>
    <w:rsid w:val="00F90684"/>
    <w:rsid w:val="00F90AD5"/>
    <w:rsid w:val="00F92190"/>
    <w:rsid w:val="00F93112"/>
    <w:rsid w:val="00F9322A"/>
    <w:rsid w:val="00F93416"/>
    <w:rsid w:val="00F9396A"/>
    <w:rsid w:val="00F93F52"/>
    <w:rsid w:val="00F94ACD"/>
    <w:rsid w:val="00F957E3"/>
    <w:rsid w:val="00F962C9"/>
    <w:rsid w:val="00F96D42"/>
    <w:rsid w:val="00F979F4"/>
    <w:rsid w:val="00F97E30"/>
    <w:rsid w:val="00FA01A1"/>
    <w:rsid w:val="00FA0C17"/>
    <w:rsid w:val="00FA10AB"/>
    <w:rsid w:val="00FA13B4"/>
    <w:rsid w:val="00FA1459"/>
    <w:rsid w:val="00FA1EAB"/>
    <w:rsid w:val="00FA309A"/>
    <w:rsid w:val="00FA319A"/>
    <w:rsid w:val="00FA3353"/>
    <w:rsid w:val="00FA337E"/>
    <w:rsid w:val="00FA3608"/>
    <w:rsid w:val="00FA3CA9"/>
    <w:rsid w:val="00FA3DB6"/>
    <w:rsid w:val="00FA3DFF"/>
    <w:rsid w:val="00FA4CF2"/>
    <w:rsid w:val="00FA5051"/>
    <w:rsid w:val="00FA56EE"/>
    <w:rsid w:val="00FA57B2"/>
    <w:rsid w:val="00FA6160"/>
    <w:rsid w:val="00FA6452"/>
    <w:rsid w:val="00FA6966"/>
    <w:rsid w:val="00FA6E9E"/>
    <w:rsid w:val="00FA7EDD"/>
    <w:rsid w:val="00FB022E"/>
    <w:rsid w:val="00FB0486"/>
    <w:rsid w:val="00FB2145"/>
    <w:rsid w:val="00FB23CA"/>
    <w:rsid w:val="00FB2F76"/>
    <w:rsid w:val="00FB2FAC"/>
    <w:rsid w:val="00FB3A5A"/>
    <w:rsid w:val="00FB509B"/>
    <w:rsid w:val="00FB5329"/>
    <w:rsid w:val="00FB53BF"/>
    <w:rsid w:val="00FB5D85"/>
    <w:rsid w:val="00FB5F08"/>
    <w:rsid w:val="00FB622D"/>
    <w:rsid w:val="00FB6616"/>
    <w:rsid w:val="00FB6BD4"/>
    <w:rsid w:val="00FB6CA6"/>
    <w:rsid w:val="00FB75B2"/>
    <w:rsid w:val="00FB7C85"/>
    <w:rsid w:val="00FB7E83"/>
    <w:rsid w:val="00FC01E8"/>
    <w:rsid w:val="00FC045C"/>
    <w:rsid w:val="00FC0548"/>
    <w:rsid w:val="00FC0630"/>
    <w:rsid w:val="00FC0EE3"/>
    <w:rsid w:val="00FC10EF"/>
    <w:rsid w:val="00FC12CC"/>
    <w:rsid w:val="00FC1814"/>
    <w:rsid w:val="00FC1893"/>
    <w:rsid w:val="00FC230B"/>
    <w:rsid w:val="00FC2ECB"/>
    <w:rsid w:val="00FC2FC3"/>
    <w:rsid w:val="00FC3D4B"/>
    <w:rsid w:val="00FC3F4C"/>
    <w:rsid w:val="00FC4265"/>
    <w:rsid w:val="00FC46DF"/>
    <w:rsid w:val="00FC4E2F"/>
    <w:rsid w:val="00FC4FD4"/>
    <w:rsid w:val="00FC5346"/>
    <w:rsid w:val="00FC53AF"/>
    <w:rsid w:val="00FC5E8A"/>
    <w:rsid w:val="00FC619F"/>
    <w:rsid w:val="00FC6269"/>
    <w:rsid w:val="00FC6312"/>
    <w:rsid w:val="00FC75FD"/>
    <w:rsid w:val="00FC762C"/>
    <w:rsid w:val="00FC76E7"/>
    <w:rsid w:val="00FC7945"/>
    <w:rsid w:val="00FC7F35"/>
    <w:rsid w:val="00FD0082"/>
    <w:rsid w:val="00FD00AC"/>
    <w:rsid w:val="00FD0430"/>
    <w:rsid w:val="00FD052F"/>
    <w:rsid w:val="00FD085A"/>
    <w:rsid w:val="00FD0AF1"/>
    <w:rsid w:val="00FD133B"/>
    <w:rsid w:val="00FD13E2"/>
    <w:rsid w:val="00FD1507"/>
    <w:rsid w:val="00FD1C0B"/>
    <w:rsid w:val="00FD2BBF"/>
    <w:rsid w:val="00FD2EC1"/>
    <w:rsid w:val="00FD3281"/>
    <w:rsid w:val="00FD37C1"/>
    <w:rsid w:val="00FD48A3"/>
    <w:rsid w:val="00FD530F"/>
    <w:rsid w:val="00FD5E5B"/>
    <w:rsid w:val="00FD6509"/>
    <w:rsid w:val="00FD69BC"/>
    <w:rsid w:val="00FD6E16"/>
    <w:rsid w:val="00FD7729"/>
    <w:rsid w:val="00FE03A8"/>
    <w:rsid w:val="00FE0B95"/>
    <w:rsid w:val="00FE0E21"/>
    <w:rsid w:val="00FE1184"/>
    <w:rsid w:val="00FE15AD"/>
    <w:rsid w:val="00FE1F44"/>
    <w:rsid w:val="00FE2DE6"/>
    <w:rsid w:val="00FE36E3"/>
    <w:rsid w:val="00FE37D2"/>
    <w:rsid w:val="00FE37D5"/>
    <w:rsid w:val="00FE39DE"/>
    <w:rsid w:val="00FE3A8E"/>
    <w:rsid w:val="00FE3C3A"/>
    <w:rsid w:val="00FE43BD"/>
    <w:rsid w:val="00FE47C0"/>
    <w:rsid w:val="00FE4F1D"/>
    <w:rsid w:val="00FE546A"/>
    <w:rsid w:val="00FE585C"/>
    <w:rsid w:val="00FE5C5D"/>
    <w:rsid w:val="00FE5F26"/>
    <w:rsid w:val="00FE61F6"/>
    <w:rsid w:val="00FE63B7"/>
    <w:rsid w:val="00FE68BD"/>
    <w:rsid w:val="00FE6B01"/>
    <w:rsid w:val="00FE7416"/>
    <w:rsid w:val="00FF0780"/>
    <w:rsid w:val="00FF1076"/>
    <w:rsid w:val="00FF1C86"/>
    <w:rsid w:val="00FF1E5C"/>
    <w:rsid w:val="00FF332D"/>
    <w:rsid w:val="00FF3BAD"/>
    <w:rsid w:val="00FF4BDC"/>
    <w:rsid w:val="00FF6088"/>
    <w:rsid w:val="00FF64EB"/>
    <w:rsid w:val="00FF692B"/>
    <w:rsid w:val="00FF69B5"/>
    <w:rsid w:val="00FF7347"/>
    <w:rsid w:val="00FF7546"/>
    <w:rsid w:val="00FF7E8D"/>
    <w:rsid w:val="00FF7FC1"/>
    <w:rsid w:val="0117B7A2"/>
    <w:rsid w:val="0126A3D7"/>
    <w:rsid w:val="01E41D32"/>
    <w:rsid w:val="02407E78"/>
    <w:rsid w:val="03062795"/>
    <w:rsid w:val="032D84E3"/>
    <w:rsid w:val="033D44D6"/>
    <w:rsid w:val="03ACF377"/>
    <w:rsid w:val="03C09683"/>
    <w:rsid w:val="04084F5A"/>
    <w:rsid w:val="041B2ACD"/>
    <w:rsid w:val="04226DA9"/>
    <w:rsid w:val="04229E2C"/>
    <w:rsid w:val="046B66BB"/>
    <w:rsid w:val="04953851"/>
    <w:rsid w:val="04C253EC"/>
    <w:rsid w:val="04D488C0"/>
    <w:rsid w:val="052CB1C6"/>
    <w:rsid w:val="05553684"/>
    <w:rsid w:val="0604D93C"/>
    <w:rsid w:val="060A725F"/>
    <w:rsid w:val="06185492"/>
    <w:rsid w:val="067B68ED"/>
    <w:rsid w:val="06A84487"/>
    <w:rsid w:val="075D7916"/>
    <w:rsid w:val="07F61133"/>
    <w:rsid w:val="0861A4C2"/>
    <w:rsid w:val="08626749"/>
    <w:rsid w:val="08A98947"/>
    <w:rsid w:val="090D8D10"/>
    <w:rsid w:val="0991182D"/>
    <w:rsid w:val="0A71CF62"/>
    <w:rsid w:val="0B00451B"/>
    <w:rsid w:val="0B1961E5"/>
    <w:rsid w:val="0B77B517"/>
    <w:rsid w:val="0B7A647B"/>
    <w:rsid w:val="0BE77DBB"/>
    <w:rsid w:val="0C67B754"/>
    <w:rsid w:val="0CAE41DA"/>
    <w:rsid w:val="0CB74E19"/>
    <w:rsid w:val="0CDA1700"/>
    <w:rsid w:val="0D7DF84C"/>
    <w:rsid w:val="0DF25776"/>
    <w:rsid w:val="0E20739A"/>
    <w:rsid w:val="0EA38C0B"/>
    <w:rsid w:val="0EDB9E28"/>
    <w:rsid w:val="0F26DE74"/>
    <w:rsid w:val="0F492C88"/>
    <w:rsid w:val="0F87376B"/>
    <w:rsid w:val="1029F491"/>
    <w:rsid w:val="1032FF7B"/>
    <w:rsid w:val="1132A6D2"/>
    <w:rsid w:val="115E8931"/>
    <w:rsid w:val="1161BB1A"/>
    <w:rsid w:val="11E58483"/>
    <w:rsid w:val="11EAF72E"/>
    <w:rsid w:val="1236D7F5"/>
    <w:rsid w:val="127A6755"/>
    <w:rsid w:val="12914DE4"/>
    <w:rsid w:val="132B9D9B"/>
    <w:rsid w:val="1385D5DB"/>
    <w:rsid w:val="13A0B71F"/>
    <w:rsid w:val="14509B8C"/>
    <w:rsid w:val="14CBF057"/>
    <w:rsid w:val="14D3D79C"/>
    <w:rsid w:val="1512D206"/>
    <w:rsid w:val="1580B025"/>
    <w:rsid w:val="15E66809"/>
    <w:rsid w:val="160E6718"/>
    <w:rsid w:val="164E633B"/>
    <w:rsid w:val="16C49F06"/>
    <w:rsid w:val="16CBA3BD"/>
    <w:rsid w:val="170A1CDB"/>
    <w:rsid w:val="1729D0FD"/>
    <w:rsid w:val="1772D392"/>
    <w:rsid w:val="17A34D52"/>
    <w:rsid w:val="17D2000D"/>
    <w:rsid w:val="17D29755"/>
    <w:rsid w:val="1837B832"/>
    <w:rsid w:val="184CE8BE"/>
    <w:rsid w:val="188D9427"/>
    <w:rsid w:val="191C84CB"/>
    <w:rsid w:val="191F2C28"/>
    <w:rsid w:val="19F6790E"/>
    <w:rsid w:val="19FBB7BD"/>
    <w:rsid w:val="1A67660C"/>
    <w:rsid w:val="1AAE880A"/>
    <w:rsid w:val="1ABB9F94"/>
    <w:rsid w:val="1B6AAD1E"/>
    <w:rsid w:val="1B70C48C"/>
    <w:rsid w:val="1BEEBFD2"/>
    <w:rsid w:val="1D2DA9D5"/>
    <w:rsid w:val="1D597867"/>
    <w:rsid w:val="1D9E4C35"/>
    <w:rsid w:val="1DA4B614"/>
    <w:rsid w:val="1DDA597F"/>
    <w:rsid w:val="1E915D68"/>
    <w:rsid w:val="1E93930F"/>
    <w:rsid w:val="1EB3323F"/>
    <w:rsid w:val="1F410DE4"/>
    <w:rsid w:val="1F7FCF4E"/>
    <w:rsid w:val="1F8604D3"/>
    <w:rsid w:val="1F8E23C5"/>
    <w:rsid w:val="1FC244EE"/>
    <w:rsid w:val="201442D5"/>
    <w:rsid w:val="202DAB86"/>
    <w:rsid w:val="20305ABB"/>
    <w:rsid w:val="207B8D4C"/>
    <w:rsid w:val="20C5AF21"/>
    <w:rsid w:val="20DE28E0"/>
    <w:rsid w:val="210BD732"/>
    <w:rsid w:val="2160EDB7"/>
    <w:rsid w:val="21B9A3EA"/>
    <w:rsid w:val="221D6E0F"/>
    <w:rsid w:val="2233203F"/>
    <w:rsid w:val="22815A5B"/>
    <w:rsid w:val="22985236"/>
    <w:rsid w:val="2330636D"/>
    <w:rsid w:val="238A2BA0"/>
    <w:rsid w:val="23F4A84D"/>
    <w:rsid w:val="249DF7AC"/>
    <w:rsid w:val="2500229E"/>
    <w:rsid w:val="25065ACF"/>
    <w:rsid w:val="2508970A"/>
    <w:rsid w:val="2525329A"/>
    <w:rsid w:val="25821C84"/>
    <w:rsid w:val="261EDB92"/>
    <w:rsid w:val="262275C8"/>
    <w:rsid w:val="267142CB"/>
    <w:rsid w:val="2722BE4B"/>
    <w:rsid w:val="275A6561"/>
    <w:rsid w:val="2783E903"/>
    <w:rsid w:val="27993106"/>
    <w:rsid w:val="27A2356B"/>
    <w:rsid w:val="27BD7CC2"/>
    <w:rsid w:val="285A55B4"/>
    <w:rsid w:val="28875336"/>
    <w:rsid w:val="28C26AF5"/>
    <w:rsid w:val="294E43A8"/>
    <w:rsid w:val="2A080990"/>
    <w:rsid w:val="2A480851"/>
    <w:rsid w:val="2B06876C"/>
    <w:rsid w:val="2B28B166"/>
    <w:rsid w:val="2B2FD541"/>
    <w:rsid w:val="2B2FE7B0"/>
    <w:rsid w:val="2B48273A"/>
    <w:rsid w:val="2B53AB19"/>
    <w:rsid w:val="2B8222F9"/>
    <w:rsid w:val="2C0FE9AC"/>
    <w:rsid w:val="2C430447"/>
    <w:rsid w:val="2C50F1E8"/>
    <w:rsid w:val="2C777293"/>
    <w:rsid w:val="2CA8E730"/>
    <w:rsid w:val="2CF232EF"/>
    <w:rsid w:val="2D177950"/>
    <w:rsid w:val="2D263EF3"/>
    <w:rsid w:val="2D35732E"/>
    <w:rsid w:val="2D943AFB"/>
    <w:rsid w:val="2E256851"/>
    <w:rsid w:val="2E525B22"/>
    <w:rsid w:val="2E56A6A8"/>
    <w:rsid w:val="2E57DB31"/>
    <w:rsid w:val="2F0B6F2F"/>
    <w:rsid w:val="2F12BC56"/>
    <w:rsid w:val="2F2642B5"/>
    <w:rsid w:val="2F93569F"/>
    <w:rsid w:val="2FDCEBAD"/>
    <w:rsid w:val="2FEB7C9F"/>
    <w:rsid w:val="302C3206"/>
    <w:rsid w:val="30454ED0"/>
    <w:rsid w:val="30AAB4D1"/>
    <w:rsid w:val="30F4711D"/>
    <w:rsid w:val="31008934"/>
    <w:rsid w:val="31446D7D"/>
    <w:rsid w:val="3190F701"/>
    <w:rsid w:val="32779A23"/>
    <w:rsid w:val="32A54D1B"/>
    <w:rsid w:val="32D94D72"/>
    <w:rsid w:val="32F19C15"/>
    <w:rsid w:val="3340B56C"/>
    <w:rsid w:val="33A80A1F"/>
    <w:rsid w:val="33AFC4D4"/>
    <w:rsid w:val="3426D344"/>
    <w:rsid w:val="345D1181"/>
    <w:rsid w:val="34985D1E"/>
    <w:rsid w:val="34B09F38"/>
    <w:rsid w:val="34FE14FE"/>
    <w:rsid w:val="36A15840"/>
    <w:rsid w:val="36BAE948"/>
    <w:rsid w:val="36CF6D0B"/>
    <w:rsid w:val="36F1E52C"/>
    <w:rsid w:val="37232859"/>
    <w:rsid w:val="37685F1C"/>
    <w:rsid w:val="37ECDDD6"/>
    <w:rsid w:val="384BD624"/>
    <w:rsid w:val="38A89BE5"/>
    <w:rsid w:val="38FEA7C2"/>
    <w:rsid w:val="392EDE64"/>
    <w:rsid w:val="392FD6D3"/>
    <w:rsid w:val="393641D5"/>
    <w:rsid w:val="3948B17C"/>
    <w:rsid w:val="39C18F77"/>
    <w:rsid w:val="39FB0F08"/>
    <w:rsid w:val="3A525CCE"/>
    <w:rsid w:val="3A707D40"/>
    <w:rsid w:val="3AC54315"/>
    <w:rsid w:val="3ADFA1FD"/>
    <w:rsid w:val="3B4745A3"/>
    <w:rsid w:val="3B4AB6DF"/>
    <w:rsid w:val="3BC36F23"/>
    <w:rsid w:val="3BF2FFD5"/>
    <w:rsid w:val="3C15CEBE"/>
    <w:rsid w:val="3C5AEFCC"/>
    <w:rsid w:val="3CD2A023"/>
    <w:rsid w:val="3CE91346"/>
    <w:rsid w:val="3DA15F85"/>
    <w:rsid w:val="3E009E11"/>
    <w:rsid w:val="3E0DB59B"/>
    <w:rsid w:val="3E36BE0F"/>
    <w:rsid w:val="3E4871B6"/>
    <w:rsid w:val="3E6DF550"/>
    <w:rsid w:val="3E88895F"/>
    <w:rsid w:val="3EAC74BD"/>
    <w:rsid w:val="3EBCC325"/>
    <w:rsid w:val="3EF396BB"/>
    <w:rsid w:val="3F891FEC"/>
    <w:rsid w:val="3FA37B4C"/>
    <w:rsid w:val="41370ABB"/>
    <w:rsid w:val="41743A29"/>
    <w:rsid w:val="41A4EFBC"/>
    <w:rsid w:val="423540A6"/>
    <w:rsid w:val="4262BC76"/>
    <w:rsid w:val="42868DAE"/>
    <w:rsid w:val="429323EB"/>
    <w:rsid w:val="434704F4"/>
    <w:rsid w:val="4398121E"/>
    <w:rsid w:val="43CDA353"/>
    <w:rsid w:val="4411247A"/>
    <w:rsid w:val="446658DF"/>
    <w:rsid w:val="44A6FF49"/>
    <w:rsid w:val="45853646"/>
    <w:rsid w:val="45C094AF"/>
    <w:rsid w:val="45C4B181"/>
    <w:rsid w:val="45EA683D"/>
    <w:rsid w:val="4634C658"/>
    <w:rsid w:val="4635EAF1"/>
    <w:rsid w:val="4641E51C"/>
    <w:rsid w:val="46F68C94"/>
    <w:rsid w:val="477BB472"/>
    <w:rsid w:val="47C84AC7"/>
    <w:rsid w:val="47E25918"/>
    <w:rsid w:val="485238A5"/>
    <w:rsid w:val="4882B265"/>
    <w:rsid w:val="48F5120F"/>
    <w:rsid w:val="4902BA7F"/>
    <w:rsid w:val="492AE0FF"/>
    <w:rsid w:val="49471362"/>
    <w:rsid w:val="4963301C"/>
    <w:rsid w:val="496F1F4A"/>
    <w:rsid w:val="49CDF03D"/>
    <w:rsid w:val="49D294D7"/>
    <w:rsid w:val="49FCC362"/>
    <w:rsid w:val="4A933BE5"/>
    <w:rsid w:val="4AB50C1F"/>
    <w:rsid w:val="4B0F92C9"/>
    <w:rsid w:val="4B2C1EC2"/>
    <w:rsid w:val="4B494E40"/>
    <w:rsid w:val="4B74C4C0"/>
    <w:rsid w:val="4C4A1231"/>
    <w:rsid w:val="4D3B8939"/>
    <w:rsid w:val="4E01A524"/>
    <w:rsid w:val="4E4A8F7B"/>
    <w:rsid w:val="4E54B5B2"/>
    <w:rsid w:val="4E67FB6E"/>
    <w:rsid w:val="4E82DC2E"/>
    <w:rsid w:val="4ED43900"/>
    <w:rsid w:val="4FC5069B"/>
    <w:rsid w:val="50074A9A"/>
    <w:rsid w:val="50253CD2"/>
    <w:rsid w:val="5065F0CC"/>
    <w:rsid w:val="507854FA"/>
    <w:rsid w:val="50F3B77F"/>
    <w:rsid w:val="5105AD08"/>
    <w:rsid w:val="51A8BCAF"/>
    <w:rsid w:val="5214F442"/>
    <w:rsid w:val="527858BC"/>
    <w:rsid w:val="5284BE9F"/>
    <w:rsid w:val="52893FFA"/>
    <w:rsid w:val="5336CC00"/>
    <w:rsid w:val="536B36A4"/>
    <w:rsid w:val="537E480D"/>
    <w:rsid w:val="539CD22C"/>
    <w:rsid w:val="53C0B9DE"/>
    <w:rsid w:val="5412057E"/>
    <w:rsid w:val="545996D2"/>
    <w:rsid w:val="546C6603"/>
    <w:rsid w:val="54EC5C36"/>
    <w:rsid w:val="55660673"/>
    <w:rsid w:val="55AC0DE5"/>
    <w:rsid w:val="55D0C3C0"/>
    <w:rsid w:val="55ED0F92"/>
    <w:rsid w:val="566EBD78"/>
    <w:rsid w:val="56B2CC39"/>
    <w:rsid w:val="56C8FC4C"/>
    <w:rsid w:val="56FA2026"/>
    <w:rsid w:val="572D565F"/>
    <w:rsid w:val="573AA54F"/>
    <w:rsid w:val="57B7C4D7"/>
    <w:rsid w:val="57E9961F"/>
    <w:rsid w:val="58077A9C"/>
    <w:rsid w:val="5839CA74"/>
    <w:rsid w:val="588F233C"/>
    <w:rsid w:val="58D5EBBD"/>
    <w:rsid w:val="592FFDE8"/>
    <w:rsid w:val="5943CDF5"/>
    <w:rsid w:val="5966B849"/>
    <w:rsid w:val="599F48EA"/>
    <w:rsid w:val="5A218312"/>
    <w:rsid w:val="5A42BA39"/>
    <w:rsid w:val="5B0FF1AA"/>
    <w:rsid w:val="5BF40A9E"/>
    <w:rsid w:val="5BFD07FC"/>
    <w:rsid w:val="5C4CAF39"/>
    <w:rsid w:val="5C81ECDA"/>
    <w:rsid w:val="5C94D3EA"/>
    <w:rsid w:val="5D16E4FC"/>
    <w:rsid w:val="5D1D3235"/>
    <w:rsid w:val="5D85FF9A"/>
    <w:rsid w:val="5E2B1F3D"/>
    <w:rsid w:val="5E477960"/>
    <w:rsid w:val="5E512AAA"/>
    <w:rsid w:val="5E622EC0"/>
    <w:rsid w:val="5EF2297C"/>
    <w:rsid w:val="5FAC435A"/>
    <w:rsid w:val="5FDC52C1"/>
    <w:rsid w:val="5FE7FFA4"/>
    <w:rsid w:val="602A5418"/>
    <w:rsid w:val="60A5596E"/>
    <w:rsid w:val="60CB2A83"/>
    <w:rsid w:val="60DC07E3"/>
    <w:rsid w:val="60DFBCF4"/>
    <w:rsid w:val="61567D56"/>
    <w:rsid w:val="620F014C"/>
    <w:rsid w:val="62374A8D"/>
    <w:rsid w:val="623FE4C7"/>
    <w:rsid w:val="62705C14"/>
    <w:rsid w:val="6299984B"/>
    <w:rsid w:val="62B6E97B"/>
    <w:rsid w:val="62BCFE08"/>
    <w:rsid w:val="633CB112"/>
    <w:rsid w:val="637C0ECF"/>
    <w:rsid w:val="63A3DC42"/>
    <w:rsid w:val="63BEAC3E"/>
    <w:rsid w:val="6410BE10"/>
    <w:rsid w:val="64A69EAB"/>
    <w:rsid w:val="6508A63C"/>
    <w:rsid w:val="65105141"/>
    <w:rsid w:val="6541F741"/>
    <w:rsid w:val="655009CD"/>
    <w:rsid w:val="6590044B"/>
    <w:rsid w:val="65FA8BE6"/>
    <w:rsid w:val="660EFCB2"/>
    <w:rsid w:val="668104B7"/>
    <w:rsid w:val="66825FFA"/>
    <w:rsid w:val="668C8FC4"/>
    <w:rsid w:val="671FB95A"/>
    <w:rsid w:val="672E3921"/>
    <w:rsid w:val="67617B3C"/>
    <w:rsid w:val="676CC5EA"/>
    <w:rsid w:val="678254EE"/>
    <w:rsid w:val="67FAF113"/>
    <w:rsid w:val="68B22127"/>
    <w:rsid w:val="68E2B611"/>
    <w:rsid w:val="698800F8"/>
    <w:rsid w:val="698805F7"/>
    <w:rsid w:val="699780CD"/>
    <w:rsid w:val="6A2E37CD"/>
    <w:rsid w:val="6A94CABF"/>
    <w:rsid w:val="6ADBF22A"/>
    <w:rsid w:val="6AECCAF2"/>
    <w:rsid w:val="6B1A60CE"/>
    <w:rsid w:val="6B4AD3FA"/>
    <w:rsid w:val="6BA6CECB"/>
    <w:rsid w:val="6BAA86DD"/>
    <w:rsid w:val="6BC95EA8"/>
    <w:rsid w:val="6BE217D7"/>
    <w:rsid w:val="6BE8B96B"/>
    <w:rsid w:val="6C7658B9"/>
    <w:rsid w:val="6CC2C254"/>
    <w:rsid w:val="6D02879D"/>
    <w:rsid w:val="6D03DE10"/>
    <w:rsid w:val="6D24AADE"/>
    <w:rsid w:val="6D4C6FFE"/>
    <w:rsid w:val="6DCC8676"/>
    <w:rsid w:val="6E2DAA50"/>
    <w:rsid w:val="6E98E126"/>
    <w:rsid w:val="6EC6DAC7"/>
    <w:rsid w:val="6F1027D4"/>
    <w:rsid w:val="6F9C2838"/>
    <w:rsid w:val="6FF6F3FC"/>
    <w:rsid w:val="70E6CF88"/>
    <w:rsid w:val="70FE8584"/>
    <w:rsid w:val="71339A66"/>
    <w:rsid w:val="7179DA4F"/>
    <w:rsid w:val="71BD3423"/>
    <w:rsid w:val="71D78204"/>
    <w:rsid w:val="71EC8A87"/>
    <w:rsid w:val="71F5D829"/>
    <w:rsid w:val="72046FD6"/>
    <w:rsid w:val="7258A95E"/>
    <w:rsid w:val="72B566EF"/>
    <w:rsid w:val="741B3229"/>
    <w:rsid w:val="74F68231"/>
    <w:rsid w:val="74FAD2B6"/>
    <w:rsid w:val="754D8DF0"/>
    <w:rsid w:val="75A1CAA6"/>
    <w:rsid w:val="75B4504C"/>
    <w:rsid w:val="75CA6EC3"/>
    <w:rsid w:val="7624E204"/>
    <w:rsid w:val="764889AB"/>
    <w:rsid w:val="7648F554"/>
    <w:rsid w:val="76649B59"/>
    <w:rsid w:val="76B861C2"/>
    <w:rsid w:val="7752E84B"/>
    <w:rsid w:val="777E8084"/>
    <w:rsid w:val="77945167"/>
    <w:rsid w:val="77E8998B"/>
    <w:rsid w:val="78702A5E"/>
    <w:rsid w:val="7899CE20"/>
    <w:rsid w:val="78C24833"/>
    <w:rsid w:val="78CFE61E"/>
    <w:rsid w:val="79306EC8"/>
    <w:rsid w:val="7937D5E9"/>
    <w:rsid w:val="793A1224"/>
    <w:rsid w:val="797AF462"/>
    <w:rsid w:val="79DECA74"/>
    <w:rsid w:val="79FD9494"/>
    <w:rsid w:val="7A0B1A71"/>
    <w:rsid w:val="7A2FC1D9"/>
    <w:rsid w:val="7A445DA1"/>
    <w:rsid w:val="7A4C362D"/>
    <w:rsid w:val="7AD900BC"/>
    <w:rsid w:val="7AF08F60"/>
    <w:rsid w:val="7AF2B004"/>
    <w:rsid w:val="7B0AA971"/>
    <w:rsid w:val="7B8BE07B"/>
    <w:rsid w:val="7BE40FD7"/>
    <w:rsid w:val="7CA69D64"/>
    <w:rsid w:val="7D46033D"/>
    <w:rsid w:val="7D739919"/>
    <w:rsid w:val="7D8D077A"/>
    <w:rsid w:val="7EBE3ED5"/>
    <w:rsid w:val="7ED85692"/>
    <w:rsid w:val="7F47A846"/>
    <w:rsid w:val="7F624141"/>
    <w:rsid w:val="7F6A01A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65412C"/>
  <w15:chartTrackingRefBased/>
  <w15:docId w15:val="{AE9DCBDB-8C53-40BC-8FD9-A8E789AD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5"/>
      </w:numPr>
      <w:spacing w:after="240"/>
      <w:outlineLvl w:val="0"/>
    </w:pPr>
    <w:rPr>
      <w:b/>
      <w:caps/>
      <w:szCs w:val="20"/>
    </w:rPr>
  </w:style>
  <w:style w:type="paragraph" w:styleId="Heading2">
    <w:name w:val="heading 2"/>
    <w:basedOn w:val="Normal"/>
    <w:next w:val="BodyText"/>
    <w:qFormat/>
    <w:pPr>
      <w:keepNext/>
      <w:numPr>
        <w:ilvl w:val="1"/>
        <w:numId w:val="5"/>
      </w:numPr>
      <w:spacing w:before="240" w:after="240"/>
      <w:outlineLvl w:val="1"/>
    </w:pPr>
    <w:rPr>
      <w:b/>
      <w:szCs w:val="20"/>
    </w:rPr>
  </w:style>
  <w:style w:type="paragraph" w:styleId="Heading3">
    <w:name w:val="heading 3"/>
    <w:basedOn w:val="Normal"/>
    <w:next w:val="BodyText"/>
    <w:qFormat/>
    <w:pPr>
      <w:keepNext/>
      <w:numPr>
        <w:ilvl w:val="2"/>
        <w:numId w:val="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5"/>
      </w:numPr>
      <w:tabs>
        <w:tab w:val="left" w:pos="1728"/>
      </w:tabs>
      <w:spacing w:before="240" w:after="240"/>
      <w:outlineLvl w:val="6"/>
    </w:pPr>
  </w:style>
  <w:style w:type="paragraph" w:styleId="Heading8">
    <w:name w:val="heading 8"/>
    <w:basedOn w:val="Normal"/>
    <w:next w:val="BodyText"/>
    <w:qFormat/>
    <w:pPr>
      <w:keepNext/>
      <w:numPr>
        <w:ilvl w:val="7"/>
        <w:numId w:val="5"/>
      </w:numPr>
      <w:tabs>
        <w:tab w:val="left" w:pos="1872"/>
      </w:tabs>
      <w:spacing w:before="240" w:after="240"/>
      <w:outlineLvl w:val="7"/>
    </w:pPr>
    <w:rPr>
      <w:i/>
      <w:iCs/>
    </w:rPr>
  </w:style>
  <w:style w:type="paragraph" w:styleId="Heading9">
    <w:name w:val="heading 9"/>
    <w:basedOn w:val="Normal"/>
    <w:next w:val="BodyText"/>
    <w:qFormat/>
    <w:pPr>
      <w:keepNext/>
      <w:numPr>
        <w:ilvl w:val="8"/>
        <w:numId w:val="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ulletlevel1">
    <w:name w:val="bullet level 1"/>
    <w:basedOn w:val="BodyText"/>
    <w:rsid w:val="004C15F3"/>
    <w:pPr>
      <w:numPr>
        <w:numId w:val="21"/>
      </w:numPr>
      <w:tabs>
        <w:tab w:val="left" w:pos="576"/>
      </w:tabs>
      <w:spacing w:before="120" w:after="120" w:line="260" w:lineRule="exact"/>
      <w:ind w:left="576" w:hanging="288"/>
    </w:pPr>
    <w:rPr>
      <w:rFonts w:ascii="Arial" w:hAnsi="Arial"/>
      <w:sz w:val="21"/>
    </w:rPr>
  </w:style>
  <w:style w:type="paragraph" w:customStyle="1" w:styleId="BodyTextNumbered">
    <w:name w:val="Body Text Numbered"/>
    <w:basedOn w:val="BodyText"/>
    <w:link w:val="BodyTextNumberedChar1"/>
    <w:rsid w:val="004C15F3"/>
    <w:pPr>
      <w:ind w:left="720" w:hanging="720"/>
    </w:pPr>
    <w:rPr>
      <w:iCs/>
      <w:szCs w:val="20"/>
    </w:rPr>
  </w:style>
  <w:style w:type="character" w:customStyle="1" w:styleId="BodyTextNumberedChar1">
    <w:name w:val="Body Text Numbered Char1"/>
    <w:link w:val="BodyTextNumbered"/>
    <w:rsid w:val="004C15F3"/>
    <w:rPr>
      <w:iCs/>
      <w:sz w:val="24"/>
    </w:rPr>
  </w:style>
  <w:style w:type="character" w:customStyle="1" w:styleId="CommentTextChar">
    <w:name w:val="Comment Text Char"/>
    <w:link w:val="CommentText"/>
    <w:rsid w:val="004C15F3"/>
  </w:style>
  <w:style w:type="character" w:customStyle="1" w:styleId="H2Char">
    <w:name w:val="H2 Char"/>
    <w:link w:val="H2"/>
    <w:rsid w:val="004C15F3"/>
    <w:rPr>
      <w:b/>
      <w:sz w:val="24"/>
    </w:rPr>
  </w:style>
  <w:style w:type="character" w:customStyle="1" w:styleId="H4Char">
    <w:name w:val="H4 Char"/>
    <w:link w:val="H4"/>
    <w:rsid w:val="004C15F3"/>
    <w:rPr>
      <w:b/>
      <w:bCs/>
      <w:snapToGrid w:val="0"/>
      <w:sz w:val="24"/>
    </w:rPr>
  </w:style>
  <w:style w:type="character" w:customStyle="1" w:styleId="H3Char">
    <w:name w:val="H3 Char"/>
    <w:link w:val="H3"/>
    <w:rsid w:val="004C15F3"/>
    <w:rPr>
      <w:b/>
      <w:bCs/>
      <w:i/>
      <w:sz w:val="24"/>
    </w:rPr>
  </w:style>
  <w:style w:type="paragraph" w:customStyle="1" w:styleId="xmsonormal">
    <w:name w:val="x_msonormal"/>
    <w:basedOn w:val="Normal"/>
    <w:rsid w:val="006C2FEE"/>
    <w:rPr>
      <w:rFonts w:ascii="Calibri" w:eastAsiaTheme="minorEastAsia" w:hAnsi="Calibri" w:cs="Calibri"/>
      <w:sz w:val="22"/>
      <w:szCs w:val="22"/>
      <w:lang w:eastAsia="ko-KR"/>
    </w:rPr>
  </w:style>
  <w:style w:type="paragraph" w:customStyle="1" w:styleId="xmsolistparagraph">
    <w:name w:val="x_msolistparagraph"/>
    <w:basedOn w:val="Normal"/>
    <w:rsid w:val="006C2FEE"/>
    <w:pPr>
      <w:ind w:left="720"/>
    </w:pPr>
    <w:rPr>
      <w:rFonts w:ascii="Calibri" w:eastAsiaTheme="minorEastAsia" w:hAnsi="Calibri" w:cs="Calibri"/>
      <w:sz w:val="22"/>
      <w:szCs w:val="22"/>
      <w:lang w:eastAsia="ko-KR"/>
    </w:rPr>
  </w:style>
  <w:style w:type="paragraph" w:styleId="ListContinue2">
    <w:name w:val="List Continue 2"/>
    <w:basedOn w:val="Normal"/>
    <w:rsid w:val="00290324"/>
    <w:pPr>
      <w:spacing w:after="120"/>
      <w:ind w:left="720"/>
      <w:contextualSpacing/>
    </w:pPr>
  </w:style>
  <w:style w:type="paragraph" w:styleId="ListParagraph">
    <w:name w:val="List Paragraph"/>
    <w:basedOn w:val="Normal"/>
    <w:uiPriority w:val="34"/>
    <w:qFormat/>
    <w:rsid w:val="00E252B4"/>
    <w:pPr>
      <w:ind w:left="720"/>
      <w:contextualSpacing/>
    </w:pPr>
  </w:style>
  <w:style w:type="character" w:styleId="Mention">
    <w:name w:val="Mention"/>
    <w:basedOn w:val="DefaultParagraphFont"/>
    <w:uiPriority w:val="99"/>
    <w:unhideWhenUsed/>
    <w:rsid w:val="00296004"/>
    <w:rPr>
      <w:color w:val="2B579A"/>
      <w:shd w:val="clear" w:color="auto" w:fill="E6E6E6"/>
    </w:rPr>
  </w:style>
  <w:style w:type="character" w:styleId="UnresolvedMention">
    <w:name w:val="Unresolved Mention"/>
    <w:basedOn w:val="DefaultParagraphFont"/>
    <w:uiPriority w:val="99"/>
    <w:unhideWhenUsed/>
    <w:rsid w:val="00296004"/>
    <w:rPr>
      <w:color w:val="605E5C"/>
      <w:shd w:val="clear" w:color="auto" w:fill="E1DFDD"/>
    </w:rPr>
  </w:style>
  <w:style w:type="character" w:customStyle="1" w:styleId="normaltextrun">
    <w:name w:val="normaltextrun"/>
    <w:basedOn w:val="DefaultParagraphFont"/>
    <w:rsid w:val="00EC7E97"/>
  </w:style>
  <w:style w:type="character" w:styleId="FootnoteReference">
    <w:name w:val="footnote reference"/>
    <w:basedOn w:val="DefaultParagraphFont"/>
    <w:rsid w:val="00481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954407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5709034">
      <w:bodyDiv w:val="1"/>
      <w:marLeft w:val="0"/>
      <w:marRight w:val="0"/>
      <w:marTop w:val="0"/>
      <w:marBottom w:val="0"/>
      <w:divBdr>
        <w:top w:val="none" w:sz="0" w:space="0" w:color="auto"/>
        <w:left w:val="none" w:sz="0" w:space="0" w:color="auto"/>
        <w:bottom w:val="none" w:sz="0" w:space="0" w:color="auto"/>
        <w:right w:val="none" w:sz="0" w:space="0" w:color="auto"/>
      </w:divBdr>
    </w:div>
    <w:div w:id="930119029">
      <w:bodyDiv w:val="1"/>
      <w:marLeft w:val="0"/>
      <w:marRight w:val="0"/>
      <w:marTop w:val="0"/>
      <w:marBottom w:val="0"/>
      <w:divBdr>
        <w:top w:val="none" w:sz="0" w:space="0" w:color="auto"/>
        <w:left w:val="none" w:sz="0" w:space="0" w:color="auto"/>
        <w:bottom w:val="none" w:sz="0" w:space="0" w:color="auto"/>
        <w:right w:val="none" w:sz="0" w:space="0" w:color="auto"/>
      </w:divBdr>
    </w:div>
    <w:div w:id="1393964969">
      <w:bodyDiv w:val="1"/>
      <w:marLeft w:val="0"/>
      <w:marRight w:val="0"/>
      <w:marTop w:val="0"/>
      <w:marBottom w:val="0"/>
      <w:divBdr>
        <w:top w:val="none" w:sz="0" w:space="0" w:color="auto"/>
        <w:left w:val="none" w:sz="0" w:space="0" w:color="auto"/>
        <w:bottom w:val="none" w:sz="0" w:space="0" w:color="auto"/>
        <w:right w:val="none" w:sz="0" w:space="0" w:color="auto"/>
      </w:divBdr>
      <w:divsChild>
        <w:div w:id="1545680658">
          <w:marLeft w:val="0"/>
          <w:marRight w:val="0"/>
          <w:marTop w:val="0"/>
          <w:marBottom w:val="0"/>
          <w:divBdr>
            <w:top w:val="none" w:sz="0" w:space="0" w:color="auto"/>
            <w:left w:val="none" w:sz="0" w:space="0" w:color="auto"/>
            <w:bottom w:val="none" w:sz="0" w:space="0" w:color="auto"/>
            <w:right w:val="none" w:sz="0" w:space="0" w:color="auto"/>
          </w:divBdr>
        </w:div>
      </w:divsChild>
    </w:div>
    <w:div w:id="140634511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74399632">
      <w:bodyDiv w:val="1"/>
      <w:marLeft w:val="0"/>
      <w:marRight w:val="0"/>
      <w:marTop w:val="0"/>
      <w:marBottom w:val="0"/>
      <w:divBdr>
        <w:top w:val="none" w:sz="0" w:space="0" w:color="auto"/>
        <w:left w:val="none" w:sz="0" w:space="0" w:color="auto"/>
        <w:bottom w:val="none" w:sz="0" w:space="0" w:color="auto"/>
        <w:right w:val="none" w:sz="0" w:space="0" w:color="auto"/>
      </w:divBdr>
    </w:div>
    <w:div w:id="1966766167">
      <w:bodyDiv w:val="1"/>
      <w:marLeft w:val="0"/>
      <w:marRight w:val="0"/>
      <w:marTop w:val="0"/>
      <w:marBottom w:val="0"/>
      <w:divBdr>
        <w:top w:val="none" w:sz="0" w:space="0" w:color="auto"/>
        <w:left w:val="none" w:sz="0" w:space="0" w:color="auto"/>
        <w:bottom w:val="none" w:sz="0" w:space="0" w:color="auto"/>
        <w:right w:val="none" w:sz="0" w:space="0" w:color="auto"/>
      </w:divBdr>
    </w:div>
    <w:div w:id="20934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ercot.com/secure/data-products/grid/regional-planning?id=PG3-953-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ha.henson@oncor.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1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93d562-e644-4fa2-a2d5-67c193c082f0">
      <UserInfo>
        <DisplayName/>
        <AccountId xsi:nil="true"/>
        <AccountType/>
      </UserInfo>
    </SharedWithUsers>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1c2c5339430372cf9c5efa4cc8c3d996">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4e6053bd017db935f68f1209494901b1"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db1876-48ed-4234-b0ae-a5f00806a9d3}"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A5B8B-0995-4273-81E4-BF8DD6A79B02}">
  <ds:schemaRefs>
    <ds:schemaRef ds:uri="http://schemas.microsoft.com/office/2006/metadata/properties"/>
    <ds:schemaRef ds:uri="http://schemas.microsoft.com/office/infopath/2007/PartnerControls"/>
    <ds:schemaRef ds:uri="6093d562-e644-4fa2-a2d5-67c193c082f0"/>
    <ds:schemaRef ds:uri="723a8b7a-cd21-471e-94a6-6be23f24a34b"/>
  </ds:schemaRefs>
</ds:datastoreItem>
</file>

<file path=customXml/itemProps2.xml><?xml version="1.0" encoding="utf-8"?>
<ds:datastoreItem xmlns:ds="http://schemas.openxmlformats.org/officeDocument/2006/customXml" ds:itemID="{2942974D-427D-4E75-9946-B8A294EF8824}">
  <ds:schemaRefs>
    <ds:schemaRef ds:uri="http://schemas.microsoft.com/sharepoint/v3/contenttype/forms"/>
  </ds:schemaRefs>
</ds:datastoreItem>
</file>

<file path=customXml/itemProps3.xml><?xml version="1.0" encoding="utf-8"?>
<ds:datastoreItem xmlns:ds="http://schemas.openxmlformats.org/officeDocument/2006/customXml" ds:itemID="{AC03D47B-96E9-4F7A-A295-577A5F77A5AA}">
  <ds:schemaRefs>
    <ds:schemaRef ds:uri="http://schemas.openxmlformats.org/officeDocument/2006/bibliography"/>
  </ds:schemaRefs>
</ds:datastoreItem>
</file>

<file path=customXml/itemProps4.xml><?xml version="1.0" encoding="utf-8"?>
<ds:datastoreItem xmlns:ds="http://schemas.openxmlformats.org/officeDocument/2006/customXml" ds:itemID="{145798A0-7DE7-400E-88D8-E7D4D53F5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11236</Words>
  <Characters>64381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Martha.Henson@oncor.com</dc:creator>
  <cp:keywords/>
  <cp:lastModifiedBy>Oncor 101623</cp:lastModifiedBy>
  <cp:revision>2</cp:revision>
  <cp:lastPrinted>2023-10-11T23:06:00Z</cp:lastPrinted>
  <dcterms:created xsi:type="dcterms:W3CDTF">2023-10-16T14:42:00Z</dcterms:created>
  <dcterms:modified xsi:type="dcterms:W3CDTF">2023-10-16T14:42:00Z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SIP_Label_7084cbda-52b8-46fb-a7b7-cb5bd465ed85_Enabled">
    <vt:lpwstr>true</vt:lpwstr>
  </property>
  <property fmtid="{D5CDD505-2E9C-101B-9397-08002B2CF9AE}" pid="4" name="MSIP_Label_7084cbda-52b8-46fb-a7b7-cb5bd465ed85_SetDate">
    <vt:lpwstr>2023-01-06T15:33:59Z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0b5ee644-b26d-45e7-903a-ce0fd537ad0e</vt:lpwstr>
  </property>
  <property fmtid="{D5CDD505-2E9C-101B-9397-08002B2CF9AE}" pid="9" name="MSIP_Label_7084cbda-52b8-46fb-a7b7-cb5bd465ed85_ContentBits">
    <vt:lpwstr>0</vt:lpwstr>
  </property>
  <property fmtid="{D5CDD505-2E9C-101B-9397-08002B2CF9AE}" pid="10" name="MediaServiceImageTags">
    <vt:lpwstr/>
  </property>
</Properties>
</file>