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7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549"/>
        <w:gridCol w:w="1350"/>
        <w:gridCol w:w="5873"/>
        <w:gridCol w:w="33"/>
      </w:tblGrid>
      <w:tr w:rsidR="005066A1" w14:paraId="46769675" w14:textId="77777777" w:rsidTr="00AC375B">
        <w:tc>
          <w:tcPr>
            <w:tcW w:w="1668" w:type="dxa"/>
            <w:tcBorders>
              <w:bottom w:val="single" w:sz="4" w:space="0" w:color="auto"/>
            </w:tcBorders>
            <w:shd w:val="clear" w:color="auto" w:fill="FFFFFF"/>
            <w:vAlign w:val="center"/>
          </w:tcPr>
          <w:p w14:paraId="144F5DBD" w14:textId="77777777" w:rsidR="005066A1" w:rsidRDefault="005066A1" w:rsidP="003F5AE8">
            <w:pPr>
              <w:pStyle w:val="Header"/>
              <w:spacing w:before="120" w:after="120"/>
            </w:pPr>
            <w:bookmarkStart w:id="0" w:name="_Toc120506636"/>
            <w:bookmarkStart w:id="1" w:name="_Toc246216152"/>
            <w:bookmarkStart w:id="2" w:name="_Toc136294580"/>
            <w:r>
              <w:t>SMOGRR Number</w:t>
            </w:r>
          </w:p>
        </w:tc>
        <w:tc>
          <w:tcPr>
            <w:tcW w:w="1549" w:type="dxa"/>
            <w:tcBorders>
              <w:bottom w:val="single" w:sz="4" w:space="0" w:color="auto"/>
            </w:tcBorders>
            <w:vAlign w:val="center"/>
          </w:tcPr>
          <w:p w14:paraId="43CBE970" w14:textId="38D3E764" w:rsidR="005066A1" w:rsidRDefault="004D5E44" w:rsidP="003F5AE8">
            <w:pPr>
              <w:pStyle w:val="Header"/>
              <w:spacing w:before="120" w:after="120"/>
              <w:jc w:val="center"/>
            </w:pPr>
            <w:hyperlink r:id="rId8" w:history="1">
              <w:r w:rsidR="00094773" w:rsidRPr="00094773">
                <w:rPr>
                  <w:rStyle w:val="Hyperlink"/>
                </w:rPr>
                <w:t>028</w:t>
              </w:r>
            </w:hyperlink>
          </w:p>
        </w:tc>
        <w:tc>
          <w:tcPr>
            <w:tcW w:w="1350" w:type="dxa"/>
            <w:tcBorders>
              <w:bottom w:val="single" w:sz="4" w:space="0" w:color="auto"/>
            </w:tcBorders>
            <w:shd w:val="clear" w:color="auto" w:fill="FFFFFF"/>
            <w:vAlign w:val="center"/>
          </w:tcPr>
          <w:p w14:paraId="00C735FF" w14:textId="77777777" w:rsidR="005066A1" w:rsidRDefault="005066A1" w:rsidP="003F5AE8">
            <w:pPr>
              <w:pStyle w:val="Header"/>
              <w:spacing w:before="120" w:after="120"/>
            </w:pPr>
            <w:r>
              <w:t>SMOGRR Title</w:t>
            </w:r>
          </w:p>
        </w:tc>
        <w:tc>
          <w:tcPr>
            <w:tcW w:w="5906" w:type="dxa"/>
            <w:gridSpan w:val="2"/>
            <w:tcBorders>
              <w:bottom w:val="single" w:sz="4" w:space="0" w:color="auto"/>
            </w:tcBorders>
            <w:vAlign w:val="center"/>
          </w:tcPr>
          <w:p w14:paraId="756F35F9" w14:textId="786AA940" w:rsidR="005066A1" w:rsidRDefault="005066A1" w:rsidP="003F5AE8">
            <w:pPr>
              <w:pStyle w:val="Header"/>
              <w:spacing w:before="120" w:after="120"/>
            </w:pPr>
            <w:r>
              <w:t>Add Series Reactor Compensation Factors</w:t>
            </w:r>
          </w:p>
        </w:tc>
      </w:tr>
      <w:tr w:rsidR="00B548C4" w:rsidRPr="00E01925" w14:paraId="6A4B45EE" w14:textId="77777777" w:rsidTr="00AC375B">
        <w:trPr>
          <w:gridAfter w:val="1"/>
          <w:wAfter w:w="33" w:type="dxa"/>
          <w:trHeight w:val="518"/>
        </w:trPr>
        <w:tc>
          <w:tcPr>
            <w:tcW w:w="3217" w:type="dxa"/>
            <w:gridSpan w:val="2"/>
            <w:shd w:val="clear" w:color="auto" w:fill="FFFFFF"/>
            <w:vAlign w:val="center"/>
          </w:tcPr>
          <w:p w14:paraId="4E76D567" w14:textId="3928A3D9" w:rsidR="00B548C4" w:rsidRPr="00E01925" w:rsidRDefault="00B548C4" w:rsidP="00B548C4">
            <w:pPr>
              <w:pStyle w:val="Header"/>
              <w:spacing w:before="120" w:after="120"/>
              <w:rPr>
                <w:bCs w:val="0"/>
              </w:rPr>
            </w:pPr>
            <w:r w:rsidRPr="00E01925">
              <w:rPr>
                <w:bCs w:val="0"/>
              </w:rPr>
              <w:t xml:space="preserve">Date </w:t>
            </w:r>
            <w:r>
              <w:rPr>
                <w:bCs w:val="0"/>
              </w:rPr>
              <w:t>of Decision</w:t>
            </w:r>
          </w:p>
        </w:tc>
        <w:tc>
          <w:tcPr>
            <w:tcW w:w="7223" w:type="dxa"/>
            <w:gridSpan w:val="2"/>
            <w:vAlign w:val="center"/>
          </w:tcPr>
          <w:p w14:paraId="3FE5B486" w14:textId="2B821AAF" w:rsidR="00B548C4" w:rsidRPr="00E01925" w:rsidRDefault="00B548C4" w:rsidP="00B548C4">
            <w:pPr>
              <w:pStyle w:val="NormalArial"/>
              <w:spacing w:before="120" w:after="120"/>
            </w:pPr>
            <w:r>
              <w:t>October 11, 2023</w:t>
            </w:r>
          </w:p>
        </w:tc>
      </w:tr>
      <w:tr w:rsidR="00B548C4" w:rsidRPr="00E01925" w14:paraId="7FCE4EA1" w14:textId="77777777" w:rsidTr="00AC375B">
        <w:trPr>
          <w:gridAfter w:val="1"/>
          <w:wAfter w:w="33" w:type="dxa"/>
          <w:trHeight w:val="518"/>
        </w:trPr>
        <w:tc>
          <w:tcPr>
            <w:tcW w:w="3217" w:type="dxa"/>
            <w:gridSpan w:val="2"/>
            <w:shd w:val="clear" w:color="auto" w:fill="FFFFFF"/>
            <w:vAlign w:val="center"/>
          </w:tcPr>
          <w:p w14:paraId="17C2DEC9" w14:textId="70FA94B8" w:rsidR="00B548C4" w:rsidRPr="00E01925" w:rsidRDefault="00B548C4" w:rsidP="00B548C4">
            <w:pPr>
              <w:pStyle w:val="Header"/>
              <w:spacing w:before="120" w:after="120"/>
              <w:rPr>
                <w:bCs w:val="0"/>
              </w:rPr>
            </w:pPr>
            <w:r>
              <w:rPr>
                <w:bCs w:val="0"/>
              </w:rPr>
              <w:t>Action</w:t>
            </w:r>
          </w:p>
        </w:tc>
        <w:tc>
          <w:tcPr>
            <w:tcW w:w="7223" w:type="dxa"/>
            <w:gridSpan w:val="2"/>
            <w:vAlign w:val="center"/>
          </w:tcPr>
          <w:p w14:paraId="29E98CE1" w14:textId="23ED943A" w:rsidR="00B548C4" w:rsidRDefault="00B548C4" w:rsidP="00B548C4">
            <w:pPr>
              <w:pStyle w:val="NormalArial"/>
              <w:spacing w:before="120" w:after="120"/>
            </w:pPr>
            <w:r>
              <w:t>Tabled</w:t>
            </w:r>
          </w:p>
        </w:tc>
      </w:tr>
      <w:tr w:rsidR="00B548C4" w:rsidRPr="00E01925" w14:paraId="48CE4B72" w14:textId="77777777" w:rsidTr="00AC375B">
        <w:trPr>
          <w:gridAfter w:val="1"/>
          <w:wAfter w:w="33" w:type="dxa"/>
          <w:trHeight w:val="518"/>
        </w:trPr>
        <w:tc>
          <w:tcPr>
            <w:tcW w:w="3217" w:type="dxa"/>
            <w:gridSpan w:val="2"/>
            <w:shd w:val="clear" w:color="auto" w:fill="FFFFFF"/>
            <w:vAlign w:val="center"/>
          </w:tcPr>
          <w:p w14:paraId="70B806CC" w14:textId="58285BEA" w:rsidR="00B548C4" w:rsidRPr="00E01925" w:rsidRDefault="00B548C4" w:rsidP="00B548C4">
            <w:pPr>
              <w:pStyle w:val="Header"/>
              <w:spacing w:before="120" w:after="120"/>
              <w:rPr>
                <w:bCs w:val="0"/>
              </w:rPr>
            </w:pPr>
            <w:r>
              <w:t xml:space="preserve">Timeline </w:t>
            </w:r>
          </w:p>
        </w:tc>
        <w:tc>
          <w:tcPr>
            <w:tcW w:w="7223" w:type="dxa"/>
            <w:gridSpan w:val="2"/>
            <w:vAlign w:val="center"/>
          </w:tcPr>
          <w:p w14:paraId="5EE9C242" w14:textId="6C5C3B6D" w:rsidR="00B548C4" w:rsidRDefault="00B548C4" w:rsidP="00B548C4">
            <w:pPr>
              <w:pStyle w:val="NormalArial"/>
              <w:spacing w:before="120" w:after="120"/>
            </w:pPr>
            <w:r>
              <w:t>Normal</w:t>
            </w:r>
          </w:p>
        </w:tc>
      </w:tr>
      <w:tr w:rsidR="00B548C4" w:rsidRPr="00E01925" w14:paraId="53A2F2E6" w14:textId="77777777" w:rsidTr="00AC375B">
        <w:trPr>
          <w:gridAfter w:val="1"/>
          <w:wAfter w:w="33" w:type="dxa"/>
          <w:trHeight w:val="518"/>
        </w:trPr>
        <w:tc>
          <w:tcPr>
            <w:tcW w:w="3217" w:type="dxa"/>
            <w:gridSpan w:val="2"/>
            <w:shd w:val="clear" w:color="auto" w:fill="FFFFFF"/>
            <w:vAlign w:val="center"/>
          </w:tcPr>
          <w:p w14:paraId="039A05D3" w14:textId="1F5B10A1" w:rsidR="00B548C4" w:rsidRPr="00E01925" w:rsidRDefault="00B548C4" w:rsidP="00B548C4">
            <w:pPr>
              <w:pStyle w:val="Header"/>
              <w:spacing w:before="120" w:after="120"/>
              <w:rPr>
                <w:bCs w:val="0"/>
              </w:rPr>
            </w:pPr>
            <w:r>
              <w:t>Proposed Effective Date</w:t>
            </w:r>
          </w:p>
        </w:tc>
        <w:tc>
          <w:tcPr>
            <w:tcW w:w="7223" w:type="dxa"/>
            <w:gridSpan w:val="2"/>
            <w:vAlign w:val="center"/>
          </w:tcPr>
          <w:p w14:paraId="46DE27A0" w14:textId="2960B3F1" w:rsidR="00B548C4" w:rsidRDefault="00B548C4" w:rsidP="00B548C4">
            <w:pPr>
              <w:pStyle w:val="NormalArial"/>
              <w:spacing w:before="120" w:after="120"/>
            </w:pPr>
            <w:r>
              <w:t>To be determined</w:t>
            </w:r>
          </w:p>
        </w:tc>
      </w:tr>
      <w:tr w:rsidR="00B548C4" w:rsidRPr="00E01925" w14:paraId="411106B4" w14:textId="77777777" w:rsidTr="00AC375B">
        <w:trPr>
          <w:gridAfter w:val="1"/>
          <w:wAfter w:w="33" w:type="dxa"/>
          <w:trHeight w:val="518"/>
        </w:trPr>
        <w:tc>
          <w:tcPr>
            <w:tcW w:w="3217" w:type="dxa"/>
            <w:gridSpan w:val="2"/>
            <w:shd w:val="clear" w:color="auto" w:fill="FFFFFF"/>
            <w:vAlign w:val="center"/>
          </w:tcPr>
          <w:p w14:paraId="7050F6AE" w14:textId="0399A431" w:rsidR="00B548C4" w:rsidRPr="00E01925" w:rsidRDefault="00B548C4" w:rsidP="00B548C4">
            <w:pPr>
              <w:pStyle w:val="Header"/>
              <w:spacing w:before="120" w:after="120"/>
              <w:rPr>
                <w:bCs w:val="0"/>
              </w:rPr>
            </w:pPr>
            <w:r>
              <w:t>Priority and Rank Assigned</w:t>
            </w:r>
          </w:p>
        </w:tc>
        <w:tc>
          <w:tcPr>
            <w:tcW w:w="7223" w:type="dxa"/>
            <w:gridSpan w:val="2"/>
            <w:vAlign w:val="center"/>
          </w:tcPr>
          <w:p w14:paraId="6D145BC2" w14:textId="7DE3FB64" w:rsidR="00B548C4" w:rsidRDefault="00B548C4" w:rsidP="00B548C4">
            <w:pPr>
              <w:pStyle w:val="NormalArial"/>
              <w:spacing w:before="120" w:after="120"/>
            </w:pPr>
            <w:r>
              <w:t>To be determined</w:t>
            </w:r>
          </w:p>
        </w:tc>
      </w:tr>
      <w:tr w:rsidR="005066A1" w14:paraId="4063D1A4" w14:textId="77777777" w:rsidTr="00AC375B">
        <w:trPr>
          <w:gridAfter w:val="1"/>
          <w:wAfter w:w="33" w:type="dxa"/>
          <w:trHeight w:val="773"/>
        </w:trPr>
        <w:tc>
          <w:tcPr>
            <w:tcW w:w="3217" w:type="dxa"/>
            <w:gridSpan w:val="2"/>
            <w:tcBorders>
              <w:top w:val="single" w:sz="4" w:space="0" w:color="auto"/>
              <w:bottom w:val="single" w:sz="4" w:space="0" w:color="auto"/>
            </w:tcBorders>
            <w:shd w:val="clear" w:color="auto" w:fill="FFFFFF"/>
            <w:vAlign w:val="center"/>
          </w:tcPr>
          <w:p w14:paraId="1DCB8250" w14:textId="77777777" w:rsidR="005066A1" w:rsidRDefault="005066A1" w:rsidP="005066A1">
            <w:pPr>
              <w:pStyle w:val="Header"/>
              <w:spacing w:before="120" w:after="120"/>
            </w:pPr>
            <w:r>
              <w:t xml:space="preserve">Settlement Metering Operating Guide Sections Requiring Revision </w:t>
            </w:r>
          </w:p>
        </w:tc>
        <w:tc>
          <w:tcPr>
            <w:tcW w:w="7223" w:type="dxa"/>
            <w:gridSpan w:val="2"/>
            <w:tcBorders>
              <w:top w:val="single" w:sz="4" w:space="0" w:color="auto"/>
            </w:tcBorders>
            <w:vAlign w:val="center"/>
          </w:tcPr>
          <w:p w14:paraId="63864A2A" w14:textId="34AC5B9C" w:rsidR="005066A1" w:rsidRDefault="005066A1" w:rsidP="00822AE2">
            <w:pPr>
              <w:pStyle w:val="NormalArial"/>
              <w:spacing w:before="120"/>
            </w:pPr>
            <w:r w:rsidRPr="0008415B">
              <w:t>8</w:t>
            </w:r>
            <w:r w:rsidR="00822AE2">
              <w:t xml:space="preserve">, </w:t>
            </w:r>
            <w:r w:rsidRPr="0008415B">
              <w:t>Transformer and Line Loss Compensation Factors</w:t>
            </w:r>
          </w:p>
          <w:p w14:paraId="6D7D2C44" w14:textId="77777777" w:rsidR="00822AE2" w:rsidRDefault="00822AE2" w:rsidP="000327E1">
            <w:pPr>
              <w:pStyle w:val="NormalArial"/>
            </w:pPr>
            <w:r>
              <w:t>8.1, Introduction</w:t>
            </w:r>
          </w:p>
          <w:p w14:paraId="55C83D1E" w14:textId="2D684206" w:rsidR="00822AE2" w:rsidRDefault="00822AE2" w:rsidP="000327E1">
            <w:pPr>
              <w:pStyle w:val="NormalArial"/>
            </w:pPr>
            <w:r>
              <w:t>8.</w:t>
            </w:r>
            <w:r w:rsidR="003676CB">
              <w:t>5</w:t>
            </w:r>
            <w:r>
              <w:t>, Calculating Series Reactor Loss Constants (new)</w:t>
            </w:r>
          </w:p>
          <w:p w14:paraId="56AE924A" w14:textId="253BAF36" w:rsidR="00822AE2" w:rsidRDefault="00822AE2" w:rsidP="000327E1">
            <w:pPr>
              <w:pStyle w:val="NormalArial"/>
            </w:pPr>
            <w:r>
              <w:t>8.5, Reference Materials</w:t>
            </w:r>
          </w:p>
          <w:p w14:paraId="2352F3E8" w14:textId="0DF61E4C" w:rsidR="00822AE2" w:rsidRPr="0008415B" w:rsidRDefault="00822AE2" w:rsidP="00822AE2">
            <w:pPr>
              <w:pStyle w:val="NormalArial"/>
              <w:spacing w:after="120"/>
            </w:pPr>
            <w:r>
              <w:t>8.6.1, Transformer and Line Loss Compensation Sheet</w:t>
            </w:r>
          </w:p>
        </w:tc>
      </w:tr>
      <w:tr w:rsidR="005066A1" w14:paraId="162C787D" w14:textId="77777777" w:rsidTr="00AC375B">
        <w:trPr>
          <w:gridAfter w:val="1"/>
          <w:wAfter w:w="33" w:type="dxa"/>
          <w:trHeight w:val="518"/>
        </w:trPr>
        <w:tc>
          <w:tcPr>
            <w:tcW w:w="3217" w:type="dxa"/>
            <w:gridSpan w:val="2"/>
            <w:tcBorders>
              <w:bottom w:val="single" w:sz="4" w:space="0" w:color="auto"/>
            </w:tcBorders>
            <w:shd w:val="clear" w:color="auto" w:fill="FFFFFF"/>
            <w:vAlign w:val="center"/>
          </w:tcPr>
          <w:p w14:paraId="506E498F" w14:textId="77777777" w:rsidR="005066A1" w:rsidRDefault="005066A1" w:rsidP="005066A1">
            <w:pPr>
              <w:pStyle w:val="Header"/>
              <w:spacing w:before="120" w:after="120"/>
            </w:pPr>
            <w:r>
              <w:t>Related Documents Requiring Revision/Related Revision Requests</w:t>
            </w:r>
          </w:p>
        </w:tc>
        <w:tc>
          <w:tcPr>
            <w:tcW w:w="7223" w:type="dxa"/>
            <w:gridSpan w:val="2"/>
            <w:tcBorders>
              <w:bottom w:val="single" w:sz="4" w:space="0" w:color="auto"/>
            </w:tcBorders>
            <w:vAlign w:val="center"/>
          </w:tcPr>
          <w:p w14:paraId="3208C9A4" w14:textId="549272FB" w:rsidR="005066A1" w:rsidRPr="00FB509B" w:rsidRDefault="00822AE2" w:rsidP="000327E1">
            <w:pPr>
              <w:pStyle w:val="NormalArial"/>
            </w:pPr>
            <w:r>
              <w:t>None</w:t>
            </w:r>
          </w:p>
        </w:tc>
      </w:tr>
      <w:tr w:rsidR="005066A1" w14:paraId="5BC5701D" w14:textId="77777777" w:rsidTr="00AC375B">
        <w:trPr>
          <w:gridAfter w:val="1"/>
          <w:wAfter w:w="33" w:type="dxa"/>
          <w:trHeight w:val="518"/>
        </w:trPr>
        <w:tc>
          <w:tcPr>
            <w:tcW w:w="3217" w:type="dxa"/>
            <w:gridSpan w:val="2"/>
            <w:tcBorders>
              <w:bottom w:val="single" w:sz="4" w:space="0" w:color="auto"/>
            </w:tcBorders>
            <w:shd w:val="clear" w:color="auto" w:fill="FFFFFF"/>
            <w:vAlign w:val="center"/>
          </w:tcPr>
          <w:p w14:paraId="43171A11" w14:textId="77777777" w:rsidR="005066A1" w:rsidRDefault="005066A1" w:rsidP="005066A1">
            <w:pPr>
              <w:pStyle w:val="Header"/>
              <w:spacing w:before="120" w:after="120"/>
            </w:pPr>
            <w:r>
              <w:t>Revision Description</w:t>
            </w:r>
          </w:p>
        </w:tc>
        <w:tc>
          <w:tcPr>
            <w:tcW w:w="7223" w:type="dxa"/>
            <w:gridSpan w:val="2"/>
            <w:tcBorders>
              <w:bottom w:val="single" w:sz="4" w:space="0" w:color="auto"/>
            </w:tcBorders>
            <w:vAlign w:val="center"/>
          </w:tcPr>
          <w:p w14:paraId="684FE307" w14:textId="42A33170" w:rsidR="005066A1" w:rsidRPr="00FB509B" w:rsidRDefault="00822AE2" w:rsidP="00B91C68">
            <w:pPr>
              <w:pStyle w:val="NormalArial"/>
              <w:spacing w:before="120" w:after="120"/>
            </w:pPr>
            <w:r>
              <w:t xml:space="preserve">This Settlement Metering Operating Guide Revision Request (SMOGRR) gives </w:t>
            </w:r>
            <w:r w:rsidR="005066A1">
              <w:t>guidance for allowing loss compensation for current limiting reactors</w:t>
            </w:r>
            <w:r w:rsidR="00B91C68">
              <w:t>.</w:t>
            </w:r>
            <w:r w:rsidR="005066A1">
              <w:t xml:space="preserve"> </w:t>
            </w:r>
          </w:p>
        </w:tc>
      </w:tr>
      <w:tr w:rsidR="005066A1" w14:paraId="104ACC75" w14:textId="77777777" w:rsidTr="00AC375B">
        <w:trPr>
          <w:gridAfter w:val="1"/>
          <w:wAfter w:w="33" w:type="dxa"/>
          <w:trHeight w:val="518"/>
        </w:trPr>
        <w:tc>
          <w:tcPr>
            <w:tcW w:w="3217" w:type="dxa"/>
            <w:gridSpan w:val="2"/>
            <w:shd w:val="clear" w:color="auto" w:fill="FFFFFF"/>
            <w:vAlign w:val="center"/>
          </w:tcPr>
          <w:p w14:paraId="406AE9F1" w14:textId="77777777" w:rsidR="005066A1" w:rsidRDefault="005066A1" w:rsidP="000327E1">
            <w:pPr>
              <w:pStyle w:val="Header"/>
            </w:pPr>
            <w:r>
              <w:t>Reason for Revision</w:t>
            </w:r>
          </w:p>
        </w:tc>
        <w:tc>
          <w:tcPr>
            <w:tcW w:w="7223" w:type="dxa"/>
            <w:gridSpan w:val="2"/>
            <w:vAlign w:val="center"/>
          </w:tcPr>
          <w:p w14:paraId="0FE1FECB" w14:textId="4F3D249C" w:rsidR="006D3775" w:rsidRDefault="006D3775" w:rsidP="006D3775">
            <w:pPr>
              <w:pStyle w:val="NormalArial"/>
              <w:tabs>
                <w:tab w:val="left" w:pos="432"/>
              </w:tabs>
              <w:spacing w:before="120"/>
              <w:ind w:left="432" w:hanging="432"/>
              <w:rPr>
                <w:rFonts w:cs="Arial"/>
                <w:color w:val="000000"/>
              </w:rPr>
            </w:pPr>
            <w:r w:rsidRPr="006629C8">
              <w:object w:dxaOrig="225" w:dyaOrig="225" w14:anchorId="73B9EB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6BF85868" w14:textId="4F5B63A6" w:rsidR="006D3775" w:rsidRPr="00BD53C5" w:rsidRDefault="006D3775" w:rsidP="006D3775">
            <w:pPr>
              <w:pStyle w:val="NormalArial"/>
              <w:tabs>
                <w:tab w:val="left" w:pos="432"/>
              </w:tabs>
              <w:spacing w:before="120"/>
              <w:ind w:left="432" w:hanging="432"/>
              <w:rPr>
                <w:rFonts w:cs="Arial"/>
                <w:color w:val="000000"/>
              </w:rPr>
            </w:pPr>
            <w:r w:rsidRPr="00CD242D">
              <w:object w:dxaOrig="225" w:dyaOrig="225" w14:anchorId="3E9DC1D6">
                <v:shape id="_x0000_i1039" type="#_x0000_t75" style="width:15.75pt;height:15pt" o:ole="">
                  <v:imagedata r:id="rId9" o:title=""/>
                </v:shape>
                <w:control r:id="rId12" w:name="TextBox17" w:shapeid="_x0000_i103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3164837F" w14:textId="2D3F39EF" w:rsidR="006D3775" w:rsidRPr="00BD53C5" w:rsidRDefault="006D3775" w:rsidP="006D3775">
            <w:pPr>
              <w:pStyle w:val="NormalArial"/>
              <w:spacing w:before="120"/>
              <w:ind w:left="432" w:hanging="432"/>
              <w:rPr>
                <w:rFonts w:cs="Arial"/>
                <w:color w:val="000000"/>
              </w:rPr>
            </w:pPr>
            <w:r w:rsidRPr="006629C8">
              <w:object w:dxaOrig="225" w:dyaOrig="225" w14:anchorId="4522129F">
                <v:shape id="_x0000_i1041" type="#_x0000_t75" style="width:15.75pt;height:15pt" o:ole="">
                  <v:imagedata r:id="rId9" o:title=""/>
                </v:shape>
                <w:control r:id="rId14" w:name="TextBox122" w:shapeid="_x0000_i104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78156065" w14:textId="10B0EF94" w:rsidR="006D3775" w:rsidRDefault="006D3775" w:rsidP="006D3775">
            <w:pPr>
              <w:pStyle w:val="NormalArial"/>
              <w:spacing w:before="120"/>
              <w:rPr>
                <w:iCs/>
                <w:kern w:val="24"/>
              </w:rPr>
            </w:pPr>
            <w:r w:rsidRPr="006629C8">
              <w:object w:dxaOrig="225" w:dyaOrig="225" w14:anchorId="47313C79">
                <v:shape id="_x0000_i1043" type="#_x0000_t75" style="width:15.75pt;height:15pt" o:ole="">
                  <v:imagedata r:id="rId16" o:title=""/>
                </v:shape>
                <w:control r:id="rId17" w:name="TextBox13" w:shapeid="_x0000_i1043"/>
              </w:object>
            </w:r>
            <w:r w:rsidRPr="006629C8">
              <w:t xml:space="preserve">  </w:t>
            </w:r>
            <w:r w:rsidRPr="00344591">
              <w:rPr>
                <w:iCs/>
                <w:kern w:val="24"/>
              </w:rPr>
              <w:t>General system and/or process improvement(s)</w:t>
            </w:r>
          </w:p>
          <w:p w14:paraId="67200AE9" w14:textId="4F9942C7" w:rsidR="006D3775" w:rsidRDefault="006D3775" w:rsidP="006D3775">
            <w:pPr>
              <w:pStyle w:val="NormalArial"/>
              <w:spacing w:before="120"/>
              <w:rPr>
                <w:iCs/>
                <w:kern w:val="24"/>
              </w:rPr>
            </w:pPr>
            <w:r w:rsidRPr="006629C8">
              <w:object w:dxaOrig="225" w:dyaOrig="225" w14:anchorId="46E9B836">
                <v:shape id="_x0000_i1045" type="#_x0000_t75" style="width:15.75pt;height:15pt" o:ole="">
                  <v:imagedata r:id="rId9" o:title=""/>
                </v:shape>
                <w:control r:id="rId18" w:name="TextBox14" w:shapeid="_x0000_i1045"/>
              </w:object>
            </w:r>
            <w:r w:rsidRPr="006629C8">
              <w:t xml:space="preserve">  </w:t>
            </w:r>
            <w:r>
              <w:rPr>
                <w:iCs/>
                <w:kern w:val="24"/>
              </w:rPr>
              <w:t>Regulatory requirements</w:t>
            </w:r>
          </w:p>
          <w:p w14:paraId="534F6F2D" w14:textId="5E36AA6C" w:rsidR="006D3775" w:rsidRPr="00CD242D" w:rsidRDefault="006D3775" w:rsidP="006D3775">
            <w:pPr>
              <w:pStyle w:val="NormalArial"/>
              <w:spacing w:before="120"/>
              <w:rPr>
                <w:rFonts w:cs="Arial"/>
                <w:color w:val="000000"/>
              </w:rPr>
            </w:pPr>
            <w:r w:rsidRPr="006629C8">
              <w:object w:dxaOrig="225" w:dyaOrig="225" w14:anchorId="0F4CC9AF">
                <v:shape id="_x0000_i1047" type="#_x0000_t75" style="width:15.75pt;height:15pt" o:ole="">
                  <v:imagedata r:id="rId9" o:title=""/>
                </v:shape>
                <w:control r:id="rId19" w:name="TextBox15" w:shapeid="_x0000_i1047"/>
              </w:object>
            </w:r>
            <w:r w:rsidRPr="006629C8">
              <w:t xml:space="preserve">  </w:t>
            </w:r>
            <w:r>
              <w:rPr>
                <w:rFonts w:cs="Arial"/>
                <w:color w:val="000000"/>
              </w:rPr>
              <w:t>ERCOT Board and/or PUCT Directive</w:t>
            </w:r>
          </w:p>
          <w:p w14:paraId="2968E5B8" w14:textId="77777777" w:rsidR="006D3775" w:rsidRDefault="006D3775" w:rsidP="006D3775">
            <w:pPr>
              <w:pStyle w:val="NormalArial"/>
              <w:rPr>
                <w:i/>
                <w:sz w:val="20"/>
                <w:szCs w:val="20"/>
              </w:rPr>
            </w:pPr>
          </w:p>
          <w:p w14:paraId="4BBF9884" w14:textId="38418B8D" w:rsidR="005066A1" w:rsidRPr="001313B4" w:rsidRDefault="006D3775" w:rsidP="006D3775">
            <w:pPr>
              <w:pStyle w:val="NormalArial"/>
              <w:spacing w:after="120"/>
              <w:rPr>
                <w:iCs/>
                <w:kern w:val="24"/>
              </w:rPr>
            </w:pPr>
            <w:r w:rsidRPr="00CD242D">
              <w:rPr>
                <w:i/>
                <w:sz w:val="20"/>
                <w:szCs w:val="20"/>
              </w:rPr>
              <w:lastRenderedPageBreak/>
              <w:t xml:space="preserve">(please select </w:t>
            </w:r>
            <w:r>
              <w:rPr>
                <w:i/>
                <w:sz w:val="20"/>
                <w:szCs w:val="20"/>
              </w:rPr>
              <w:t>ONLY ONE – if more than one apply, please select the ONE that is most relevant)</w:t>
            </w:r>
          </w:p>
        </w:tc>
      </w:tr>
      <w:tr w:rsidR="005066A1" w14:paraId="161B0AC0" w14:textId="77777777" w:rsidTr="00C21602">
        <w:trPr>
          <w:gridAfter w:val="1"/>
          <w:wAfter w:w="33" w:type="dxa"/>
          <w:trHeight w:val="518"/>
        </w:trPr>
        <w:tc>
          <w:tcPr>
            <w:tcW w:w="3217" w:type="dxa"/>
            <w:gridSpan w:val="2"/>
            <w:shd w:val="clear" w:color="auto" w:fill="FFFFFF"/>
            <w:vAlign w:val="center"/>
          </w:tcPr>
          <w:p w14:paraId="20926971" w14:textId="30C4AD24" w:rsidR="005066A1" w:rsidRDefault="004D5E44" w:rsidP="000327E1">
            <w:pPr>
              <w:pStyle w:val="Header"/>
            </w:pPr>
            <w:r>
              <w:lastRenderedPageBreak/>
              <w:t>Justification of Reason for Revision and Market Impacts</w:t>
            </w:r>
          </w:p>
        </w:tc>
        <w:tc>
          <w:tcPr>
            <w:tcW w:w="7223" w:type="dxa"/>
            <w:gridSpan w:val="2"/>
            <w:vAlign w:val="center"/>
          </w:tcPr>
          <w:p w14:paraId="5D0B5079" w14:textId="71E49229" w:rsidR="005066A1" w:rsidRPr="005066A1" w:rsidRDefault="003311D6" w:rsidP="000327E1">
            <w:pPr>
              <w:pStyle w:val="NormalArial"/>
              <w:spacing w:before="120" w:after="120"/>
            </w:pPr>
            <w:r>
              <w:t>This SMOGRR is needed to e</w:t>
            </w:r>
            <w:r w:rsidR="005066A1" w:rsidRPr="0008415B">
              <w:t>xtend the guidelines for loss compensation (previously limited to transmission lines and transformers) to include current limiting reactors</w:t>
            </w:r>
            <w:r w:rsidR="005066A1">
              <w:t xml:space="preserve"> </w:t>
            </w:r>
            <w:r w:rsidR="005066A1" w:rsidRPr="0008415B">
              <w:t>which have seen increased use in renewable generation.  The need for current limiting reactors</w:t>
            </w:r>
            <w:r w:rsidR="005066A1">
              <w:t xml:space="preserve"> (a protection device to reduce fault current)</w:t>
            </w:r>
            <w:r w:rsidR="005066A1" w:rsidRPr="0008415B">
              <w:t xml:space="preserve"> may be identified later in the design process and permitting loss compensation for current limiting reactors would allow for greater flexibility in meter installation location without requiring additional metering structures to be constructed.</w:t>
            </w:r>
            <w:r w:rsidR="005066A1">
              <w:t xml:space="preserve"> </w:t>
            </w:r>
          </w:p>
        </w:tc>
      </w:tr>
      <w:tr w:rsidR="00851983" w14:paraId="03FD525F" w14:textId="77777777" w:rsidTr="00AC375B">
        <w:trPr>
          <w:gridAfter w:val="1"/>
          <w:wAfter w:w="33" w:type="dxa"/>
          <w:trHeight w:val="518"/>
        </w:trPr>
        <w:tc>
          <w:tcPr>
            <w:tcW w:w="3217" w:type="dxa"/>
            <w:gridSpan w:val="2"/>
            <w:shd w:val="clear" w:color="auto" w:fill="FFFFFF"/>
            <w:vAlign w:val="center"/>
          </w:tcPr>
          <w:p w14:paraId="3EBD77EA" w14:textId="4A6E37CE" w:rsidR="00851983" w:rsidRDefault="00851983" w:rsidP="00C21602">
            <w:pPr>
              <w:pStyle w:val="Header"/>
              <w:spacing w:before="120" w:after="120"/>
            </w:pPr>
            <w:r>
              <w:t>WMS Decision</w:t>
            </w:r>
          </w:p>
        </w:tc>
        <w:tc>
          <w:tcPr>
            <w:tcW w:w="7223" w:type="dxa"/>
            <w:gridSpan w:val="2"/>
            <w:vAlign w:val="center"/>
          </w:tcPr>
          <w:p w14:paraId="05AE1F8F" w14:textId="2D547C2A" w:rsidR="00851983" w:rsidRDefault="00851983" w:rsidP="000327E1">
            <w:pPr>
              <w:pStyle w:val="NormalArial"/>
              <w:spacing w:before="120" w:after="120"/>
            </w:pPr>
            <w:r>
              <w:t>On 10/11/23, WMS voted unanimously to table SMOGRR028 and refer the issue to the Metering Working Group (MWG).  All Market Segments participated in the vote.</w:t>
            </w:r>
          </w:p>
        </w:tc>
      </w:tr>
      <w:tr w:rsidR="00851983" w14:paraId="4F0E4F0E" w14:textId="77777777" w:rsidTr="00AC375B">
        <w:trPr>
          <w:gridAfter w:val="1"/>
          <w:wAfter w:w="33" w:type="dxa"/>
          <w:trHeight w:val="518"/>
        </w:trPr>
        <w:tc>
          <w:tcPr>
            <w:tcW w:w="3217" w:type="dxa"/>
            <w:gridSpan w:val="2"/>
            <w:shd w:val="clear" w:color="auto" w:fill="FFFFFF"/>
            <w:vAlign w:val="center"/>
          </w:tcPr>
          <w:p w14:paraId="3208E391" w14:textId="37045967" w:rsidR="00851983" w:rsidRDefault="00851983" w:rsidP="00C21602">
            <w:pPr>
              <w:pStyle w:val="Header"/>
              <w:spacing w:before="120" w:after="120"/>
            </w:pPr>
            <w:r>
              <w:t>Summary of WMS Discussion</w:t>
            </w:r>
          </w:p>
        </w:tc>
        <w:tc>
          <w:tcPr>
            <w:tcW w:w="7223" w:type="dxa"/>
            <w:gridSpan w:val="2"/>
            <w:vAlign w:val="center"/>
          </w:tcPr>
          <w:p w14:paraId="1A0F1110" w14:textId="32EC5E3F" w:rsidR="00851983" w:rsidRDefault="00851983" w:rsidP="000327E1">
            <w:pPr>
              <w:pStyle w:val="NormalArial"/>
              <w:spacing w:before="120" w:after="120"/>
            </w:pPr>
            <w:r>
              <w:t>On 10/11/23, participants requested MWG review SMOGRR028.</w:t>
            </w:r>
          </w:p>
        </w:tc>
      </w:tr>
    </w:tbl>
    <w:p w14:paraId="196CA668" w14:textId="3510C4A8" w:rsidR="00B548C4" w:rsidRDefault="00B548C4" w:rsidP="005066A1">
      <w:pPr>
        <w:pStyle w:val="NormalArial"/>
      </w:pPr>
    </w:p>
    <w:tbl>
      <w:tblPr>
        <w:tblW w:w="104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7200"/>
      </w:tblGrid>
      <w:tr w:rsidR="00B548C4" w:rsidRPr="00B548C4" w14:paraId="6040F270" w14:textId="77777777" w:rsidTr="00B548C4">
        <w:trPr>
          <w:trHeight w:val="432"/>
        </w:trPr>
        <w:tc>
          <w:tcPr>
            <w:tcW w:w="10440" w:type="dxa"/>
            <w:gridSpan w:val="2"/>
            <w:shd w:val="clear" w:color="auto" w:fill="FFFFFF"/>
            <w:vAlign w:val="center"/>
          </w:tcPr>
          <w:p w14:paraId="1D4AF90C" w14:textId="77777777" w:rsidR="00B548C4" w:rsidRPr="00B548C4" w:rsidRDefault="00B548C4" w:rsidP="00B548C4">
            <w:pPr>
              <w:ind w:hanging="2"/>
              <w:jc w:val="center"/>
              <w:rPr>
                <w:rFonts w:ascii="Arial" w:hAnsi="Arial"/>
                <w:b/>
                <w:szCs w:val="24"/>
              </w:rPr>
            </w:pPr>
            <w:r w:rsidRPr="00B548C4">
              <w:rPr>
                <w:rFonts w:ascii="Arial" w:hAnsi="Arial"/>
                <w:b/>
                <w:szCs w:val="24"/>
              </w:rPr>
              <w:t>Opinions</w:t>
            </w:r>
          </w:p>
        </w:tc>
      </w:tr>
      <w:tr w:rsidR="00B548C4" w:rsidRPr="00B548C4" w14:paraId="61912D4A" w14:textId="77777777" w:rsidTr="0088560D">
        <w:trPr>
          <w:trHeight w:val="432"/>
        </w:trPr>
        <w:tc>
          <w:tcPr>
            <w:tcW w:w="3240" w:type="dxa"/>
            <w:shd w:val="clear" w:color="auto" w:fill="FFFFFF"/>
            <w:vAlign w:val="center"/>
          </w:tcPr>
          <w:p w14:paraId="36A18B8E" w14:textId="77777777" w:rsidR="00B548C4" w:rsidRPr="00B548C4" w:rsidRDefault="00B548C4" w:rsidP="00B548C4">
            <w:pPr>
              <w:tabs>
                <w:tab w:val="center" w:pos="4320"/>
                <w:tab w:val="right" w:pos="8640"/>
              </w:tabs>
              <w:spacing w:before="120" w:after="120"/>
              <w:ind w:hanging="2"/>
              <w:rPr>
                <w:rFonts w:ascii="Arial" w:hAnsi="Arial"/>
                <w:b/>
                <w:bCs/>
                <w:szCs w:val="24"/>
              </w:rPr>
            </w:pPr>
            <w:r w:rsidRPr="00B548C4">
              <w:rPr>
                <w:rFonts w:ascii="Arial" w:hAnsi="Arial"/>
                <w:b/>
                <w:bCs/>
                <w:szCs w:val="24"/>
              </w:rPr>
              <w:t>Credit Review</w:t>
            </w:r>
          </w:p>
        </w:tc>
        <w:tc>
          <w:tcPr>
            <w:tcW w:w="7200" w:type="dxa"/>
            <w:vAlign w:val="center"/>
          </w:tcPr>
          <w:p w14:paraId="6E738A65" w14:textId="77777777" w:rsidR="00B548C4" w:rsidRPr="00B548C4" w:rsidRDefault="00B548C4" w:rsidP="00B548C4">
            <w:pPr>
              <w:spacing w:before="120" w:after="120"/>
              <w:ind w:hanging="2"/>
              <w:rPr>
                <w:rFonts w:ascii="Arial" w:hAnsi="Arial"/>
                <w:szCs w:val="24"/>
              </w:rPr>
            </w:pPr>
            <w:r w:rsidRPr="00B548C4">
              <w:rPr>
                <w:rFonts w:ascii="Arial" w:hAnsi="Arial"/>
                <w:color w:val="000000"/>
                <w:szCs w:val="24"/>
              </w:rPr>
              <w:t>Not Applicable</w:t>
            </w:r>
          </w:p>
        </w:tc>
      </w:tr>
      <w:tr w:rsidR="00B548C4" w:rsidRPr="00B548C4" w14:paraId="31AECC34" w14:textId="77777777" w:rsidTr="0088560D">
        <w:trPr>
          <w:trHeight w:val="432"/>
        </w:trPr>
        <w:tc>
          <w:tcPr>
            <w:tcW w:w="3240" w:type="dxa"/>
            <w:shd w:val="clear" w:color="auto" w:fill="FFFFFF"/>
            <w:vAlign w:val="center"/>
          </w:tcPr>
          <w:p w14:paraId="19835F9B" w14:textId="77777777" w:rsidR="00B548C4" w:rsidRPr="00B548C4" w:rsidRDefault="00B548C4" w:rsidP="00B548C4">
            <w:pPr>
              <w:tabs>
                <w:tab w:val="center" w:pos="4320"/>
                <w:tab w:val="right" w:pos="8640"/>
              </w:tabs>
              <w:spacing w:before="120" w:after="120"/>
              <w:ind w:hanging="2"/>
              <w:rPr>
                <w:rFonts w:ascii="Arial" w:hAnsi="Arial"/>
                <w:b/>
                <w:bCs/>
                <w:szCs w:val="24"/>
              </w:rPr>
            </w:pPr>
            <w:r w:rsidRPr="00B548C4">
              <w:rPr>
                <w:rFonts w:ascii="Arial" w:hAnsi="Arial"/>
                <w:b/>
                <w:bCs/>
                <w:szCs w:val="24"/>
              </w:rPr>
              <w:t>Independent Market Monitor Opinion</w:t>
            </w:r>
          </w:p>
        </w:tc>
        <w:tc>
          <w:tcPr>
            <w:tcW w:w="7200" w:type="dxa"/>
            <w:vAlign w:val="center"/>
          </w:tcPr>
          <w:p w14:paraId="5FF76A1D" w14:textId="77777777" w:rsidR="00B548C4" w:rsidRPr="00B548C4" w:rsidRDefault="00B548C4" w:rsidP="00B548C4">
            <w:pPr>
              <w:spacing w:before="120" w:after="120"/>
              <w:ind w:hanging="2"/>
              <w:rPr>
                <w:rFonts w:ascii="Arial" w:hAnsi="Arial"/>
                <w:b/>
                <w:bCs/>
                <w:szCs w:val="24"/>
              </w:rPr>
            </w:pPr>
            <w:r w:rsidRPr="00B548C4">
              <w:rPr>
                <w:rFonts w:ascii="Arial" w:hAnsi="Arial"/>
                <w:szCs w:val="24"/>
              </w:rPr>
              <w:t>To be determined</w:t>
            </w:r>
          </w:p>
        </w:tc>
      </w:tr>
      <w:tr w:rsidR="00B548C4" w:rsidRPr="00B548C4" w14:paraId="0F6D61F5" w14:textId="77777777" w:rsidTr="0088560D">
        <w:trPr>
          <w:trHeight w:val="432"/>
        </w:trPr>
        <w:tc>
          <w:tcPr>
            <w:tcW w:w="3240" w:type="dxa"/>
            <w:shd w:val="clear" w:color="auto" w:fill="FFFFFF"/>
            <w:vAlign w:val="center"/>
          </w:tcPr>
          <w:p w14:paraId="19DCAF6D" w14:textId="77777777" w:rsidR="00B548C4" w:rsidRPr="00B548C4" w:rsidRDefault="00B548C4" w:rsidP="00B548C4">
            <w:pPr>
              <w:tabs>
                <w:tab w:val="center" w:pos="4320"/>
                <w:tab w:val="right" w:pos="8640"/>
              </w:tabs>
              <w:spacing w:before="120" w:after="120"/>
              <w:ind w:hanging="2"/>
              <w:rPr>
                <w:rFonts w:ascii="Arial" w:hAnsi="Arial"/>
                <w:b/>
                <w:bCs/>
                <w:szCs w:val="24"/>
              </w:rPr>
            </w:pPr>
            <w:r w:rsidRPr="00B548C4">
              <w:rPr>
                <w:rFonts w:ascii="Arial" w:hAnsi="Arial"/>
                <w:b/>
                <w:bCs/>
                <w:szCs w:val="24"/>
              </w:rPr>
              <w:t>ERCOT Opinion</w:t>
            </w:r>
          </w:p>
        </w:tc>
        <w:tc>
          <w:tcPr>
            <w:tcW w:w="7200" w:type="dxa"/>
            <w:vAlign w:val="center"/>
          </w:tcPr>
          <w:p w14:paraId="4242957B" w14:textId="77777777" w:rsidR="00B548C4" w:rsidRPr="00B548C4" w:rsidRDefault="00B548C4" w:rsidP="00B548C4">
            <w:pPr>
              <w:spacing w:before="120" w:after="120"/>
              <w:ind w:hanging="2"/>
              <w:rPr>
                <w:rFonts w:ascii="Arial" w:hAnsi="Arial"/>
                <w:b/>
                <w:bCs/>
                <w:szCs w:val="24"/>
              </w:rPr>
            </w:pPr>
            <w:r w:rsidRPr="00B548C4">
              <w:rPr>
                <w:rFonts w:ascii="Arial" w:hAnsi="Arial"/>
                <w:szCs w:val="24"/>
              </w:rPr>
              <w:t>To be determined</w:t>
            </w:r>
          </w:p>
        </w:tc>
      </w:tr>
      <w:tr w:rsidR="00B548C4" w:rsidRPr="00B548C4" w14:paraId="121756BE" w14:textId="77777777" w:rsidTr="0088560D">
        <w:trPr>
          <w:trHeight w:val="432"/>
        </w:trPr>
        <w:tc>
          <w:tcPr>
            <w:tcW w:w="3240" w:type="dxa"/>
            <w:shd w:val="clear" w:color="auto" w:fill="FFFFFF"/>
            <w:vAlign w:val="center"/>
          </w:tcPr>
          <w:p w14:paraId="7253B869" w14:textId="77777777" w:rsidR="00B548C4" w:rsidRPr="00B548C4" w:rsidRDefault="00B548C4" w:rsidP="00B548C4">
            <w:pPr>
              <w:tabs>
                <w:tab w:val="center" w:pos="4320"/>
                <w:tab w:val="right" w:pos="8640"/>
              </w:tabs>
              <w:spacing w:before="120" w:after="120"/>
              <w:ind w:hanging="2"/>
              <w:rPr>
                <w:rFonts w:ascii="Arial" w:hAnsi="Arial"/>
                <w:b/>
                <w:bCs/>
                <w:szCs w:val="24"/>
              </w:rPr>
            </w:pPr>
            <w:r w:rsidRPr="00B548C4">
              <w:rPr>
                <w:rFonts w:ascii="Arial" w:hAnsi="Arial"/>
                <w:b/>
                <w:bCs/>
                <w:szCs w:val="24"/>
              </w:rPr>
              <w:t>ERCOT Market Impact Statement</w:t>
            </w:r>
          </w:p>
        </w:tc>
        <w:tc>
          <w:tcPr>
            <w:tcW w:w="7200" w:type="dxa"/>
            <w:vAlign w:val="center"/>
          </w:tcPr>
          <w:p w14:paraId="10D68E22" w14:textId="77777777" w:rsidR="00B548C4" w:rsidRPr="00B548C4" w:rsidRDefault="00B548C4" w:rsidP="00B548C4">
            <w:pPr>
              <w:spacing w:before="120" w:after="120"/>
              <w:ind w:hanging="2"/>
              <w:rPr>
                <w:rFonts w:ascii="Arial" w:hAnsi="Arial"/>
                <w:b/>
                <w:bCs/>
                <w:szCs w:val="24"/>
              </w:rPr>
            </w:pPr>
            <w:r w:rsidRPr="00B548C4">
              <w:rPr>
                <w:rFonts w:ascii="Arial" w:hAnsi="Arial"/>
                <w:szCs w:val="24"/>
              </w:rPr>
              <w:t>To be determined</w:t>
            </w:r>
          </w:p>
        </w:tc>
      </w:tr>
    </w:tbl>
    <w:p w14:paraId="37C250EA" w14:textId="77777777" w:rsidR="00B548C4" w:rsidRPr="0030232A" w:rsidRDefault="00B548C4" w:rsidP="005066A1">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7"/>
        <w:gridCol w:w="7223"/>
      </w:tblGrid>
      <w:tr w:rsidR="005066A1" w14:paraId="00E373C0" w14:textId="77777777" w:rsidTr="000327E1">
        <w:trPr>
          <w:cantSplit/>
          <w:trHeight w:val="432"/>
        </w:trPr>
        <w:tc>
          <w:tcPr>
            <w:tcW w:w="10440" w:type="dxa"/>
            <w:gridSpan w:val="2"/>
            <w:tcBorders>
              <w:top w:val="single" w:sz="4" w:space="0" w:color="auto"/>
            </w:tcBorders>
            <w:shd w:val="clear" w:color="auto" w:fill="FFFFFF"/>
            <w:vAlign w:val="center"/>
          </w:tcPr>
          <w:p w14:paraId="6A20A193" w14:textId="77777777" w:rsidR="005066A1" w:rsidRDefault="005066A1" w:rsidP="000327E1">
            <w:pPr>
              <w:pStyle w:val="Header"/>
              <w:jc w:val="center"/>
            </w:pPr>
            <w:r>
              <w:t>Sponsor</w:t>
            </w:r>
          </w:p>
        </w:tc>
      </w:tr>
      <w:tr w:rsidR="005066A1" w14:paraId="43E67882" w14:textId="77777777" w:rsidTr="0088560D">
        <w:trPr>
          <w:cantSplit/>
          <w:trHeight w:val="432"/>
        </w:trPr>
        <w:tc>
          <w:tcPr>
            <w:tcW w:w="3217" w:type="dxa"/>
            <w:shd w:val="clear" w:color="auto" w:fill="FFFFFF"/>
            <w:vAlign w:val="center"/>
          </w:tcPr>
          <w:p w14:paraId="30DC3D14" w14:textId="77777777" w:rsidR="005066A1" w:rsidRPr="00B93CA0" w:rsidRDefault="005066A1" w:rsidP="000327E1">
            <w:pPr>
              <w:pStyle w:val="Header"/>
              <w:rPr>
                <w:bCs w:val="0"/>
              </w:rPr>
            </w:pPr>
            <w:r w:rsidRPr="00B93CA0">
              <w:rPr>
                <w:bCs w:val="0"/>
              </w:rPr>
              <w:t>Name</w:t>
            </w:r>
          </w:p>
        </w:tc>
        <w:tc>
          <w:tcPr>
            <w:tcW w:w="7223" w:type="dxa"/>
            <w:vAlign w:val="center"/>
          </w:tcPr>
          <w:p w14:paraId="0C20082E" w14:textId="77777777" w:rsidR="005066A1" w:rsidRDefault="005066A1" w:rsidP="000327E1">
            <w:pPr>
              <w:pStyle w:val="NormalArial"/>
            </w:pPr>
            <w:r>
              <w:t>Thomas Burke</w:t>
            </w:r>
          </w:p>
        </w:tc>
      </w:tr>
      <w:tr w:rsidR="005066A1" w14:paraId="1353AFF9" w14:textId="77777777" w:rsidTr="0088560D">
        <w:trPr>
          <w:cantSplit/>
          <w:trHeight w:val="432"/>
        </w:trPr>
        <w:tc>
          <w:tcPr>
            <w:tcW w:w="3217" w:type="dxa"/>
            <w:shd w:val="clear" w:color="auto" w:fill="FFFFFF"/>
            <w:vAlign w:val="center"/>
          </w:tcPr>
          <w:p w14:paraId="7BA9E05D" w14:textId="77777777" w:rsidR="005066A1" w:rsidRPr="00B93CA0" w:rsidRDefault="005066A1" w:rsidP="000327E1">
            <w:pPr>
              <w:pStyle w:val="Header"/>
              <w:rPr>
                <w:bCs w:val="0"/>
              </w:rPr>
            </w:pPr>
            <w:r w:rsidRPr="00B93CA0">
              <w:rPr>
                <w:bCs w:val="0"/>
              </w:rPr>
              <w:t>E-mail Address</w:t>
            </w:r>
          </w:p>
        </w:tc>
        <w:tc>
          <w:tcPr>
            <w:tcW w:w="7223" w:type="dxa"/>
            <w:vAlign w:val="center"/>
          </w:tcPr>
          <w:p w14:paraId="3F113CBB" w14:textId="77777777" w:rsidR="005066A1" w:rsidRDefault="004D5E44" w:rsidP="000327E1">
            <w:pPr>
              <w:pStyle w:val="NormalArial"/>
            </w:pPr>
            <w:hyperlink r:id="rId20" w:history="1">
              <w:r w:rsidR="005066A1" w:rsidRPr="00D16DA1">
                <w:rPr>
                  <w:rStyle w:val="Hyperlink"/>
                </w:rPr>
                <w:t>Thomas.burke@rwe.com</w:t>
              </w:r>
            </w:hyperlink>
          </w:p>
        </w:tc>
      </w:tr>
      <w:tr w:rsidR="005066A1" w14:paraId="29E5D1D3" w14:textId="77777777" w:rsidTr="0088560D">
        <w:trPr>
          <w:cantSplit/>
          <w:trHeight w:val="432"/>
        </w:trPr>
        <w:tc>
          <w:tcPr>
            <w:tcW w:w="3217" w:type="dxa"/>
            <w:shd w:val="clear" w:color="auto" w:fill="FFFFFF"/>
            <w:vAlign w:val="center"/>
          </w:tcPr>
          <w:p w14:paraId="0C92955D" w14:textId="77777777" w:rsidR="005066A1" w:rsidRPr="00B93CA0" w:rsidRDefault="005066A1" w:rsidP="000327E1">
            <w:pPr>
              <w:pStyle w:val="Header"/>
              <w:rPr>
                <w:bCs w:val="0"/>
              </w:rPr>
            </w:pPr>
            <w:r w:rsidRPr="00B93CA0">
              <w:rPr>
                <w:bCs w:val="0"/>
              </w:rPr>
              <w:t>Company</w:t>
            </w:r>
          </w:p>
        </w:tc>
        <w:tc>
          <w:tcPr>
            <w:tcW w:w="7223" w:type="dxa"/>
            <w:vAlign w:val="center"/>
          </w:tcPr>
          <w:p w14:paraId="6E78C336" w14:textId="77777777" w:rsidR="005066A1" w:rsidRDefault="005066A1" w:rsidP="000327E1">
            <w:pPr>
              <w:pStyle w:val="NormalArial"/>
            </w:pPr>
            <w:r>
              <w:t>RWE Clean Energy LLC.</w:t>
            </w:r>
          </w:p>
        </w:tc>
      </w:tr>
      <w:tr w:rsidR="005066A1" w14:paraId="7CF7B761" w14:textId="77777777" w:rsidTr="0088560D">
        <w:trPr>
          <w:cantSplit/>
          <w:trHeight w:val="432"/>
        </w:trPr>
        <w:tc>
          <w:tcPr>
            <w:tcW w:w="3217" w:type="dxa"/>
            <w:tcBorders>
              <w:bottom w:val="single" w:sz="4" w:space="0" w:color="auto"/>
            </w:tcBorders>
            <w:shd w:val="clear" w:color="auto" w:fill="FFFFFF"/>
            <w:vAlign w:val="center"/>
          </w:tcPr>
          <w:p w14:paraId="70AF5202" w14:textId="77777777" w:rsidR="005066A1" w:rsidRPr="00B93CA0" w:rsidRDefault="005066A1" w:rsidP="000327E1">
            <w:pPr>
              <w:pStyle w:val="Header"/>
              <w:rPr>
                <w:bCs w:val="0"/>
              </w:rPr>
            </w:pPr>
            <w:r w:rsidRPr="00B93CA0">
              <w:rPr>
                <w:bCs w:val="0"/>
              </w:rPr>
              <w:t>Phone Number</w:t>
            </w:r>
          </w:p>
        </w:tc>
        <w:tc>
          <w:tcPr>
            <w:tcW w:w="7223" w:type="dxa"/>
            <w:tcBorders>
              <w:bottom w:val="single" w:sz="4" w:space="0" w:color="auto"/>
            </w:tcBorders>
            <w:vAlign w:val="center"/>
          </w:tcPr>
          <w:p w14:paraId="10EA0613" w14:textId="7581AA4A" w:rsidR="005066A1" w:rsidRDefault="005066A1" w:rsidP="000327E1">
            <w:pPr>
              <w:pStyle w:val="NormalArial"/>
            </w:pPr>
            <w:r>
              <w:t>512-921-0254</w:t>
            </w:r>
          </w:p>
        </w:tc>
      </w:tr>
      <w:tr w:rsidR="005066A1" w14:paraId="76ABDF1F" w14:textId="77777777" w:rsidTr="0088560D">
        <w:trPr>
          <w:cantSplit/>
          <w:trHeight w:val="432"/>
        </w:trPr>
        <w:tc>
          <w:tcPr>
            <w:tcW w:w="3217" w:type="dxa"/>
            <w:shd w:val="clear" w:color="auto" w:fill="FFFFFF"/>
            <w:vAlign w:val="center"/>
          </w:tcPr>
          <w:p w14:paraId="4642F215" w14:textId="77777777" w:rsidR="005066A1" w:rsidRPr="00B93CA0" w:rsidRDefault="005066A1" w:rsidP="000327E1">
            <w:pPr>
              <w:pStyle w:val="Header"/>
              <w:rPr>
                <w:bCs w:val="0"/>
              </w:rPr>
            </w:pPr>
            <w:r>
              <w:rPr>
                <w:bCs w:val="0"/>
              </w:rPr>
              <w:t>Cell</w:t>
            </w:r>
            <w:r w:rsidRPr="00B93CA0">
              <w:rPr>
                <w:bCs w:val="0"/>
              </w:rPr>
              <w:t xml:space="preserve"> Number</w:t>
            </w:r>
          </w:p>
        </w:tc>
        <w:tc>
          <w:tcPr>
            <w:tcW w:w="7223" w:type="dxa"/>
            <w:vAlign w:val="center"/>
          </w:tcPr>
          <w:p w14:paraId="114DF48F" w14:textId="77777777" w:rsidR="005066A1" w:rsidRDefault="005066A1" w:rsidP="000327E1">
            <w:pPr>
              <w:pStyle w:val="NormalArial"/>
            </w:pPr>
          </w:p>
        </w:tc>
      </w:tr>
      <w:tr w:rsidR="005066A1" w14:paraId="19DE9427" w14:textId="77777777" w:rsidTr="0088560D">
        <w:trPr>
          <w:cantSplit/>
          <w:trHeight w:val="432"/>
        </w:trPr>
        <w:tc>
          <w:tcPr>
            <w:tcW w:w="3217" w:type="dxa"/>
            <w:tcBorders>
              <w:bottom w:val="single" w:sz="4" w:space="0" w:color="auto"/>
            </w:tcBorders>
            <w:shd w:val="clear" w:color="auto" w:fill="FFFFFF"/>
            <w:vAlign w:val="center"/>
          </w:tcPr>
          <w:p w14:paraId="3A9BABE9" w14:textId="77777777" w:rsidR="005066A1" w:rsidRPr="00B93CA0" w:rsidRDefault="005066A1" w:rsidP="000327E1">
            <w:pPr>
              <w:pStyle w:val="Header"/>
              <w:rPr>
                <w:bCs w:val="0"/>
              </w:rPr>
            </w:pPr>
            <w:r>
              <w:rPr>
                <w:bCs w:val="0"/>
              </w:rPr>
              <w:t>Market Segment</w:t>
            </w:r>
          </w:p>
        </w:tc>
        <w:tc>
          <w:tcPr>
            <w:tcW w:w="7223" w:type="dxa"/>
            <w:tcBorders>
              <w:bottom w:val="single" w:sz="4" w:space="0" w:color="auto"/>
            </w:tcBorders>
            <w:vAlign w:val="center"/>
          </w:tcPr>
          <w:p w14:paraId="011EE908" w14:textId="77777777" w:rsidR="005066A1" w:rsidRDefault="005066A1" w:rsidP="000327E1">
            <w:pPr>
              <w:pStyle w:val="NormalArial"/>
            </w:pPr>
            <w:r>
              <w:t>Independent Generator</w:t>
            </w:r>
          </w:p>
        </w:tc>
      </w:tr>
    </w:tbl>
    <w:p w14:paraId="0AE65126" w14:textId="77777777" w:rsidR="005066A1" w:rsidRPr="00D56D61" w:rsidRDefault="005066A1" w:rsidP="005066A1">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7223"/>
      </w:tblGrid>
      <w:tr w:rsidR="005066A1" w:rsidRPr="00D56D61" w14:paraId="31CA6863" w14:textId="77777777" w:rsidTr="000327E1">
        <w:trPr>
          <w:cantSplit/>
          <w:trHeight w:val="432"/>
        </w:trPr>
        <w:tc>
          <w:tcPr>
            <w:tcW w:w="10440" w:type="dxa"/>
            <w:gridSpan w:val="2"/>
            <w:vAlign w:val="center"/>
          </w:tcPr>
          <w:p w14:paraId="40C3C787" w14:textId="77777777" w:rsidR="005066A1" w:rsidRPr="007C199B" w:rsidRDefault="005066A1" w:rsidP="000327E1">
            <w:pPr>
              <w:pStyle w:val="NormalArial"/>
              <w:jc w:val="center"/>
              <w:rPr>
                <w:b/>
              </w:rPr>
            </w:pPr>
            <w:r w:rsidRPr="007C199B">
              <w:rPr>
                <w:b/>
              </w:rPr>
              <w:t>Market Rules Staff Contact</w:t>
            </w:r>
          </w:p>
        </w:tc>
      </w:tr>
      <w:tr w:rsidR="005066A1" w:rsidRPr="00D56D61" w14:paraId="76C86EF8" w14:textId="77777777" w:rsidTr="0088560D">
        <w:trPr>
          <w:cantSplit/>
          <w:trHeight w:val="432"/>
        </w:trPr>
        <w:tc>
          <w:tcPr>
            <w:tcW w:w="3217" w:type="dxa"/>
            <w:vAlign w:val="center"/>
          </w:tcPr>
          <w:p w14:paraId="3D137422" w14:textId="77777777" w:rsidR="005066A1" w:rsidRPr="007C199B" w:rsidRDefault="005066A1" w:rsidP="000327E1">
            <w:pPr>
              <w:pStyle w:val="NormalArial"/>
              <w:rPr>
                <w:b/>
              </w:rPr>
            </w:pPr>
            <w:r w:rsidRPr="007C199B">
              <w:rPr>
                <w:b/>
              </w:rPr>
              <w:lastRenderedPageBreak/>
              <w:t>Name</w:t>
            </w:r>
          </w:p>
        </w:tc>
        <w:tc>
          <w:tcPr>
            <w:tcW w:w="7223" w:type="dxa"/>
            <w:vAlign w:val="center"/>
          </w:tcPr>
          <w:p w14:paraId="2E5B11D9" w14:textId="2EFD494F" w:rsidR="005066A1" w:rsidRPr="00D56D61" w:rsidRDefault="005066A1" w:rsidP="000327E1">
            <w:pPr>
              <w:pStyle w:val="NormalArial"/>
            </w:pPr>
            <w:r>
              <w:t>Brittney Albracht</w:t>
            </w:r>
          </w:p>
        </w:tc>
      </w:tr>
      <w:tr w:rsidR="005066A1" w:rsidRPr="00D56D61" w14:paraId="14D1382D" w14:textId="77777777" w:rsidTr="0088560D">
        <w:trPr>
          <w:cantSplit/>
          <w:trHeight w:val="432"/>
        </w:trPr>
        <w:tc>
          <w:tcPr>
            <w:tcW w:w="3217" w:type="dxa"/>
            <w:vAlign w:val="center"/>
          </w:tcPr>
          <w:p w14:paraId="025628B1" w14:textId="77777777" w:rsidR="005066A1" w:rsidRPr="007C199B" w:rsidRDefault="005066A1" w:rsidP="000327E1">
            <w:pPr>
              <w:pStyle w:val="NormalArial"/>
              <w:rPr>
                <w:b/>
              </w:rPr>
            </w:pPr>
            <w:r w:rsidRPr="007C199B">
              <w:rPr>
                <w:b/>
              </w:rPr>
              <w:t>E-Mail Address</w:t>
            </w:r>
          </w:p>
        </w:tc>
        <w:tc>
          <w:tcPr>
            <w:tcW w:w="7223" w:type="dxa"/>
            <w:vAlign w:val="center"/>
          </w:tcPr>
          <w:p w14:paraId="3E63C6DF" w14:textId="665EEB83" w:rsidR="005066A1" w:rsidRPr="00D56D61" w:rsidRDefault="004D5E44" w:rsidP="000327E1">
            <w:pPr>
              <w:pStyle w:val="NormalArial"/>
            </w:pPr>
            <w:hyperlink r:id="rId21" w:history="1">
              <w:r w:rsidR="005066A1" w:rsidRPr="00517A88">
                <w:rPr>
                  <w:rStyle w:val="Hyperlink"/>
                </w:rPr>
                <w:t>Brittney.Albracht@ercot.com</w:t>
              </w:r>
            </w:hyperlink>
            <w:r w:rsidR="005066A1">
              <w:t xml:space="preserve"> </w:t>
            </w:r>
          </w:p>
        </w:tc>
      </w:tr>
      <w:tr w:rsidR="005066A1" w:rsidRPr="005370B5" w14:paraId="7846C4AF" w14:textId="77777777" w:rsidTr="0088560D">
        <w:trPr>
          <w:cantSplit/>
          <w:trHeight w:val="432"/>
        </w:trPr>
        <w:tc>
          <w:tcPr>
            <w:tcW w:w="3217" w:type="dxa"/>
            <w:vAlign w:val="center"/>
          </w:tcPr>
          <w:p w14:paraId="3964D4B0" w14:textId="77777777" w:rsidR="005066A1" w:rsidRPr="007C199B" w:rsidRDefault="005066A1" w:rsidP="000327E1">
            <w:pPr>
              <w:pStyle w:val="NormalArial"/>
              <w:rPr>
                <w:b/>
              </w:rPr>
            </w:pPr>
            <w:r w:rsidRPr="007C199B">
              <w:rPr>
                <w:b/>
              </w:rPr>
              <w:t>Phone Number</w:t>
            </w:r>
          </w:p>
        </w:tc>
        <w:tc>
          <w:tcPr>
            <w:tcW w:w="7223" w:type="dxa"/>
            <w:vAlign w:val="center"/>
          </w:tcPr>
          <w:p w14:paraId="6C404292" w14:textId="2AB93EBA" w:rsidR="005066A1" w:rsidRDefault="005066A1" w:rsidP="000327E1">
            <w:pPr>
              <w:pStyle w:val="NormalArial"/>
            </w:pPr>
            <w:r>
              <w:t>512-225-7027</w:t>
            </w:r>
          </w:p>
        </w:tc>
      </w:tr>
    </w:tbl>
    <w:p w14:paraId="4DF47246" w14:textId="35FFDB31" w:rsidR="005066A1" w:rsidRDefault="005066A1" w:rsidP="005066A1">
      <w:pPr>
        <w:tabs>
          <w:tab w:val="num" w:pos="0"/>
        </w:tabs>
        <w:rPr>
          <w:rFonts w:ascii="Arial" w:hAnsi="Arial" w:cs="Arial"/>
        </w:rPr>
      </w:pPr>
    </w:p>
    <w:tbl>
      <w:tblPr>
        <w:tblW w:w="103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7200"/>
      </w:tblGrid>
      <w:tr w:rsidR="006607C7" w:rsidRPr="006607C7" w14:paraId="7A944E2B" w14:textId="77777777" w:rsidTr="006607C7">
        <w:trPr>
          <w:trHeight w:val="432"/>
        </w:trPr>
        <w:tc>
          <w:tcPr>
            <w:tcW w:w="103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D41E1F" w14:textId="77777777" w:rsidR="006607C7" w:rsidRPr="006607C7" w:rsidRDefault="006607C7" w:rsidP="006607C7">
            <w:pPr>
              <w:jc w:val="center"/>
              <w:rPr>
                <w:rFonts w:ascii="Arial" w:hAnsi="Arial"/>
                <w:b/>
                <w:szCs w:val="24"/>
              </w:rPr>
            </w:pPr>
            <w:r w:rsidRPr="006607C7">
              <w:rPr>
                <w:rFonts w:ascii="Arial" w:hAnsi="Arial"/>
                <w:b/>
                <w:szCs w:val="24"/>
              </w:rPr>
              <w:t>Comments Received</w:t>
            </w:r>
          </w:p>
        </w:tc>
      </w:tr>
      <w:tr w:rsidR="006607C7" w:rsidRPr="006607C7" w14:paraId="4545A710" w14:textId="77777777" w:rsidTr="0088560D">
        <w:trPr>
          <w:trHeight w:val="432"/>
        </w:trPr>
        <w:tc>
          <w:tcPr>
            <w:tcW w:w="3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87CFB1" w14:textId="77777777" w:rsidR="006607C7" w:rsidRPr="006607C7" w:rsidRDefault="006607C7" w:rsidP="006607C7">
            <w:pPr>
              <w:tabs>
                <w:tab w:val="center" w:pos="4320"/>
                <w:tab w:val="right" w:pos="8640"/>
              </w:tabs>
              <w:rPr>
                <w:rFonts w:ascii="Arial" w:hAnsi="Arial"/>
                <w:b/>
                <w:szCs w:val="24"/>
              </w:rPr>
            </w:pPr>
            <w:r w:rsidRPr="006607C7">
              <w:rPr>
                <w:rFonts w:ascii="Arial" w:hAnsi="Arial"/>
                <w:b/>
                <w:szCs w:val="24"/>
              </w:rPr>
              <w:t>Comment Author</w:t>
            </w:r>
          </w:p>
        </w:tc>
        <w:tc>
          <w:tcPr>
            <w:tcW w:w="7200" w:type="dxa"/>
            <w:tcBorders>
              <w:top w:val="single" w:sz="4" w:space="0" w:color="auto"/>
              <w:left w:val="single" w:sz="4" w:space="0" w:color="auto"/>
              <w:bottom w:val="single" w:sz="4" w:space="0" w:color="auto"/>
              <w:right w:val="single" w:sz="4" w:space="0" w:color="auto"/>
            </w:tcBorders>
            <w:vAlign w:val="center"/>
            <w:hideMark/>
          </w:tcPr>
          <w:p w14:paraId="43378DBF" w14:textId="77777777" w:rsidR="006607C7" w:rsidRPr="006607C7" w:rsidRDefault="006607C7" w:rsidP="006607C7">
            <w:pPr>
              <w:rPr>
                <w:rFonts w:ascii="Arial" w:hAnsi="Arial"/>
                <w:b/>
                <w:szCs w:val="24"/>
              </w:rPr>
            </w:pPr>
            <w:r w:rsidRPr="006607C7">
              <w:rPr>
                <w:rFonts w:ascii="Arial" w:hAnsi="Arial"/>
                <w:b/>
                <w:szCs w:val="24"/>
              </w:rPr>
              <w:t>Comment Summary</w:t>
            </w:r>
          </w:p>
        </w:tc>
      </w:tr>
      <w:tr w:rsidR="006607C7" w:rsidRPr="006607C7" w14:paraId="562A5885" w14:textId="77777777" w:rsidTr="0088560D">
        <w:trPr>
          <w:trHeight w:val="432"/>
        </w:trPr>
        <w:tc>
          <w:tcPr>
            <w:tcW w:w="3150" w:type="dxa"/>
            <w:tcBorders>
              <w:top w:val="single" w:sz="4" w:space="0" w:color="auto"/>
              <w:left w:val="single" w:sz="4" w:space="0" w:color="auto"/>
              <w:bottom w:val="single" w:sz="4" w:space="0" w:color="auto"/>
              <w:right w:val="single" w:sz="4" w:space="0" w:color="auto"/>
            </w:tcBorders>
            <w:shd w:val="clear" w:color="auto" w:fill="FFFFFF"/>
            <w:vAlign w:val="center"/>
          </w:tcPr>
          <w:p w14:paraId="1C26E004" w14:textId="77777777" w:rsidR="006607C7" w:rsidRPr="006607C7" w:rsidRDefault="006607C7" w:rsidP="006607C7">
            <w:pPr>
              <w:tabs>
                <w:tab w:val="center" w:pos="4320"/>
                <w:tab w:val="right" w:pos="8640"/>
              </w:tabs>
              <w:rPr>
                <w:rFonts w:ascii="Arial" w:hAnsi="Arial"/>
                <w:szCs w:val="24"/>
              </w:rPr>
            </w:pPr>
            <w:r w:rsidRPr="006607C7">
              <w:rPr>
                <w:rFonts w:ascii="Arial" w:hAnsi="Arial"/>
                <w:szCs w:val="24"/>
              </w:rPr>
              <w:t>None</w:t>
            </w:r>
          </w:p>
        </w:tc>
        <w:tc>
          <w:tcPr>
            <w:tcW w:w="7200" w:type="dxa"/>
            <w:tcBorders>
              <w:top w:val="single" w:sz="4" w:space="0" w:color="auto"/>
              <w:left w:val="single" w:sz="4" w:space="0" w:color="auto"/>
              <w:bottom w:val="single" w:sz="4" w:space="0" w:color="auto"/>
              <w:right w:val="single" w:sz="4" w:space="0" w:color="auto"/>
            </w:tcBorders>
            <w:vAlign w:val="center"/>
          </w:tcPr>
          <w:p w14:paraId="1A6CACB5" w14:textId="77777777" w:rsidR="006607C7" w:rsidRPr="006607C7" w:rsidRDefault="006607C7" w:rsidP="006607C7">
            <w:pPr>
              <w:spacing w:before="120" w:after="120"/>
              <w:rPr>
                <w:rFonts w:ascii="Arial" w:hAnsi="Arial"/>
                <w:szCs w:val="24"/>
              </w:rPr>
            </w:pPr>
          </w:p>
        </w:tc>
      </w:tr>
    </w:tbl>
    <w:p w14:paraId="39B734B1" w14:textId="77777777" w:rsidR="00B548C4" w:rsidRDefault="00B548C4" w:rsidP="00B548C4">
      <w:pPr>
        <w:tabs>
          <w:tab w:val="num" w:pos="0"/>
        </w:tabs>
        <w:rPr>
          <w:rFonts w:ascii="Arial" w:hAnsi="Arial" w:cs="Arial"/>
        </w:rPr>
      </w:pPr>
    </w:p>
    <w:tbl>
      <w:tblPr>
        <w:tblW w:w="103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B548C4" w:rsidRPr="00033F74" w14:paraId="2C946501" w14:textId="77777777" w:rsidTr="006607C7">
        <w:trPr>
          <w:trHeight w:val="350"/>
        </w:trPr>
        <w:tc>
          <w:tcPr>
            <w:tcW w:w="10350" w:type="dxa"/>
            <w:tcBorders>
              <w:bottom w:val="single" w:sz="4" w:space="0" w:color="auto"/>
            </w:tcBorders>
            <w:shd w:val="clear" w:color="auto" w:fill="FFFFFF"/>
            <w:vAlign w:val="center"/>
          </w:tcPr>
          <w:p w14:paraId="446D34EE" w14:textId="77777777" w:rsidR="00B548C4" w:rsidRPr="00033F74" w:rsidRDefault="00B548C4" w:rsidP="00B7220A">
            <w:pPr>
              <w:tabs>
                <w:tab w:val="center" w:pos="4320"/>
                <w:tab w:val="right" w:pos="8640"/>
              </w:tabs>
              <w:jc w:val="center"/>
              <w:rPr>
                <w:rFonts w:ascii="Arial" w:hAnsi="Arial"/>
                <w:b/>
                <w:bCs/>
              </w:rPr>
            </w:pPr>
            <w:r w:rsidRPr="00033F74">
              <w:rPr>
                <w:rFonts w:ascii="Arial" w:hAnsi="Arial"/>
                <w:b/>
                <w:bCs/>
              </w:rPr>
              <w:t>Market Rules Notes</w:t>
            </w:r>
          </w:p>
        </w:tc>
      </w:tr>
    </w:tbl>
    <w:p w14:paraId="56476651" w14:textId="1D701917" w:rsidR="00B548C4" w:rsidRPr="00D56D61" w:rsidRDefault="00B548C4" w:rsidP="00B548C4">
      <w:pPr>
        <w:tabs>
          <w:tab w:val="num" w:pos="0"/>
        </w:tabs>
        <w:spacing w:before="120" w:after="120"/>
        <w:rPr>
          <w:rFonts w:ascii="Arial" w:hAnsi="Arial" w:cs="Arial"/>
        </w:rPr>
      </w:pPr>
      <w:r>
        <w:rPr>
          <w:rFonts w:ascii="Arial" w:hAnsi="Arial" w:cs="Arial"/>
        </w:rPr>
        <w:t>None</w:t>
      </w:r>
    </w:p>
    <w:tbl>
      <w:tblPr>
        <w:tblW w:w="103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5066A1" w14:paraId="22C75A6F" w14:textId="77777777" w:rsidTr="006607C7">
        <w:trPr>
          <w:trHeight w:val="350"/>
        </w:trPr>
        <w:tc>
          <w:tcPr>
            <w:tcW w:w="10350" w:type="dxa"/>
            <w:tcBorders>
              <w:bottom w:val="single" w:sz="4" w:space="0" w:color="auto"/>
            </w:tcBorders>
            <w:shd w:val="clear" w:color="auto" w:fill="FFFFFF"/>
            <w:vAlign w:val="center"/>
          </w:tcPr>
          <w:p w14:paraId="35D0B548" w14:textId="77777777" w:rsidR="005066A1" w:rsidRDefault="005066A1" w:rsidP="000327E1">
            <w:pPr>
              <w:pStyle w:val="Header"/>
              <w:jc w:val="center"/>
            </w:pPr>
            <w:r>
              <w:t>Proposed Guide Language Revision</w:t>
            </w:r>
          </w:p>
        </w:tc>
      </w:tr>
    </w:tbl>
    <w:p w14:paraId="726BC981" w14:textId="0C9EF9E4" w:rsidR="005066A1" w:rsidRDefault="005066A1" w:rsidP="005066A1">
      <w:pPr>
        <w:rPr>
          <w:rFonts w:ascii="Arial" w:hAnsi="Arial" w:cs="Arial"/>
        </w:rPr>
      </w:pPr>
    </w:p>
    <w:p w14:paraId="3F3939A0" w14:textId="1600F346" w:rsidR="005066A1" w:rsidRDefault="005066A1" w:rsidP="005066A1">
      <w:pPr>
        <w:pStyle w:val="Heading1"/>
        <w:numPr>
          <w:ilvl w:val="0"/>
          <w:numId w:val="0"/>
        </w:numPr>
        <w:tabs>
          <w:tab w:val="left" w:pos="720"/>
        </w:tabs>
        <w:spacing w:before="0" w:after="240"/>
        <w:ind w:left="432" w:hanging="432"/>
        <w:jc w:val="left"/>
        <w:rPr>
          <w:rFonts w:ascii="Times New Roman" w:hAnsi="Times New Roman"/>
          <w:sz w:val="24"/>
          <w:szCs w:val="24"/>
        </w:rPr>
      </w:pPr>
      <w:r w:rsidRPr="0028081A">
        <w:rPr>
          <w:rFonts w:ascii="Times New Roman" w:hAnsi="Times New Roman"/>
          <w:bCs/>
          <w:sz w:val="24"/>
        </w:rPr>
        <w:t>8</w:t>
      </w:r>
      <w:r w:rsidRPr="0028081A">
        <w:rPr>
          <w:rFonts w:ascii="Times New Roman" w:hAnsi="Times New Roman"/>
          <w:bCs/>
          <w:sz w:val="24"/>
        </w:rPr>
        <w:tab/>
        <w:t>Transformer</w:t>
      </w:r>
      <w:ins w:id="3" w:author="RWE" w:date="2023-09-11T08:58:00Z">
        <w:r w:rsidR="003F26B6">
          <w:rPr>
            <w:rFonts w:ascii="Times New Roman" w:hAnsi="Times New Roman"/>
            <w:bCs/>
            <w:sz w:val="24"/>
          </w:rPr>
          <w:t>,</w:t>
        </w:r>
      </w:ins>
      <w:del w:id="4" w:author="RWE" w:date="2023-09-11T08:58:00Z">
        <w:r w:rsidRPr="0028081A" w:rsidDel="003F26B6">
          <w:rPr>
            <w:rFonts w:ascii="Times New Roman" w:hAnsi="Times New Roman"/>
            <w:bCs/>
            <w:sz w:val="24"/>
          </w:rPr>
          <w:delText xml:space="preserve"> and</w:delText>
        </w:r>
      </w:del>
      <w:r w:rsidRPr="0028081A">
        <w:rPr>
          <w:rFonts w:ascii="Times New Roman" w:hAnsi="Times New Roman"/>
          <w:bCs/>
          <w:sz w:val="24"/>
        </w:rPr>
        <w:t xml:space="preserve"> Line Loss</w:t>
      </w:r>
      <w:ins w:id="5" w:author="RWE" w:date="2023-09-11T08:58:00Z">
        <w:r w:rsidR="003F26B6">
          <w:rPr>
            <w:rFonts w:ascii="Times New Roman" w:hAnsi="Times New Roman"/>
            <w:bCs/>
            <w:sz w:val="24"/>
          </w:rPr>
          <w:t xml:space="preserve">, and </w:t>
        </w:r>
      </w:ins>
      <w:ins w:id="6" w:author="RWE" w:date="2023-09-11T08:59:00Z">
        <w:r w:rsidR="003F26B6">
          <w:rPr>
            <w:rFonts w:ascii="Times New Roman" w:hAnsi="Times New Roman"/>
            <w:bCs/>
            <w:sz w:val="24"/>
          </w:rPr>
          <w:t>Series Reactor</w:t>
        </w:r>
      </w:ins>
      <w:r w:rsidRPr="0028081A">
        <w:rPr>
          <w:rFonts w:ascii="Times New Roman" w:hAnsi="Times New Roman"/>
          <w:bCs/>
          <w:sz w:val="24"/>
        </w:rPr>
        <w:t xml:space="preserve"> Compensation</w:t>
      </w:r>
      <w:r w:rsidRPr="0028081A">
        <w:t xml:space="preserve"> </w:t>
      </w:r>
      <w:r w:rsidRPr="0028081A">
        <w:rPr>
          <w:rFonts w:ascii="Times New Roman" w:hAnsi="Times New Roman"/>
          <w:sz w:val="24"/>
          <w:szCs w:val="24"/>
        </w:rPr>
        <w:t>Factors</w:t>
      </w:r>
      <w:bookmarkEnd w:id="0"/>
      <w:bookmarkEnd w:id="1"/>
      <w:bookmarkEnd w:id="2"/>
    </w:p>
    <w:p w14:paraId="11649315" w14:textId="77777777" w:rsidR="005066A1" w:rsidRDefault="005066A1" w:rsidP="005066A1">
      <w:pPr>
        <w:pStyle w:val="Heading2"/>
        <w:numPr>
          <w:ilvl w:val="0"/>
          <w:numId w:val="0"/>
        </w:numPr>
        <w:spacing w:before="240" w:after="240"/>
      </w:pPr>
      <w:bookmarkStart w:id="7" w:name="_Toc120506637"/>
      <w:bookmarkStart w:id="8" w:name="_Toc246216153"/>
      <w:bookmarkStart w:id="9" w:name="_Toc136294581"/>
      <w:r w:rsidRPr="0028081A">
        <w:t>8.1</w:t>
      </w:r>
      <w:r w:rsidRPr="0028081A">
        <w:tab/>
        <w:t>Introduction</w:t>
      </w:r>
      <w:bookmarkEnd w:id="7"/>
      <w:bookmarkEnd w:id="8"/>
      <w:bookmarkEnd w:id="9"/>
    </w:p>
    <w:p w14:paraId="5A6B4BF1" w14:textId="64E68DE0" w:rsidR="005066A1" w:rsidRDefault="005066A1" w:rsidP="005066A1">
      <w:pPr>
        <w:pStyle w:val="BodyTextNumbered"/>
        <w:rPr>
          <w:szCs w:val="24"/>
        </w:rPr>
      </w:pPr>
      <w:r w:rsidRPr="0028081A">
        <w:rPr>
          <w:szCs w:val="24"/>
        </w:rPr>
        <w:t>(1)</w:t>
      </w:r>
      <w:r w:rsidRPr="0028081A">
        <w:rPr>
          <w:szCs w:val="24"/>
        </w:rPr>
        <w:tab/>
        <w:t>Transformer</w:t>
      </w:r>
      <w:ins w:id="10" w:author="RWE" w:date="2023-09-11T09:00:00Z">
        <w:r w:rsidR="00497731">
          <w:rPr>
            <w:szCs w:val="24"/>
          </w:rPr>
          <w:t>,</w:t>
        </w:r>
      </w:ins>
      <w:del w:id="11" w:author="RWE" w:date="2023-09-11T09:00:00Z">
        <w:r w:rsidRPr="0028081A" w:rsidDel="00497731">
          <w:rPr>
            <w:szCs w:val="24"/>
          </w:rPr>
          <w:delText xml:space="preserve"> and</w:delText>
        </w:r>
      </w:del>
      <w:r w:rsidRPr="0028081A">
        <w:rPr>
          <w:szCs w:val="24"/>
        </w:rPr>
        <w:t xml:space="preserve"> line loss</w:t>
      </w:r>
      <w:ins w:id="12" w:author="RWE" w:date="2023-09-11T09:01:00Z">
        <w:r w:rsidR="00497731">
          <w:rPr>
            <w:szCs w:val="24"/>
          </w:rPr>
          <w:t>, and series reactor</w:t>
        </w:r>
      </w:ins>
      <w:r w:rsidRPr="0028081A">
        <w:rPr>
          <w:szCs w:val="24"/>
        </w:rPr>
        <w:t xml:space="preserve"> compensation refers to the practice of metering electrical energy delivered at a high-voltage billing point using metering equipment connected on the low-voltage side of the delivery point.  The metering equipment is provided with a means of correction that adds to, or subtracts from, the actual active and reactive metered values in proportion to losses that are occurring in the transformer</w:t>
      </w:r>
      <w:ins w:id="13" w:author="RWE" w:date="2023-09-11T09:01:00Z">
        <w:r w:rsidR="00497731">
          <w:rPr>
            <w:szCs w:val="24"/>
          </w:rPr>
          <w:t>,</w:t>
        </w:r>
      </w:ins>
      <w:del w:id="14" w:author="RWE" w:date="2023-09-11T09:01:00Z">
        <w:r w:rsidRPr="0028081A" w:rsidDel="00497731">
          <w:rPr>
            <w:szCs w:val="24"/>
          </w:rPr>
          <w:delText xml:space="preserve"> and</w:delText>
        </w:r>
      </w:del>
      <w:r w:rsidRPr="0028081A">
        <w:rPr>
          <w:szCs w:val="24"/>
        </w:rPr>
        <w:t xml:space="preserve"> lines</w:t>
      </w:r>
      <w:ins w:id="15" w:author="RWE" w:date="2023-09-11T09:01:00Z">
        <w:r w:rsidR="00497731">
          <w:rPr>
            <w:szCs w:val="24"/>
          </w:rPr>
          <w:t>, and series reactors</w:t>
        </w:r>
      </w:ins>
      <w:r w:rsidRPr="0028081A">
        <w:rPr>
          <w:szCs w:val="24"/>
        </w:rPr>
        <w:t>.</w:t>
      </w:r>
    </w:p>
    <w:p w14:paraId="614D490C" w14:textId="77777777" w:rsidR="005066A1" w:rsidRDefault="005066A1" w:rsidP="005066A1">
      <w:pPr>
        <w:pStyle w:val="BodyTextNumbered"/>
        <w:rPr>
          <w:szCs w:val="24"/>
        </w:rPr>
      </w:pPr>
      <w:r w:rsidRPr="0028081A">
        <w:rPr>
          <w:szCs w:val="24"/>
        </w:rPr>
        <w:t>(2)</w:t>
      </w:r>
      <w:r w:rsidRPr="0028081A">
        <w:rPr>
          <w:szCs w:val="24"/>
        </w:rPr>
        <w:tab/>
        <w:t xml:space="preserve">ERCOT approval is required for loss compensation performed in </w:t>
      </w:r>
      <w:r>
        <w:rPr>
          <w:szCs w:val="24"/>
        </w:rPr>
        <w:t xml:space="preserve">the </w:t>
      </w:r>
      <w:r w:rsidRPr="004B2DFF">
        <w:rPr>
          <w:szCs w:val="24"/>
        </w:rPr>
        <w:t xml:space="preserve">Data </w:t>
      </w:r>
      <w:r>
        <w:rPr>
          <w:szCs w:val="24"/>
        </w:rPr>
        <w:t xml:space="preserve">Aggregation </w:t>
      </w:r>
      <w:r w:rsidRPr="004B2DFF">
        <w:rPr>
          <w:szCs w:val="24"/>
        </w:rPr>
        <w:t>System</w:t>
      </w:r>
      <w:r w:rsidRPr="0028081A">
        <w:rPr>
          <w:szCs w:val="24"/>
        </w:rPr>
        <w:t xml:space="preserve"> </w:t>
      </w:r>
      <w:r>
        <w:rPr>
          <w:szCs w:val="24"/>
        </w:rPr>
        <w:t>(</w:t>
      </w:r>
      <w:r w:rsidRPr="0028081A">
        <w:rPr>
          <w:szCs w:val="24"/>
        </w:rPr>
        <w:t>DAS</w:t>
      </w:r>
      <w:r>
        <w:rPr>
          <w:szCs w:val="24"/>
        </w:rPr>
        <w:t>)</w:t>
      </w:r>
      <w:r w:rsidRPr="0028081A">
        <w:rPr>
          <w:szCs w:val="24"/>
        </w:rPr>
        <w:t xml:space="preserve">.  For a specific site, where a </w:t>
      </w:r>
      <w:r>
        <w:rPr>
          <w:szCs w:val="24"/>
        </w:rPr>
        <w:t>Transmission and/or Distribution Service Provider (</w:t>
      </w:r>
      <w:r w:rsidRPr="0028081A">
        <w:rPr>
          <w:szCs w:val="24"/>
        </w:rPr>
        <w:t>TDSP</w:t>
      </w:r>
      <w:r>
        <w:rPr>
          <w:szCs w:val="24"/>
        </w:rPr>
        <w:t>)</w:t>
      </w:r>
      <w:r w:rsidRPr="0028081A">
        <w:rPr>
          <w:szCs w:val="24"/>
        </w:rPr>
        <w:t xml:space="preserve"> is requesting ERCOT to perform loss compensation in DAS, the TDSP shall submit to ERCOT, for approval, a single percent loss correction value and supporting documentation verifying such value. </w:t>
      </w:r>
      <w:r>
        <w:rPr>
          <w:szCs w:val="24"/>
        </w:rPr>
        <w:t xml:space="preserve"> </w:t>
      </w:r>
      <w:r w:rsidRPr="0028081A">
        <w:rPr>
          <w:szCs w:val="24"/>
        </w:rPr>
        <w:t xml:space="preserve">Such loss compensation percentage values and supporting documentation shall be resubmitted to ERCOT on an annual basis or upon circuit parameter changes. </w:t>
      </w:r>
    </w:p>
    <w:p w14:paraId="6CF82BCC" w14:textId="77777777" w:rsidR="005066A1" w:rsidRPr="008A130E" w:rsidRDefault="005066A1" w:rsidP="005066A1">
      <w:pPr>
        <w:pStyle w:val="BodyTextNumbered"/>
        <w:rPr>
          <w:szCs w:val="24"/>
        </w:rPr>
      </w:pPr>
      <w:r w:rsidRPr="0028081A">
        <w:rPr>
          <w:szCs w:val="24"/>
        </w:rPr>
        <w:t>(3)</w:t>
      </w:r>
      <w:r w:rsidRPr="0028081A">
        <w:rPr>
          <w:szCs w:val="24"/>
        </w:rPr>
        <w:tab/>
      </w:r>
      <w:r w:rsidRPr="008A130E">
        <w:rPr>
          <w:szCs w:val="24"/>
        </w:rPr>
        <w:t>Transformer losses are divided into two parts:</w:t>
      </w:r>
    </w:p>
    <w:p w14:paraId="07B5142B" w14:textId="77777777" w:rsidR="005066A1" w:rsidRPr="008A130E" w:rsidRDefault="005066A1" w:rsidP="005066A1">
      <w:pPr>
        <w:pStyle w:val="List"/>
        <w:spacing w:after="240"/>
        <w:ind w:left="1440" w:hanging="720"/>
        <w:rPr>
          <w:szCs w:val="24"/>
        </w:rPr>
      </w:pPr>
      <w:r w:rsidRPr="008A130E">
        <w:rPr>
          <w:szCs w:val="24"/>
        </w:rPr>
        <w:t>(a)</w:t>
      </w:r>
      <w:r w:rsidRPr="008A130E">
        <w:rPr>
          <w:szCs w:val="24"/>
        </w:rPr>
        <w:tab/>
        <w:t>The core or iron loss (referred to as the no-load loss); and</w:t>
      </w:r>
    </w:p>
    <w:p w14:paraId="48D36E31" w14:textId="77777777" w:rsidR="005066A1" w:rsidRPr="008A130E" w:rsidRDefault="005066A1" w:rsidP="005066A1">
      <w:pPr>
        <w:pStyle w:val="List"/>
        <w:spacing w:after="240"/>
        <w:ind w:left="1440" w:hanging="720"/>
        <w:rPr>
          <w:szCs w:val="24"/>
        </w:rPr>
      </w:pPr>
      <w:r w:rsidRPr="008A130E">
        <w:rPr>
          <w:szCs w:val="24"/>
        </w:rPr>
        <w:t>(b)</w:t>
      </w:r>
      <w:r w:rsidRPr="008A130E">
        <w:rPr>
          <w:szCs w:val="24"/>
        </w:rPr>
        <w:tab/>
        <w:t>The copper loss (referred to as the load loss).</w:t>
      </w:r>
    </w:p>
    <w:p w14:paraId="72372CF5" w14:textId="77777777" w:rsidR="005066A1" w:rsidRDefault="005066A1" w:rsidP="005066A1">
      <w:pPr>
        <w:pStyle w:val="BodyText"/>
        <w:spacing w:after="240"/>
        <w:ind w:left="2160" w:hanging="720"/>
        <w:rPr>
          <w:rFonts w:ascii="Times New Roman" w:hAnsi="Times New Roman"/>
          <w:szCs w:val="24"/>
        </w:rPr>
      </w:pPr>
      <w:r w:rsidRPr="008A130E">
        <w:rPr>
          <w:rFonts w:ascii="Times New Roman" w:hAnsi="Times New Roman"/>
          <w:szCs w:val="24"/>
        </w:rPr>
        <w:t>(i)</w:t>
      </w:r>
      <w:r w:rsidRPr="008A130E">
        <w:rPr>
          <w:rFonts w:ascii="Times New Roman" w:hAnsi="Times New Roman"/>
          <w:szCs w:val="24"/>
        </w:rPr>
        <w:tab/>
        <w:t xml:space="preserve">Both the no-load loss and the load loss are further divided </w:t>
      </w:r>
      <w:r w:rsidRPr="0028081A">
        <w:rPr>
          <w:rFonts w:ascii="Times New Roman" w:hAnsi="Times New Roman"/>
          <w:szCs w:val="24"/>
        </w:rPr>
        <w:t>into Watt and V</w:t>
      </w:r>
      <w:r>
        <w:rPr>
          <w:rFonts w:ascii="Times New Roman" w:hAnsi="Times New Roman"/>
          <w:szCs w:val="24"/>
        </w:rPr>
        <w:t>A</w:t>
      </w:r>
      <w:r w:rsidRPr="0028081A">
        <w:rPr>
          <w:rFonts w:ascii="Times New Roman" w:hAnsi="Times New Roman"/>
          <w:szCs w:val="24"/>
        </w:rPr>
        <w:t>r components.</w:t>
      </w:r>
    </w:p>
    <w:p w14:paraId="49C4A711" w14:textId="77777777" w:rsidR="005066A1" w:rsidRDefault="005066A1" w:rsidP="005066A1">
      <w:pPr>
        <w:pStyle w:val="BodyText"/>
        <w:spacing w:after="240"/>
        <w:ind w:left="2160" w:hanging="720"/>
        <w:rPr>
          <w:rFonts w:ascii="Times New Roman" w:hAnsi="Times New Roman"/>
          <w:szCs w:val="24"/>
        </w:rPr>
      </w:pPr>
      <w:r w:rsidRPr="0028081A">
        <w:rPr>
          <w:rFonts w:ascii="Times New Roman" w:hAnsi="Times New Roman"/>
          <w:szCs w:val="24"/>
        </w:rPr>
        <w:lastRenderedPageBreak/>
        <w:t>(ii)</w:t>
      </w:r>
      <w:r w:rsidRPr="0028081A">
        <w:rPr>
          <w:rFonts w:ascii="Times New Roman" w:hAnsi="Times New Roman"/>
          <w:szCs w:val="24"/>
        </w:rPr>
        <w:tab/>
        <w:t>The no-load (iron) loss is composed mostly of eddy current and hysteresis losses in the core.  No-load loss varies in proportion to applied voltage and is present with or without load applied.  Dielectric losses and copper loss due to exciting current are also present, but are generally small enough to be neglected.</w:t>
      </w:r>
    </w:p>
    <w:p w14:paraId="184A1EF4" w14:textId="77777777" w:rsidR="005066A1" w:rsidRDefault="005066A1" w:rsidP="005066A1">
      <w:pPr>
        <w:pStyle w:val="BodyText"/>
        <w:spacing w:after="240"/>
        <w:ind w:left="2160" w:hanging="720"/>
        <w:rPr>
          <w:rFonts w:ascii="Times New Roman" w:hAnsi="Times New Roman"/>
          <w:szCs w:val="24"/>
        </w:rPr>
      </w:pPr>
      <w:r w:rsidRPr="0028081A">
        <w:rPr>
          <w:rFonts w:ascii="Times New Roman" w:hAnsi="Times New Roman"/>
          <w:szCs w:val="24"/>
        </w:rPr>
        <w:t>(iii)</w:t>
      </w:r>
      <w:r w:rsidRPr="0028081A">
        <w:rPr>
          <w:rFonts w:ascii="Times New Roman" w:hAnsi="Times New Roman"/>
          <w:szCs w:val="24"/>
        </w:rPr>
        <w:tab/>
        <w:t>The load (copper) watt loss (I</w:t>
      </w:r>
      <w:r w:rsidRPr="0028081A">
        <w:rPr>
          <w:rFonts w:ascii="Times New Roman" w:hAnsi="Times New Roman"/>
          <w:szCs w:val="24"/>
          <w:vertAlign w:val="superscript"/>
        </w:rPr>
        <w:t>2</w:t>
      </w:r>
      <w:r w:rsidRPr="0028081A">
        <w:rPr>
          <w:rFonts w:ascii="Times New Roman" w:hAnsi="Times New Roman"/>
          <w:szCs w:val="24"/>
        </w:rPr>
        <w:t xml:space="preserve"> + stray loss) is primarily due to the resistance of conductors and essentially varies as the square of the load current.  The V</w:t>
      </w:r>
      <w:r>
        <w:rPr>
          <w:rFonts w:ascii="Times New Roman" w:hAnsi="Times New Roman"/>
          <w:szCs w:val="24"/>
        </w:rPr>
        <w:t>A</w:t>
      </w:r>
      <w:r w:rsidRPr="0028081A">
        <w:rPr>
          <w:rFonts w:ascii="Times New Roman" w:hAnsi="Times New Roman"/>
          <w:szCs w:val="24"/>
        </w:rPr>
        <w:t>r component of transformer load loss is caused by the leakage reactance between windings and varies as the square of the load current.</w:t>
      </w:r>
    </w:p>
    <w:p w14:paraId="6E924011" w14:textId="77777777" w:rsidR="005066A1" w:rsidRDefault="005066A1" w:rsidP="005066A1">
      <w:pPr>
        <w:pStyle w:val="BodyText"/>
        <w:spacing w:after="240"/>
        <w:ind w:left="2160" w:hanging="720"/>
        <w:rPr>
          <w:rFonts w:ascii="Times New Roman" w:hAnsi="Times New Roman"/>
          <w:szCs w:val="24"/>
        </w:rPr>
      </w:pPr>
      <w:r w:rsidRPr="0028081A">
        <w:rPr>
          <w:rFonts w:ascii="Times New Roman" w:hAnsi="Times New Roman"/>
          <w:szCs w:val="24"/>
        </w:rPr>
        <w:t>(iv)</w:t>
      </w:r>
      <w:r w:rsidRPr="0028081A">
        <w:rPr>
          <w:rFonts w:ascii="Times New Roman" w:hAnsi="Times New Roman"/>
          <w:szCs w:val="24"/>
        </w:rPr>
        <w:tab/>
        <w:t>Line losses are considered to be resistive and have I</w:t>
      </w:r>
      <w:r w:rsidRPr="0028081A">
        <w:rPr>
          <w:rFonts w:ascii="Times New Roman" w:hAnsi="Times New Roman"/>
          <w:szCs w:val="24"/>
          <w:vertAlign w:val="superscript"/>
        </w:rPr>
        <w:t>2</w:t>
      </w:r>
      <w:r w:rsidRPr="0028081A">
        <w:rPr>
          <w:rFonts w:ascii="Times New Roman" w:hAnsi="Times New Roman"/>
          <w:szCs w:val="24"/>
        </w:rPr>
        <w:t xml:space="preserve">R losses.  The lengths, spacings and configurations of lines are usually such that inductive and capacitive effects can be ignored. </w:t>
      </w:r>
      <w:r>
        <w:rPr>
          <w:rFonts w:ascii="Times New Roman" w:hAnsi="Times New Roman"/>
          <w:szCs w:val="24"/>
        </w:rPr>
        <w:t xml:space="preserve"> </w:t>
      </w:r>
      <w:r w:rsidRPr="0028081A">
        <w:rPr>
          <w:rFonts w:ascii="Times New Roman" w:hAnsi="Times New Roman"/>
          <w:szCs w:val="24"/>
        </w:rPr>
        <w:t>If line losses are to be compensated, they are included as part of the load losses (</w:t>
      </w:r>
      <w:smartTag w:uri="urn:schemas-microsoft-com:office:smarttags" w:element="place">
        <w:r w:rsidRPr="0028081A">
          <w:rPr>
            <w:rFonts w:ascii="Times New Roman" w:hAnsi="Times New Roman"/>
            <w:szCs w:val="24"/>
          </w:rPr>
          <w:t>Watts</w:t>
        </w:r>
      </w:smartTag>
      <w:r w:rsidRPr="0028081A">
        <w:rPr>
          <w:rFonts w:ascii="Times New Roman" w:hAnsi="Times New Roman"/>
          <w:szCs w:val="24"/>
        </w:rPr>
        <w:t xml:space="preserve"> copper).</w:t>
      </w:r>
    </w:p>
    <w:p w14:paraId="461C4BF5" w14:textId="2CBD6742" w:rsidR="00497731" w:rsidRDefault="00497731" w:rsidP="005066A1">
      <w:pPr>
        <w:pStyle w:val="Heading2"/>
        <w:numPr>
          <w:ilvl w:val="0"/>
          <w:numId w:val="0"/>
        </w:numPr>
        <w:spacing w:before="240" w:after="240"/>
        <w:rPr>
          <w:ins w:id="16" w:author="RWE" w:date="2023-09-11T09:06:00Z"/>
        </w:rPr>
      </w:pPr>
      <w:bookmarkStart w:id="17" w:name="_Toc120506643"/>
      <w:bookmarkStart w:id="18" w:name="_Toc246216159"/>
      <w:bookmarkStart w:id="19" w:name="_Toc136294587"/>
      <w:ins w:id="20" w:author="RWE" w:date="2023-09-11T09:04:00Z">
        <w:r>
          <w:t>8.5</w:t>
        </w:r>
        <w:r>
          <w:tab/>
          <w:t>Calculating Series Reactor Loss Constants</w:t>
        </w:r>
      </w:ins>
    </w:p>
    <w:p w14:paraId="2B3F1E1C" w14:textId="2BA687CC" w:rsidR="00497731" w:rsidRDefault="00497731" w:rsidP="00497731">
      <w:pPr>
        <w:pStyle w:val="BodyTextNumbered"/>
        <w:rPr>
          <w:ins w:id="21" w:author="RWE" w:date="2023-09-11T09:07:00Z"/>
          <w:szCs w:val="24"/>
        </w:rPr>
      </w:pPr>
      <w:ins w:id="22" w:author="RWE" w:date="2023-09-11T09:07:00Z">
        <w:r>
          <w:rPr>
            <w:szCs w:val="24"/>
          </w:rPr>
          <w:t>(1)</w:t>
        </w:r>
        <w:r>
          <w:rPr>
            <w:szCs w:val="24"/>
          </w:rPr>
          <w:tab/>
        </w:r>
      </w:ins>
      <w:ins w:id="23" w:author="RWE" w:date="2023-09-11T09:06:00Z">
        <w:r w:rsidRPr="00C21544">
          <w:rPr>
            <w:szCs w:val="24"/>
          </w:rPr>
          <w:t>Current limiting reactor loss compensation calculations with electronic meters are accomplished internally with firmware.  Various information and test data about the current limiting reactor is required to program the meter.  The following information is required regarding meter installations:</w:t>
        </w:r>
      </w:ins>
    </w:p>
    <w:p w14:paraId="47FD389C" w14:textId="237BB33C" w:rsidR="00497731" w:rsidRDefault="00497731" w:rsidP="00497731">
      <w:pPr>
        <w:pStyle w:val="BodyTextNumbered"/>
        <w:ind w:firstLine="0"/>
        <w:rPr>
          <w:ins w:id="24" w:author="RWE" w:date="2023-09-11T09:07:00Z"/>
          <w:szCs w:val="24"/>
        </w:rPr>
      </w:pPr>
      <w:ins w:id="25" w:author="RWE" w:date="2023-09-11T09:07:00Z">
        <w:r>
          <w:rPr>
            <w:szCs w:val="24"/>
          </w:rPr>
          <w:t>(a)</w:t>
        </w:r>
        <w:r>
          <w:rPr>
            <w:szCs w:val="24"/>
          </w:rPr>
          <w:tab/>
        </w:r>
      </w:ins>
      <w:ins w:id="26" w:author="RWE" w:date="2023-09-11T09:06:00Z">
        <w:r w:rsidRPr="00C21544">
          <w:rPr>
            <w:szCs w:val="24"/>
          </w:rPr>
          <w:t>C</w:t>
        </w:r>
      </w:ins>
      <w:ins w:id="27" w:author="RWE" w:date="2023-09-11T09:17:00Z">
        <w:r w:rsidR="00CB16AB">
          <w:rPr>
            <w:szCs w:val="24"/>
          </w:rPr>
          <w:t>urrent limiting reactor</w:t>
        </w:r>
      </w:ins>
      <w:ins w:id="28" w:author="RWE" w:date="2023-09-11T09:06:00Z">
        <w:r w:rsidRPr="00C21544">
          <w:rPr>
            <w:szCs w:val="24"/>
          </w:rPr>
          <w:t xml:space="preserve"> </w:t>
        </w:r>
      </w:ins>
      <w:ins w:id="29" w:author="RWE" w:date="2023-09-11T09:18:00Z">
        <w:r w:rsidR="00CB16AB">
          <w:rPr>
            <w:szCs w:val="24"/>
          </w:rPr>
          <w:t>R</w:t>
        </w:r>
      </w:ins>
      <w:ins w:id="30" w:author="RWE" w:date="2023-09-11T09:06:00Z">
        <w:r w:rsidRPr="00C21544">
          <w:rPr>
            <w:szCs w:val="24"/>
          </w:rPr>
          <w:t xml:space="preserve">ated </w:t>
        </w:r>
      </w:ins>
      <w:ins w:id="31" w:author="RWE" w:date="2023-09-11T09:18:00Z">
        <w:r w:rsidR="00CB16AB">
          <w:rPr>
            <w:szCs w:val="24"/>
          </w:rPr>
          <w:t>C</w:t>
        </w:r>
      </w:ins>
      <w:ins w:id="32" w:author="RWE" w:date="2023-09-11T09:06:00Z">
        <w:r w:rsidRPr="00C21544">
          <w:rPr>
            <w:szCs w:val="24"/>
          </w:rPr>
          <w:t>urrent</w:t>
        </w:r>
      </w:ins>
    </w:p>
    <w:p w14:paraId="48F578D5" w14:textId="4D3E0D41" w:rsidR="00497731" w:rsidRPr="00C21544" w:rsidRDefault="00497731" w:rsidP="00497731">
      <w:pPr>
        <w:pStyle w:val="BodyTextNumbered"/>
        <w:ind w:firstLine="0"/>
        <w:rPr>
          <w:ins w:id="33" w:author="RWE" w:date="2023-09-11T09:06:00Z"/>
          <w:szCs w:val="24"/>
        </w:rPr>
      </w:pPr>
      <w:ins w:id="34" w:author="RWE" w:date="2023-09-11T09:07:00Z">
        <w:r>
          <w:rPr>
            <w:szCs w:val="24"/>
          </w:rPr>
          <w:t>(b)</w:t>
        </w:r>
        <w:r>
          <w:rPr>
            <w:szCs w:val="24"/>
          </w:rPr>
          <w:tab/>
        </w:r>
      </w:ins>
      <w:ins w:id="35" w:author="RWE" w:date="2023-09-11T09:17:00Z">
        <w:r w:rsidR="00CB16AB" w:rsidRPr="00C21544">
          <w:rPr>
            <w:szCs w:val="24"/>
          </w:rPr>
          <w:t>C</w:t>
        </w:r>
        <w:r w:rsidR="00CB16AB">
          <w:rPr>
            <w:szCs w:val="24"/>
          </w:rPr>
          <w:t>urrent limiting reactor</w:t>
        </w:r>
      </w:ins>
      <w:ins w:id="36" w:author="RWE" w:date="2023-09-11T09:06:00Z">
        <w:r w:rsidRPr="00C21544">
          <w:rPr>
            <w:szCs w:val="24"/>
          </w:rPr>
          <w:t xml:space="preserve"> </w:t>
        </w:r>
      </w:ins>
      <w:ins w:id="37" w:author="RWE" w:date="2023-09-11T09:18:00Z">
        <w:r w:rsidR="00CB16AB">
          <w:rPr>
            <w:szCs w:val="24"/>
          </w:rPr>
          <w:t>R</w:t>
        </w:r>
      </w:ins>
      <w:ins w:id="38" w:author="RWE" w:date="2023-09-11T09:06:00Z">
        <w:r w:rsidRPr="00C21544">
          <w:rPr>
            <w:szCs w:val="24"/>
          </w:rPr>
          <w:t xml:space="preserve">ated </w:t>
        </w:r>
      </w:ins>
      <w:ins w:id="39" w:author="RWE" w:date="2023-09-11T09:18:00Z">
        <w:r w:rsidR="00CB16AB">
          <w:rPr>
            <w:szCs w:val="24"/>
          </w:rPr>
          <w:t>V</w:t>
        </w:r>
      </w:ins>
      <w:ins w:id="40" w:author="RWE" w:date="2023-09-11T09:06:00Z">
        <w:r w:rsidRPr="00C21544">
          <w:rPr>
            <w:szCs w:val="24"/>
          </w:rPr>
          <w:t>oltage</w:t>
        </w:r>
      </w:ins>
    </w:p>
    <w:p w14:paraId="1B5CA952" w14:textId="71D3BA66" w:rsidR="00497731" w:rsidRDefault="00497731" w:rsidP="00497731">
      <w:pPr>
        <w:pStyle w:val="BodyTextNumbered"/>
        <w:rPr>
          <w:ins w:id="41" w:author="RWE" w:date="2023-09-11T09:07:00Z"/>
          <w:szCs w:val="24"/>
        </w:rPr>
      </w:pPr>
      <w:ins w:id="42" w:author="RWE" w:date="2023-09-11T09:07:00Z">
        <w:r>
          <w:rPr>
            <w:szCs w:val="24"/>
          </w:rPr>
          <w:t>(2)</w:t>
        </w:r>
        <w:r>
          <w:rPr>
            <w:szCs w:val="24"/>
          </w:rPr>
          <w:tab/>
        </w:r>
      </w:ins>
      <w:ins w:id="43" w:author="RWE" w:date="2023-09-11T09:06:00Z">
        <w:r w:rsidRPr="00C21544">
          <w:rPr>
            <w:szCs w:val="24"/>
          </w:rPr>
          <w:t xml:space="preserve">The following data is required from the </w:t>
        </w:r>
      </w:ins>
      <w:ins w:id="44" w:author="RWE" w:date="2023-09-11T09:17:00Z">
        <w:r w:rsidR="00CB16AB" w:rsidRPr="00C21544">
          <w:rPr>
            <w:szCs w:val="24"/>
          </w:rPr>
          <w:t>C</w:t>
        </w:r>
        <w:r w:rsidR="00CB16AB">
          <w:rPr>
            <w:szCs w:val="24"/>
          </w:rPr>
          <w:t>urrent limiting reactor</w:t>
        </w:r>
      </w:ins>
      <w:ins w:id="45" w:author="RWE" w:date="2023-09-11T09:06:00Z">
        <w:r w:rsidRPr="00C21544">
          <w:rPr>
            <w:szCs w:val="24"/>
          </w:rPr>
          <w:t xml:space="preserve"> test report:</w:t>
        </w:r>
      </w:ins>
    </w:p>
    <w:p w14:paraId="79717DD8" w14:textId="1C01BFA0" w:rsidR="00497731" w:rsidRDefault="00497731" w:rsidP="00497731">
      <w:pPr>
        <w:pStyle w:val="BodyTextNumbered"/>
        <w:ind w:firstLine="0"/>
        <w:rPr>
          <w:ins w:id="46" w:author="RWE" w:date="2023-09-11T09:08:00Z"/>
          <w:szCs w:val="24"/>
        </w:rPr>
      </w:pPr>
      <w:ins w:id="47" w:author="RWE" w:date="2023-09-11T09:08:00Z">
        <w:r>
          <w:rPr>
            <w:szCs w:val="24"/>
          </w:rPr>
          <w:t>(a)</w:t>
        </w:r>
        <w:r>
          <w:rPr>
            <w:szCs w:val="24"/>
          </w:rPr>
          <w:tab/>
        </w:r>
      </w:ins>
      <w:ins w:id="48" w:author="RWE" w:date="2023-09-11T09:17:00Z">
        <w:r w:rsidR="00CB16AB" w:rsidRPr="00C21544">
          <w:rPr>
            <w:szCs w:val="24"/>
          </w:rPr>
          <w:t>C</w:t>
        </w:r>
        <w:r w:rsidR="00CB16AB">
          <w:rPr>
            <w:szCs w:val="24"/>
          </w:rPr>
          <w:t>urrent limiting reactor</w:t>
        </w:r>
      </w:ins>
      <w:ins w:id="49" w:author="RWE" w:date="2023-09-11T09:06:00Z">
        <w:r w:rsidRPr="00C21544">
          <w:rPr>
            <w:szCs w:val="24"/>
          </w:rPr>
          <w:t xml:space="preserve"> Test Inductance (mH)</w:t>
        </w:r>
      </w:ins>
    </w:p>
    <w:p w14:paraId="5E3B29F5" w14:textId="4A786457" w:rsidR="00497731" w:rsidRDefault="00497731" w:rsidP="00497731">
      <w:pPr>
        <w:pStyle w:val="BodyTextNumbered"/>
        <w:ind w:firstLine="0"/>
        <w:rPr>
          <w:ins w:id="50" w:author="RWE" w:date="2023-09-11T09:08:00Z"/>
          <w:szCs w:val="24"/>
        </w:rPr>
      </w:pPr>
      <w:ins w:id="51" w:author="RWE" w:date="2023-09-11T09:08:00Z">
        <w:r>
          <w:rPr>
            <w:szCs w:val="24"/>
          </w:rPr>
          <w:t>(b)</w:t>
        </w:r>
        <w:r>
          <w:rPr>
            <w:szCs w:val="24"/>
          </w:rPr>
          <w:tab/>
        </w:r>
      </w:ins>
      <w:ins w:id="52" w:author="RWE" w:date="2023-09-11T09:17:00Z">
        <w:r w:rsidR="00CB16AB" w:rsidRPr="00C21544">
          <w:rPr>
            <w:szCs w:val="24"/>
          </w:rPr>
          <w:t>C</w:t>
        </w:r>
        <w:r w:rsidR="00CB16AB">
          <w:rPr>
            <w:szCs w:val="24"/>
          </w:rPr>
          <w:t>urrent limiting reactor</w:t>
        </w:r>
      </w:ins>
      <w:ins w:id="53" w:author="RWE" w:date="2023-09-11T09:06:00Z">
        <w:r w:rsidRPr="00C21544">
          <w:rPr>
            <w:szCs w:val="24"/>
          </w:rPr>
          <w:t xml:space="preserve"> DC Resistance at Reference Temperature (Ohms)</w:t>
        </w:r>
      </w:ins>
    </w:p>
    <w:p w14:paraId="4F87DC54" w14:textId="4A7B1AFB" w:rsidR="00497731" w:rsidRPr="00C21544" w:rsidRDefault="00497731" w:rsidP="00497731">
      <w:pPr>
        <w:pStyle w:val="BodyTextNumbered"/>
        <w:ind w:firstLine="0"/>
        <w:rPr>
          <w:ins w:id="54" w:author="RWE" w:date="2023-09-11T09:06:00Z"/>
          <w:szCs w:val="24"/>
        </w:rPr>
      </w:pPr>
      <w:ins w:id="55" w:author="RWE" w:date="2023-09-11T09:08:00Z">
        <w:r>
          <w:rPr>
            <w:szCs w:val="24"/>
          </w:rPr>
          <w:t>(c)</w:t>
        </w:r>
        <w:r>
          <w:rPr>
            <w:szCs w:val="24"/>
          </w:rPr>
          <w:tab/>
        </w:r>
      </w:ins>
      <w:ins w:id="56" w:author="RWE" w:date="2023-09-11T09:17:00Z">
        <w:r w:rsidR="00CB16AB" w:rsidRPr="00C21544">
          <w:rPr>
            <w:szCs w:val="24"/>
          </w:rPr>
          <w:t>C</w:t>
        </w:r>
        <w:r w:rsidR="00CB16AB">
          <w:rPr>
            <w:szCs w:val="24"/>
          </w:rPr>
          <w:t>urrent limiting reactor</w:t>
        </w:r>
      </w:ins>
      <w:ins w:id="57" w:author="RWE" w:date="2023-09-11T09:06:00Z">
        <w:r w:rsidRPr="00C21544">
          <w:rPr>
            <w:szCs w:val="24"/>
          </w:rPr>
          <w:t xml:space="preserve"> Total AC Losses (Watts)</w:t>
        </w:r>
      </w:ins>
    </w:p>
    <w:p w14:paraId="0D45D7C8" w14:textId="77777777" w:rsidR="00497731" w:rsidRDefault="00497731" w:rsidP="00497731">
      <w:pPr>
        <w:pStyle w:val="BodyTextNumbered"/>
        <w:rPr>
          <w:ins w:id="58" w:author="RWE" w:date="2023-09-11T09:08:00Z"/>
          <w:szCs w:val="24"/>
        </w:rPr>
      </w:pPr>
      <w:ins w:id="59" w:author="RWE" w:date="2023-09-11T09:07:00Z">
        <w:r>
          <w:rPr>
            <w:szCs w:val="24"/>
          </w:rPr>
          <w:t>(3)</w:t>
        </w:r>
        <w:r>
          <w:rPr>
            <w:szCs w:val="24"/>
          </w:rPr>
          <w:tab/>
        </w:r>
      </w:ins>
      <w:ins w:id="60" w:author="RWE" w:date="2023-09-11T09:06:00Z">
        <w:r w:rsidRPr="00C21544">
          <w:rPr>
            <w:szCs w:val="24"/>
          </w:rPr>
          <w:t>The test data required may be obtained from the following sources:</w:t>
        </w:r>
      </w:ins>
    </w:p>
    <w:p w14:paraId="48D06646" w14:textId="77777777" w:rsidR="00497731" w:rsidRDefault="00497731" w:rsidP="00497731">
      <w:pPr>
        <w:pStyle w:val="BodyTextNumbered"/>
        <w:ind w:firstLine="0"/>
        <w:rPr>
          <w:ins w:id="61" w:author="RWE" w:date="2023-09-11T09:08:00Z"/>
          <w:szCs w:val="24"/>
        </w:rPr>
      </w:pPr>
      <w:ins w:id="62" w:author="RWE" w:date="2023-09-11T09:08:00Z">
        <w:r>
          <w:rPr>
            <w:szCs w:val="24"/>
          </w:rPr>
          <w:t>(a)</w:t>
        </w:r>
        <w:r>
          <w:rPr>
            <w:szCs w:val="24"/>
          </w:rPr>
          <w:tab/>
        </w:r>
      </w:ins>
      <w:ins w:id="63" w:author="RWE" w:date="2023-09-11T09:06:00Z">
        <w:r w:rsidRPr="00C21544">
          <w:rPr>
            <w:szCs w:val="24"/>
          </w:rPr>
          <w:t>The manufacturer’s test report; or</w:t>
        </w:r>
      </w:ins>
    </w:p>
    <w:p w14:paraId="792F090B" w14:textId="3C1DA3A1" w:rsidR="00497731" w:rsidRPr="00497731" w:rsidRDefault="00497731" w:rsidP="00497731">
      <w:pPr>
        <w:pStyle w:val="BodyTextNumbered"/>
        <w:ind w:firstLine="0"/>
        <w:rPr>
          <w:ins w:id="64" w:author="RWE" w:date="2023-09-11T09:04:00Z"/>
          <w:szCs w:val="24"/>
        </w:rPr>
      </w:pPr>
      <w:ins w:id="65" w:author="RWE" w:date="2023-09-11T09:08:00Z">
        <w:r>
          <w:rPr>
            <w:szCs w:val="24"/>
          </w:rPr>
          <w:t>(b)</w:t>
        </w:r>
        <w:r>
          <w:rPr>
            <w:szCs w:val="24"/>
          </w:rPr>
          <w:tab/>
        </w:r>
      </w:ins>
      <w:ins w:id="66" w:author="RWE" w:date="2023-09-11T09:06:00Z">
        <w:r w:rsidRPr="00C21544">
          <w:rPr>
            <w:szCs w:val="24"/>
          </w:rPr>
          <w:t>A test completed by a utility or independent electrical testing company.</w:t>
        </w:r>
      </w:ins>
    </w:p>
    <w:p w14:paraId="01496E02" w14:textId="23953DC7" w:rsidR="005066A1" w:rsidRDefault="005066A1" w:rsidP="005066A1">
      <w:pPr>
        <w:pStyle w:val="Heading2"/>
        <w:numPr>
          <w:ilvl w:val="0"/>
          <w:numId w:val="0"/>
        </w:numPr>
        <w:spacing w:before="240" w:after="240"/>
      </w:pPr>
      <w:r w:rsidRPr="0028081A">
        <w:t>8.</w:t>
      </w:r>
      <w:ins w:id="67" w:author="RWE" w:date="2023-09-11T09:04:00Z">
        <w:r w:rsidR="00497731">
          <w:t>6</w:t>
        </w:r>
      </w:ins>
      <w:del w:id="68" w:author="RWE" w:date="2023-09-11T09:04:00Z">
        <w:r w:rsidRPr="0028081A" w:rsidDel="00497731">
          <w:delText>5</w:delText>
        </w:r>
      </w:del>
      <w:r w:rsidRPr="0028081A">
        <w:tab/>
        <w:t>Reference Materials</w:t>
      </w:r>
      <w:bookmarkEnd w:id="17"/>
      <w:bookmarkEnd w:id="18"/>
      <w:bookmarkEnd w:id="19"/>
    </w:p>
    <w:p w14:paraId="790DE6EA" w14:textId="77777777" w:rsidR="005066A1" w:rsidRDefault="005066A1" w:rsidP="005066A1">
      <w:pPr>
        <w:spacing w:after="240"/>
        <w:ind w:left="720" w:hanging="720"/>
        <w:rPr>
          <w:szCs w:val="24"/>
        </w:rPr>
      </w:pPr>
      <w:r>
        <w:rPr>
          <w:szCs w:val="24"/>
        </w:rPr>
        <w:t>(1)</w:t>
      </w:r>
      <w:r>
        <w:rPr>
          <w:szCs w:val="24"/>
        </w:rPr>
        <w:tab/>
      </w:r>
      <w:r w:rsidRPr="0028081A">
        <w:rPr>
          <w:szCs w:val="24"/>
        </w:rPr>
        <w:t>The following additional references may be referred to for assistance when calculating the compensation factors referred to in this Section</w:t>
      </w:r>
      <w:r>
        <w:rPr>
          <w:szCs w:val="24"/>
        </w:rPr>
        <w:t xml:space="preserve"> 8, Transformer and Line Loss Compensation Factors</w:t>
      </w:r>
      <w:r w:rsidRPr="0028081A">
        <w:rPr>
          <w:szCs w:val="24"/>
        </w:rPr>
        <w:t>.</w:t>
      </w:r>
    </w:p>
    <w:p w14:paraId="256094F3" w14:textId="77777777" w:rsidR="005066A1" w:rsidRDefault="005066A1" w:rsidP="005066A1">
      <w:pPr>
        <w:pStyle w:val="List"/>
        <w:spacing w:after="240"/>
        <w:ind w:left="1440" w:hanging="720"/>
        <w:rPr>
          <w:szCs w:val="24"/>
        </w:rPr>
      </w:pPr>
      <w:r w:rsidRPr="0028081A">
        <w:rPr>
          <w:szCs w:val="24"/>
        </w:rPr>
        <w:lastRenderedPageBreak/>
        <w:t>(a)</w:t>
      </w:r>
      <w:r w:rsidRPr="0028081A">
        <w:rPr>
          <w:szCs w:val="24"/>
        </w:rPr>
        <w:tab/>
        <w:t xml:space="preserve">Handbook For Electricity Metering, Edison Electric Institute, Ninth Edition, 1992. </w:t>
      </w:r>
    </w:p>
    <w:p w14:paraId="053EE98D" w14:textId="567EA2BE" w:rsidR="005066A1" w:rsidRDefault="005066A1" w:rsidP="005066A1">
      <w:pPr>
        <w:pStyle w:val="List"/>
        <w:spacing w:after="240"/>
        <w:ind w:left="1440" w:hanging="720"/>
        <w:rPr>
          <w:ins w:id="69" w:author="RWE" w:date="2023-09-11T09:19:00Z"/>
          <w:szCs w:val="24"/>
        </w:rPr>
      </w:pPr>
      <w:r w:rsidRPr="0028081A">
        <w:rPr>
          <w:szCs w:val="24"/>
        </w:rPr>
        <w:t>(b)</w:t>
      </w:r>
      <w:r w:rsidRPr="0028081A">
        <w:rPr>
          <w:szCs w:val="24"/>
        </w:rPr>
        <w:tab/>
      </w:r>
      <w:r w:rsidRPr="002A686B">
        <w:rPr>
          <w:szCs w:val="24"/>
        </w:rPr>
        <w:t xml:space="preserve">Institute of Electrical and Electronics Engineers </w:t>
      </w:r>
      <w:r>
        <w:rPr>
          <w:szCs w:val="24"/>
        </w:rPr>
        <w:t>(</w:t>
      </w:r>
      <w:r w:rsidRPr="0028081A">
        <w:rPr>
          <w:szCs w:val="24"/>
        </w:rPr>
        <w:t>IEEE</w:t>
      </w:r>
      <w:r>
        <w:rPr>
          <w:szCs w:val="24"/>
        </w:rPr>
        <w:t>)</w:t>
      </w:r>
      <w:r w:rsidRPr="0028081A">
        <w:rPr>
          <w:szCs w:val="24"/>
        </w:rPr>
        <w:t xml:space="preserve"> Std. C57.12.00-2000</w:t>
      </w:r>
      <w:r>
        <w:rPr>
          <w:szCs w:val="24"/>
        </w:rPr>
        <w:t xml:space="preserve">, </w:t>
      </w:r>
      <w:r w:rsidRPr="0028081A">
        <w:rPr>
          <w:szCs w:val="24"/>
        </w:rPr>
        <w:t xml:space="preserve"> IEEE Standard General Requirements for Liquid Immersed Distribution, Power and Regulating Transformer</w:t>
      </w:r>
      <w:r>
        <w:rPr>
          <w:szCs w:val="24"/>
        </w:rPr>
        <w:t>.</w:t>
      </w:r>
    </w:p>
    <w:p w14:paraId="59380519" w14:textId="4F678D2D" w:rsidR="00CB16AB" w:rsidRDefault="00CB16AB" w:rsidP="00CB16AB">
      <w:pPr>
        <w:pStyle w:val="List"/>
        <w:spacing w:after="240"/>
        <w:ind w:left="1440" w:hanging="720"/>
        <w:rPr>
          <w:ins w:id="70" w:author="RWE" w:date="2023-09-11T09:20:00Z"/>
          <w:szCs w:val="24"/>
        </w:rPr>
      </w:pPr>
      <w:ins w:id="71" w:author="RWE" w:date="2023-09-11T09:20:00Z">
        <w:r>
          <w:rPr>
            <w:szCs w:val="24"/>
          </w:rPr>
          <w:t>(c)</w:t>
        </w:r>
        <w:r>
          <w:rPr>
            <w:szCs w:val="24"/>
          </w:rPr>
          <w:tab/>
        </w:r>
        <w:r w:rsidRPr="0028081A">
          <w:rPr>
            <w:szCs w:val="24"/>
          </w:rPr>
          <w:t>IEEE Std. C57.1</w:t>
        </w:r>
        <w:r>
          <w:rPr>
            <w:szCs w:val="24"/>
          </w:rPr>
          <w:t>6</w:t>
        </w:r>
        <w:r w:rsidRPr="0028081A">
          <w:rPr>
            <w:szCs w:val="24"/>
          </w:rPr>
          <w:t>-20</w:t>
        </w:r>
        <w:r>
          <w:rPr>
            <w:szCs w:val="24"/>
          </w:rPr>
          <w:t xml:space="preserve">11, </w:t>
        </w:r>
        <w:r w:rsidRPr="0028081A">
          <w:rPr>
            <w:szCs w:val="24"/>
          </w:rPr>
          <w:t xml:space="preserve"> IEEE Standard </w:t>
        </w:r>
        <w:r>
          <w:rPr>
            <w:szCs w:val="24"/>
          </w:rPr>
          <w:t>for Requirements, Terminology, and Test Code for Dry-Type Air-Core Series Connected Reactors.</w:t>
        </w:r>
      </w:ins>
    </w:p>
    <w:p w14:paraId="61794F09" w14:textId="3F768B8C" w:rsidR="005066A1" w:rsidRDefault="005066A1" w:rsidP="005066A1">
      <w:pPr>
        <w:pStyle w:val="Heading3"/>
        <w:numPr>
          <w:ilvl w:val="0"/>
          <w:numId w:val="0"/>
        </w:numPr>
        <w:spacing w:before="240" w:after="240"/>
      </w:pPr>
      <w:bookmarkStart w:id="72" w:name="_Toc246216161"/>
      <w:bookmarkStart w:id="73" w:name="_Toc136294589"/>
      <w:r w:rsidRPr="0028081A">
        <w:t>8.</w:t>
      </w:r>
      <w:ins w:id="74" w:author="RWE" w:date="2023-09-11T09:04:00Z">
        <w:r w:rsidR="00497731">
          <w:t>7</w:t>
        </w:r>
      </w:ins>
      <w:del w:id="75" w:author="RWE" w:date="2023-09-11T09:04:00Z">
        <w:r w:rsidRPr="0028081A" w:rsidDel="00497731">
          <w:delText>6</w:delText>
        </w:r>
      </w:del>
      <w:r w:rsidRPr="0028081A">
        <w:t>.1</w:t>
      </w:r>
      <w:r w:rsidRPr="0028081A">
        <w:tab/>
        <w:t>Transformer and Line Loss Compensation Sheet</w:t>
      </w:r>
      <w:bookmarkEnd w:id="72"/>
      <w:bookmarkEnd w:id="73"/>
    </w:p>
    <w:p w14:paraId="05DA0176" w14:textId="77777777" w:rsidR="005066A1" w:rsidRPr="0028081A" w:rsidRDefault="005066A1" w:rsidP="005066A1">
      <w:r w:rsidRPr="0028081A">
        <w:t>Name:</w:t>
      </w:r>
    </w:p>
    <w:p w14:paraId="1776C2A4" w14:textId="77777777" w:rsidR="005066A1" w:rsidRPr="0028081A" w:rsidRDefault="005066A1" w:rsidP="005066A1">
      <w:r w:rsidRPr="0028081A">
        <w:t>Delivery:</w:t>
      </w:r>
    </w:p>
    <w:p w14:paraId="4215DEF3" w14:textId="77777777" w:rsidR="005066A1" w:rsidRPr="0028081A" w:rsidRDefault="005066A1" w:rsidP="005066A1">
      <w:r w:rsidRPr="0028081A">
        <w:t>Location:</w:t>
      </w:r>
    </w:p>
    <w:p w14:paraId="5C16F428" w14:textId="77777777" w:rsidR="005066A1" w:rsidRPr="0028081A" w:rsidRDefault="005066A1" w:rsidP="005066A1">
      <w:pPr>
        <w:rPr>
          <w:sz w:val="18"/>
        </w:rPr>
      </w:pPr>
      <w:r w:rsidRPr="0028081A">
        <w:t>Rev. Date:</w:t>
      </w:r>
      <w:r w:rsidRPr="0028081A">
        <w:br/>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2304"/>
        <w:gridCol w:w="1440"/>
      </w:tblGrid>
      <w:tr w:rsidR="005066A1" w:rsidRPr="0028081A" w14:paraId="04B22A23" w14:textId="77777777" w:rsidTr="000327E1">
        <w:tc>
          <w:tcPr>
            <w:tcW w:w="2160" w:type="dxa"/>
          </w:tcPr>
          <w:p w14:paraId="77A1813D" w14:textId="77777777" w:rsidR="005066A1" w:rsidRPr="0028081A" w:rsidRDefault="005066A1" w:rsidP="000327E1">
            <w:pPr>
              <w:rPr>
                <w:sz w:val="18"/>
              </w:rPr>
            </w:pPr>
            <w:r w:rsidRPr="0028081A">
              <w:rPr>
                <w:sz w:val="18"/>
              </w:rPr>
              <w:t>HV Rated Voltage:</w:t>
            </w:r>
          </w:p>
        </w:tc>
        <w:tc>
          <w:tcPr>
            <w:tcW w:w="1080" w:type="dxa"/>
          </w:tcPr>
          <w:p w14:paraId="09E7F1C8" w14:textId="77777777" w:rsidR="005066A1" w:rsidRPr="0028081A" w:rsidRDefault="005066A1" w:rsidP="000327E1">
            <w:pPr>
              <w:jc w:val="center"/>
              <w:rPr>
                <w:sz w:val="18"/>
              </w:rPr>
            </w:pPr>
            <w:r w:rsidRPr="0028081A">
              <w:rPr>
                <w:sz w:val="18"/>
              </w:rPr>
              <w:t>V</w:t>
            </w:r>
          </w:p>
        </w:tc>
        <w:tc>
          <w:tcPr>
            <w:tcW w:w="2304" w:type="dxa"/>
          </w:tcPr>
          <w:p w14:paraId="2233396F" w14:textId="77777777" w:rsidR="005066A1" w:rsidRPr="0028081A" w:rsidRDefault="005066A1" w:rsidP="000327E1">
            <w:pPr>
              <w:rPr>
                <w:sz w:val="18"/>
              </w:rPr>
            </w:pPr>
            <w:r w:rsidRPr="0028081A">
              <w:rPr>
                <w:sz w:val="18"/>
              </w:rPr>
              <w:t>VT Ratio:</w:t>
            </w:r>
          </w:p>
        </w:tc>
        <w:tc>
          <w:tcPr>
            <w:tcW w:w="1440" w:type="dxa"/>
          </w:tcPr>
          <w:p w14:paraId="222F1E82" w14:textId="77777777" w:rsidR="005066A1" w:rsidRPr="0028081A" w:rsidRDefault="005066A1" w:rsidP="000327E1">
            <w:pPr>
              <w:rPr>
                <w:sz w:val="18"/>
              </w:rPr>
            </w:pPr>
            <w:r w:rsidRPr="0028081A">
              <w:rPr>
                <w:sz w:val="18"/>
              </w:rPr>
              <w:t>:1</w:t>
            </w:r>
          </w:p>
        </w:tc>
      </w:tr>
      <w:tr w:rsidR="005066A1" w:rsidRPr="0028081A" w14:paraId="26040EE4" w14:textId="77777777" w:rsidTr="000327E1">
        <w:tc>
          <w:tcPr>
            <w:tcW w:w="2160" w:type="dxa"/>
          </w:tcPr>
          <w:p w14:paraId="42072A13" w14:textId="77777777" w:rsidR="005066A1" w:rsidRPr="0028081A" w:rsidRDefault="005066A1" w:rsidP="000327E1">
            <w:pPr>
              <w:rPr>
                <w:sz w:val="18"/>
              </w:rPr>
            </w:pPr>
            <w:r w:rsidRPr="0028081A">
              <w:rPr>
                <w:sz w:val="18"/>
              </w:rPr>
              <w:t>HV Tap:</w:t>
            </w:r>
          </w:p>
        </w:tc>
        <w:tc>
          <w:tcPr>
            <w:tcW w:w="1080" w:type="dxa"/>
          </w:tcPr>
          <w:p w14:paraId="27E5FEEF" w14:textId="77777777" w:rsidR="005066A1" w:rsidRPr="0028081A" w:rsidRDefault="005066A1" w:rsidP="000327E1">
            <w:pPr>
              <w:jc w:val="center"/>
              <w:rPr>
                <w:sz w:val="18"/>
              </w:rPr>
            </w:pPr>
            <w:r w:rsidRPr="0028081A">
              <w:rPr>
                <w:sz w:val="18"/>
              </w:rPr>
              <w:t>V</w:t>
            </w:r>
          </w:p>
        </w:tc>
        <w:tc>
          <w:tcPr>
            <w:tcW w:w="2304" w:type="dxa"/>
          </w:tcPr>
          <w:p w14:paraId="3D71DD1C" w14:textId="77777777" w:rsidR="005066A1" w:rsidRPr="0028081A" w:rsidRDefault="005066A1" w:rsidP="000327E1">
            <w:pPr>
              <w:rPr>
                <w:sz w:val="18"/>
              </w:rPr>
            </w:pPr>
            <w:r w:rsidRPr="0028081A">
              <w:rPr>
                <w:sz w:val="18"/>
              </w:rPr>
              <w:t>CT Ratio:</w:t>
            </w:r>
          </w:p>
        </w:tc>
        <w:tc>
          <w:tcPr>
            <w:tcW w:w="1440" w:type="dxa"/>
          </w:tcPr>
          <w:p w14:paraId="543C3D2F" w14:textId="77777777" w:rsidR="005066A1" w:rsidRPr="0028081A" w:rsidRDefault="005066A1" w:rsidP="000327E1">
            <w:pPr>
              <w:rPr>
                <w:sz w:val="18"/>
              </w:rPr>
            </w:pPr>
            <w:r w:rsidRPr="0028081A">
              <w:rPr>
                <w:sz w:val="18"/>
              </w:rPr>
              <w:t>:5</w:t>
            </w:r>
          </w:p>
        </w:tc>
      </w:tr>
      <w:tr w:rsidR="005066A1" w:rsidRPr="0028081A" w14:paraId="1592146D" w14:textId="77777777" w:rsidTr="000327E1">
        <w:tc>
          <w:tcPr>
            <w:tcW w:w="2160" w:type="dxa"/>
          </w:tcPr>
          <w:p w14:paraId="04BBFA01" w14:textId="77777777" w:rsidR="005066A1" w:rsidRPr="0028081A" w:rsidRDefault="005066A1" w:rsidP="000327E1">
            <w:pPr>
              <w:rPr>
                <w:sz w:val="18"/>
              </w:rPr>
            </w:pPr>
            <w:smartTag w:uri="urn:schemas-microsoft-com:office:smarttags" w:element="country-region">
              <w:smartTag w:uri="urn:schemas-microsoft-com:office:smarttags" w:element="City">
                <w:smartTag w:uri="urn:schemas-microsoft-com:office:smarttags" w:element="place">
                  <w:r w:rsidRPr="0028081A">
                    <w:rPr>
                      <w:sz w:val="18"/>
                    </w:rPr>
                    <w:t>LV</w:t>
                  </w:r>
                </w:smartTag>
              </w:smartTag>
            </w:smartTag>
            <w:r w:rsidRPr="0028081A">
              <w:rPr>
                <w:sz w:val="18"/>
              </w:rPr>
              <w:t xml:space="preserve"> Tap:</w:t>
            </w:r>
          </w:p>
        </w:tc>
        <w:tc>
          <w:tcPr>
            <w:tcW w:w="1080" w:type="dxa"/>
          </w:tcPr>
          <w:p w14:paraId="3A729C2E" w14:textId="77777777" w:rsidR="005066A1" w:rsidRPr="0028081A" w:rsidRDefault="005066A1" w:rsidP="000327E1">
            <w:pPr>
              <w:jc w:val="center"/>
              <w:rPr>
                <w:sz w:val="18"/>
              </w:rPr>
            </w:pPr>
            <w:r w:rsidRPr="0028081A">
              <w:rPr>
                <w:sz w:val="18"/>
              </w:rPr>
              <w:t>V</w:t>
            </w:r>
          </w:p>
        </w:tc>
        <w:tc>
          <w:tcPr>
            <w:tcW w:w="2304" w:type="dxa"/>
          </w:tcPr>
          <w:p w14:paraId="59DE63CE" w14:textId="77777777" w:rsidR="005066A1" w:rsidRPr="0028081A" w:rsidRDefault="005066A1" w:rsidP="000327E1">
            <w:pPr>
              <w:rPr>
                <w:sz w:val="18"/>
              </w:rPr>
            </w:pPr>
            <w:r w:rsidRPr="0028081A">
              <w:rPr>
                <w:sz w:val="18"/>
              </w:rPr>
              <w:t>Joint Use (Y/N):</w:t>
            </w:r>
          </w:p>
        </w:tc>
        <w:tc>
          <w:tcPr>
            <w:tcW w:w="1440" w:type="dxa"/>
          </w:tcPr>
          <w:p w14:paraId="43A7C089" w14:textId="77777777" w:rsidR="005066A1" w:rsidRPr="0028081A" w:rsidRDefault="005066A1" w:rsidP="000327E1">
            <w:pPr>
              <w:rPr>
                <w:sz w:val="18"/>
              </w:rPr>
            </w:pPr>
          </w:p>
        </w:tc>
      </w:tr>
      <w:tr w:rsidR="005066A1" w:rsidRPr="0028081A" w14:paraId="540DA2E4" w14:textId="77777777" w:rsidTr="000327E1">
        <w:tc>
          <w:tcPr>
            <w:tcW w:w="2160" w:type="dxa"/>
          </w:tcPr>
          <w:p w14:paraId="2026461B" w14:textId="77777777" w:rsidR="005066A1" w:rsidRPr="0028081A" w:rsidRDefault="005066A1" w:rsidP="000327E1">
            <w:pPr>
              <w:rPr>
                <w:sz w:val="18"/>
              </w:rPr>
            </w:pPr>
            <w:smartTag w:uri="urn:schemas-microsoft-com:office:smarttags" w:element="place">
              <w:smartTag w:uri="urn:schemas-microsoft-com:office:smarttags" w:element="country-region">
                <w:smartTag w:uri="urn:schemas-microsoft-com:office:smarttags" w:element="City">
                  <w:r w:rsidRPr="0028081A">
                    <w:rPr>
                      <w:sz w:val="18"/>
                    </w:rPr>
                    <w:t>Trf.</w:t>
                  </w:r>
                </w:smartTag>
              </w:smartTag>
              <w:r w:rsidRPr="0028081A">
                <w:rPr>
                  <w:sz w:val="18"/>
                </w:rPr>
                <w:t xml:space="preserve"> </w:t>
              </w:r>
              <w:smartTag w:uri="urn:schemas-microsoft-com:office:smarttags" w:element="State">
                <w:r w:rsidRPr="0028081A">
                  <w:rPr>
                    <w:sz w:val="18"/>
                  </w:rPr>
                  <w:t>Conn.</w:t>
                </w:r>
              </w:smartTag>
            </w:smartTag>
            <w:r w:rsidRPr="0028081A">
              <w:rPr>
                <w:sz w:val="18"/>
              </w:rPr>
              <w:t xml:space="preserve"> (Y/D):</w:t>
            </w:r>
          </w:p>
        </w:tc>
        <w:tc>
          <w:tcPr>
            <w:tcW w:w="1080" w:type="dxa"/>
          </w:tcPr>
          <w:p w14:paraId="775C4F99" w14:textId="77777777" w:rsidR="005066A1" w:rsidRPr="0028081A" w:rsidRDefault="005066A1" w:rsidP="000327E1">
            <w:pPr>
              <w:rPr>
                <w:sz w:val="18"/>
              </w:rPr>
            </w:pPr>
          </w:p>
        </w:tc>
        <w:tc>
          <w:tcPr>
            <w:tcW w:w="2304" w:type="dxa"/>
          </w:tcPr>
          <w:p w14:paraId="2B669FF6" w14:textId="77777777" w:rsidR="005066A1" w:rsidRPr="0028081A" w:rsidRDefault="005066A1" w:rsidP="000327E1">
            <w:pPr>
              <w:rPr>
                <w:sz w:val="18"/>
              </w:rPr>
            </w:pPr>
            <w:r w:rsidRPr="0028081A">
              <w:rPr>
                <w:sz w:val="18"/>
              </w:rPr>
              <w:t>Metering Trf. Use:</w:t>
            </w:r>
          </w:p>
        </w:tc>
        <w:tc>
          <w:tcPr>
            <w:tcW w:w="1440" w:type="dxa"/>
          </w:tcPr>
          <w:p w14:paraId="1B13721E" w14:textId="77777777" w:rsidR="005066A1" w:rsidRPr="0028081A" w:rsidRDefault="005066A1" w:rsidP="000327E1">
            <w:pPr>
              <w:rPr>
                <w:sz w:val="18"/>
              </w:rPr>
            </w:pPr>
            <w:r w:rsidRPr="0028081A">
              <w:rPr>
                <w:sz w:val="18"/>
              </w:rPr>
              <w:t>100 %</w:t>
            </w:r>
          </w:p>
        </w:tc>
      </w:tr>
      <w:tr w:rsidR="005066A1" w:rsidRPr="0028081A" w14:paraId="70CCF6BD" w14:textId="77777777" w:rsidTr="000327E1">
        <w:tc>
          <w:tcPr>
            <w:tcW w:w="2160" w:type="dxa"/>
          </w:tcPr>
          <w:p w14:paraId="2A2EF54C" w14:textId="77777777" w:rsidR="005066A1" w:rsidRPr="0028081A" w:rsidRDefault="005066A1" w:rsidP="000327E1">
            <w:pPr>
              <w:rPr>
                <w:sz w:val="18"/>
              </w:rPr>
            </w:pPr>
            <w:r w:rsidRPr="0028081A">
              <w:rPr>
                <w:sz w:val="18"/>
              </w:rPr>
              <w:t>Trf. Phase (1 or 3)</w:t>
            </w:r>
          </w:p>
        </w:tc>
        <w:tc>
          <w:tcPr>
            <w:tcW w:w="1080" w:type="dxa"/>
          </w:tcPr>
          <w:p w14:paraId="668530BC" w14:textId="77777777" w:rsidR="005066A1" w:rsidRPr="0028081A" w:rsidRDefault="005066A1" w:rsidP="000327E1">
            <w:pPr>
              <w:rPr>
                <w:sz w:val="18"/>
              </w:rPr>
            </w:pPr>
          </w:p>
        </w:tc>
        <w:tc>
          <w:tcPr>
            <w:tcW w:w="2304" w:type="dxa"/>
          </w:tcPr>
          <w:p w14:paraId="1EAB8B1E" w14:textId="77777777" w:rsidR="005066A1" w:rsidRPr="0028081A" w:rsidRDefault="005066A1" w:rsidP="000327E1">
            <w:pPr>
              <w:rPr>
                <w:sz w:val="18"/>
              </w:rPr>
            </w:pPr>
            <w:r w:rsidRPr="0028081A">
              <w:rPr>
                <w:sz w:val="18"/>
              </w:rPr>
              <w:t>Contract kW:</w:t>
            </w:r>
          </w:p>
        </w:tc>
        <w:tc>
          <w:tcPr>
            <w:tcW w:w="1440" w:type="dxa"/>
          </w:tcPr>
          <w:p w14:paraId="3604CA2D" w14:textId="77777777" w:rsidR="005066A1" w:rsidRPr="0028081A" w:rsidRDefault="005066A1" w:rsidP="000327E1">
            <w:pPr>
              <w:rPr>
                <w:sz w:val="18"/>
              </w:rPr>
            </w:pPr>
            <w:r w:rsidRPr="0028081A">
              <w:rPr>
                <w:sz w:val="18"/>
              </w:rPr>
              <w:t>kW</w:t>
            </w:r>
          </w:p>
        </w:tc>
      </w:tr>
      <w:tr w:rsidR="005066A1" w:rsidRPr="0028081A" w14:paraId="108CEA10" w14:textId="77777777" w:rsidTr="000327E1">
        <w:tc>
          <w:tcPr>
            <w:tcW w:w="2160" w:type="dxa"/>
          </w:tcPr>
          <w:p w14:paraId="02229B10" w14:textId="77777777" w:rsidR="005066A1" w:rsidRPr="0028081A" w:rsidRDefault="005066A1" w:rsidP="000327E1">
            <w:pPr>
              <w:rPr>
                <w:sz w:val="18"/>
              </w:rPr>
            </w:pPr>
            <w:r w:rsidRPr="0028081A">
              <w:rPr>
                <w:sz w:val="18"/>
              </w:rPr>
              <w:t># Meter Elem.:</w:t>
            </w:r>
          </w:p>
        </w:tc>
        <w:tc>
          <w:tcPr>
            <w:tcW w:w="1080" w:type="dxa"/>
          </w:tcPr>
          <w:p w14:paraId="04A36598" w14:textId="77777777" w:rsidR="005066A1" w:rsidRPr="0028081A" w:rsidRDefault="005066A1" w:rsidP="000327E1">
            <w:pPr>
              <w:rPr>
                <w:sz w:val="18"/>
              </w:rPr>
            </w:pPr>
          </w:p>
        </w:tc>
        <w:tc>
          <w:tcPr>
            <w:tcW w:w="2304" w:type="dxa"/>
          </w:tcPr>
          <w:p w14:paraId="0B7D3537" w14:textId="77777777" w:rsidR="005066A1" w:rsidRPr="0028081A" w:rsidRDefault="005066A1" w:rsidP="000327E1">
            <w:pPr>
              <w:rPr>
                <w:sz w:val="18"/>
              </w:rPr>
            </w:pPr>
            <w:r w:rsidRPr="0028081A">
              <w:rPr>
                <w:sz w:val="18"/>
              </w:rPr>
              <w:t>Power Factor:</w:t>
            </w:r>
          </w:p>
        </w:tc>
        <w:tc>
          <w:tcPr>
            <w:tcW w:w="1440" w:type="dxa"/>
          </w:tcPr>
          <w:p w14:paraId="5D6F43E7" w14:textId="77777777" w:rsidR="005066A1" w:rsidRPr="0028081A" w:rsidRDefault="005066A1" w:rsidP="000327E1">
            <w:pPr>
              <w:rPr>
                <w:sz w:val="18"/>
              </w:rPr>
            </w:pPr>
            <w:r w:rsidRPr="0028081A">
              <w:rPr>
                <w:sz w:val="18"/>
              </w:rPr>
              <w:t>%</w:t>
            </w:r>
          </w:p>
        </w:tc>
      </w:tr>
    </w:tbl>
    <w:p w14:paraId="08FC1F0A" w14:textId="77777777" w:rsidR="005066A1" w:rsidRPr="0028081A" w:rsidRDefault="005066A1" w:rsidP="005066A1">
      <w:pPr>
        <w:rPr>
          <w:sz w:val="18"/>
        </w:rPr>
      </w:pPr>
    </w:p>
    <w:p w14:paraId="4B3F7117" w14:textId="77777777" w:rsidR="005066A1" w:rsidRPr="0028081A" w:rsidRDefault="005066A1" w:rsidP="005066A1">
      <w:pPr>
        <w:rPr>
          <w:sz w:val="18"/>
        </w:rPr>
      </w:pPr>
      <w:r w:rsidRPr="0028081A">
        <w:rPr>
          <w:sz w:val="18"/>
        </w:rPr>
        <w:t>Comments:</w:t>
      </w:r>
    </w:p>
    <w:p w14:paraId="5BE24A82" w14:textId="77777777" w:rsidR="005066A1" w:rsidRPr="0028081A" w:rsidRDefault="005066A1" w:rsidP="005066A1">
      <w:pPr>
        <w:rPr>
          <w:sz w:val="18"/>
        </w:rPr>
      </w:pPr>
    </w:p>
    <w:p w14:paraId="13513E30" w14:textId="77777777" w:rsidR="005066A1" w:rsidRPr="0028081A" w:rsidRDefault="005066A1" w:rsidP="005066A1">
      <w:pPr>
        <w:jc w:val="center"/>
        <w:rPr>
          <w:b/>
          <w:sz w:val="22"/>
          <w:szCs w:val="22"/>
        </w:rPr>
      </w:pPr>
      <w:r w:rsidRPr="0028081A">
        <w:rPr>
          <w:b/>
          <w:sz w:val="22"/>
          <w:szCs w:val="22"/>
        </w:rPr>
        <w:t>TRANSFORMER DATA</w:t>
      </w:r>
    </w:p>
    <w:p w14:paraId="2ECB6C90" w14:textId="77777777" w:rsidR="005066A1" w:rsidRPr="0028081A" w:rsidRDefault="005066A1" w:rsidP="005066A1">
      <w:pPr>
        <w:jc w:val="cente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188"/>
        <w:gridCol w:w="1350"/>
        <w:gridCol w:w="1530"/>
        <w:gridCol w:w="1440"/>
        <w:gridCol w:w="1260"/>
      </w:tblGrid>
      <w:tr w:rsidR="005066A1" w:rsidRPr="0028081A" w14:paraId="74C88A99" w14:textId="77777777" w:rsidTr="000327E1">
        <w:tc>
          <w:tcPr>
            <w:tcW w:w="1440" w:type="dxa"/>
          </w:tcPr>
          <w:p w14:paraId="4D10A1D6" w14:textId="77777777" w:rsidR="005066A1" w:rsidRPr="0028081A" w:rsidRDefault="005066A1" w:rsidP="000327E1">
            <w:pPr>
              <w:rPr>
                <w:sz w:val="18"/>
              </w:rPr>
            </w:pPr>
            <w:r w:rsidRPr="0028081A">
              <w:rPr>
                <w:sz w:val="18"/>
              </w:rPr>
              <w:t>Serial Number</w:t>
            </w:r>
          </w:p>
        </w:tc>
        <w:tc>
          <w:tcPr>
            <w:tcW w:w="1188" w:type="dxa"/>
          </w:tcPr>
          <w:p w14:paraId="121D5A33" w14:textId="77777777" w:rsidR="005066A1" w:rsidRPr="0028081A" w:rsidRDefault="005066A1" w:rsidP="000327E1">
            <w:pPr>
              <w:rPr>
                <w:sz w:val="18"/>
              </w:rPr>
            </w:pPr>
            <w:r w:rsidRPr="0028081A">
              <w:rPr>
                <w:sz w:val="18"/>
              </w:rPr>
              <w:t>KVa Rating</w:t>
            </w:r>
          </w:p>
        </w:tc>
        <w:tc>
          <w:tcPr>
            <w:tcW w:w="1350" w:type="dxa"/>
          </w:tcPr>
          <w:p w14:paraId="0B1A06A3" w14:textId="77777777" w:rsidR="005066A1" w:rsidRPr="0028081A" w:rsidRDefault="005066A1" w:rsidP="000327E1">
            <w:pPr>
              <w:rPr>
                <w:sz w:val="18"/>
              </w:rPr>
            </w:pPr>
            <w:r w:rsidRPr="0028081A">
              <w:rPr>
                <w:sz w:val="18"/>
              </w:rPr>
              <w:t>No Load</w:t>
            </w:r>
          </w:p>
          <w:p w14:paraId="007D3FDC" w14:textId="77777777" w:rsidR="005066A1" w:rsidRPr="0028081A" w:rsidRDefault="005066A1" w:rsidP="000327E1">
            <w:pPr>
              <w:rPr>
                <w:sz w:val="18"/>
              </w:rPr>
            </w:pPr>
            <w:r w:rsidRPr="0028081A">
              <w:rPr>
                <w:sz w:val="18"/>
              </w:rPr>
              <w:t>(Fe)</w:t>
            </w:r>
          </w:p>
          <w:p w14:paraId="60078794" w14:textId="77777777" w:rsidR="005066A1" w:rsidRPr="0028081A" w:rsidRDefault="005066A1" w:rsidP="000327E1">
            <w:pPr>
              <w:rPr>
                <w:sz w:val="18"/>
              </w:rPr>
            </w:pPr>
            <w:r w:rsidRPr="0028081A">
              <w:rPr>
                <w:sz w:val="18"/>
              </w:rPr>
              <w:t>Loss</w:t>
            </w:r>
          </w:p>
        </w:tc>
        <w:tc>
          <w:tcPr>
            <w:tcW w:w="1530" w:type="dxa"/>
          </w:tcPr>
          <w:p w14:paraId="1BE91C80" w14:textId="77777777" w:rsidR="005066A1" w:rsidRPr="0028081A" w:rsidRDefault="005066A1" w:rsidP="000327E1">
            <w:pPr>
              <w:rPr>
                <w:sz w:val="18"/>
              </w:rPr>
            </w:pPr>
            <w:r w:rsidRPr="0028081A">
              <w:rPr>
                <w:sz w:val="18"/>
              </w:rPr>
              <w:t>Load</w:t>
            </w:r>
          </w:p>
          <w:p w14:paraId="58F7105F" w14:textId="77777777" w:rsidR="005066A1" w:rsidRPr="0028081A" w:rsidRDefault="005066A1" w:rsidP="000327E1">
            <w:pPr>
              <w:rPr>
                <w:sz w:val="18"/>
              </w:rPr>
            </w:pPr>
            <w:r w:rsidRPr="0028081A">
              <w:rPr>
                <w:sz w:val="18"/>
              </w:rPr>
              <w:t>(Cu) Loss</w:t>
            </w:r>
          </w:p>
        </w:tc>
        <w:tc>
          <w:tcPr>
            <w:tcW w:w="1440" w:type="dxa"/>
          </w:tcPr>
          <w:p w14:paraId="193BFD5B" w14:textId="77777777" w:rsidR="005066A1" w:rsidRPr="0028081A" w:rsidRDefault="005066A1" w:rsidP="000327E1">
            <w:pPr>
              <w:rPr>
                <w:sz w:val="18"/>
              </w:rPr>
            </w:pPr>
            <w:r w:rsidRPr="0028081A">
              <w:rPr>
                <w:sz w:val="18"/>
              </w:rPr>
              <w:t>(Z)</w:t>
            </w:r>
          </w:p>
          <w:p w14:paraId="2D7354AA" w14:textId="77777777" w:rsidR="005066A1" w:rsidRPr="0028081A" w:rsidRDefault="005066A1" w:rsidP="000327E1">
            <w:pPr>
              <w:rPr>
                <w:sz w:val="18"/>
              </w:rPr>
            </w:pPr>
            <w:r w:rsidRPr="0028081A">
              <w:rPr>
                <w:sz w:val="18"/>
              </w:rPr>
              <w:t>Impedance</w:t>
            </w:r>
          </w:p>
        </w:tc>
        <w:tc>
          <w:tcPr>
            <w:tcW w:w="1260" w:type="dxa"/>
          </w:tcPr>
          <w:p w14:paraId="3C83D7F9" w14:textId="77777777" w:rsidR="005066A1" w:rsidRPr="0028081A" w:rsidRDefault="005066A1" w:rsidP="000327E1">
            <w:pPr>
              <w:rPr>
                <w:sz w:val="18"/>
              </w:rPr>
            </w:pPr>
            <w:r w:rsidRPr="0028081A">
              <w:rPr>
                <w:sz w:val="18"/>
              </w:rPr>
              <w:t>(IE)</w:t>
            </w:r>
          </w:p>
          <w:p w14:paraId="2901399C" w14:textId="77777777" w:rsidR="005066A1" w:rsidRPr="0028081A" w:rsidRDefault="005066A1" w:rsidP="000327E1">
            <w:pPr>
              <w:rPr>
                <w:sz w:val="18"/>
              </w:rPr>
            </w:pPr>
            <w:r w:rsidRPr="0028081A">
              <w:rPr>
                <w:sz w:val="18"/>
              </w:rPr>
              <w:t>Exciting</w:t>
            </w:r>
          </w:p>
          <w:p w14:paraId="2F0BDA75" w14:textId="77777777" w:rsidR="005066A1" w:rsidRPr="0028081A" w:rsidRDefault="005066A1" w:rsidP="000327E1">
            <w:pPr>
              <w:rPr>
                <w:sz w:val="18"/>
              </w:rPr>
            </w:pPr>
            <w:r w:rsidRPr="0028081A">
              <w:rPr>
                <w:sz w:val="18"/>
              </w:rPr>
              <w:t>Current</w:t>
            </w:r>
          </w:p>
        </w:tc>
      </w:tr>
    </w:tbl>
    <w:p w14:paraId="4C7A1674" w14:textId="77777777" w:rsidR="005066A1" w:rsidRPr="0028081A" w:rsidRDefault="005066A1" w:rsidP="005066A1">
      <w:pPr>
        <w:rPr>
          <w:sz w:val="18"/>
        </w:rPr>
      </w:pPr>
    </w:p>
    <w:p w14:paraId="02BC382F" w14:textId="77777777" w:rsidR="005066A1" w:rsidRPr="0028081A" w:rsidRDefault="005066A1" w:rsidP="005066A1">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4050"/>
      </w:tblGrid>
      <w:tr w:rsidR="005066A1" w:rsidRPr="0028081A" w14:paraId="2FE007A2" w14:textId="77777777" w:rsidTr="000327E1">
        <w:tc>
          <w:tcPr>
            <w:tcW w:w="4068" w:type="dxa"/>
          </w:tcPr>
          <w:p w14:paraId="09C426F6" w14:textId="77777777" w:rsidR="005066A1" w:rsidRPr="0028081A" w:rsidRDefault="005066A1" w:rsidP="000327E1">
            <w:pPr>
              <w:rPr>
                <w:sz w:val="18"/>
              </w:rPr>
            </w:pPr>
            <w:r w:rsidRPr="0028081A">
              <w:rPr>
                <w:sz w:val="18"/>
              </w:rPr>
              <w:t>Total kVa rating:</w:t>
            </w:r>
          </w:p>
        </w:tc>
        <w:tc>
          <w:tcPr>
            <w:tcW w:w="4050" w:type="dxa"/>
          </w:tcPr>
          <w:p w14:paraId="45177493" w14:textId="77777777" w:rsidR="005066A1" w:rsidRPr="0028081A" w:rsidRDefault="005066A1" w:rsidP="000327E1">
            <w:pPr>
              <w:rPr>
                <w:sz w:val="18"/>
              </w:rPr>
            </w:pPr>
            <w:r w:rsidRPr="0028081A">
              <w:rPr>
                <w:sz w:val="18"/>
              </w:rPr>
              <w:t>Max Available kVa:</w:t>
            </w:r>
          </w:p>
        </w:tc>
      </w:tr>
    </w:tbl>
    <w:p w14:paraId="40918D0C" w14:textId="77777777" w:rsidR="005066A1" w:rsidRPr="0028081A" w:rsidRDefault="005066A1" w:rsidP="005066A1">
      <w:pPr>
        <w:rPr>
          <w:sz w:val="18"/>
        </w:rPr>
      </w:pPr>
    </w:p>
    <w:p w14:paraId="2ADCCBDE" w14:textId="77777777" w:rsidR="005066A1" w:rsidRPr="0028081A" w:rsidRDefault="005066A1" w:rsidP="005066A1">
      <w:pPr>
        <w:jc w:val="center"/>
        <w:rPr>
          <w:b/>
          <w:sz w:val="22"/>
          <w:szCs w:val="22"/>
        </w:rPr>
      </w:pPr>
      <w:r w:rsidRPr="0028081A">
        <w:rPr>
          <w:b/>
          <w:sz w:val="22"/>
          <w:szCs w:val="22"/>
        </w:rPr>
        <w:t>LINE DATA</w:t>
      </w:r>
    </w:p>
    <w:p w14:paraId="7385DA90" w14:textId="77777777" w:rsidR="005066A1" w:rsidRPr="0028081A" w:rsidRDefault="005066A1" w:rsidP="005066A1">
      <w:pPr>
        <w:jc w:val="cente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1734"/>
      </w:tblGrid>
      <w:tr w:rsidR="005066A1" w:rsidRPr="0028081A" w14:paraId="5EA3E71E" w14:textId="77777777" w:rsidTr="000327E1">
        <w:tc>
          <w:tcPr>
            <w:tcW w:w="3192" w:type="dxa"/>
          </w:tcPr>
          <w:p w14:paraId="711EBB1F" w14:textId="77777777" w:rsidR="005066A1" w:rsidRPr="0028081A" w:rsidRDefault="005066A1" w:rsidP="000327E1">
            <w:pPr>
              <w:rPr>
                <w:sz w:val="16"/>
              </w:rPr>
            </w:pPr>
          </w:p>
        </w:tc>
        <w:tc>
          <w:tcPr>
            <w:tcW w:w="3192" w:type="dxa"/>
          </w:tcPr>
          <w:p w14:paraId="42FD9B5C" w14:textId="77777777" w:rsidR="005066A1" w:rsidRPr="0028081A" w:rsidRDefault="005066A1" w:rsidP="000327E1">
            <w:pPr>
              <w:jc w:val="center"/>
              <w:rPr>
                <w:sz w:val="16"/>
              </w:rPr>
            </w:pPr>
            <w:r w:rsidRPr="0028081A">
              <w:rPr>
                <w:sz w:val="16"/>
              </w:rPr>
              <w:t>Resistance</w:t>
            </w:r>
          </w:p>
        </w:tc>
        <w:tc>
          <w:tcPr>
            <w:tcW w:w="1734" w:type="dxa"/>
          </w:tcPr>
          <w:p w14:paraId="163DDF15" w14:textId="77777777" w:rsidR="005066A1" w:rsidRPr="0028081A" w:rsidRDefault="005066A1" w:rsidP="000327E1">
            <w:pPr>
              <w:jc w:val="center"/>
              <w:rPr>
                <w:sz w:val="16"/>
              </w:rPr>
            </w:pPr>
            <w:r w:rsidRPr="0028081A">
              <w:rPr>
                <w:sz w:val="16"/>
              </w:rPr>
              <w:t>Length</w:t>
            </w:r>
          </w:p>
        </w:tc>
      </w:tr>
      <w:tr w:rsidR="005066A1" w:rsidRPr="0028081A" w14:paraId="38E588FC" w14:textId="77777777" w:rsidTr="000327E1">
        <w:tc>
          <w:tcPr>
            <w:tcW w:w="3192" w:type="dxa"/>
          </w:tcPr>
          <w:p w14:paraId="50E65678" w14:textId="77777777" w:rsidR="005066A1" w:rsidRPr="0028081A" w:rsidRDefault="005066A1" w:rsidP="000327E1">
            <w:pPr>
              <w:rPr>
                <w:sz w:val="16"/>
              </w:rPr>
            </w:pPr>
            <w:r w:rsidRPr="0028081A">
              <w:rPr>
                <w:sz w:val="16"/>
              </w:rPr>
              <w:t>#1 Line Type:</w:t>
            </w:r>
          </w:p>
        </w:tc>
        <w:tc>
          <w:tcPr>
            <w:tcW w:w="3192" w:type="dxa"/>
          </w:tcPr>
          <w:p w14:paraId="2F901B00" w14:textId="77777777" w:rsidR="005066A1" w:rsidRPr="0028081A" w:rsidRDefault="005066A1" w:rsidP="000327E1">
            <w:pPr>
              <w:jc w:val="center"/>
              <w:rPr>
                <w:sz w:val="16"/>
              </w:rPr>
            </w:pPr>
            <w:r w:rsidRPr="0028081A">
              <w:rPr>
                <w:sz w:val="16"/>
              </w:rPr>
              <w:t>Ohms/mile</w:t>
            </w:r>
          </w:p>
        </w:tc>
        <w:tc>
          <w:tcPr>
            <w:tcW w:w="1734" w:type="dxa"/>
          </w:tcPr>
          <w:p w14:paraId="4668ADEF" w14:textId="77777777" w:rsidR="005066A1" w:rsidRPr="0028081A" w:rsidRDefault="005066A1" w:rsidP="000327E1">
            <w:pPr>
              <w:jc w:val="center"/>
              <w:rPr>
                <w:sz w:val="16"/>
              </w:rPr>
            </w:pPr>
            <w:r w:rsidRPr="0028081A">
              <w:rPr>
                <w:sz w:val="16"/>
              </w:rPr>
              <w:t>Miles</w:t>
            </w:r>
          </w:p>
        </w:tc>
      </w:tr>
      <w:tr w:rsidR="005066A1" w:rsidRPr="0028081A" w14:paraId="7C89EDAF" w14:textId="77777777" w:rsidTr="000327E1">
        <w:tc>
          <w:tcPr>
            <w:tcW w:w="3192" w:type="dxa"/>
          </w:tcPr>
          <w:p w14:paraId="58C4F93F" w14:textId="77777777" w:rsidR="005066A1" w:rsidRPr="0028081A" w:rsidRDefault="005066A1" w:rsidP="000327E1">
            <w:pPr>
              <w:rPr>
                <w:sz w:val="16"/>
              </w:rPr>
            </w:pPr>
            <w:r w:rsidRPr="0028081A">
              <w:rPr>
                <w:sz w:val="16"/>
              </w:rPr>
              <w:t>#2 Line Type:</w:t>
            </w:r>
          </w:p>
        </w:tc>
        <w:tc>
          <w:tcPr>
            <w:tcW w:w="3192" w:type="dxa"/>
          </w:tcPr>
          <w:p w14:paraId="179ACD97" w14:textId="77777777" w:rsidR="005066A1" w:rsidRPr="0028081A" w:rsidRDefault="005066A1" w:rsidP="000327E1">
            <w:pPr>
              <w:jc w:val="center"/>
              <w:rPr>
                <w:sz w:val="16"/>
              </w:rPr>
            </w:pPr>
            <w:r w:rsidRPr="0028081A">
              <w:rPr>
                <w:sz w:val="16"/>
              </w:rPr>
              <w:t>Ohms/mile</w:t>
            </w:r>
          </w:p>
        </w:tc>
        <w:tc>
          <w:tcPr>
            <w:tcW w:w="1734" w:type="dxa"/>
          </w:tcPr>
          <w:p w14:paraId="28CDDC52" w14:textId="77777777" w:rsidR="005066A1" w:rsidRPr="0028081A" w:rsidRDefault="005066A1" w:rsidP="000327E1">
            <w:pPr>
              <w:jc w:val="center"/>
              <w:rPr>
                <w:sz w:val="16"/>
              </w:rPr>
            </w:pPr>
            <w:r w:rsidRPr="0028081A">
              <w:rPr>
                <w:sz w:val="16"/>
              </w:rPr>
              <w:t>Miles</w:t>
            </w:r>
          </w:p>
        </w:tc>
      </w:tr>
      <w:tr w:rsidR="005066A1" w:rsidRPr="0028081A" w14:paraId="699E27DF" w14:textId="77777777" w:rsidTr="000327E1">
        <w:tc>
          <w:tcPr>
            <w:tcW w:w="3192" w:type="dxa"/>
          </w:tcPr>
          <w:p w14:paraId="52703FBE" w14:textId="77777777" w:rsidR="005066A1" w:rsidRPr="0028081A" w:rsidRDefault="005066A1" w:rsidP="000327E1">
            <w:pPr>
              <w:rPr>
                <w:sz w:val="16"/>
              </w:rPr>
            </w:pPr>
            <w:r w:rsidRPr="0028081A">
              <w:rPr>
                <w:sz w:val="16"/>
              </w:rPr>
              <w:t>#3 Line Type:</w:t>
            </w:r>
          </w:p>
        </w:tc>
        <w:tc>
          <w:tcPr>
            <w:tcW w:w="3192" w:type="dxa"/>
          </w:tcPr>
          <w:p w14:paraId="374A4EE4" w14:textId="77777777" w:rsidR="005066A1" w:rsidRPr="0028081A" w:rsidRDefault="005066A1" w:rsidP="000327E1">
            <w:pPr>
              <w:jc w:val="center"/>
              <w:rPr>
                <w:sz w:val="16"/>
              </w:rPr>
            </w:pPr>
            <w:r w:rsidRPr="0028081A">
              <w:rPr>
                <w:sz w:val="16"/>
              </w:rPr>
              <w:t>Ohms/mile</w:t>
            </w:r>
          </w:p>
        </w:tc>
        <w:tc>
          <w:tcPr>
            <w:tcW w:w="1734" w:type="dxa"/>
          </w:tcPr>
          <w:p w14:paraId="38C145C3" w14:textId="77777777" w:rsidR="005066A1" w:rsidRPr="0028081A" w:rsidRDefault="005066A1" w:rsidP="000327E1">
            <w:pPr>
              <w:jc w:val="center"/>
              <w:rPr>
                <w:sz w:val="16"/>
              </w:rPr>
            </w:pPr>
            <w:r w:rsidRPr="0028081A">
              <w:rPr>
                <w:sz w:val="16"/>
              </w:rPr>
              <w:t>Miles</w:t>
            </w:r>
          </w:p>
        </w:tc>
      </w:tr>
      <w:tr w:rsidR="005066A1" w:rsidRPr="0028081A" w14:paraId="0ABC6E4A" w14:textId="77777777" w:rsidTr="000327E1">
        <w:tc>
          <w:tcPr>
            <w:tcW w:w="3192" w:type="dxa"/>
          </w:tcPr>
          <w:p w14:paraId="736C94A3" w14:textId="77777777" w:rsidR="005066A1" w:rsidRPr="0028081A" w:rsidRDefault="005066A1" w:rsidP="000327E1">
            <w:pPr>
              <w:rPr>
                <w:sz w:val="16"/>
              </w:rPr>
            </w:pPr>
            <w:r w:rsidRPr="0028081A">
              <w:rPr>
                <w:sz w:val="16"/>
              </w:rPr>
              <w:t>#4 Line Type:</w:t>
            </w:r>
          </w:p>
        </w:tc>
        <w:tc>
          <w:tcPr>
            <w:tcW w:w="3192" w:type="dxa"/>
          </w:tcPr>
          <w:p w14:paraId="278F305F" w14:textId="77777777" w:rsidR="005066A1" w:rsidRPr="0028081A" w:rsidRDefault="005066A1" w:rsidP="000327E1">
            <w:pPr>
              <w:jc w:val="center"/>
              <w:rPr>
                <w:sz w:val="16"/>
              </w:rPr>
            </w:pPr>
            <w:r w:rsidRPr="0028081A">
              <w:rPr>
                <w:sz w:val="16"/>
              </w:rPr>
              <w:t>Ohms/mile</w:t>
            </w:r>
          </w:p>
        </w:tc>
        <w:tc>
          <w:tcPr>
            <w:tcW w:w="1734" w:type="dxa"/>
          </w:tcPr>
          <w:p w14:paraId="3B3F696E" w14:textId="77777777" w:rsidR="005066A1" w:rsidRPr="0028081A" w:rsidRDefault="005066A1" w:rsidP="000327E1">
            <w:pPr>
              <w:jc w:val="center"/>
              <w:rPr>
                <w:sz w:val="16"/>
              </w:rPr>
            </w:pPr>
            <w:r w:rsidRPr="0028081A">
              <w:rPr>
                <w:sz w:val="16"/>
              </w:rPr>
              <w:t>Miles</w:t>
            </w:r>
          </w:p>
        </w:tc>
      </w:tr>
      <w:tr w:rsidR="005066A1" w:rsidRPr="0028081A" w14:paraId="5ED64C2E" w14:textId="77777777" w:rsidTr="000327E1">
        <w:tc>
          <w:tcPr>
            <w:tcW w:w="3192" w:type="dxa"/>
          </w:tcPr>
          <w:p w14:paraId="79DFD1BD" w14:textId="77777777" w:rsidR="005066A1" w:rsidRPr="0028081A" w:rsidRDefault="005066A1" w:rsidP="000327E1">
            <w:pPr>
              <w:rPr>
                <w:sz w:val="16"/>
              </w:rPr>
            </w:pPr>
            <w:r w:rsidRPr="0028081A">
              <w:rPr>
                <w:sz w:val="16"/>
              </w:rPr>
              <w:t>#5 Line Type:</w:t>
            </w:r>
          </w:p>
        </w:tc>
        <w:tc>
          <w:tcPr>
            <w:tcW w:w="3192" w:type="dxa"/>
          </w:tcPr>
          <w:p w14:paraId="1A7E3D18" w14:textId="77777777" w:rsidR="005066A1" w:rsidRPr="0028081A" w:rsidRDefault="005066A1" w:rsidP="000327E1">
            <w:pPr>
              <w:jc w:val="center"/>
              <w:rPr>
                <w:sz w:val="16"/>
              </w:rPr>
            </w:pPr>
            <w:r w:rsidRPr="0028081A">
              <w:rPr>
                <w:sz w:val="16"/>
              </w:rPr>
              <w:t>Ohms/mile</w:t>
            </w:r>
          </w:p>
        </w:tc>
        <w:tc>
          <w:tcPr>
            <w:tcW w:w="1734" w:type="dxa"/>
          </w:tcPr>
          <w:p w14:paraId="77FA77E4" w14:textId="77777777" w:rsidR="005066A1" w:rsidRPr="0028081A" w:rsidRDefault="005066A1" w:rsidP="000327E1">
            <w:pPr>
              <w:jc w:val="center"/>
              <w:rPr>
                <w:sz w:val="16"/>
              </w:rPr>
            </w:pPr>
            <w:r w:rsidRPr="0028081A">
              <w:rPr>
                <w:sz w:val="16"/>
              </w:rPr>
              <w:t>Miles</w:t>
            </w:r>
          </w:p>
        </w:tc>
      </w:tr>
      <w:tr w:rsidR="005066A1" w:rsidRPr="0028081A" w14:paraId="6D413554" w14:textId="77777777" w:rsidTr="000327E1">
        <w:tc>
          <w:tcPr>
            <w:tcW w:w="3192" w:type="dxa"/>
          </w:tcPr>
          <w:p w14:paraId="5E355F58" w14:textId="77777777" w:rsidR="005066A1" w:rsidRPr="0028081A" w:rsidRDefault="005066A1" w:rsidP="000327E1">
            <w:pPr>
              <w:rPr>
                <w:sz w:val="16"/>
              </w:rPr>
            </w:pPr>
            <w:r w:rsidRPr="0028081A">
              <w:rPr>
                <w:sz w:val="16"/>
              </w:rPr>
              <w:t>#6 Line Type:</w:t>
            </w:r>
          </w:p>
        </w:tc>
        <w:tc>
          <w:tcPr>
            <w:tcW w:w="3192" w:type="dxa"/>
          </w:tcPr>
          <w:p w14:paraId="40979C9E" w14:textId="77777777" w:rsidR="005066A1" w:rsidRPr="0028081A" w:rsidRDefault="005066A1" w:rsidP="000327E1">
            <w:pPr>
              <w:jc w:val="center"/>
              <w:rPr>
                <w:sz w:val="16"/>
              </w:rPr>
            </w:pPr>
            <w:r w:rsidRPr="0028081A">
              <w:rPr>
                <w:sz w:val="16"/>
              </w:rPr>
              <w:t>Ohms/mile</w:t>
            </w:r>
          </w:p>
        </w:tc>
        <w:tc>
          <w:tcPr>
            <w:tcW w:w="1734" w:type="dxa"/>
          </w:tcPr>
          <w:p w14:paraId="13603796" w14:textId="77777777" w:rsidR="005066A1" w:rsidRPr="0028081A" w:rsidRDefault="005066A1" w:rsidP="000327E1">
            <w:pPr>
              <w:jc w:val="center"/>
              <w:rPr>
                <w:sz w:val="16"/>
              </w:rPr>
            </w:pPr>
            <w:r w:rsidRPr="0028081A">
              <w:rPr>
                <w:sz w:val="16"/>
              </w:rPr>
              <w:t>Miles</w:t>
            </w:r>
          </w:p>
        </w:tc>
      </w:tr>
    </w:tbl>
    <w:p w14:paraId="184CE5A0" w14:textId="3641DE33" w:rsidR="00CB16AB" w:rsidRDefault="00CB16AB" w:rsidP="005066A1"/>
    <w:p w14:paraId="4DA94B99" w14:textId="77777777" w:rsidR="00CB16AB" w:rsidRPr="0028081A" w:rsidRDefault="00CB16AB" w:rsidP="00CB16AB">
      <w:pPr>
        <w:jc w:val="center"/>
        <w:rPr>
          <w:ins w:id="76" w:author="RWE" w:date="2023-09-11T09:21:00Z"/>
          <w:b/>
          <w:sz w:val="22"/>
          <w:szCs w:val="22"/>
        </w:rPr>
      </w:pPr>
      <w:ins w:id="77" w:author="RWE" w:date="2023-09-11T09:21:00Z">
        <w:r>
          <w:rPr>
            <w:b/>
            <w:sz w:val="22"/>
            <w:szCs w:val="22"/>
          </w:rPr>
          <w:t>REACTOR</w:t>
        </w:r>
        <w:r w:rsidRPr="0028081A">
          <w:rPr>
            <w:b/>
            <w:sz w:val="22"/>
            <w:szCs w:val="22"/>
          </w:rPr>
          <w:t xml:space="preserve"> DATA</w:t>
        </w:r>
      </w:ins>
    </w:p>
    <w:p w14:paraId="72C5FD47" w14:textId="77777777" w:rsidR="00CB16AB" w:rsidRPr="0028081A" w:rsidRDefault="00CB16AB" w:rsidP="00CB16AB">
      <w:pPr>
        <w:jc w:val="center"/>
        <w:rPr>
          <w:ins w:id="78" w:author="RWE" w:date="2023-09-11T09:21:00Z"/>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188"/>
        <w:gridCol w:w="1350"/>
        <w:gridCol w:w="1530"/>
        <w:gridCol w:w="1440"/>
      </w:tblGrid>
      <w:tr w:rsidR="00CB16AB" w:rsidRPr="0028081A" w14:paraId="6126A9E1" w14:textId="77777777" w:rsidTr="000327E1">
        <w:trPr>
          <w:ins w:id="79" w:author="RWE" w:date="2023-09-11T09:21:00Z"/>
        </w:trPr>
        <w:tc>
          <w:tcPr>
            <w:tcW w:w="1440" w:type="dxa"/>
          </w:tcPr>
          <w:p w14:paraId="30927EAF" w14:textId="77777777" w:rsidR="00CB16AB" w:rsidRPr="0028081A" w:rsidRDefault="00CB16AB" w:rsidP="000327E1">
            <w:pPr>
              <w:rPr>
                <w:ins w:id="80" w:author="RWE" w:date="2023-09-11T09:21:00Z"/>
                <w:sz w:val="18"/>
              </w:rPr>
            </w:pPr>
            <w:ins w:id="81" w:author="RWE" w:date="2023-09-11T09:21:00Z">
              <w:r w:rsidRPr="0028081A">
                <w:rPr>
                  <w:sz w:val="18"/>
                </w:rPr>
                <w:t>Serial Number</w:t>
              </w:r>
            </w:ins>
          </w:p>
        </w:tc>
        <w:tc>
          <w:tcPr>
            <w:tcW w:w="1188" w:type="dxa"/>
          </w:tcPr>
          <w:p w14:paraId="7F12DD02" w14:textId="77777777" w:rsidR="00CB16AB" w:rsidRPr="0028081A" w:rsidRDefault="00CB16AB" w:rsidP="000327E1">
            <w:pPr>
              <w:rPr>
                <w:ins w:id="82" w:author="RWE" w:date="2023-09-11T09:21:00Z"/>
                <w:sz w:val="18"/>
              </w:rPr>
            </w:pPr>
            <w:ins w:id="83" w:author="RWE" w:date="2023-09-11T09:21:00Z">
              <w:r>
                <w:rPr>
                  <w:sz w:val="18"/>
                </w:rPr>
                <w:t>Rated Current</w:t>
              </w:r>
            </w:ins>
          </w:p>
        </w:tc>
        <w:tc>
          <w:tcPr>
            <w:tcW w:w="1350" w:type="dxa"/>
          </w:tcPr>
          <w:p w14:paraId="11B582FA" w14:textId="77777777" w:rsidR="00CB16AB" w:rsidRPr="0028081A" w:rsidRDefault="00CB16AB" w:rsidP="000327E1">
            <w:pPr>
              <w:rPr>
                <w:ins w:id="84" w:author="RWE" w:date="2023-09-11T09:21:00Z"/>
                <w:sz w:val="18"/>
              </w:rPr>
            </w:pPr>
            <w:ins w:id="85" w:author="RWE" w:date="2023-09-11T09:21:00Z">
              <w:r>
                <w:rPr>
                  <w:sz w:val="18"/>
                </w:rPr>
                <w:t xml:space="preserve">Rated Voltage </w:t>
              </w:r>
            </w:ins>
          </w:p>
        </w:tc>
        <w:tc>
          <w:tcPr>
            <w:tcW w:w="1530" w:type="dxa"/>
          </w:tcPr>
          <w:p w14:paraId="7B6E5E00" w14:textId="77777777" w:rsidR="00CB16AB" w:rsidRPr="0028081A" w:rsidRDefault="00CB16AB" w:rsidP="000327E1">
            <w:pPr>
              <w:rPr>
                <w:ins w:id="86" w:author="RWE" w:date="2023-09-11T09:21:00Z"/>
                <w:sz w:val="18"/>
              </w:rPr>
            </w:pPr>
            <w:ins w:id="87" w:author="RWE" w:date="2023-09-11T09:21:00Z">
              <w:r>
                <w:rPr>
                  <w:sz w:val="18"/>
                </w:rPr>
                <w:t xml:space="preserve">Total AC </w:t>
              </w:r>
              <w:r w:rsidRPr="0028081A">
                <w:rPr>
                  <w:sz w:val="18"/>
                </w:rPr>
                <w:t>(Cu) Loss</w:t>
              </w:r>
              <w:r>
                <w:rPr>
                  <w:sz w:val="18"/>
                </w:rPr>
                <w:t xml:space="preserve"> (W)</w:t>
              </w:r>
            </w:ins>
          </w:p>
        </w:tc>
        <w:tc>
          <w:tcPr>
            <w:tcW w:w="1440" w:type="dxa"/>
          </w:tcPr>
          <w:p w14:paraId="54191425" w14:textId="77777777" w:rsidR="00CB16AB" w:rsidRPr="0028081A" w:rsidRDefault="00CB16AB" w:rsidP="000327E1">
            <w:pPr>
              <w:rPr>
                <w:ins w:id="88" w:author="RWE" w:date="2023-09-11T09:21:00Z"/>
                <w:sz w:val="18"/>
              </w:rPr>
            </w:pPr>
            <w:ins w:id="89" w:author="RWE" w:date="2023-09-11T09:21:00Z">
              <w:r>
                <w:rPr>
                  <w:sz w:val="18"/>
                </w:rPr>
                <w:t>Test Inductance (mH)</w:t>
              </w:r>
            </w:ins>
          </w:p>
        </w:tc>
      </w:tr>
    </w:tbl>
    <w:p w14:paraId="17F61A1B" w14:textId="77777777" w:rsidR="00CB16AB" w:rsidRPr="0028081A" w:rsidRDefault="00CB16AB" w:rsidP="005066A1"/>
    <w:p w14:paraId="35A70FA1" w14:textId="77777777" w:rsidR="005066A1" w:rsidRPr="0028081A" w:rsidRDefault="005066A1" w:rsidP="005066A1">
      <w:pPr>
        <w:jc w:val="center"/>
        <w:rPr>
          <w:b/>
          <w:bCs/>
          <w:sz w:val="22"/>
          <w:szCs w:val="22"/>
        </w:rPr>
      </w:pPr>
      <w:r w:rsidRPr="0028081A">
        <w:rPr>
          <w:b/>
          <w:bCs/>
          <w:sz w:val="22"/>
          <w:szCs w:val="22"/>
        </w:rPr>
        <w:t>**TRANSFORMER LOSS COMPENSATION TEST POINTS FOR WATTHOURS**</w:t>
      </w:r>
    </w:p>
    <w:p w14:paraId="650F59D8" w14:textId="77777777" w:rsidR="005066A1" w:rsidRPr="0028081A" w:rsidRDefault="005066A1" w:rsidP="005066A1"/>
    <w:p w14:paraId="18F6A2D1" w14:textId="77777777" w:rsidR="005066A1" w:rsidRPr="0028081A" w:rsidRDefault="005066A1" w:rsidP="005066A1">
      <w:pPr>
        <w:jc w:val="center"/>
        <w:rPr>
          <w:b/>
        </w:rPr>
      </w:pPr>
      <w:r w:rsidRPr="0028081A">
        <w:rPr>
          <w:b/>
        </w:rPr>
        <w:t>SERIES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800"/>
      </w:tblGrid>
      <w:tr w:rsidR="005066A1" w:rsidRPr="0028081A" w14:paraId="500EA056" w14:textId="77777777" w:rsidTr="000327E1">
        <w:trPr>
          <w:jc w:val="center"/>
        </w:trPr>
        <w:tc>
          <w:tcPr>
            <w:tcW w:w="1800" w:type="dxa"/>
          </w:tcPr>
          <w:p w14:paraId="48D0DC41" w14:textId="77777777" w:rsidR="005066A1" w:rsidRPr="0028081A" w:rsidRDefault="005066A1" w:rsidP="000327E1">
            <w:r w:rsidRPr="0028081A">
              <w:t>Test Load</w:t>
            </w:r>
          </w:p>
        </w:tc>
        <w:tc>
          <w:tcPr>
            <w:tcW w:w="1800" w:type="dxa"/>
          </w:tcPr>
          <w:p w14:paraId="0F9E8986" w14:textId="77777777" w:rsidR="005066A1" w:rsidRPr="0028081A" w:rsidRDefault="005066A1" w:rsidP="000327E1">
            <w:r w:rsidRPr="0028081A">
              <w:t>% Total</w:t>
            </w:r>
          </w:p>
        </w:tc>
      </w:tr>
      <w:tr w:rsidR="005066A1" w:rsidRPr="0028081A" w14:paraId="4905714A" w14:textId="77777777" w:rsidTr="000327E1">
        <w:trPr>
          <w:jc w:val="center"/>
        </w:trPr>
        <w:tc>
          <w:tcPr>
            <w:tcW w:w="1800" w:type="dxa"/>
          </w:tcPr>
          <w:p w14:paraId="5C29E818" w14:textId="77777777" w:rsidR="005066A1" w:rsidRPr="0028081A" w:rsidRDefault="005066A1" w:rsidP="000327E1">
            <w:r w:rsidRPr="0028081A">
              <w:lastRenderedPageBreak/>
              <w:t>Full</w:t>
            </w:r>
          </w:p>
        </w:tc>
        <w:tc>
          <w:tcPr>
            <w:tcW w:w="1800" w:type="dxa"/>
          </w:tcPr>
          <w:p w14:paraId="4EB9CD4A" w14:textId="77777777" w:rsidR="005066A1" w:rsidRPr="0028081A" w:rsidRDefault="005066A1" w:rsidP="000327E1"/>
        </w:tc>
      </w:tr>
      <w:tr w:rsidR="005066A1" w:rsidRPr="0028081A" w14:paraId="1A7778D8" w14:textId="77777777" w:rsidTr="000327E1">
        <w:trPr>
          <w:jc w:val="center"/>
        </w:trPr>
        <w:tc>
          <w:tcPr>
            <w:tcW w:w="1800" w:type="dxa"/>
          </w:tcPr>
          <w:p w14:paraId="70D802D0" w14:textId="77777777" w:rsidR="005066A1" w:rsidRPr="0028081A" w:rsidRDefault="005066A1" w:rsidP="000327E1">
            <w:r w:rsidRPr="0028081A">
              <w:t>0.5 P.F.</w:t>
            </w:r>
          </w:p>
        </w:tc>
        <w:tc>
          <w:tcPr>
            <w:tcW w:w="1800" w:type="dxa"/>
          </w:tcPr>
          <w:p w14:paraId="29F0EB16" w14:textId="77777777" w:rsidR="005066A1" w:rsidRPr="0028081A" w:rsidRDefault="005066A1" w:rsidP="000327E1"/>
        </w:tc>
      </w:tr>
      <w:tr w:rsidR="005066A1" w:rsidRPr="0028081A" w14:paraId="22261B65" w14:textId="77777777" w:rsidTr="000327E1">
        <w:trPr>
          <w:jc w:val="center"/>
        </w:trPr>
        <w:tc>
          <w:tcPr>
            <w:tcW w:w="1800" w:type="dxa"/>
          </w:tcPr>
          <w:p w14:paraId="7463C5BD" w14:textId="77777777" w:rsidR="005066A1" w:rsidRPr="0028081A" w:rsidRDefault="005066A1" w:rsidP="000327E1">
            <w:r w:rsidRPr="0028081A">
              <w:t>Light</w:t>
            </w:r>
          </w:p>
        </w:tc>
        <w:tc>
          <w:tcPr>
            <w:tcW w:w="1800" w:type="dxa"/>
          </w:tcPr>
          <w:p w14:paraId="32A5EA9B" w14:textId="77777777" w:rsidR="005066A1" w:rsidRPr="0028081A" w:rsidRDefault="005066A1" w:rsidP="000327E1"/>
        </w:tc>
      </w:tr>
    </w:tbl>
    <w:p w14:paraId="2AF5B86D" w14:textId="77777777" w:rsidR="005066A1" w:rsidRPr="0028081A" w:rsidRDefault="005066A1" w:rsidP="005066A1"/>
    <w:p w14:paraId="2FB0F30F" w14:textId="77777777" w:rsidR="005066A1" w:rsidRPr="0028081A" w:rsidRDefault="005066A1" w:rsidP="005066A1">
      <w:pPr>
        <w:jc w:val="center"/>
        <w:rPr>
          <w:b/>
          <w:bCs/>
          <w:sz w:val="22"/>
          <w:szCs w:val="22"/>
        </w:rPr>
      </w:pPr>
      <w:r w:rsidRPr="0028081A">
        <w:rPr>
          <w:b/>
          <w:bCs/>
          <w:sz w:val="22"/>
          <w:szCs w:val="22"/>
        </w:rPr>
        <w:t>**TRANSFORMER LOSS COMPENSATION TEST POINTS FOR VARHOURS**</w:t>
      </w:r>
    </w:p>
    <w:p w14:paraId="3269488A" w14:textId="77777777" w:rsidR="005066A1" w:rsidRPr="0028081A" w:rsidRDefault="005066A1" w:rsidP="005066A1"/>
    <w:p w14:paraId="0C10918E" w14:textId="77777777" w:rsidR="005066A1" w:rsidRPr="0028081A" w:rsidRDefault="005066A1" w:rsidP="005066A1">
      <w:pPr>
        <w:jc w:val="center"/>
        <w:rPr>
          <w:b/>
        </w:rPr>
      </w:pPr>
      <w:r w:rsidRPr="0028081A">
        <w:rPr>
          <w:b/>
        </w:rPr>
        <w:t>SERIES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800"/>
      </w:tblGrid>
      <w:tr w:rsidR="005066A1" w:rsidRPr="0028081A" w14:paraId="172F0138" w14:textId="77777777" w:rsidTr="000327E1">
        <w:trPr>
          <w:jc w:val="center"/>
        </w:trPr>
        <w:tc>
          <w:tcPr>
            <w:tcW w:w="1800" w:type="dxa"/>
          </w:tcPr>
          <w:p w14:paraId="72ACA9A2" w14:textId="77777777" w:rsidR="005066A1" w:rsidRPr="0028081A" w:rsidRDefault="005066A1" w:rsidP="000327E1">
            <w:r w:rsidRPr="0028081A">
              <w:t>Test Load</w:t>
            </w:r>
          </w:p>
        </w:tc>
        <w:tc>
          <w:tcPr>
            <w:tcW w:w="1800" w:type="dxa"/>
          </w:tcPr>
          <w:p w14:paraId="64F49CC4" w14:textId="77777777" w:rsidR="005066A1" w:rsidRPr="0028081A" w:rsidRDefault="005066A1" w:rsidP="000327E1">
            <w:r w:rsidRPr="0028081A">
              <w:t>% Total</w:t>
            </w:r>
          </w:p>
        </w:tc>
      </w:tr>
      <w:tr w:rsidR="005066A1" w:rsidRPr="0028081A" w14:paraId="112F190F" w14:textId="77777777" w:rsidTr="000327E1">
        <w:trPr>
          <w:jc w:val="center"/>
        </w:trPr>
        <w:tc>
          <w:tcPr>
            <w:tcW w:w="1800" w:type="dxa"/>
          </w:tcPr>
          <w:p w14:paraId="014E780C" w14:textId="77777777" w:rsidR="005066A1" w:rsidRPr="0028081A" w:rsidRDefault="005066A1" w:rsidP="000327E1">
            <w:r w:rsidRPr="0028081A">
              <w:t>Full</w:t>
            </w:r>
          </w:p>
        </w:tc>
        <w:tc>
          <w:tcPr>
            <w:tcW w:w="1800" w:type="dxa"/>
          </w:tcPr>
          <w:p w14:paraId="3A600867" w14:textId="77777777" w:rsidR="005066A1" w:rsidRPr="0028081A" w:rsidRDefault="005066A1" w:rsidP="000327E1"/>
        </w:tc>
      </w:tr>
      <w:tr w:rsidR="005066A1" w:rsidRPr="0028081A" w14:paraId="7AC6D9AA" w14:textId="77777777" w:rsidTr="000327E1">
        <w:trPr>
          <w:jc w:val="center"/>
        </w:trPr>
        <w:tc>
          <w:tcPr>
            <w:tcW w:w="1800" w:type="dxa"/>
          </w:tcPr>
          <w:p w14:paraId="56E117E2" w14:textId="77777777" w:rsidR="005066A1" w:rsidRPr="0028081A" w:rsidRDefault="005066A1" w:rsidP="000327E1">
            <w:r w:rsidRPr="0028081A">
              <w:t>Light</w:t>
            </w:r>
          </w:p>
        </w:tc>
        <w:tc>
          <w:tcPr>
            <w:tcW w:w="1800" w:type="dxa"/>
          </w:tcPr>
          <w:p w14:paraId="145E253A" w14:textId="77777777" w:rsidR="005066A1" w:rsidRPr="0028081A" w:rsidRDefault="005066A1" w:rsidP="000327E1"/>
        </w:tc>
      </w:tr>
    </w:tbl>
    <w:p w14:paraId="3999466B" w14:textId="77777777" w:rsidR="005066A1" w:rsidRPr="0028081A" w:rsidRDefault="005066A1" w:rsidP="005066A1">
      <w:pPr>
        <w:jc w:val="center"/>
        <w:rPr>
          <w:b/>
        </w:rPr>
      </w:pPr>
    </w:p>
    <w:p w14:paraId="766B3E52" w14:textId="77777777" w:rsidR="00F2614B" w:rsidRDefault="00F2614B" w:rsidP="005066A1">
      <w:pPr>
        <w:jc w:val="center"/>
        <w:rPr>
          <w:b/>
        </w:rPr>
        <w:sectPr w:rsidR="00F2614B">
          <w:headerReference w:type="default" r:id="rId22"/>
          <w:footerReference w:type="default" r:id="rId23"/>
          <w:pgSz w:w="12240" w:h="15840"/>
          <w:pgMar w:top="1440" w:right="1440" w:bottom="1440" w:left="1440" w:header="720" w:footer="720" w:gutter="0"/>
          <w:cols w:space="720"/>
          <w:docGrid w:linePitch="360"/>
        </w:sectPr>
      </w:pPr>
    </w:p>
    <w:p w14:paraId="482F53DB" w14:textId="00A98FB0" w:rsidR="005066A1" w:rsidRDefault="005066A1" w:rsidP="005066A1">
      <w:pPr>
        <w:jc w:val="center"/>
        <w:rPr>
          <w:b/>
        </w:rPr>
      </w:pPr>
    </w:p>
    <w:p w14:paraId="03FA1242" w14:textId="77777777" w:rsidR="00F2614B" w:rsidRPr="0028081A" w:rsidRDefault="00F2614B" w:rsidP="005066A1">
      <w:pPr>
        <w:jc w:val="center"/>
        <w:rPr>
          <w:b/>
        </w:rPr>
      </w:pPr>
    </w:p>
    <w:tbl>
      <w:tblPr>
        <w:tblW w:w="11772" w:type="dxa"/>
        <w:tblInd w:w="373" w:type="dxa"/>
        <w:tblLayout w:type="fixed"/>
        <w:tblCellMar>
          <w:left w:w="0" w:type="dxa"/>
          <w:right w:w="0" w:type="dxa"/>
        </w:tblCellMar>
        <w:tblLook w:val="0000" w:firstRow="0" w:lastRow="0" w:firstColumn="0" w:lastColumn="0" w:noHBand="0" w:noVBand="0"/>
      </w:tblPr>
      <w:tblGrid>
        <w:gridCol w:w="1530"/>
        <w:gridCol w:w="360"/>
        <w:gridCol w:w="540"/>
        <w:gridCol w:w="180"/>
        <w:gridCol w:w="90"/>
        <w:gridCol w:w="180"/>
        <w:gridCol w:w="540"/>
        <w:gridCol w:w="990"/>
        <w:gridCol w:w="90"/>
        <w:gridCol w:w="792"/>
        <w:gridCol w:w="18"/>
        <w:gridCol w:w="46"/>
        <w:gridCol w:w="2546"/>
        <w:gridCol w:w="90"/>
        <w:gridCol w:w="720"/>
        <w:gridCol w:w="270"/>
        <w:gridCol w:w="1440"/>
        <w:gridCol w:w="1350"/>
      </w:tblGrid>
      <w:tr w:rsidR="005066A1" w:rsidRPr="0028081A" w14:paraId="4EE8A92E" w14:textId="77777777" w:rsidTr="008D1F03">
        <w:trPr>
          <w:cantSplit/>
          <w:trHeight w:val="255"/>
        </w:trPr>
        <w:tc>
          <w:tcPr>
            <w:tcW w:w="11772" w:type="dxa"/>
            <w:gridSpan w:val="18"/>
            <w:tcBorders>
              <w:top w:val="single" w:sz="4" w:space="0" w:color="auto"/>
              <w:left w:val="single" w:sz="4" w:space="0" w:color="auto"/>
              <w:right w:val="single" w:sz="4" w:space="0" w:color="auto"/>
            </w:tcBorders>
            <w:noWrap/>
            <w:tcMar>
              <w:top w:w="13" w:type="dxa"/>
              <w:left w:w="13" w:type="dxa"/>
              <w:bottom w:w="0" w:type="dxa"/>
              <w:right w:w="13" w:type="dxa"/>
            </w:tcMar>
            <w:vAlign w:val="bottom"/>
          </w:tcPr>
          <w:p w14:paraId="5AB0E25B" w14:textId="77777777" w:rsidR="005066A1" w:rsidRPr="0028081A" w:rsidRDefault="005066A1" w:rsidP="000327E1">
            <w:pPr>
              <w:jc w:val="center"/>
              <w:rPr>
                <w:rFonts w:ascii="Arial" w:hAnsi="Arial" w:cs="Arial"/>
              </w:rPr>
            </w:pPr>
            <w:r w:rsidRPr="0028081A">
              <w:rPr>
                <w:rFonts w:ascii="Arial" w:hAnsi="Arial" w:cs="Arial"/>
                <w:b/>
                <w:bCs/>
                <w:u w:val="single"/>
              </w:rPr>
              <w:t>Example: Transformer and Line Loss Compensation Calculation Sheet</w:t>
            </w:r>
          </w:p>
        </w:tc>
      </w:tr>
      <w:tr w:rsidR="005066A1" w:rsidRPr="0028081A" w14:paraId="3091C2C8" w14:textId="77777777" w:rsidTr="008D1F03">
        <w:trPr>
          <w:cantSplit/>
          <w:trHeight w:val="255"/>
        </w:trPr>
        <w:tc>
          <w:tcPr>
            <w:tcW w:w="11772" w:type="dxa"/>
            <w:gridSpan w:val="18"/>
            <w:tcBorders>
              <w:left w:val="single" w:sz="4" w:space="0" w:color="auto"/>
              <w:bottom w:val="single" w:sz="4" w:space="0" w:color="auto"/>
              <w:right w:val="single" w:sz="4" w:space="0" w:color="auto"/>
            </w:tcBorders>
            <w:noWrap/>
            <w:tcMar>
              <w:top w:w="13" w:type="dxa"/>
              <w:left w:w="13" w:type="dxa"/>
              <w:bottom w:w="0" w:type="dxa"/>
              <w:right w:w="13" w:type="dxa"/>
            </w:tcMar>
            <w:vAlign w:val="bottom"/>
          </w:tcPr>
          <w:p w14:paraId="4EAF27AC" w14:textId="77777777" w:rsidR="005066A1" w:rsidRPr="0028081A" w:rsidRDefault="005066A1" w:rsidP="000327E1">
            <w:pPr>
              <w:rPr>
                <w:rFonts w:ascii="Arial" w:hAnsi="Arial" w:cs="Arial"/>
              </w:rPr>
            </w:pPr>
          </w:p>
        </w:tc>
      </w:tr>
      <w:tr w:rsidR="005066A1" w:rsidRPr="0028081A" w14:paraId="314C551B" w14:textId="77777777" w:rsidTr="008D1F03">
        <w:trPr>
          <w:trHeight w:val="255"/>
        </w:trPr>
        <w:tc>
          <w:tcPr>
            <w:tcW w:w="3420" w:type="dxa"/>
            <w:gridSpan w:val="7"/>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14:paraId="62EA4F91" w14:textId="77777777" w:rsidR="005066A1" w:rsidRPr="0028081A" w:rsidRDefault="005066A1" w:rsidP="000327E1">
            <w:pPr>
              <w:jc w:val="right"/>
              <w:rPr>
                <w:rFonts w:ascii="Arial" w:hAnsi="Arial" w:cs="Arial"/>
                <w:u w:val="single"/>
              </w:rPr>
            </w:pPr>
          </w:p>
        </w:tc>
        <w:tc>
          <w:tcPr>
            <w:tcW w:w="8352" w:type="dxa"/>
            <w:gridSpan w:val="11"/>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1FB5081" w14:textId="77777777" w:rsidR="005066A1" w:rsidRPr="0028081A" w:rsidRDefault="005066A1" w:rsidP="000327E1">
            <w:pPr>
              <w:rPr>
                <w:rFonts w:ascii="Arial" w:hAnsi="Arial" w:cs="Arial"/>
                <w:u w:val="single"/>
              </w:rPr>
            </w:pPr>
            <w:r w:rsidRPr="0028081A">
              <w:rPr>
                <w:rFonts w:ascii="Arial" w:hAnsi="Arial" w:cs="Arial"/>
                <w:u w:val="single"/>
              </w:rPr>
              <w:t>Date: 12/14/2000</w:t>
            </w:r>
          </w:p>
        </w:tc>
      </w:tr>
      <w:tr w:rsidR="005066A1" w:rsidRPr="0028081A" w14:paraId="6D865982" w14:textId="77777777" w:rsidTr="008D1F03">
        <w:trPr>
          <w:trHeight w:val="86"/>
        </w:trPr>
        <w:tc>
          <w:tcPr>
            <w:tcW w:w="11772" w:type="dxa"/>
            <w:gridSpan w:val="18"/>
            <w:tcBorders>
              <w:top w:val="nil"/>
              <w:left w:val="single" w:sz="4" w:space="0" w:color="auto"/>
              <w:bottom w:val="nil"/>
              <w:right w:val="single" w:sz="4" w:space="0" w:color="auto"/>
            </w:tcBorders>
            <w:noWrap/>
            <w:tcMar>
              <w:top w:w="13" w:type="dxa"/>
              <w:left w:w="13" w:type="dxa"/>
              <w:bottom w:w="0" w:type="dxa"/>
              <w:right w:w="13" w:type="dxa"/>
            </w:tcMar>
            <w:vAlign w:val="bottom"/>
          </w:tcPr>
          <w:p w14:paraId="5869CA65" w14:textId="77777777" w:rsidR="005066A1" w:rsidRPr="0028081A" w:rsidRDefault="005066A1" w:rsidP="000327E1">
            <w:pPr>
              <w:rPr>
                <w:rFonts w:ascii="Arial" w:hAnsi="Arial" w:cs="Arial"/>
              </w:rPr>
            </w:pPr>
          </w:p>
        </w:tc>
      </w:tr>
      <w:tr w:rsidR="005066A1" w:rsidRPr="0028081A" w14:paraId="5B29770E" w14:textId="77777777" w:rsidTr="008D1F03">
        <w:trPr>
          <w:trHeight w:val="86"/>
        </w:trPr>
        <w:tc>
          <w:tcPr>
            <w:tcW w:w="11772" w:type="dxa"/>
            <w:gridSpan w:val="18"/>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5624C1BE" w14:textId="77777777" w:rsidR="005066A1" w:rsidRPr="0028081A" w:rsidRDefault="005066A1" w:rsidP="000327E1">
            <w:pPr>
              <w:rPr>
                <w:rFonts w:ascii="Arial" w:hAnsi="Arial" w:cs="Arial"/>
              </w:rPr>
            </w:pPr>
          </w:p>
        </w:tc>
      </w:tr>
      <w:tr w:rsidR="002B53C3" w:rsidRPr="0028081A" w14:paraId="1F5B93A8" w14:textId="77777777" w:rsidTr="0070046B">
        <w:trPr>
          <w:cantSplit/>
          <w:trHeight w:val="255"/>
        </w:trPr>
        <w:tc>
          <w:tcPr>
            <w:tcW w:w="2700" w:type="dxa"/>
            <w:gridSpan w:val="5"/>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0C9368A" w14:textId="77777777" w:rsidR="002B53C3" w:rsidRPr="0028081A" w:rsidRDefault="002B53C3" w:rsidP="000327E1">
            <w:pPr>
              <w:jc w:val="center"/>
              <w:rPr>
                <w:rFonts w:ascii="Arial" w:hAnsi="Arial" w:cs="Arial"/>
                <w:b/>
                <w:bCs/>
                <w:u w:val="single"/>
              </w:rPr>
            </w:pPr>
            <w:r w:rsidRPr="0028081A">
              <w:rPr>
                <w:rFonts w:ascii="Arial" w:hAnsi="Arial" w:cs="Arial"/>
                <w:b/>
                <w:bCs/>
                <w:u w:val="single"/>
              </w:rPr>
              <w:t>Transformer Information</w:t>
            </w:r>
          </w:p>
        </w:tc>
        <w:tc>
          <w:tcPr>
            <w:tcW w:w="1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23E3FE6" w14:textId="77777777" w:rsidR="002B53C3" w:rsidRPr="0028081A" w:rsidRDefault="002B53C3" w:rsidP="000327E1">
            <w:pPr>
              <w:jc w:val="center"/>
              <w:rPr>
                <w:rFonts w:ascii="Arial" w:hAnsi="Arial" w:cs="Arial"/>
              </w:rPr>
            </w:pPr>
          </w:p>
        </w:tc>
        <w:tc>
          <w:tcPr>
            <w:tcW w:w="2430" w:type="dxa"/>
            <w:gridSpan w:val="5"/>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9262662" w14:textId="77777777" w:rsidR="002B53C3" w:rsidRPr="0028081A" w:rsidRDefault="002B53C3" w:rsidP="000327E1">
            <w:pPr>
              <w:jc w:val="center"/>
              <w:rPr>
                <w:rFonts w:ascii="Arial" w:hAnsi="Arial" w:cs="Arial"/>
                <w:b/>
                <w:bCs/>
                <w:u w:val="single"/>
              </w:rPr>
            </w:pPr>
            <w:r w:rsidRPr="0028081A">
              <w:rPr>
                <w:rFonts w:ascii="Arial" w:hAnsi="Arial" w:cs="Arial"/>
                <w:b/>
                <w:bCs/>
                <w:u w:val="single"/>
              </w:rPr>
              <w:t>Transmission Line Information</w:t>
            </w:r>
          </w:p>
        </w:tc>
        <w:tc>
          <w:tcPr>
            <w:tcW w:w="4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24A209A" w14:textId="77777777" w:rsidR="002B53C3" w:rsidRPr="0028081A" w:rsidRDefault="002B53C3" w:rsidP="000327E1">
            <w:pPr>
              <w:jc w:val="center"/>
              <w:rPr>
                <w:rFonts w:ascii="Arial" w:hAnsi="Arial" w:cs="Arial"/>
                <w:b/>
                <w:bCs/>
                <w:u w:val="single"/>
              </w:rPr>
            </w:pPr>
          </w:p>
        </w:tc>
        <w:tc>
          <w:tcPr>
            <w:tcW w:w="3356" w:type="dxa"/>
            <w:gridSpan w:val="3"/>
            <w:tcBorders>
              <w:top w:val="single" w:sz="4" w:space="0" w:color="auto"/>
              <w:left w:val="single" w:sz="4" w:space="0" w:color="auto"/>
              <w:bottom w:val="single" w:sz="4" w:space="0" w:color="auto"/>
              <w:right w:val="single" w:sz="4" w:space="0" w:color="auto"/>
            </w:tcBorders>
            <w:vAlign w:val="bottom"/>
          </w:tcPr>
          <w:p w14:paraId="04B6618F" w14:textId="4C17BC9A" w:rsidR="002B53C3" w:rsidRPr="0028081A" w:rsidRDefault="002B53C3" w:rsidP="000327E1">
            <w:pPr>
              <w:jc w:val="center"/>
              <w:rPr>
                <w:rFonts w:ascii="Arial" w:hAnsi="Arial" w:cs="Arial"/>
                <w:b/>
                <w:bCs/>
                <w:u w:val="single"/>
              </w:rPr>
            </w:pPr>
            <w:ins w:id="90" w:author="RWE" w:date="2023-09-11T09:28:00Z">
              <w:r>
                <w:rPr>
                  <w:rFonts w:ascii="Arial" w:hAnsi="Arial" w:cs="Arial"/>
                  <w:b/>
                  <w:bCs/>
                  <w:u w:val="single"/>
                </w:rPr>
                <w:t>Reactor Information</w:t>
              </w:r>
            </w:ins>
          </w:p>
        </w:tc>
        <w:tc>
          <w:tcPr>
            <w:tcW w:w="270" w:type="dxa"/>
            <w:tcBorders>
              <w:top w:val="single" w:sz="4" w:space="0" w:color="auto"/>
              <w:left w:val="single" w:sz="4" w:space="0" w:color="auto"/>
              <w:bottom w:val="single" w:sz="4" w:space="0" w:color="auto"/>
              <w:right w:val="single" w:sz="4" w:space="0" w:color="auto"/>
            </w:tcBorders>
            <w:vAlign w:val="bottom"/>
          </w:tcPr>
          <w:p w14:paraId="579B508C" w14:textId="735C9842" w:rsidR="002B53C3" w:rsidRPr="0028081A" w:rsidRDefault="002B53C3" w:rsidP="000327E1">
            <w:pPr>
              <w:jc w:val="center"/>
              <w:rPr>
                <w:rFonts w:ascii="Arial" w:hAnsi="Arial" w:cs="Arial"/>
                <w:b/>
                <w:bCs/>
                <w:u w:val="single"/>
              </w:rPr>
            </w:pPr>
          </w:p>
        </w:tc>
        <w:tc>
          <w:tcPr>
            <w:tcW w:w="2790" w:type="dxa"/>
            <w:gridSpan w:val="2"/>
            <w:tcBorders>
              <w:top w:val="single" w:sz="4" w:space="0" w:color="auto"/>
              <w:left w:val="single" w:sz="4" w:space="0" w:color="auto"/>
              <w:bottom w:val="single" w:sz="4" w:space="0" w:color="auto"/>
              <w:right w:val="single" w:sz="4" w:space="0" w:color="auto"/>
            </w:tcBorders>
            <w:vAlign w:val="bottom"/>
          </w:tcPr>
          <w:p w14:paraId="7C6DE79E" w14:textId="77777777" w:rsidR="002B53C3" w:rsidRPr="0028081A" w:rsidRDefault="002B53C3" w:rsidP="000327E1">
            <w:pPr>
              <w:jc w:val="center"/>
              <w:rPr>
                <w:rFonts w:ascii="Arial" w:hAnsi="Arial" w:cs="Arial"/>
                <w:b/>
                <w:bCs/>
                <w:u w:val="single"/>
              </w:rPr>
            </w:pPr>
            <w:r w:rsidRPr="0028081A">
              <w:rPr>
                <w:rFonts w:ascii="Arial" w:hAnsi="Arial" w:cs="Arial"/>
                <w:b/>
                <w:bCs/>
                <w:u w:val="single"/>
              </w:rPr>
              <w:t>Meter Information</w:t>
            </w:r>
          </w:p>
        </w:tc>
      </w:tr>
      <w:tr w:rsidR="002B53C3" w:rsidRPr="0028081A" w14:paraId="3843404B" w14:textId="77777777" w:rsidTr="0070046B">
        <w:trPr>
          <w:cantSplit/>
          <w:trHeight w:val="255"/>
        </w:trPr>
        <w:tc>
          <w:tcPr>
            <w:tcW w:w="2700" w:type="dxa"/>
            <w:gridSpan w:val="5"/>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73C663B" w14:textId="77777777" w:rsidR="002B53C3" w:rsidRPr="0028081A" w:rsidRDefault="002B53C3" w:rsidP="000327E1">
            <w:pPr>
              <w:rPr>
                <w:rFonts w:ascii="Arial" w:hAnsi="Arial" w:cs="Arial"/>
              </w:rPr>
            </w:pPr>
          </w:p>
        </w:tc>
        <w:tc>
          <w:tcPr>
            <w:tcW w:w="1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32AA2E1" w14:textId="77777777" w:rsidR="002B53C3" w:rsidRPr="0028081A" w:rsidRDefault="002B53C3" w:rsidP="000327E1">
            <w:pPr>
              <w:rPr>
                <w:rFonts w:ascii="Arial" w:hAnsi="Arial" w:cs="Arial"/>
              </w:rPr>
            </w:pPr>
          </w:p>
        </w:tc>
        <w:tc>
          <w:tcPr>
            <w:tcW w:w="2430" w:type="dxa"/>
            <w:gridSpan w:val="5"/>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5B7431E" w14:textId="77777777" w:rsidR="002B53C3" w:rsidRPr="0028081A" w:rsidRDefault="002B53C3" w:rsidP="000327E1">
            <w:pPr>
              <w:rPr>
                <w:rFonts w:ascii="Arial" w:hAnsi="Arial" w:cs="Arial"/>
              </w:rPr>
            </w:pPr>
          </w:p>
        </w:tc>
        <w:tc>
          <w:tcPr>
            <w:tcW w:w="4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F4E4751" w14:textId="77777777" w:rsidR="002B53C3" w:rsidRPr="0028081A" w:rsidRDefault="002B53C3" w:rsidP="000327E1">
            <w:pPr>
              <w:rPr>
                <w:rFonts w:ascii="Arial" w:hAnsi="Arial" w:cs="Arial"/>
              </w:rPr>
            </w:pPr>
          </w:p>
        </w:tc>
        <w:tc>
          <w:tcPr>
            <w:tcW w:w="3356" w:type="dxa"/>
            <w:gridSpan w:val="3"/>
            <w:tcBorders>
              <w:top w:val="single" w:sz="4" w:space="0" w:color="auto"/>
              <w:left w:val="single" w:sz="4" w:space="0" w:color="auto"/>
              <w:bottom w:val="single" w:sz="4" w:space="0" w:color="auto"/>
              <w:right w:val="single" w:sz="4" w:space="0" w:color="auto"/>
            </w:tcBorders>
            <w:vAlign w:val="bottom"/>
          </w:tcPr>
          <w:p w14:paraId="50269630" w14:textId="77777777" w:rsidR="002B53C3" w:rsidRPr="0028081A" w:rsidRDefault="002B53C3" w:rsidP="000327E1">
            <w:pPr>
              <w:rPr>
                <w:rFonts w:ascii="Arial" w:hAnsi="Arial" w:cs="Arial"/>
              </w:rPr>
            </w:pPr>
          </w:p>
        </w:tc>
        <w:tc>
          <w:tcPr>
            <w:tcW w:w="270" w:type="dxa"/>
            <w:tcBorders>
              <w:top w:val="single" w:sz="4" w:space="0" w:color="auto"/>
              <w:left w:val="single" w:sz="4" w:space="0" w:color="auto"/>
              <w:bottom w:val="single" w:sz="4" w:space="0" w:color="auto"/>
              <w:right w:val="single" w:sz="4" w:space="0" w:color="auto"/>
            </w:tcBorders>
            <w:vAlign w:val="bottom"/>
          </w:tcPr>
          <w:p w14:paraId="3296A447" w14:textId="15FABDC1" w:rsidR="002B53C3" w:rsidRPr="0028081A" w:rsidRDefault="002B53C3" w:rsidP="000327E1">
            <w:pPr>
              <w:rPr>
                <w:rFonts w:ascii="Arial" w:hAnsi="Arial" w:cs="Arial"/>
              </w:rPr>
            </w:pPr>
          </w:p>
        </w:tc>
        <w:tc>
          <w:tcPr>
            <w:tcW w:w="2790" w:type="dxa"/>
            <w:gridSpan w:val="2"/>
            <w:tcBorders>
              <w:top w:val="single" w:sz="4" w:space="0" w:color="auto"/>
              <w:left w:val="single" w:sz="4" w:space="0" w:color="auto"/>
              <w:bottom w:val="single" w:sz="4" w:space="0" w:color="auto"/>
              <w:right w:val="single" w:sz="4" w:space="0" w:color="auto"/>
            </w:tcBorders>
            <w:vAlign w:val="bottom"/>
          </w:tcPr>
          <w:p w14:paraId="5829021F" w14:textId="77777777" w:rsidR="002B53C3" w:rsidRPr="0028081A" w:rsidRDefault="002B53C3" w:rsidP="000327E1">
            <w:pPr>
              <w:rPr>
                <w:rFonts w:ascii="Arial" w:hAnsi="Arial" w:cs="Arial"/>
              </w:rPr>
            </w:pPr>
          </w:p>
        </w:tc>
      </w:tr>
      <w:tr w:rsidR="008D1F03" w:rsidRPr="0028081A" w14:paraId="1B842B62" w14:textId="77777777" w:rsidTr="0070046B">
        <w:trPr>
          <w:cantSplit/>
          <w:trHeight w:val="255"/>
        </w:trPr>
        <w:tc>
          <w:tcPr>
            <w:tcW w:w="189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7065FB5"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Xfmr Manufacturer</w:t>
            </w:r>
          </w:p>
        </w:tc>
        <w:tc>
          <w:tcPr>
            <w:tcW w:w="810"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A9249CB"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ABB</w:t>
            </w:r>
          </w:p>
        </w:tc>
        <w:tc>
          <w:tcPr>
            <w:tcW w:w="1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925BC92" w14:textId="77777777" w:rsidR="008D1F03" w:rsidRPr="0028081A" w:rsidRDefault="008D1F03" w:rsidP="008D1F03">
            <w:pPr>
              <w:rPr>
                <w:rFonts w:ascii="Arial" w:hAnsi="Arial" w:cs="Arial"/>
                <w:sz w:val="18"/>
              </w:rPr>
            </w:pPr>
          </w:p>
        </w:tc>
        <w:tc>
          <w:tcPr>
            <w:tcW w:w="153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7C02659"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Line Type</w:t>
            </w:r>
          </w:p>
        </w:tc>
        <w:tc>
          <w:tcPr>
            <w:tcW w:w="900"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18C012B"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4/0 ACSR</w:t>
            </w:r>
          </w:p>
        </w:tc>
        <w:tc>
          <w:tcPr>
            <w:tcW w:w="4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0FB51CD" w14:textId="77777777" w:rsidR="008D1F03" w:rsidRPr="0028081A" w:rsidRDefault="008D1F03" w:rsidP="008D1F03">
            <w:pPr>
              <w:rPr>
                <w:rFonts w:ascii="Arial" w:hAnsi="Arial" w:cs="Arial"/>
                <w:sz w:val="18"/>
                <w:szCs w:val="18"/>
              </w:rPr>
            </w:pPr>
          </w:p>
        </w:tc>
        <w:tc>
          <w:tcPr>
            <w:tcW w:w="2546" w:type="dxa"/>
            <w:tcBorders>
              <w:top w:val="single" w:sz="4" w:space="0" w:color="auto"/>
              <w:left w:val="single" w:sz="4" w:space="0" w:color="auto"/>
              <w:bottom w:val="single" w:sz="4" w:space="0" w:color="auto"/>
              <w:right w:val="single" w:sz="4" w:space="0" w:color="auto"/>
            </w:tcBorders>
            <w:vAlign w:val="bottom"/>
          </w:tcPr>
          <w:p w14:paraId="726F1400" w14:textId="14686CFD" w:rsidR="008D1F03" w:rsidRPr="008D1F03" w:rsidRDefault="008D1F03" w:rsidP="008D1F03">
            <w:pPr>
              <w:rPr>
                <w:rFonts w:ascii="Arial" w:hAnsi="Arial" w:cs="Arial"/>
                <w:sz w:val="18"/>
                <w:szCs w:val="18"/>
              </w:rPr>
            </w:pPr>
            <w:ins w:id="91" w:author="RWE" w:date="2023-09-25T06:53:00Z">
              <w:r w:rsidRPr="008D1F03">
                <w:rPr>
                  <w:rFonts w:ascii="Arial" w:hAnsi="Arial" w:cs="Arial"/>
                  <w:sz w:val="18"/>
                  <w:szCs w:val="18"/>
                </w:rPr>
                <w:t>Reactor Manufacturer</w:t>
              </w:r>
            </w:ins>
          </w:p>
        </w:tc>
        <w:tc>
          <w:tcPr>
            <w:tcW w:w="810" w:type="dxa"/>
            <w:gridSpan w:val="2"/>
            <w:tcBorders>
              <w:top w:val="single" w:sz="4" w:space="0" w:color="auto"/>
              <w:left w:val="single" w:sz="4" w:space="0" w:color="auto"/>
              <w:bottom w:val="single" w:sz="4" w:space="0" w:color="auto"/>
              <w:right w:val="single" w:sz="4" w:space="0" w:color="auto"/>
            </w:tcBorders>
            <w:vAlign w:val="bottom"/>
          </w:tcPr>
          <w:p w14:paraId="0146D8E0" w14:textId="33A7A411" w:rsidR="008D1F03" w:rsidRPr="008D1F03" w:rsidRDefault="008D1F03" w:rsidP="008D1F03">
            <w:pPr>
              <w:rPr>
                <w:rFonts w:ascii="Arial" w:hAnsi="Arial" w:cs="Arial"/>
                <w:sz w:val="18"/>
                <w:szCs w:val="18"/>
              </w:rPr>
            </w:pPr>
            <w:ins w:id="92" w:author="RWE" w:date="2023-09-25T06:53:00Z">
              <w:r w:rsidRPr="008D1F03">
                <w:rPr>
                  <w:rFonts w:ascii="Arial" w:hAnsi="Arial" w:cs="Arial"/>
                  <w:sz w:val="18"/>
                  <w:szCs w:val="18"/>
                </w:rPr>
                <w:t>GE</w:t>
              </w:r>
            </w:ins>
          </w:p>
        </w:tc>
        <w:tc>
          <w:tcPr>
            <w:tcW w:w="270" w:type="dxa"/>
            <w:tcBorders>
              <w:top w:val="single" w:sz="4" w:space="0" w:color="auto"/>
              <w:left w:val="single" w:sz="4" w:space="0" w:color="auto"/>
              <w:bottom w:val="single" w:sz="4" w:space="0" w:color="auto"/>
              <w:right w:val="single" w:sz="4" w:space="0" w:color="auto"/>
            </w:tcBorders>
            <w:vAlign w:val="bottom"/>
          </w:tcPr>
          <w:p w14:paraId="5315AA7B" w14:textId="209BB855" w:rsidR="008D1F03" w:rsidRPr="0028081A" w:rsidRDefault="008D1F03" w:rsidP="008D1F03">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bottom"/>
          </w:tcPr>
          <w:p w14:paraId="013A250D"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PTR (xxx/1)</w:t>
            </w:r>
          </w:p>
        </w:tc>
        <w:tc>
          <w:tcPr>
            <w:tcW w:w="135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EAC1A92"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60</w:t>
            </w:r>
          </w:p>
        </w:tc>
      </w:tr>
      <w:tr w:rsidR="008D1F03" w:rsidRPr="0028081A" w14:paraId="53CB0713" w14:textId="77777777" w:rsidTr="0070046B">
        <w:trPr>
          <w:cantSplit/>
          <w:trHeight w:val="255"/>
        </w:trPr>
        <w:tc>
          <w:tcPr>
            <w:tcW w:w="189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8811380"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Xfmr Serial Number</w:t>
            </w:r>
          </w:p>
        </w:tc>
        <w:tc>
          <w:tcPr>
            <w:tcW w:w="810"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AD5DCDE"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1000001</w:t>
            </w:r>
          </w:p>
        </w:tc>
        <w:tc>
          <w:tcPr>
            <w:tcW w:w="1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9871E32" w14:textId="77777777" w:rsidR="008D1F03" w:rsidRPr="0028081A" w:rsidRDefault="008D1F03" w:rsidP="008D1F03">
            <w:pPr>
              <w:rPr>
                <w:rFonts w:ascii="Arial" w:hAnsi="Arial" w:cs="Arial"/>
                <w:sz w:val="18"/>
              </w:rPr>
            </w:pPr>
          </w:p>
        </w:tc>
        <w:tc>
          <w:tcPr>
            <w:tcW w:w="153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F9E2D12"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Line Length (miles)</w:t>
            </w:r>
          </w:p>
        </w:tc>
        <w:tc>
          <w:tcPr>
            <w:tcW w:w="900"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233DB44"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7.360</w:t>
            </w:r>
          </w:p>
        </w:tc>
        <w:tc>
          <w:tcPr>
            <w:tcW w:w="4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D6FFFC7" w14:textId="77777777" w:rsidR="008D1F03" w:rsidRPr="0028081A" w:rsidRDefault="008D1F03" w:rsidP="008D1F03">
            <w:pPr>
              <w:rPr>
                <w:rFonts w:ascii="Arial" w:hAnsi="Arial" w:cs="Arial"/>
                <w:sz w:val="18"/>
                <w:szCs w:val="18"/>
              </w:rPr>
            </w:pPr>
          </w:p>
        </w:tc>
        <w:tc>
          <w:tcPr>
            <w:tcW w:w="2546" w:type="dxa"/>
            <w:tcBorders>
              <w:top w:val="single" w:sz="4" w:space="0" w:color="auto"/>
              <w:left w:val="single" w:sz="4" w:space="0" w:color="auto"/>
              <w:bottom w:val="single" w:sz="4" w:space="0" w:color="auto"/>
              <w:right w:val="single" w:sz="4" w:space="0" w:color="auto"/>
            </w:tcBorders>
            <w:vAlign w:val="bottom"/>
          </w:tcPr>
          <w:p w14:paraId="1E569654" w14:textId="6510590F" w:rsidR="008D1F03" w:rsidRPr="008D1F03" w:rsidRDefault="008D1F03" w:rsidP="008D1F03">
            <w:pPr>
              <w:rPr>
                <w:rFonts w:ascii="Arial" w:hAnsi="Arial" w:cs="Arial"/>
                <w:sz w:val="18"/>
                <w:szCs w:val="18"/>
              </w:rPr>
            </w:pPr>
            <w:ins w:id="93" w:author="RWE" w:date="2023-09-25T06:53:00Z">
              <w:r w:rsidRPr="008D1F03">
                <w:rPr>
                  <w:rFonts w:ascii="Arial" w:hAnsi="Arial" w:cs="Arial"/>
                  <w:sz w:val="18"/>
                  <w:szCs w:val="18"/>
                </w:rPr>
                <w:t>Reactor Serial Number</w:t>
              </w:r>
            </w:ins>
          </w:p>
        </w:tc>
        <w:tc>
          <w:tcPr>
            <w:tcW w:w="810" w:type="dxa"/>
            <w:gridSpan w:val="2"/>
            <w:tcBorders>
              <w:top w:val="single" w:sz="4" w:space="0" w:color="auto"/>
              <w:left w:val="single" w:sz="4" w:space="0" w:color="auto"/>
              <w:bottom w:val="single" w:sz="4" w:space="0" w:color="auto"/>
              <w:right w:val="single" w:sz="4" w:space="0" w:color="auto"/>
            </w:tcBorders>
            <w:vAlign w:val="bottom"/>
          </w:tcPr>
          <w:p w14:paraId="022A0202" w14:textId="3F3575A2" w:rsidR="008D1F03" w:rsidRPr="008D1F03" w:rsidRDefault="008D1F03" w:rsidP="008D1F03">
            <w:pPr>
              <w:rPr>
                <w:rFonts w:ascii="Arial" w:hAnsi="Arial" w:cs="Arial"/>
                <w:sz w:val="18"/>
                <w:szCs w:val="18"/>
              </w:rPr>
            </w:pPr>
            <w:ins w:id="94" w:author="RWE" w:date="2023-09-25T06:53:00Z">
              <w:r w:rsidRPr="008D1F03">
                <w:rPr>
                  <w:rFonts w:ascii="Arial" w:hAnsi="Arial" w:cs="Arial"/>
                  <w:sz w:val="18"/>
                  <w:szCs w:val="18"/>
                </w:rPr>
                <w:t>3543130010</w:t>
              </w:r>
            </w:ins>
          </w:p>
        </w:tc>
        <w:tc>
          <w:tcPr>
            <w:tcW w:w="270" w:type="dxa"/>
            <w:tcBorders>
              <w:top w:val="single" w:sz="4" w:space="0" w:color="auto"/>
              <w:left w:val="single" w:sz="4" w:space="0" w:color="auto"/>
              <w:bottom w:val="single" w:sz="4" w:space="0" w:color="auto"/>
              <w:right w:val="single" w:sz="4" w:space="0" w:color="auto"/>
            </w:tcBorders>
            <w:vAlign w:val="bottom"/>
          </w:tcPr>
          <w:p w14:paraId="6A6F7D5E" w14:textId="4354F60C" w:rsidR="008D1F03" w:rsidRPr="0028081A" w:rsidRDefault="008D1F03" w:rsidP="008D1F03">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bottom"/>
          </w:tcPr>
          <w:p w14:paraId="52296BCB"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CTR (xxx/1)</w:t>
            </w:r>
          </w:p>
        </w:tc>
        <w:tc>
          <w:tcPr>
            <w:tcW w:w="135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A193320"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120</w:t>
            </w:r>
          </w:p>
        </w:tc>
      </w:tr>
      <w:tr w:rsidR="008D1F03" w:rsidRPr="0028081A" w14:paraId="6C72FC22" w14:textId="77777777" w:rsidTr="0070046B">
        <w:trPr>
          <w:cantSplit/>
          <w:trHeight w:val="255"/>
        </w:trPr>
        <w:tc>
          <w:tcPr>
            <w:tcW w:w="189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EDB4370"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Xfmr size (KVA)</w:t>
            </w:r>
          </w:p>
        </w:tc>
        <w:tc>
          <w:tcPr>
            <w:tcW w:w="810"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CB6E9DE"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12000</w:t>
            </w:r>
          </w:p>
        </w:tc>
        <w:tc>
          <w:tcPr>
            <w:tcW w:w="1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036BCC0" w14:textId="77777777" w:rsidR="008D1F03" w:rsidRPr="0028081A" w:rsidRDefault="008D1F03" w:rsidP="008D1F03">
            <w:pPr>
              <w:rPr>
                <w:rFonts w:ascii="Arial" w:hAnsi="Arial" w:cs="Arial"/>
                <w:sz w:val="18"/>
              </w:rPr>
            </w:pPr>
          </w:p>
        </w:tc>
        <w:tc>
          <w:tcPr>
            <w:tcW w:w="153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EF3AFB9"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Line Res. @ 50 C</w:t>
            </w:r>
          </w:p>
        </w:tc>
        <w:tc>
          <w:tcPr>
            <w:tcW w:w="900"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5A918DB"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0.592</w:t>
            </w:r>
          </w:p>
        </w:tc>
        <w:tc>
          <w:tcPr>
            <w:tcW w:w="4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5E27DD2" w14:textId="77777777" w:rsidR="008D1F03" w:rsidRPr="0028081A" w:rsidRDefault="008D1F03" w:rsidP="008D1F03">
            <w:pPr>
              <w:rPr>
                <w:rFonts w:ascii="Arial" w:hAnsi="Arial" w:cs="Arial"/>
                <w:sz w:val="18"/>
                <w:szCs w:val="18"/>
              </w:rPr>
            </w:pPr>
          </w:p>
        </w:tc>
        <w:tc>
          <w:tcPr>
            <w:tcW w:w="2546" w:type="dxa"/>
            <w:tcBorders>
              <w:top w:val="single" w:sz="4" w:space="0" w:color="auto"/>
              <w:left w:val="single" w:sz="4" w:space="0" w:color="auto"/>
              <w:bottom w:val="single" w:sz="4" w:space="0" w:color="auto"/>
              <w:right w:val="single" w:sz="4" w:space="0" w:color="auto"/>
            </w:tcBorders>
            <w:vAlign w:val="bottom"/>
          </w:tcPr>
          <w:p w14:paraId="0DCAE46D" w14:textId="5B5F5042" w:rsidR="008D1F03" w:rsidRPr="008D1F03" w:rsidRDefault="008D1F03" w:rsidP="008D1F03">
            <w:pPr>
              <w:rPr>
                <w:rFonts w:ascii="Arial" w:hAnsi="Arial" w:cs="Arial"/>
                <w:sz w:val="18"/>
                <w:szCs w:val="18"/>
              </w:rPr>
            </w:pPr>
            <w:ins w:id="95" w:author="RWE" w:date="2023-09-25T06:53:00Z">
              <w:r w:rsidRPr="008D1F03">
                <w:rPr>
                  <w:rFonts w:ascii="Arial" w:hAnsi="Arial" w:cs="Arial"/>
                  <w:sz w:val="18"/>
                  <w:szCs w:val="18"/>
                </w:rPr>
                <w:t>Reactor Rated Current</w:t>
              </w:r>
            </w:ins>
          </w:p>
        </w:tc>
        <w:tc>
          <w:tcPr>
            <w:tcW w:w="810" w:type="dxa"/>
            <w:gridSpan w:val="2"/>
            <w:tcBorders>
              <w:top w:val="single" w:sz="4" w:space="0" w:color="auto"/>
              <w:left w:val="single" w:sz="4" w:space="0" w:color="auto"/>
              <w:bottom w:val="single" w:sz="4" w:space="0" w:color="auto"/>
              <w:right w:val="single" w:sz="4" w:space="0" w:color="auto"/>
            </w:tcBorders>
            <w:vAlign w:val="bottom"/>
          </w:tcPr>
          <w:p w14:paraId="2522CE66" w14:textId="7296E6EA" w:rsidR="008D1F03" w:rsidRPr="008D1F03" w:rsidRDefault="008D1F03" w:rsidP="008D1F03">
            <w:pPr>
              <w:rPr>
                <w:rFonts w:ascii="Arial" w:hAnsi="Arial" w:cs="Arial"/>
                <w:sz w:val="18"/>
                <w:szCs w:val="18"/>
              </w:rPr>
            </w:pPr>
            <w:ins w:id="96" w:author="RWE" w:date="2023-09-25T06:53:00Z">
              <w:r w:rsidRPr="008D1F03">
                <w:rPr>
                  <w:rFonts w:ascii="Arial" w:hAnsi="Arial" w:cs="Arial"/>
                  <w:sz w:val="18"/>
                  <w:szCs w:val="18"/>
                </w:rPr>
                <w:t>1200</w:t>
              </w:r>
            </w:ins>
          </w:p>
        </w:tc>
        <w:tc>
          <w:tcPr>
            <w:tcW w:w="270" w:type="dxa"/>
            <w:tcBorders>
              <w:top w:val="single" w:sz="4" w:space="0" w:color="auto"/>
              <w:left w:val="single" w:sz="4" w:space="0" w:color="auto"/>
              <w:bottom w:val="single" w:sz="4" w:space="0" w:color="auto"/>
              <w:right w:val="single" w:sz="4" w:space="0" w:color="auto"/>
            </w:tcBorders>
            <w:vAlign w:val="bottom"/>
          </w:tcPr>
          <w:p w14:paraId="732B912D" w14:textId="0BD2826E" w:rsidR="008D1F03" w:rsidRPr="0028081A" w:rsidRDefault="008D1F03" w:rsidP="008D1F03">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bottom"/>
          </w:tcPr>
          <w:p w14:paraId="696D62DB"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Meter Rated volt (</w:t>
            </w:r>
            <w:r>
              <w:rPr>
                <w:rFonts w:ascii="Arial" w:hAnsi="Arial" w:cs="Arial"/>
                <w:sz w:val="18"/>
                <w:szCs w:val="18"/>
              </w:rPr>
              <w:t>V</w:t>
            </w:r>
            <w:r w:rsidRPr="0028081A">
              <w:rPr>
                <w:rFonts w:ascii="Arial" w:hAnsi="Arial" w:cs="Arial"/>
                <w:sz w:val="18"/>
                <w:szCs w:val="18"/>
              </w:rPr>
              <w:t>)</w:t>
            </w:r>
          </w:p>
        </w:tc>
        <w:tc>
          <w:tcPr>
            <w:tcW w:w="135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47660F9"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120</w:t>
            </w:r>
          </w:p>
        </w:tc>
      </w:tr>
      <w:tr w:rsidR="008D1F03" w:rsidRPr="0028081A" w14:paraId="5F160A39" w14:textId="77777777" w:rsidTr="0070046B">
        <w:trPr>
          <w:cantSplit/>
          <w:trHeight w:val="255"/>
        </w:trPr>
        <w:tc>
          <w:tcPr>
            <w:tcW w:w="189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23F8FBA"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Xf</w:t>
            </w:r>
            <w:r>
              <w:rPr>
                <w:rFonts w:ascii="Arial" w:hAnsi="Arial" w:cs="Arial"/>
                <w:sz w:val="18"/>
                <w:szCs w:val="18"/>
              </w:rPr>
              <w:t>mr</w:t>
            </w:r>
            <w:r w:rsidRPr="0028081A">
              <w:rPr>
                <w:rFonts w:ascii="Arial" w:hAnsi="Arial" w:cs="Arial"/>
                <w:sz w:val="18"/>
                <w:szCs w:val="18"/>
              </w:rPr>
              <w:t xml:space="preserve"> Pri. test volt (p-p-v)</w:t>
            </w:r>
          </w:p>
        </w:tc>
        <w:tc>
          <w:tcPr>
            <w:tcW w:w="810"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B799149"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110000</w:t>
            </w:r>
          </w:p>
        </w:tc>
        <w:tc>
          <w:tcPr>
            <w:tcW w:w="1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1C778A1" w14:textId="77777777" w:rsidR="008D1F03" w:rsidRPr="0028081A" w:rsidRDefault="008D1F03" w:rsidP="008D1F03">
            <w:pPr>
              <w:rPr>
                <w:rFonts w:ascii="Arial" w:hAnsi="Arial" w:cs="Arial"/>
                <w:sz w:val="18"/>
              </w:rPr>
            </w:pPr>
          </w:p>
        </w:tc>
        <w:tc>
          <w:tcPr>
            <w:tcW w:w="153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C6BB3E6"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*Total Line Res.</w:t>
            </w:r>
          </w:p>
        </w:tc>
        <w:tc>
          <w:tcPr>
            <w:tcW w:w="900"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AE13854"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4.357</w:t>
            </w:r>
          </w:p>
        </w:tc>
        <w:tc>
          <w:tcPr>
            <w:tcW w:w="4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4BF5902" w14:textId="77777777" w:rsidR="008D1F03" w:rsidRPr="0028081A" w:rsidRDefault="008D1F03" w:rsidP="008D1F03">
            <w:pPr>
              <w:rPr>
                <w:rFonts w:ascii="Arial" w:hAnsi="Arial" w:cs="Arial"/>
                <w:sz w:val="18"/>
                <w:szCs w:val="18"/>
              </w:rPr>
            </w:pPr>
          </w:p>
        </w:tc>
        <w:tc>
          <w:tcPr>
            <w:tcW w:w="2546" w:type="dxa"/>
            <w:tcBorders>
              <w:top w:val="single" w:sz="4" w:space="0" w:color="auto"/>
              <w:left w:val="single" w:sz="4" w:space="0" w:color="auto"/>
              <w:bottom w:val="single" w:sz="4" w:space="0" w:color="auto"/>
              <w:right w:val="single" w:sz="4" w:space="0" w:color="auto"/>
            </w:tcBorders>
            <w:vAlign w:val="bottom"/>
          </w:tcPr>
          <w:p w14:paraId="2D9FA77E" w14:textId="168404BF" w:rsidR="008D1F03" w:rsidRPr="008D1F03" w:rsidRDefault="008D1F03" w:rsidP="008D1F03">
            <w:pPr>
              <w:rPr>
                <w:rFonts w:ascii="Arial" w:hAnsi="Arial" w:cs="Arial"/>
                <w:sz w:val="18"/>
                <w:szCs w:val="18"/>
              </w:rPr>
            </w:pPr>
            <w:ins w:id="97" w:author="RWE" w:date="2023-09-25T06:53:00Z">
              <w:r w:rsidRPr="008D1F03">
                <w:rPr>
                  <w:rFonts w:ascii="Arial" w:hAnsi="Arial" w:cs="Arial"/>
                  <w:sz w:val="18"/>
                  <w:szCs w:val="18"/>
                </w:rPr>
                <w:t>Average Reactor Test Inductance (mH)</w:t>
              </w:r>
            </w:ins>
          </w:p>
        </w:tc>
        <w:tc>
          <w:tcPr>
            <w:tcW w:w="810" w:type="dxa"/>
            <w:gridSpan w:val="2"/>
            <w:tcBorders>
              <w:top w:val="single" w:sz="4" w:space="0" w:color="auto"/>
              <w:left w:val="single" w:sz="4" w:space="0" w:color="auto"/>
              <w:bottom w:val="single" w:sz="4" w:space="0" w:color="auto"/>
              <w:right w:val="single" w:sz="4" w:space="0" w:color="auto"/>
            </w:tcBorders>
            <w:vAlign w:val="bottom"/>
          </w:tcPr>
          <w:p w14:paraId="61B6E103" w14:textId="77777777" w:rsidR="008D1F03" w:rsidRPr="008D1F03" w:rsidRDefault="008D1F03" w:rsidP="008D1F03">
            <w:pPr>
              <w:rPr>
                <w:ins w:id="98" w:author="RWE" w:date="2023-09-25T06:53:00Z"/>
                <w:rFonts w:ascii="Arial" w:hAnsi="Arial" w:cs="Arial"/>
                <w:sz w:val="18"/>
                <w:szCs w:val="18"/>
              </w:rPr>
            </w:pPr>
            <w:ins w:id="99" w:author="RWE" w:date="2023-09-25T06:53:00Z">
              <w:r w:rsidRPr="008D1F03">
                <w:rPr>
                  <w:rFonts w:ascii="Arial" w:hAnsi="Arial" w:cs="Arial"/>
                  <w:sz w:val="18"/>
                  <w:szCs w:val="18"/>
                </w:rPr>
                <w:t>2.477</w:t>
              </w:r>
            </w:ins>
          </w:p>
          <w:p w14:paraId="3FE310D3" w14:textId="77777777" w:rsidR="008D1F03" w:rsidRPr="008D1F03" w:rsidRDefault="008D1F03" w:rsidP="008D1F03">
            <w:pPr>
              <w:rPr>
                <w:ins w:id="100" w:author="RWE" w:date="2023-09-25T06:53:00Z"/>
                <w:rFonts w:ascii="Arial" w:hAnsi="Arial" w:cs="Arial"/>
                <w:sz w:val="18"/>
                <w:szCs w:val="18"/>
              </w:rPr>
            </w:pPr>
          </w:p>
          <w:p w14:paraId="6CA1875A" w14:textId="628F46E5" w:rsidR="008D1F03" w:rsidRPr="008D1F03" w:rsidRDefault="008D1F03" w:rsidP="008D1F03">
            <w:pP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vAlign w:val="bottom"/>
          </w:tcPr>
          <w:p w14:paraId="4D3AA3B7" w14:textId="1F12F14A" w:rsidR="008D1F03" w:rsidRPr="0028081A" w:rsidRDefault="008D1F03" w:rsidP="008D1F03">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bottom"/>
          </w:tcPr>
          <w:p w14:paraId="5DA77BF8"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Meter class (amp)</w:t>
            </w:r>
          </w:p>
        </w:tc>
        <w:tc>
          <w:tcPr>
            <w:tcW w:w="135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D4BC6C9"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20</w:t>
            </w:r>
          </w:p>
        </w:tc>
      </w:tr>
      <w:tr w:rsidR="008D1F03" w:rsidRPr="0028081A" w14:paraId="551E1499" w14:textId="77777777" w:rsidTr="0070046B">
        <w:trPr>
          <w:cantSplit/>
          <w:trHeight w:val="255"/>
        </w:trPr>
        <w:tc>
          <w:tcPr>
            <w:tcW w:w="189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B931AA0"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Xfmr. sec. test volt (p-p-v)</w:t>
            </w:r>
          </w:p>
        </w:tc>
        <w:tc>
          <w:tcPr>
            <w:tcW w:w="810"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57157E0"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13090</w:t>
            </w:r>
          </w:p>
        </w:tc>
        <w:tc>
          <w:tcPr>
            <w:tcW w:w="1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844E7A4" w14:textId="77777777" w:rsidR="008D1F03" w:rsidRPr="0028081A" w:rsidRDefault="008D1F03" w:rsidP="008D1F03">
            <w:pPr>
              <w:rPr>
                <w:rFonts w:ascii="Arial" w:hAnsi="Arial" w:cs="Arial"/>
                <w:sz w:val="18"/>
              </w:rPr>
            </w:pPr>
          </w:p>
        </w:tc>
        <w:tc>
          <w:tcPr>
            <w:tcW w:w="153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677726B"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*Line Loss (VA)</w:t>
            </w:r>
          </w:p>
        </w:tc>
        <w:tc>
          <w:tcPr>
            <w:tcW w:w="900"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F6D45AB"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266549</w:t>
            </w:r>
          </w:p>
        </w:tc>
        <w:tc>
          <w:tcPr>
            <w:tcW w:w="4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7F70EA1" w14:textId="77777777" w:rsidR="008D1F03" w:rsidRPr="0028081A" w:rsidRDefault="008D1F03" w:rsidP="008D1F03">
            <w:pPr>
              <w:rPr>
                <w:rFonts w:ascii="Arial" w:hAnsi="Arial" w:cs="Arial"/>
                <w:sz w:val="18"/>
                <w:szCs w:val="18"/>
              </w:rPr>
            </w:pPr>
          </w:p>
        </w:tc>
        <w:tc>
          <w:tcPr>
            <w:tcW w:w="2546" w:type="dxa"/>
            <w:tcBorders>
              <w:top w:val="single" w:sz="4" w:space="0" w:color="auto"/>
              <w:left w:val="single" w:sz="4" w:space="0" w:color="auto"/>
              <w:bottom w:val="single" w:sz="4" w:space="0" w:color="auto"/>
              <w:right w:val="single" w:sz="4" w:space="0" w:color="auto"/>
            </w:tcBorders>
            <w:vAlign w:val="bottom"/>
          </w:tcPr>
          <w:p w14:paraId="6EADFD54" w14:textId="4D4C1CAE" w:rsidR="008D1F03" w:rsidRPr="008D1F03" w:rsidRDefault="008D1F03" w:rsidP="008D1F03">
            <w:pPr>
              <w:rPr>
                <w:rFonts w:ascii="Arial" w:hAnsi="Arial" w:cs="Arial"/>
                <w:sz w:val="18"/>
                <w:szCs w:val="18"/>
              </w:rPr>
            </w:pPr>
            <w:ins w:id="101" w:author="RWE" w:date="2023-09-25T06:53:00Z">
              <w:r w:rsidRPr="008D1F03">
                <w:rPr>
                  <w:rFonts w:ascii="Arial" w:hAnsi="Arial" w:cs="Arial"/>
                  <w:sz w:val="18"/>
                  <w:szCs w:val="18"/>
                </w:rPr>
                <w:t>Average Reactor DC Resistance at Reference Temperature (Ohms)</w:t>
              </w:r>
            </w:ins>
          </w:p>
        </w:tc>
        <w:tc>
          <w:tcPr>
            <w:tcW w:w="810" w:type="dxa"/>
            <w:gridSpan w:val="2"/>
            <w:tcBorders>
              <w:top w:val="single" w:sz="4" w:space="0" w:color="auto"/>
              <w:left w:val="single" w:sz="4" w:space="0" w:color="auto"/>
              <w:bottom w:val="single" w:sz="4" w:space="0" w:color="auto"/>
              <w:right w:val="single" w:sz="4" w:space="0" w:color="auto"/>
            </w:tcBorders>
            <w:vAlign w:val="bottom"/>
          </w:tcPr>
          <w:p w14:paraId="7BF52FE6" w14:textId="77777777" w:rsidR="008D1F03" w:rsidRPr="008D1F03" w:rsidRDefault="008D1F03" w:rsidP="008D1F03">
            <w:pPr>
              <w:rPr>
                <w:ins w:id="102" w:author="RWE" w:date="2023-09-25T06:53:00Z"/>
                <w:rFonts w:ascii="Arial" w:hAnsi="Arial" w:cs="Arial"/>
                <w:sz w:val="18"/>
                <w:szCs w:val="18"/>
              </w:rPr>
            </w:pPr>
            <w:ins w:id="103" w:author="RWE" w:date="2023-09-25T06:53:00Z">
              <w:r w:rsidRPr="008D1F03">
                <w:rPr>
                  <w:rFonts w:ascii="Arial" w:hAnsi="Arial" w:cs="Arial"/>
                  <w:sz w:val="18"/>
                  <w:szCs w:val="18"/>
                </w:rPr>
                <w:t>.00731323</w:t>
              </w:r>
            </w:ins>
          </w:p>
          <w:p w14:paraId="2BBA2465" w14:textId="4749A0E3" w:rsidR="008D1F03" w:rsidRPr="008D1F03" w:rsidRDefault="008D1F03" w:rsidP="008D1F03">
            <w:pP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vAlign w:val="bottom"/>
          </w:tcPr>
          <w:p w14:paraId="3E167FF2" w14:textId="119B902F" w:rsidR="008D1F03" w:rsidRPr="0028081A" w:rsidRDefault="008D1F03" w:rsidP="008D1F03">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bottom"/>
          </w:tcPr>
          <w:p w14:paraId="0037440E"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Number of elements</w:t>
            </w:r>
          </w:p>
        </w:tc>
        <w:tc>
          <w:tcPr>
            <w:tcW w:w="135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33A7818"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3</w:t>
            </w:r>
          </w:p>
        </w:tc>
      </w:tr>
      <w:tr w:rsidR="008D1F03" w:rsidRPr="0028081A" w14:paraId="53B3FDD7" w14:textId="77777777" w:rsidTr="0070046B">
        <w:trPr>
          <w:cantSplit/>
          <w:trHeight w:val="255"/>
        </w:trPr>
        <w:tc>
          <w:tcPr>
            <w:tcW w:w="189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E091EAD"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Xfmr. No-Load loss (</w:t>
            </w:r>
            <w:smartTag w:uri="urn:schemas-microsoft-com:office:smarttags" w:element="place">
              <w:r w:rsidRPr="0028081A">
                <w:rPr>
                  <w:rFonts w:ascii="Arial" w:hAnsi="Arial" w:cs="Arial"/>
                  <w:sz w:val="18"/>
                  <w:szCs w:val="18"/>
                </w:rPr>
                <w:t>Watts</w:t>
              </w:r>
            </w:smartTag>
            <w:r w:rsidRPr="0028081A">
              <w:rPr>
                <w:rFonts w:ascii="Arial" w:hAnsi="Arial" w:cs="Arial"/>
                <w:sz w:val="18"/>
                <w:szCs w:val="18"/>
              </w:rPr>
              <w:t>)</w:t>
            </w:r>
          </w:p>
        </w:tc>
        <w:tc>
          <w:tcPr>
            <w:tcW w:w="810"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EEABEAB"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22200</w:t>
            </w:r>
          </w:p>
        </w:tc>
        <w:tc>
          <w:tcPr>
            <w:tcW w:w="1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EA18EA5" w14:textId="77777777" w:rsidR="008D1F03" w:rsidRPr="0028081A" w:rsidRDefault="008D1F03" w:rsidP="008D1F03">
            <w:pPr>
              <w:rPr>
                <w:rFonts w:ascii="Arial" w:hAnsi="Arial" w:cs="Arial"/>
                <w:sz w:val="18"/>
              </w:rPr>
            </w:pPr>
          </w:p>
        </w:tc>
        <w:tc>
          <w:tcPr>
            <w:tcW w:w="153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6EA38B1" w14:textId="77777777" w:rsidR="008D1F03" w:rsidRPr="0028081A" w:rsidRDefault="008D1F03" w:rsidP="008D1F03">
            <w:pPr>
              <w:rPr>
                <w:rFonts w:ascii="Arial" w:hAnsi="Arial" w:cs="Arial"/>
                <w:sz w:val="18"/>
              </w:rPr>
            </w:pPr>
          </w:p>
        </w:tc>
        <w:tc>
          <w:tcPr>
            <w:tcW w:w="900"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28DB599" w14:textId="77777777" w:rsidR="008D1F03" w:rsidRPr="0028081A" w:rsidRDefault="008D1F03" w:rsidP="008D1F03">
            <w:pPr>
              <w:rPr>
                <w:rFonts w:ascii="Arial" w:hAnsi="Arial" w:cs="Arial"/>
                <w:sz w:val="18"/>
              </w:rPr>
            </w:pPr>
          </w:p>
        </w:tc>
        <w:tc>
          <w:tcPr>
            <w:tcW w:w="4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200A158" w14:textId="77777777" w:rsidR="008D1F03" w:rsidRPr="0028081A" w:rsidRDefault="008D1F03" w:rsidP="008D1F03">
            <w:pPr>
              <w:rPr>
                <w:rFonts w:ascii="Arial" w:hAnsi="Arial" w:cs="Arial"/>
                <w:sz w:val="18"/>
                <w:szCs w:val="18"/>
              </w:rPr>
            </w:pPr>
          </w:p>
        </w:tc>
        <w:tc>
          <w:tcPr>
            <w:tcW w:w="2546" w:type="dxa"/>
            <w:tcBorders>
              <w:top w:val="single" w:sz="4" w:space="0" w:color="auto"/>
              <w:left w:val="single" w:sz="4" w:space="0" w:color="auto"/>
              <w:bottom w:val="single" w:sz="4" w:space="0" w:color="auto"/>
              <w:right w:val="single" w:sz="4" w:space="0" w:color="auto"/>
            </w:tcBorders>
            <w:vAlign w:val="bottom"/>
          </w:tcPr>
          <w:p w14:paraId="7E3311BE" w14:textId="2488FEE6" w:rsidR="008D1F03" w:rsidRPr="008D1F03" w:rsidRDefault="008D1F03" w:rsidP="008D1F03">
            <w:pPr>
              <w:rPr>
                <w:rFonts w:ascii="Arial" w:hAnsi="Arial" w:cs="Arial"/>
                <w:sz w:val="18"/>
                <w:szCs w:val="18"/>
              </w:rPr>
            </w:pPr>
            <w:ins w:id="104" w:author="RWE" w:date="2023-09-25T06:53:00Z">
              <w:r w:rsidRPr="008D1F03">
                <w:rPr>
                  <w:rFonts w:ascii="Arial" w:hAnsi="Arial" w:cs="Arial"/>
                  <w:sz w:val="18"/>
                  <w:szCs w:val="18"/>
                </w:rPr>
                <w:t>Reactor Total Three Phase AC (Cu) Losses (Watts)</w:t>
              </w:r>
            </w:ins>
          </w:p>
        </w:tc>
        <w:tc>
          <w:tcPr>
            <w:tcW w:w="810" w:type="dxa"/>
            <w:gridSpan w:val="2"/>
            <w:tcBorders>
              <w:top w:val="single" w:sz="4" w:space="0" w:color="auto"/>
              <w:left w:val="single" w:sz="4" w:space="0" w:color="auto"/>
              <w:bottom w:val="single" w:sz="4" w:space="0" w:color="auto"/>
              <w:right w:val="single" w:sz="4" w:space="0" w:color="auto"/>
            </w:tcBorders>
            <w:vAlign w:val="bottom"/>
          </w:tcPr>
          <w:p w14:paraId="36A77886" w14:textId="77777777" w:rsidR="008D1F03" w:rsidRPr="008D1F03" w:rsidRDefault="008D1F03" w:rsidP="008D1F03">
            <w:pPr>
              <w:rPr>
                <w:ins w:id="105" w:author="RWE" w:date="2023-09-25T06:53:00Z"/>
                <w:rFonts w:ascii="Arial" w:hAnsi="Arial" w:cs="Arial"/>
                <w:sz w:val="18"/>
                <w:szCs w:val="18"/>
              </w:rPr>
            </w:pPr>
            <w:ins w:id="106" w:author="RWE" w:date="2023-09-25T06:53:00Z">
              <w:r w:rsidRPr="008D1F03">
                <w:rPr>
                  <w:rFonts w:ascii="Arial" w:hAnsi="Arial" w:cs="Arial"/>
                  <w:sz w:val="18"/>
                  <w:szCs w:val="18"/>
                </w:rPr>
                <w:t>39349</w:t>
              </w:r>
            </w:ins>
          </w:p>
          <w:p w14:paraId="3D7A22F3" w14:textId="42422285" w:rsidR="008D1F03" w:rsidRPr="008D1F03" w:rsidRDefault="008D1F03" w:rsidP="008D1F03">
            <w:pP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vAlign w:val="bottom"/>
          </w:tcPr>
          <w:p w14:paraId="117C5326" w14:textId="27437588" w:rsidR="008D1F03" w:rsidRPr="0028081A" w:rsidRDefault="008D1F03" w:rsidP="008D1F03">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bottom"/>
          </w:tcPr>
          <w:p w14:paraId="698EA4DB"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*Meter Nominal Watts (</w:t>
            </w:r>
            <w:smartTag w:uri="urn:schemas-microsoft-com:office:smarttags" w:element="place">
              <w:r>
                <w:rPr>
                  <w:rFonts w:ascii="Arial" w:hAnsi="Arial" w:cs="Arial"/>
                  <w:sz w:val="18"/>
                  <w:szCs w:val="18"/>
                </w:rPr>
                <w:t>W</w:t>
              </w:r>
              <w:r w:rsidRPr="0028081A">
                <w:rPr>
                  <w:rFonts w:ascii="Arial" w:hAnsi="Arial" w:cs="Arial"/>
                  <w:sz w:val="18"/>
                  <w:szCs w:val="18"/>
                </w:rPr>
                <w:t>atts</w:t>
              </w:r>
            </w:smartTag>
            <w:r w:rsidRPr="0028081A">
              <w:rPr>
                <w:rFonts w:ascii="Arial" w:hAnsi="Arial" w:cs="Arial"/>
                <w:sz w:val="18"/>
                <w:szCs w:val="18"/>
              </w:rPr>
              <w:t>)</w:t>
            </w:r>
          </w:p>
        </w:tc>
        <w:tc>
          <w:tcPr>
            <w:tcW w:w="135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057646A"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3600</w:t>
            </w:r>
          </w:p>
        </w:tc>
      </w:tr>
      <w:tr w:rsidR="008D1F03" w:rsidRPr="0028081A" w14:paraId="01CCB27E" w14:textId="77777777" w:rsidTr="0070046B">
        <w:trPr>
          <w:cantSplit/>
          <w:trHeight w:val="255"/>
        </w:trPr>
        <w:tc>
          <w:tcPr>
            <w:tcW w:w="189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B1DF7F3"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Xfmr. Excitation Current (%)</w:t>
            </w:r>
          </w:p>
        </w:tc>
        <w:tc>
          <w:tcPr>
            <w:tcW w:w="810"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7BDECC3"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0.45</w:t>
            </w:r>
          </w:p>
        </w:tc>
        <w:tc>
          <w:tcPr>
            <w:tcW w:w="1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C30B342" w14:textId="77777777" w:rsidR="008D1F03" w:rsidRPr="0028081A" w:rsidRDefault="008D1F03" w:rsidP="008D1F03">
            <w:pPr>
              <w:rPr>
                <w:rFonts w:ascii="Arial" w:hAnsi="Arial" w:cs="Arial"/>
                <w:sz w:val="18"/>
              </w:rPr>
            </w:pPr>
          </w:p>
        </w:tc>
        <w:tc>
          <w:tcPr>
            <w:tcW w:w="153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359AA38" w14:textId="77777777" w:rsidR="008D1F03" w:rsidRPr="0028081A" w:rsidRDefault="008D1F03" w:rsidP="008D1F03">
            <w:pPr>
              <w:rPr>
                <w:rFonts w:ascii="Arial" w:hAnsi="Arial" w:cs="Arial"/>
                <w:sz w:val="18"/>
              </w:rPr>
            </w:pPr>
          </w:p>
        </w:tc>
        <w:tc>
          <w:tcPr>
            <w:tcW w:w="900"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1E3E581" w14:textId="77777777" w:rsidR="008D1F03" w:rsidRPr="0028081A" w:rsidRDefault="008D1F03" w:rsidP="008D1F03">
            <w:pPr>
              <w:rPr>
                <w:rFonts w:ascii="Arial" w:hAnsi="Arial" w:cs="Arial"/>
                <w:sz w:val="18"/>
              </w:rPr>
            </w:pPr>
          </w:p>
        </w:tc>
        <w:tc>
          <w:tcPr>
            <w:tcW w:w="4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A835000" w14:textId="77777777" w:rsidR="008D1F03" w:rsidRPr="0028081A" w:rsidRDefault="008D1F03" w:rsidP="008D1F03">
            <w:pPr>
              <w:rPr>
                <w:rFonts w:ascii="Arial" w:hAnsi="Arial" w:cs="Arial"/>
                <w:sz w:val="18"/>
                <w:szCs w:val="18"/>
              </w:rPr>
            </w:pPr>
          </w:p>
        </w:tc>
        <w:tc>
          <w:tcPr>
            <w:tcW w:w="2546" w:type="dxa"/>
            <w:tcBorders>
              <w:top w:val="single" w:sz="4" w:space="0" w:color="auto"/>
              <w:left w:val="single" w:sz="4" w:space="0" w:color="auto"/>
              <w:bottom w:val="single" w:sz="4" w:space="0" w:color="auto"/>
              <w:right w:val="single" w:sz="4" w:space="0" w:color="auto"/>
            </w:tcBorders>
            <w:vAlign w:val="bottom"/>
          </w:tcPr>
          <w:p w14:paraId="013A0218" w14:textId="51C784A5" w:rsidR="008D1F03" w:rsidRPr="008D1F03" w:rsidRDefault="008D1F03" w:rsidP="008D1F03">
            <w:pPr>
              <w:rPr>
                <w:rFonts w:ascii="Arial" w:hAnsi="Arial" w:cs="Arial"/>
                <w:sz w:val="18"/>
                <w:szCs w:val="18"/>
              </w:rPr>
            </w:pPr>
            <w:ins w:id="107" w:author="RWE" w:date="2023-09-25T06:53:00Z">
              <w:r w:rsidRPr="008D1F03">
                <w:rPr>
                  <w:rFonts w:ascii="Arial" w:hAnsi="Arial" w:cs="Arial"/>
                  <w:sz w:val="18"/>
                  <w:szCs w:val="18"/>
                </w:rPr>
                <w:t>*Reactor Reactance (Ohms):</w:t>
              </w:r>
            </w:ins>
          </w:p>
        </w:tc>
        <w:tc>
          <w:tcPr>
            <w:tcW w:w="810" w:type="dxa"/>
            <w:gridSpan w:val="2"/>
            <w:tcBorders>
              <w:top w:val="single" w:sz="4" w:space="0" w:color="auto"/>
              <w:left w:val="single" w:sz="4" w:space="0" w:color="auto"/>
              <w:bottom w:val="single" w:sz="4" w:space="0" w:color="auto"/>
              <w:right w:val="single" w:sz="4" w:space="0" w:color="auto"/>
            </w:tcBorders>
            <w:vAlign w:val="bottom"/>
          </w:tcPr>
          <w:p w14:paraId="37468405" w14:textId="6E389138" w:rsidR="008D1F03" w:rsidRPr="008D1F03" w:rsidRDefault="008D1F03" w:rsidP="008D1F03">
            <w:pPr>
              <w:rPr>
                <w:rFonts w:ascii="Arial" w:hAnsi="Arial" w:cs="Arial"/>
                <w:sz w:val="18"/>
                <w:szCs w:val="18"/>
              </w:rPr>
            </w:pPr>
            <w:ins w:id="108" w:author="RWE" w:date="2023-09-25T06:53:00Z">
              <w:r w:rsidRPr="008D1F03">
                <w:rPr>
                  <w:rFonts w:ascii="Arial" w:hAnsi="Arial" w:cs="Arial"/>
                  <w:sz w:val="18"/>
                  <w:szCs w:val="18"/>
                </w:rPr>
                <w:t>0.933807</w:t>
              </w:r>
            </w:ins>
          </w:p>
        </w:tc>
        <w:tc>
          <w:tcPr>
            <w:tcW w:w="270" w:type="dxa"/>
            <w:tcBorders>
              <w:top w:val="single" w:sz="4" w:space="0" w:color="auto"/>
              <w:left w:val="single" w:sz="4" w:space="0" w:color="auto"/>
              <w:bottom w:val="single" w:sz="4" w:space="0" w:color="auto"/>
              <w:right w:val="single" w:sz="4" w:space="0" w:color="auto"/>
            </w:tcBorders>
            <w:vAlign w:val="bottom"/>
          </w:tcPr>
          <w:p w14:paraId="4EE88AC9" w14:textId="040E7AA2" w:rsidR="008D1F03" w:rsidRPr="0028081A" w:rsidRDefault="008D1F03" w:rsidP="008D1F03">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bottom"/>
          </w:tcPr>
          <w:p w14:paraId="4A2123DA"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*Nominal CT Primary amp (A)</w:t>
            </w:r>
          </w:p>
        </w:tc>
        <w:tc>
          <w:tcPr>
            <w:tcW w:w="135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4692C12"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1200</w:t>
            </w:r>
          </w:p>
        </w:tc>
      </w:tr>
      <w:tr w:rsidR="008D1F03" w:rsidRPr="0028081A" w14:paraId="39744240" w14:textId="77777777" w:rsidTr="0070046B">
        <w:trPr>
          <w:cantSplit/>
          <w:trHeight w:val="255"/>
        </w:trPr>
        <w:tc>
          <w:tcPr>
            <w:tcW w:w="189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4E83A4E"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Xfmr. Load loss (</w:t>
            </w:r>
            <w:smartTag w:uri="urn:schemas-microsoft-com:office:smarttags" w:element="place">
              <w:r w:rsidRPr="0028081A">
                <w:rPr>
                  <w:rFonts w:ascii="Arial" w:hAnsi="Arial" w:cs="Arial"/>
                  <w:sz w:val="18"/>
                  <w:szCs w:val="18"/>
                </w:rPr>
                <w:t>Watts</w:t>
              </w:r>
            </w:smartTag>
            <w:r w:rsidRPr="0028081A">
              <w:rPr>
                <w:rFonts w:ascii="Arial" w:hAnsi="Arial" w:cs="Arial"/>
                <w:sz w:val="18"/>
                <w:szCs w:val="18"/>
              </w:rPr>
              <w:t>)</w:t>
            </w:r>
          </w:p>
        </w:tc>
        <w:tc>
          <w:tcPr>
            <w:tcW w:w="810"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C119475"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51360</w:t>
            </w:r>
          </w:p>
        </w:tc>
        <w:tc>
          <w:tcPr>
            <w:tcW w:w="1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9794058" w14:textId="77777777" w:rsidR="008D1F03" w:rsidRPr="0028081A" w:rsidRDefault="008D1F03" w:rsidP="008D1F03">
            <w:pPr>
              <w:rPr>
                <w:rFonts w:ascii="Arial" w:hAnsi="Arial" w:cs="Arial"/>
                <w:sz w:val="18"/>
              </w:rPr>
            </w:pPr>
          </w:p>
        </w:tc>
        <w:tc>
          <w:tcPr>
            <w:tcW w:w="153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BA642EA" w14:textId="77777777" w:rsidR="008D1F03" w:rsidRPr="0028081A" w:rsidRDefault="008D1F03" w:rsidP="008D1F03">
            <w:pPr>
              <w:rPr>
                <w:rFonts w:ascii="Arial" w:hAnsi="Arial" w:cs="Arial"/>
                <w:sz w:val="18"/>
              </w:rPr>
            </w:pPr>
          </w:p>
        </w:tc>
        <w:tc>
          <w:tcPr>
            <w:tcW w:w="900"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461E7C5" w14:textId="77777777" w:rsidR="008D1F03" w:rsidRPr="0028081A" w:rsidRDefault="008D1F03" w:rsidP="008D1F03">
            <w:pPr>
              <w:rPr>
                <w:rFonts w:ascii="Arial" w:hAnsi="Arial" w:cs="Arial"/>
                <w:sz w:val="18"/>
              </w:rPr>
            </w:pPr>
          </w:p>
        </w:tc>
        <w:tc>
          <w:tcPr>
            <w:tcW w:w="4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0004610" w14:textId="77777777" w:rsidR="008D1F03" w:rsidRPr="0028081A" w:rsidRDefault="008D1F03" w:rsidP="008D1F03">
            <w:pPr>
              <w:rPr>
                <w:rFonts w:ascii="Arial" w:hAnsi="Arial" w:cs="Arial"/>
                <w:sz w:val="18"/>
                <w:szCs w:val="18"/>
              </w:rPr>
            </w:pPr>
          </w:p>
        </w:tc>
        <w:tc>
          <w:tcPr>
            <w:tcW w:w="2546" w:type="dxa"/>
            <w:tcBorders>
              <w:top w:val="single" w:sz="4" w:space="0" w:color="auto"/>
              <w:left w:val="single" w:sz="4" w:space="0" w:color="auto"/>
              <w:bottom w:val="single" w:sz="4" w:space="0" w:color="auto"/>
              <w:right w:val="single" w:sz="4" w:space="0" w:color="auto"/>
            </w:tcBorders>
            <w:vAlign w:val="bottom"/>
          </w:tcPr>
          <w:p w14:paraId="20E43231" w14:textId="0B280509" w:rsidR="008D1F03" w:rsidRPr="008D1F03" w:rsidRDefault="008D1F03" w:rsidP="008D1F03">
            <w:pPr>
              <w:rPr>
                <w:rFonts w:ascii="Arial" w:hAnsi="Arial" w:cs="Arial"/>
                <w:sz w:val="18"/>
                <w:szCs w:val="18"/>
              </w:rPr>
            </w:pPr>
            <w:ins w:id="109" w:author="RWE" w:date="2023-09-25T06:53:00Z">
              <w:r w:rsidRPr="008D1F03">
                <w:rPr>
                  <w:rFonts w:ascii="Arial" w:hAnsi="Arial" w:cs="Arial"/>
                  <w:sz w:val="18"/>
                  <w:szCs w:val="18"/>
                </w:rPr>
                <w:t>*Reactor Impedance (Ohms):</w:t>
              </w:r>
            </w:ins>
          </w:p>
        </w:tc>
        <w:tc>
          <w:tcPr>
            <w:tcW w:w="810" w:type="dxa"/>
            <w:gridSpan w:val="2"/>
            <w:tcBorders>
              <w:top w:val="single" w:sz="4" w:space="0" w:color="auto"/>
              <w:left w:val="single" w:sz="4" w:space="0" w:color="auto"/>
              <w:bottom w:val="single" w:sz="4" w:space="0" w:color="auto"/>
              <w:right w:val="single" w:sz="4" w:space="0" w:color="auto"/>
            </w:tcBorders>
            <w:vAlign w:val="bottom"/>
          </w:tcPr>
          <w:p w14:paraId="69C9F6D0" w14:textId="1955EF22" w:rsidR="008D1F03" w:rsidRPr="008D1F03" w:rsidRDefault="008D1F03" w:rsidP="008D1F03">
            <w:pPr>
              <w:rPr>
                <w:rFonts w:ascii="Arial" w:hAnsi="Arial" w:cs="Arial"/>
                <w:sz w:val="18"/>
                <w:szCs w:val="18"/>
              </w:rPr>
            </w:pPr>
            <w:ins w:id="110" w:author="RWE" w:date="2023-09-25T06:53:00Z">
              <w:r w:rsidRPr="008D1F03">
                <w:rPr>
                  <w:rFonts w:ascii="Arial" w:hAnsi="Arial" w:cs="Arial"/>
                  <w:sz w:val="18"/>
                  <w:szCs w:val="18"/>
                </w:rPr>
                <w:t>0.933836</w:t>
              </w:r>
            </w:ins>
          </w:p>
        </w:tc>
        <w:tc>
          <w:tcPr>
            <w:tcW w:w="270" w:type="dxa"/>
            <w:tcBorders>
              <w:top w:val="single" w:sz="4" w:space="0" w:color="auto"/>
              <w:left w:val="single" w:sz="4" w:space="0" w:color="auto"/>
              <w:bottom w:val="single" w:sz="4" w:space="0" w:color="auto"/>
              <w:right w:val="single" w:sz="4" w:space="0" w:color="auto"/>
            </w:tcBorders>
            <w:vAlign w:val="bottom"/>
          </w:tcPr>
          <w:p w14:paraId="7B054575" w14:textId="118AAC4A" w:rsidR="008D1F03" w:rsidRPr="0028081A" w:rsidRDefault="008D1F03" w:rsidP="008D1F03">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bottom"/>
          </w:tcPr>
          <w:p w14:paraId="144691FE"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 Meter secondary test volt (</w:t>
            </w:r>
            <w:r>
              <w:rPr>
                <w:rFonts w:ascii="Arial" w:hAnsi="Arial" w:cs="Arial"/>
                <w:sz w:val="18"/>
                <w:szCs w:val="18"/>
              </w:rPr>
              <w:t>V</w:t>
            </w:r>
            <w:r w:rsidRPr="0028081A">
              <w:rPr>
                <w:rFonts w:ascii="Arial" w:hAnsi="Arial" w:cs="Arial"/>
                <w:sz w:val="18"/>
                <w:szCs w:val="18"/>
              </w:rPr>
              <w:t>)</w:t>
            </w:r>
          </w:p>
        </w:tc>
        <w:tc>
          <w:tcPr>
            <w:tcW w:w="135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25B73BE"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125.9586</w:t>
            </w:r>
          </w:p>
        </w:tc>
      </w:tr>
      <w:tr w:rsidR="008D1F03" w:rsidRPr="0028081A" w14:paraId="49972A3A" w14:textId="77777777" w:rsidTr="0070046B">
        <w:trPr>
          <w:cantSplit/>
          <w:trHeight w:val="255"/>
        </w:trPr>
        <w:tc>
          <w:tcPr>
            <w:tcW w:w="189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C1E5F67"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Xfmr Impedance (%)</w:t>
            </w:r>
          </w:p>
        </w:tc>
        <w:tc>
          <w:tcPr>
            <w:tcW w:w="810"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43EB733"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8.84</w:t>
            </w:r>
          </w:p>
        </w:tc>
        <w:tc>
          <w:tcPr>
            <w:tcW w:w="1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50715FE" w14:textId="77777777" w:rsidR="008D1F03" w:rsidRPr="0028081A" w:rsidRDefault="008D1F03" w:rsidP="008D1F03">
            <w:pPr>
              <w:rPr>
                <w:rFonts w:ascii="Arial" w:hAnsi="Arial" w:cs="Arial"/>
                <w:sz w:val="18"/>
              </w:rPr>
            </w:pPr>
          </w:p>
        </w:tc>
        <w:tc>
          <w:tcPr>
            <w:tcW w:w="153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BE36B7F" w14:textId="77777777" w:rsidR="008D1F03" w:rsidRPr="0028081A" w:rsidRDefault="008D1F03" w:rsidP="008D1F03">
            <w:pPr>
              <w:rPr>
                <w:rFonts w:ascii="Arial" w:hAnsi="Arial" w:cs="Arial"/>
                <w:sz w:val="18"/>
              </w:rPr>
            </w:pPr>
          </w:p>
        </w:tc>
        <w:tc>
          <w:tcPr>
            <w:tcW w:w="900"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E9F9FC7" w14:textId="77777777" w:rsidR="008D1F03" w:rsidRPr="0028081A" w:rsidRDefault="008D1F03" w:rsidP="008D1F03">
            <w:pPr>
              <w:rPr>
                <w:rFonts w:ascii="Arial" w:hAnsi="Arial" w:cs="Arial"/>
                <w:sz w:val="18"/>
              </w:rPr>
            </w:pPr>
          </w:p>
        </w:tc>
        <w:tc>
          <w:tcPr>
            <w:tcW w:w="4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7A45AF4" w14:textId="77777777" w:rsidR="008D1F03" w:rsidRPr="0028081A" w:rsidRDefault="008D1F03" w:rsidP="008D1F03">
            <w:pPr>
              <w:rPr>
                <w:rFonts w:ascii="Arial" w:hAnsi="Arial" w:cs="Arial"/>
                <w:sz w:val="18"/>
                <w:szCs w:val="18"/>
              </w:rPr>
            </w:pPr>
          </w:p>
        </w:tc>
        <w:tc>
          <w:tcPr>
            <w:tcW w:w="2546" w:type="dxa"/>
            <w:tcBorders>
              <w:top w:val="single" w:sz="4" w:space="0" w:color="auto"/>
              <w:left w:val="single" w:sz="4" w:space="0" w:color="auto"/>
              <w:bottom w:val="single" w:sz="4" w:space="0" w:color="auto"/>
              <w:right w:val="single" w:sz="4" w:space="0" w:color="auto"/>
            </w:tcBorders>
            <w:vAlign w:val="bottom"/>
          </w:tcPr>
          <w:p w14:paraId="514C3EDB" w14:textId="10C39C0F" w:rsidR="008D1F03" w:rsidRPr="008D1F03" w:rsidRDefault="008D1F03" w:rsidP="008D1F03">
            <w:pPr>
              <w:rPr>
                <w:rFonts w:ascii="Arial" w:hAnsi="Arial" w:cs="Arial"/>
                <w:sz w:val="18"/>
                <w:szCs w:val="18"/>
              </w:rPr>
            </w:pPr>
            <w:ins w:id="111" w:author="RWE" w:date="2023-09-25T06:53:00Z">
              <w:r w:rsidRPr="008D1F03">
                <w:rPr>
                  <w:rFonts w:ascii="Arial" w:hAnsi="Arial" w:cs="Arial"/>
                  <w:sz w:val="18"/>
                  <w:szCs w:val="18"/>
                </w:rPr>
                <w:t>*Reactor Impedance (%)</w:t>
              </w:r>
            </w:ins>
          </w:p>
        </w:tc>
        <w:tc>
          <w:tcPr>
            <w:tcW w:w="810" w:type="dxa"/>
            <w:gridSpan w:val="2"/>
            <w:tcBorders>
              <w:top w:val="single" w:sz="4" w:space="0" w:color="auto"/>
              <w:left w:val="single" w:sz="4" w:space="0" w:color="auto"/>
              <w:bottom w:val="single" w:sz="4" w:space="0" w:color="auto"/>
              <w:right w:val="single" w:sz="4" w:space="0" w:color="auto"/>
            </w:tcBorders>
            <w:vAlign w:val="bottom"/>
          </w:tcPr>
          <w:p w14:paraId="5D7CA31E" w14:textId="3B46A179" w:rsidR="008D1F03" w:rsidRPr="008D1F03" w:rsidRDefault="008D1F03" w:rsidP="008D1F03">
            <w:pPr>
              <w:rPr>
                <w:rFonts w:ascii="Arial" w:hAnsi="Arial" w:cs="Arial"/>
                <w:sz w:val="18"/>
                <w:szCs w:val="18"/>
              </w:rPr>
            </w:pPr>
            <w:ins w:id="112" w:author="RWE" w:date="2023-09-25T06:53:00Z">
              <w:r w:rsidRPr="008D1F03">
                <w:rPr>
                  <w:rFonts w:ascii="Arial" w:hAnsi="Arial" w:cs="Arial"/>
                  <w:sz w:val="18"/>
                  <w:szCs w:val="18"/>
                </w:rPr>
                <w:t>5.63</w:t>
              </w:r>
            </w:ins>
          </w:p>
        </w:tc>
        <w:tc>
          <w:tcPr>
            <w:tcW w:w="270" w:type="dxa"/>
            <w:tcBorders>
              <w:top w:val="single" w:sz="4" w:space="0" w:color="auto"/>
              <w:left w:val="single" w:sz="4" w:space="0" w:color="auto"/>
              <w:bottom w:val="single" w:sz="4" w:space="0" w:color="auto"/>
              <w:right w:val="single" w:sz="4" w:space="0" w:color="auto"/>
            </w:tcBorders>
            <w:vAlign w:val="bottom"/>
          </w:tcPr>
          <w:p w14:paraId="4CC1A1C8" w14:textId="0CED5361" w:rsidR="008D1F03" w:rsidRPr="0028081A" w:rsidRDefault="008D1F03" w:rsidP="008D1F03">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bottom"/>
          </w:tcPr>
          <w:p w14:paraId="3B6865AD"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*Nominal Primary VA (VA)</w:t>
            </w:r>
          </w:p>
        </w:tc>
        <w:tc>
          <w:tcPr>
            <w:tcW w:w="135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F116688" w14:textId="77777777" w:rsidR="008D1F03" w:rsidRPr="0028081A" w:rsidRDefault="008D1F03" w:rsidP="008D1F03">
            <w:pPr>
              <w:jc w:val="center"/>
              <w:rPr>
                <w:rFonts w:ascii="Arial" w:hAnsi="Arial" w:cs="Arial"/>
                <w:sz w:val="18"/>
                <w:szCs w:val="18"/>
              </w:rPr>
            </w:pPr>
            <w:r w:rsidRPr="0028081A">
              <w:rPr>
                <w:rFonts w:ascii="Arial" w:hAnsi="Arial" w:cs="Arial"/>
                <w:sz w:val="18"/>
                <w:szCs w:val="18"/>
              </w:rPr>
              <w:t>25920000</w:t>
            </w:r>
          </w:p>
        </w:tc>
      </w:tr>
      <w:tr w:rsidR="002B53C3" w:rsidRPr="0028081A" w14:paraId="159E8ADC" w14:textId="77777777" w:rsidTr="0070046B">
        <w:trPr>
          <w:cantSplit/>
          <w:trHeight w:val="255"/>
        </w:trPr>
        <w:tc>
          <w:tcPr>
            <w:tcW w:w="189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73BBD19" w14:textId="77777777" w:rsidR="002B53C3" w:rsidRPr="0028081A" w:rsidRDefault="002B53C3" w:rsidP="000327E1">
            <w:pPr>
              <w:jc w:val="center"/>
              <w:rPr>
                <w:rFonts w:ascii="Arial" w:hAnsi="Arial" w:cs="Arial"/>
                <w:sz w:val="18"/>
                <w:szCs w:val="18"/>
              </w:rPr>
            </w:pPr>
            <w:r w:rsidRPr="0028081A">
              <w:rPr>
                <w:rFonts w:ascii="Arial" w:hAnsi="Arial" w:cs="Arial"/>
                <w:sz w:val="18"/>
                <w:szCs w:val="18"/>
              </w:rPr>
              <w:t>*X</w:t>
            </w:r>
            <w:r>
              <w:rPr>
                <w:rFonts w:ascii="Arial" w:hAnsi="Arial" w:cs="Arial"/>
                <w:sz w:val="18"/>
                <w:szCs w:val="18"/>
              </w:rPr>
              <w:t>f</w:t>
            </w:r>
            <w:r w:rsidRPr="0028081A">
              <w:rPr>
                <w:rFonts w:ascii="Arial" w:hAnsi="Arial" w:cs="Arial"/>
                <w:sz w:val="18"/>
                <w:szCs w:val="18"/>
              </w:rPr>
              <w:t>mr sec. Test amp (A)</w:t>
            </w:r>
          </w:p>
        </w:tc>
        <w:tc>
          <w:tcPr>
            <w:tcW w:w="810"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9D2539A" w14:textId="77777777" w:rsidR="002B53C3" w:rsidRPr="0028081A" w:rsidRDefault="002B53C3" w:rsidP="000327E1">
            <w:pPr>
              <w:jc w:val="center"/>
              <w:rPr>
                <w:rFonts w:ascii="Arial" w:hAnsi="Arial" w:cs="Arial"/>
                <w:sz w:val="18"/>
                <w:szCs w:val="18"/>
              </w:rPr>
            </w:pPr>
            <w:r w:rsidRPr="0028081A">
              <w:rPr>
                <w:rFonts w:ascii="Arial" w:hAnsi="Arial" w:cs="Arial"/>
                <w:sz w:val="18"/>
                <w:szCs w:val="18"/>
              </w:rPr>
              <w:t>529.27</w:t>
            </w:r>
          </w:p>
        </w:tc>
        <w:tc>
          <w:tcPr>
            <w:tcW w:w="1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4DE2DE2" w14:textId="77777777" w:rsidR="002B53C3" w:rsidRPr="0028081A" w:rsidRDefault="002B53C3" w:rsidP="000327E1">
            <w:pPr>
              <w:rPr>
                <w:rFonts w:ascii="Arial" w:hAnsi="Arial" w:cs="Arial"/>
                <w:sz w:val="18"/>
              </w:rPr>
            </w:pPr>
          </w:p>
        </w:tc>
        <w:tc>
          <w:tcPr>
            <w:tcW w:w="153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A93295F" w14:textId="77777777" w:rsidR="002B53C3" w:rsidRPr="0028081A" w:rsidRDefault="002B53C3" w:rsidP="000327E1">
            <w:pPr>
              <w:rPr>
                <w:rFonts w:ascii="Arial" w:hAnsi="Arial" w:cs="Arial"/>
                <w:sz w:val="18"/>
              </w:rPr>
            </w:pPr>
          </w:p>
        </w:tc>
        <w:tc>
          <w:tcPr>
            <w:tcW w:w="900"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AA6D523" w14:textId="77777777" w:rsidR="002B53C3" w:rsidRPr="0028081A" w:rsidRDefault="002B53C3" w:rsidP="000327E1">
            <w:pPr>
              <w:rPr>
                <w:rFonts w:ascii="Arial" w:hAnsi="Arial" w:cs="Arial"/>
                <w:sz w:val="18"/>
              </w:rPr>
            </w:pPr>
          </w:p>
        </w:tc>
        <w:tc>
          <w:tcPr>
            <w:tcW w:w="4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8D4E11A" w14:textId="77777777" w:rsidR="002B53C3" w:rsidRPr="0028081A" w:rsidRDefault="002B53C3" w:rsidP="000327E1">
            <w:pPr>
              <w:rPr>
                <w:rFonts w:ascii="Arial" w:hAnsi="Arial" w:cs="Arial"/>
                <w:sz w:val="18"/>
              </w:rPr>
            </w:pPr>
          </w:p>
        </w:tc>
        <w:tc>
          <w:tcPr>
            <w:tcW w:w="2546" w:type="dxa"/>
            <w:tcBorders>
              <w:top w:val="single" w:sz="4" w:space="0" w:color="auto"/>
              <w:left w:val="single" w:sz="4" w:space="0" w:color="auto"/>
              <w:bottom w:val="single" w:sz="4" w:space="0" w:color="auto"/>
              <w:right w:val="single" w:sz="4" w:space="0" w:color="auto"/>
            </w:tcBorders>
            <w:vAlign w:val="bottom"/>
          </w:tcPr>
          <w:p w14:paraId="716E7B5D" w14:textId="77777777" w:rsidR="002B53C3" w:rsidRPr="0028081A" w:rsidRDefault="002B53C3" w:rsidP="000327E1">
            <w:pPr>
              <w:rPr>
                <w:rFonts w:ascii="Arial" w:hAnsi="Arial" w:cs="Arial"/>
                <w:sz w:val="18"/>
              </w:rPr>
            </w:pPr>
          </w:p>
        </w:tc>
        <w:tc>
          <w:tcPr>
            <w:tcW w:w="810" w:type="dxa"/>
            <w:gridSpan w:val="2"/>
            <w:tcBorders>
              <w:top w:val="single" w:sz="4" w:space="0" w:color="auto"/>
              <w:left w:val="single" w:sz="4" w:space="0" w:color="auto"/>
              <w:bottom w:val="single" w:sz="4" w:space="0" w:color="auto"/>
              <w:right w:val="single" w:sz="4" w:space="0" w:color="auto"/>
            </w:tcBorders>
            <w:vAlign w:val="bottom"/>
          </w:tcPr>
          <w:p w14:paraId="67D90DA5" w14:textId="79C0B862" w:rsidR="002B53C3" w:rsidRPr="0028081A" w:rsidRDefault="002B53C3" w:rsidP="000327E1">
            <w:pPr>
              <w:rPr>
                <w:rFonts w:ascii="Arial" w:hAnsi="Arial" w:cs="Arial"/>
                <w:sz w:val="18"/>
              </w:rPr>
            </w:pPr>
          </w:p>
        </w:tc>
        <w:tc>
          <w:tcPr>
            <w:tcW w:w="270" w:type="dxa"/>
            <w:tcBorders>
              <w:top w:val="single" w:sz="4" w:space="0" w:color="auto"/>
              <w:left w:val="single" w:sz="4" w:space="0" w:color="auto"/>
              <w:bottom w:val="single" w:sz="4" w:space="0" w:color="auto"/>
              <w:right w:val="single" w:sz="4" w:space="0" w:color="auto"/>
            </w:tcBorders>
            <w:vAlign w:val="bottom"/>
          </w:tcPr>
          <w:p w14:paraId="7D4B7F52" w14:textId="212F2616" w:rsidR="002B53C3" w:rsidRPr="0028081A" w:rsidRDefault="002B53C3" w:rsidP="000327E1">
            <w:pPr>
              <w:rPr>
                <w:rFonts w:ascii="Arial" w:hAnsi="Arial" w:cs="Arial"/>
                <w:sz w:val="18"/>
              </w:rPr>
            </w:pPr>
          </w:p>
        </w:tc>
        <w:tc>
          <w:tcPr>
            <w:tcW w:w="1440" w:type="dxa"/>
            <w:tcBorders>
              <w:top w:val="single" w:sz="4" w:space="0" w:color="auto"/>
              <w:left w:val="single" w:sz="4" w:space="0" w:color="auto"/>
              <w:bottom w:val="single" w:sz="4" w:space="0" w:color="auto"/>
              <w:right w:val="single" w:sz="4" w:space="0" w:color="auto"/>
            </w:tcBorders>
            <w:vAlign w:val="bottom"/>
          </w:tcPr>
          <w:p w14:paraId="5460644C" w14:textId="77777777" w:rsidR="002B53C3" w:rsidRPr="0028081A" w:rsidRDefault="002B53C3" w:rsidP="000327E1">
            <w:pPr>
              <w:jc w:val="center"/>
              <w:rPr>
                <w:rFonts w:ascii="Arial" w:hAnsi="Arial" w:cs="Arial"/>
                <w:sz w:val="18"/>
              </w:rPr>
            </w:pPr>
          </w:p>
        </w:tc>
        <w:tc>
          <w:tcPr>
            <w:tcW w:w="135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0F4AD06" w14:textId="77777777" w:rsidR="002B53C3" w:rsidRPr="0028081A" w:rsidRDefault="002B53C3" w:rsidP="000327E1">
            <w:pPr>
              <w:rPr>
                <w:rFonts w:ascii="Arial" w:hAnsi="Arial" w:cs="Arial"/>
                <w:sz w:val="18"/>
              </w:rPr>
            </w:pPr>
          </w:p>
        </w:tc>
      </w:tr>
      <w:tr w:rsidR="002B53C3" w:rsidRPr="0028081A" w14:paraId="621B0E6A" w14:textId="77777777" w:rsidTr="0070046B">
        <w:trPr>
          <w:cantSplit/>
          <w:trHeight w:val="255"/>
        </w:trPr>
        <w:tc>
          <w:tcPr>
            <w:tcW w:w="189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E41DEED" w14:textId="77777777" w:rsidR="002B53C3" w:rsidRPr="0028081A" w:rsidRDefault="002B53C3" w:rsidP="000327E1">
            <w:pPr>
              <w:jc w:val="center"/>
              <w:rPr>
                <w:rFonts w:ascii="Arial" w:hAnsi="Arial" w:cs="Arial"/>
                <w:sz w:val="18"/>
                <w:szCs w:val="18"/>
                <w:lang w:val="it-IT"/>
              </w:rPr>
            </w:pPr>
            <w:r w:rsidRPr="0028081A">
              <w:rPr>
                <w:rFonts w:ascii="Arial" w:hAnsi="Arial" w:cs="Arial"/>
                <w:sz w:val="18"/>
                <w:szCs w:val="18"/>
                <w:lang w:val="it-IT"/>
              </w:rPr>
              <w:t>*Xfmr Pri Amps @ 1/2 Mtr Cl (A)</w:t>
            </w:r>
          </w:p>
        </w:tc>
        <w:tc>
          <w:tcPr>
            <w:tcW w:w="810"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0123577" w14:textId="77777777" w:rsidR="002B53C3" w:rsidRPr="0028081A" w:rsidRDefault="002B53C3" w:rsidP="000327E1">
            <w:pPr>
              <w:jc w:val="center"/>
              <w:rPr>
                <w:rFonts w:ascii="Arial" w:hAnsi="Arial" w:cs="Arial"/>
                <w:sz w:val="18"/>
                <w:szCs w:val="18"/>
              </w:rPr>
            </w:pPr>
            <w:r w:rsidRPr="0028081A">
              <w:rPr>
                <w:rFonts w:ascii="Arial" w:hAnsi="Arial" w:cs="Arial"/>
                <w:sz w:val="18"/>
                <w:szCs w:val="18"/>
              </w:rPr>
              <w:t>142.80</w:t>
            </w:r>
          </w:p>
        </w:tc>
        <w:tc>
          <w:tcPr>
            <w:tcW w:w="1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599EA61" w14:textId="77777777" w:rsidR="002B53C3" w:rsidRPr="0028081A" w:rsidRDefault="002B53C3" w:rsidP="000327E1">
            <w:pPr>
              <w:rPr>
                <w:rFonts w:ascii="Arial" w:hAnsi="Arial" w:cs="Arial"/>
                <w:sz w:val="18"/>
              </w:rPr>
            </w:pPr>
          </w:p>
        </w:tc>
        <w:tc>
          <w:tcPr>
            <w:tcW w:w="153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CC13E0A" w14:textId="77777777" w:rsidR="002B53C3" w:rsidRPr="0028081A" w:rsidRDefault="002B53C3" w:rsidP="000327E1">
            <w:pPr>
              <w:rPr>
                <w:rFonts w:ascii="Arial" w:hAnsi="Arial" w:cs="Arial"/>
                <w:sz w:val="18"/>
              </w:rPr>
            </w:pPr>
          </w:p>
        </w:tc>
        <w:tc>
          <w:tcPr>
            <w:tcW w:w="900"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C75E551" w14:textId="77777777" w:rsidR="002B53C3" w:rsidRPr="0028081A" w:rsidRDefault="002B53C3" w:rsidP="000327E1">
            <w:pPr>
              <w:rPr>
                <w:rFonts w:ascii="Arial" w:hAnsi="Arial" w:cs="Arial"/>
                <w:sz w:val="18"/>
              </w:rPr>
            </w:pPr>
          </w:p>
        </w:tc>
        <w:tc>
          <w:tcPr>
            <w:tcW w:w="4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8AD7BD6" w14:textId="77777777" w:rsidR="002B53C3" w:rsidRPr="0028081A" w:rsidRDefault="002B53C3" w:rsidP="000327E1">
            <w:pPr>
              <w:rPr>
                <w:rFonts w:ascii="Arial" w:hAnsi="Arial" w:cs="Arial"/>
                <w:sz w:val="18"/>
              </w:rPr>
            </w:pPr>
          </w:p>
        </w:tc>
        <w:tc>
          <w:tcPr>
            <w:tcW w:w="2546" w:type="dxa"/>
            <w:tcBorders>
              <w:top w:val="single" w:sz="4" w:space="0" w:color="auto"/>
              <w:left w:val="single" w:sz="4" w:space="0" w:color="auto"/>
              <w:bottom w:val="single" w:sz="4" w:space="0" w:color="auto"/>
              <w:right w:val="single" w:sz="4" w:space="0" w:color="auto"/>
            </w:tcBorders>
            <w:vAlign w:val="bottom"/>
          </w:tcPr>
          <w:p w14:paraId="46E48593" w14:textId="77777777" w:rsidR="002B53C3" w:rsidRPr="0028081A" w:rsidRDefault="002B53C3" w:rsidP="000327E1">
            <w:pPr>
              <w:rPr>
                <w:rFonts w:ascii="Arial" w:hAnsi="Arial" w:cs="Arial"/>
                <w:sz w:val="18"/>
              </w:rPr>
            </w:pPr>
          </w:p>
        </w:tc>
        <w:tc>
          <w:tcPr>
            <w:tcW w:w="810" w:type="dxa"/>
            <w:gridSpan w:val="2"/>
            <w:tcBorders>
              <w:top w:val="single" w:sz="4" w:space="0" w:color="auto"/>
              <w:left w:val="single" w:sz="4" w:space="0" w:color="auto"/>
              <w:bottom w:val="single" w:sz="4" w:space="0" w:color="auto"/>
              <w:right w:val="single" w:sz="4" w:space="0" w:color="auto"/>
            </w:tcBorders>
            <w:vAlign w:val="bottom"/>
          </w:tcPr>
          <w:p w14:paraId="0CEAA7AC" w14:textId="1C5368B4" w:rsidR="002B53C3" w:rsidRPr="0028081A" w:rsidRDefault="002B53C3" w:rsidP="000327E1">
            <w:pPr>
              <w:rPr>
                <w:rFonts w:ascii="Arial" w:hAnsi="Arial" w:cs="Arial"/>
                <w:sz w:val="18"/>
              </w:rPr>
            </w:pPr>
          </w:p>
        </w:tc>
        <w:tc>
          <w:tcPr>
            <w:tcW w:w="270" w:type="dxa"/>
            <w:tcBorders>
              <w:top w:val="single" w:sz="4" w:space="0" w:color="auto"/>
              <w:left w:val="single" w:sz="4" w:space="0" w:color="auto"/>
              <w:bottom w:val="single" w:sz="4" w:space="0" w:color="auto"/>
              <w:right w:val="single" w:sz="4" w:space="0" w:color="auto"/>
            </w:tcBorders>
            <w:vAlign w:val="bottom"/>
          </w:tcPr>
          <w:p w14:paraId="41EB2C8B" w14:textId="111473DC" w:rsidR="002B53C3" w:rsidRPr="0028081A" w:rsidRDefault="002B53C3" w:rsidP="000327E1">
            <w:pPr>
              <w:rPr>
                <w:rFonts w:ascii="Arial" w:hAnsi="Arial" w:cs="Arial"/>
                <w:sz w:val="18"/>
              </w:rPr>
            </w:pPr>
          </w:p>
        </w:tc>
        <w:tc>
          <w:tcPr>
            <w:tcW w:w="1440" w:type="dxa"/>
            <w:tcBorders>
              <w:top w:val="single" w:sz="4" w:space="0" w:color="auto"/>
              <w:left w:val="single" w:sz="4" w:space="0" w:color="auto"/>
              <w:bottom w:val="single" w:sz="4" w:space="0" w:color="auto"/>
              <w:right w:val="single" w:sz="4" w:space="0" w:color="auto"/>
            </w:tcBorders>
            <w:vAlign w:val="bottom"/>
          </w:tcPr>
          <w:p w14:paraId="76189B59" w14:textId="77777777" w:rsidR="002B53C3" w:rsidRPr="0028081A" w:rsidRDefault="002B53C3" w:rsidP="000327E1">
            <w:pPr>
              <w:rPr>
                <w:rFonts w:ascii="Arial" w:hAnsi="Arial" w:cs="Arial"/>
                <w:sz w:val="18"/>
              </w:rPr>
            </w:pPr>
          </w:p>
        </w:tc>
        <w:tc>
          <w:tcPr>
            <w:tcW w:w="135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90C90C8" w14:textId="77777777" w:rsidR="002B53C3" w:rsidRPr="0028081A" w:rsidRDefault="002B53C3" w:rsidP="000327E1">
            <w:pPr>
              <w:rPr>
                <w:rFonts w:ascii="Arial" w:hAnsi="Arial" w:cs="Arial"/>
                <w:sz w:val="18"/>
              </w:rPr>
            </w:pPr>
          </w:p>
        </w:tc>
      </w:tr>
      <w:tr w:rsidR="005066A1" w:rsidRPr="0028081A" w14:paraId="2BA48AE4" w14:textId="77777777" w:rsidTr="008D1F03">
        <w:trPr>
          <w:trHeight w:val="76"/>
        </w:trPr>
        <w:tc>
          <w:tcPr>
            <w:tcW w:w="11772" w:type="dxa"/>
            <w:gridSpan w:val="18"/>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304D678" w14:textId="77777777" w:rsidR="005066A1" w:rsidRPr="0028081A" w:rsidRDefault="005066A1" w:rsidP="000327E1">
            <w:pPr>
              <w:rPr>
                <w:rFonts w:ascii="Arial" w:hAnsi="Arial" w:cs="Arial"/>
              </w:rPr>
            </w:pPr>
          </w:p>
        </w:tc>
      </w:tr>
      <w:tr w:rsidR="005066A1" w:rsidRPr="0028081A" w14:paraId="2A5B1A7E" w14:textId="77777777" w:rsidTr="008D1F03">
        <w:trPr>
          <w:trHeight w:val="76"/>
        </w:trPr>
        <w:tc>
          <w:tcPr>
            <w:tcW w:w="11772" w:type="dxa"/>
            <w:gridSpan w:val="18"/>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27129BD" w14:textId="1C3B292A" w:rsidR="005066A1" w:rsidRPr="0028081A" w:rsidRDefault="008D1F03" w:rsidP="000327E1">
            <w:pPr>
              <w:jc w:val="center"/>
              <w:rPr>
                <w:rFonts w:ascii="Arial" w:hAnsi="Arial" w:cs="Arial"/>
                <w:b/>
                <w:bCs/>
              </w:rPr>
            </w:pPr>
            <w:ins w:id="113" w:author="RWE" w:date="2023-09-25T06:55:00Z">
              <w:r>
                <w:rPr>
                  <w:rFonts w:ascii="Arial" w:hAnsi="Arial" w:cs="Arial"/>
                  <w:b/>
                  <w:bCs/>
                </w:rPr>
                <w:t xml:space="preserve">XFMR </w:t>
              </w:r>
            </w:ins>
            <w:r w:rsidR="005066A1" w:rsidRPr="0028081A">
              <w:rPr>
                <w:rFonts w:ascii="Arial" w:hAnsi="Arial" w:cs="Arial"/>
                <w:b/>
                <w:bCs/>
              </w:rPr>
              <w:t>Loss Constants</w:t>
            </w:r>
          </w:p>
        </w:tc>
      </w:tr>
      <w:tr w:rsidR="005066A1" w:rsidRPr="0028081A" w14:paraId="12C26D42" w14:textId="77777777" w:rsidTr="008D1F03">
        <w:trPr>
          <w:trHeight w:val="76"/>
        </w:trPr>
        <w:tc>
          <w:tcPr>
            <w:tcW w:w="11772" w:type="dxa"/>
            <w:gridSpan w:val="18"/>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4141DA8" w14:textId="77777777" w:rsidR="005066A1" w:rsidRPr="0028081A" w:rsidRDefault="005066A1" w:rsidP="000327E1">
            <w:pPr>
              <w:jc w:val="center"/>
              <w:rPr>
                <w:rFonts w:ascii="Arial" w:hAnsi="Arial" w:cs="Arial"/>
                <w:b/>
                <w:bCs/>
              </w:rPr>
            </w:pPr>
          </w:p>
        </w:tc>
      </w:tr>
      <w:tr w:rsidR="005066A1" w:rsidRPr="0028081A" w14:paraId="49748547" w14:textId="77777777" w:rsidTr="00B94AC3">
        <w:trPr>
          <w:cantSplit/>
          <w:trHeight w:val="76"/>
        </w:trPr>
        <w:tc>
          <w:tcPr>
            <w:tcW w:w="5292" w:type="dxa"/>
            <w:gridSpan w:val="10"/>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7E62B6F" w14:textId="77777777" w:rsidR="005066A1" w:rsidRPr="0028081A" w:rsidRDefault="005066A1" w:rsidP="000327E1">
            <w:pPr>
              <w:jc w:val="center"/>
              <w:rPr>
                <w:rFonts w:ascii="Arial" w:hAnsi="Arial" w:cs="Arial"/>
                <w:sz w:val="18"/>
                <w:lang w:val="it-IT"/>
              </w:rPr>
            </w:pPr>
            <w:r w:rsidRPr="0028081A">
              <w:rPr>
                <w:rFonts w:ascii="Arial" w:hAnsi="Arial" w:cs="Arial"/>
                <w:sz w:val="18"/>
                <w:lang w:val="it-IT"/>
              </w:rPr>
              <w:t>*No Load VA loss (VA)</w:t>
            </w:r>
          </w:p>
        </w:tc>
        <w:tc>
          <w:tcPr>
            <w:tcW w:w="6480" w:type="dxa"/>
            <w:gridSpan w:val="8"/>
            <w:tcBorders>
              <w:top w:val="single" w:sz="4" w:space="0" w:color="auto"/>
              <w:left w:val="single" w:sz="4" w:space="0" w:color="auto"/>
              <w:bottom w:val="single" w:sz="4" w:space="0" w:color="auto"/>
              <w:right w:val="single" w:sz="4" w:space="0" w:color="auto"/>
            </w:tcBorders>
            <w:vAlign w:val="bottom"/>
          </w:tcPr>
          <w:p w14:paraId="641D0C7A" w14:textId="77777777" w:rsidR="005066A1" w:rsidRPr="0028081A" w:rsidRDefault="005066A1" w:rsidP="000327E1">
            <w:pPr>
              <w:jc w:val="center"/>
              <w:rPr>
                <w:rFonts w:ascii="Arial" w:hAnsi="Arial" w:cs="Arial"/>
                <w:sz w:val="18"/>
              </w:rPr>
            </w:pPr>
            <w:r w:rsidRPr="0028081A">
              <w:rPr>
                <w:rFonts w:ascii="Arial" w:hAnsi="Arial" w:cs="Arial"/>
                <w:sz w:val="18"/>
              </w:rPr>
              <w:t>54000</w:t>
            </w:r>
          </w:p>
        </w:tc>
      </w:tr>
      <w:tr w:rsidR="005066A1" w:rsidRPr="0028081A" w14:paraId="69207DA9" w14:textId="77777777" w:rsidTr="00B94AC3">
        <w:trPr>
          <w:cantSplit/>
          <w:trHeight w:val="76"/>
        </w:trPr>
        <w:tc>
          <w:tcPr>
            <w:tcW w:w="5292" w:type="dxa"/>
            <w:gridSpan w:val="10"/>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629D049" w14:textId="77777777" w:rsidR="005066A1" w:rsidRPr="0028081A" w:rsidRDefault="005066A1" w:rsidP="000327E1">
            <w:pPr>
              <w:jc w:val="center"/>
              <w:rPr>
                <w:rFonts w:ascii="Arial" w:hAnsi="Arial" w:cs="Arial"/>
                <w:sz w:val="18"/>
              </w:rPr>
            </w:pPr>
            <w:r w:rsidRPr="0028081A">
              <w:rPr>
                <w:rFonts w:ascii="Arial" w:hAnsi="Arial" w:cs="Arial"/>
                <w:sz w:val="18"/>
              </w:rPr>
              <w:lastRenderedPageBreak/>
              <w:t>*No Load loss phase angle (alpha)</w:t>
            </w:r>
          </w:p>
        </w:tc>
        <w:tc>
          <w:tcPr>
            <w:tcW w:w="6480" w:type="dxa"/>
            <w:gridSpan w:val="8"/>
            <w:tcBorders>
              <w:top w:val="single" w:sz="4" w:space="0" w:color="auto"/>
              <w:left w:val="single" w:sz="4" w:space="0" w:color="auto"/>
              <w:bottom w:val="single" w:sz="4" w:space="0" w:color="auto"/>
              <w:right w:val="single" w:sz="4" w:space="0" w:color="auto"/>
            </w:tcBorders>
            <w:vAlign w:val="bottom"/>
          </w:tcPr>
          <w:p w14:paraId="5D282BAD" w14:textId="77777777" w:rsidR="005066A1" w:rsidRPr="0028081A" w:rsidRDefault="005066A1" w:rsidP="000327E1">
            <w:pPr>
              <w:jc w:val="center"/>
              <w:rPr>
                <w:rFonts w:ascii="Arial" w:hAnsi="Arial" w:cs="Arial"/>
                <w:sz w:val="18"/>
              </w:rPr>
            </w:pPr>
            <w:r w:rsidRPr="0028081A">
              <w:rPr>
                <w:rFonts w:ascii="Arial" w:hAnsi="Arial" w:cs="Arial"/>
                <w:sz w:val="18"/>
              </w:rPr>
              <w:t>65.73</w:t>
            </w:r>
          </w:p>
        </w:tc>
      </w:tr>
      <w:tr w:rsidR="005066A1" w:rsidRPr="0028081A" w14:paraId="62B4F8EC" w14:textId="77777777" w:rsidTr="00B94AC3">
        <w:trPr>
          <w:cantSplit/>
          <w:trHeight w:val="76"/>
        </w:trPr>
        <w:tc>
          <w:tcPr>
            <w:tcW w:w="5292" w:type="dxa"/>
            <w:gridSpan w:val="10"/>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E81B93A" w14:textId="77777777" w:rsidR="005066A1" w:rsidRPr="000E64DA" w:rsidRDefault="005066A1" w:rsidP="000327E1">
            <w:pPr>
              <w:jc w:val="center"/>
              <w:rPr>
                <w:rFonts w:ascii="Arial" w:hAnsi="Arial" w:cs="Arial"/>
                <w:sz w:val="18"/>
              </w:rPr>
            </w:pPr>
            <w:r w:rsidRPr="008A130E">
              <w:rPr>
                <w:rFonts w:ascii="Arial" w:hAnsi="Arial" w:cs="Arial"/>
                <w:sz w:val="18"/>
                <w:lang w:val="it-IT"/>
              </w:rPr>
              <w:t>*No Load VAr loss (VAr)</w:t>
            </w:r>
          </w:p>
        </w:tc>
        <w:tc>
          <w:tcPr>
            <w:tcW w:w="6480" w:type="dxa"/>
            <w:gridSpan w:val="8"/>
            <w:tcBorders>
              <w:top w:val="single" w:sz="4" w:space="0" w:color="auto"/>
              <w:left w:val="single" w:sz="4" w:space="0" w:color="auto"/>
              <w:bottom w:val="single" w:sz="4" w:space="0" w:color="auto"/>
              <w:right w:val="single" w:sz="4" w:space="0" w:color="auto"/>
            </w:tcBorders>
            <w:vAlign w:val="bottom"/>
          </w:tcPr>
          <w:p w14:paraId="71ABB112" w14:textId="77777777" w:rsidR="005066A1" w:rsidRPr="0028081A" w:rsidRDefault="005066A1" w:rsidP="000327E1">
            <w:pPr>
              <w:jc w:val="center"/>
              <w:rPr>
                <w:rFonts w:ascii="Arial" w:hAnsi="Arial" w:cs="Arial"/>
                <w:sz w:val="18"/>
              </w:rPr>
            </w:pPr>
            <w:r w:rsidRPr="0028081A">
              <w:rPr>
                <w:rFonts w:ascii="Arial" w:hAnsi="Arial" w:cs="Arial"/>
                <w:sz w:val="18"/>
              </w:rPr>
              <w:t>49226</w:t>
            </w:r>
          </w:p>
        </w:tc>
      </w:tr>
      <w:tr w:rsidR="005066A1" w:rsidRPr="0028081A" w14:paraId="30FC27DC" w14:textId="77777777" w:rsidTr="00B94AC3">
        <w:trPr>
          <w:trHeight w:val="76"/>
        </w:trPr>
        <w:tc>
          <w:tcPr>
            <w:tcW w:w="5292" w:type="dxa"/>
            <w:gridSpan w:val="10"/>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3BE5977" w14:textId="77777777" w:rsidR="005066A1" w:rsidRPr="0028081A" w:rsidRDefault="005066A1" w:rsidP="000327E1">
            <w:pPr>
              <w:jc w:val="center"/>
              <w:rPr>
                <w:rFonts w:ascii="Arial" w:hAnsi="Arial" w:cs="Arial"/>
                <w:sz w:val="18"/>
              </w:rPr>
            </w:pPr>
            <w:r w:rsidRPr="0028081A">
              <w:rPr>
                <w:rFonts w:ascii="Arial" w:hAnsi="Arial" w:cs="Arial"/>
                <w:sz w:val="18"/>
              </w:rPr>
              <w:t>*Load VA loss (VA)</w:t>
            </w:r>
          </w:p>
        </w:tc>
        <w:tc>
          <w:tcPr>
            <w:tcW w:w="6480" w:type="dxa"/>
            <w:gridSpan w:val="8"/>
            <w:tcBorders>
              <w:top w:val="single" w:sz="4" w:space="0" w:color="auto"/>
              <w:left w:val="single" w:sz="4" w:space="0" w:color="auto"/>
              <w:bottom w:val="single" w:sz="4" w:space="0" w:color="auto"/>
              <w:right w:val="single" w:sz="4" w:space="0" w:color="auto"/>
            </w:tcBorders>
            <w:vAlign w:val="bottom"/>
          </w:tcPr>
          <w:p w14:paraId="487AFB01" w14:textId="77777777" w:rsidR="005066A1" w:rsidRPr="0028081A" w:rsidRDefault="005066A1" w:rsidP="000327E1">
            <w:pPr>
              <w:jc w:val="center"/>
              <w:rPr>
                <w:rFonts w:ascii="Arial" w:hAnsi="Arial" w:cs="Arial"/>
              </w:rPr>
            </w:pPr>
            <w:r w:rsidRPr="0028081A">
              <w:rPr>
                <w:rFonts w:ascii="Arial" w:hAnsi="Arial" w:cs="Arial"/>
                <w:sz w:val="18"/>
              </w:rPr>
              <w:t>1060800</w:t>
            </w:r>
          </w:p>
        </w:tc>
      </w:tr>
      <w:tr w:rsidR="005066A1" w:rsidRPr="0028081A" w14:paraId="64A013BE" w14:textId="77777777" w:rsidTr="00B94AC3">
        <w:trPr>
          <w:trHeight w:val="76"/>
        </w:trPr>
        <w:tc>
          <w:tcPr>
            <w:tcW w:w="5292" w:type="dxa"/>
            <w:gridSpan w:val="10"/>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491FC3C" w14:textId="77777777" w:rsidR="005066A1" w:rsidRPr="0028081A" w:rsidRDefault="005066A1" w:rsidP="000327E1">
            <w:pPr>
              <w:jc w:val="center"/>
              <w:rPr>
                <w:rFonts w:ascii="Arial" w:hAnsi="Arial" w:cs="Arial"/>
                <w:sz w:val="18"/>
              </w:rPr>
            </w:pPr>
            <w:r w:rsidRPr="0028081A">
              <w:rPr>
                <w:rFonts w:ascii="Arial" w:hAnsi="Arial" w:cs="Arial"/>
                <w:sz w:val="18"/>
              </w:rPr>
              <w:t>*Load loss phase angle (beta)</w:t>
            </w:r>
          </w:p>
        </w:tc>
        <w:tc>
          <w:tcPr>
            <w:tcW w:w="6480" w:type="dxa"/>
            <w:gridSpan w:val="8"/>
            <w:tcBorders>
              <w:top w:val="single" w:sz="4" w:space="0" w:color="auto"/>
              <w:left w:val="single" w:sz="4" w:space="0" w:color="auto"/>
              <w:bottom w:val="single" w:sz="4" w:space="0" w:color="auto"/>
              <w:right w:val="single" w:sz="4" w:space="0" w:color="auto"/>
            </w:tcBorders>
            <w:vAlign w:val="bottom"/>
          </w:tcPr>
          <w:p w14:paraId="7F86776A" w14:textId="77777777" w:rsidR="005066A1" w:rsidRPr="0028081A" w:rsidRDefault="005066A1" w:rsidP="000327E1">
            <w:pPr>
              <w:jc w:val="center"/>
              <w:rPr>
                <w:rFonts w:ascii="Arial" w:hAnsi="Arial" w:cs="Arial"/>
                <w:sz w:val="18"/>
              </w:rPr>
            </w:pPr>
            <w:r w:rsidRPr="0028081A">
              <w:rPr>
                <w:rFonts w:ascii="Arial" w:hAnsi="Arial" w:cs="Arial"/>
                <w:sz w:val="18"/>
              </w:rPr>
              <w:t>87.22</w:t>
            </w:r>
          </w:p>
        </w:tc>
      </w:tr>
      <w:tr w:rsidR="005066A1" w:rsidRPr="0028081A" w14:paraId="0F6D291F" w14:textId="77777777" w:rsidTr="00B94AC3">
        <w:trPr>
          <w:trHeight w:val="76"/>
        </w:trPr>
        <w:tc>
          <w:tcPr>
            <w:tcW w:w="5292" w:type="dxa"/>
            <w:gridSpan w:val="10"/>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C225223" w14:textId="77777777" w:rsidR="005066A1" w:rsidRPr="0028081A" w:rsidRDefault="005066A1" w:rsidP="000327E1">
            <w:pPr>
              <w:jc w:val="center"/>
              <w:rPr>
                <w:rFonts w:ascii="Arial" w:hAnsi="Arial" w:cs="Arial"/>
                <w:sz w:val="18"/>
              </w:rPr>
            </w:pPr>
            <w:r w:rsidRPr="0028081A">
              <w:rPr>
                <w:rFonts w:ascii="Arial" w:hAnsi="Arial" w:cs="Arial"/>
                <w:sz w:val="18"/>
              </w:rPr>
              <w:t>*Load V</w:t>
            </w:r>
            <w:r>
              <w:rPr>
                <w:rFonts w:ascii="Arial" w:hAnsi="Arial" w:cs="Arial"/>
                <w:sz w:val="18"/>
              </w:rPr>
              <w:t>A</w:t>
            </w:r>
            <w:r w:rsidRPr="0028081A">
              <w:rPr>
                <w:rFonts w:ascii="Arial" w:hAnsi="Arial" w:cs="Arial"/>
                <w:sz w:val="18"/>
              </w:rPr>
              <w:t>r loss (V</w:t>
            </w:r>
            <w:r>
              <w:rPr>
                <w:rFonts w:ascii="Arial" w:hAnsi="Arial" w:cs="Arial"/>
                <w:sz w:val="18"/>
              </w:rPr>
              <w:t>A</w:t>
            </w:r>
            <w:r w:rsidRPr="0028081A">
              <w:rPr>
                <w:rFonts w:ascii="Arial" w:hAnsi="Arial" w:cs="Arial"/>
                <w:sz w:val="18"/>
              </w:rPr>
              <w:t>r)</w:t>
            </w:r>
          </w:p>
        </w:tc>
        <w:tc>
          <w:tcPr>
            <w:tcW w:w="6480" w:type="dxa"/>
            <w:gridSpan w:val="8"/>
            <w:tcBorders>
              <w:top w:val="single" w:sz="4" w:space="0" w:color="auto"/>
              <w:left w:val="single" w:sz="4" w:space="0" w:color="auto"/>
              <w:bottom w:val="single" w:sz="4" w:space="0" w:color="auto"/>
              <w:right w:val="single" w:sz="4" w:space="0" w:color="auto"/>
            </w:tcBorders>
            <w:vAlign w:val="bottom"/>
          </w:tcPr>
          <w:p w14:paraId="7BB5FB0D" w14:textId="77777777" w:rsidR="005066A1" w:rsidRPr="0028081A" w:rsidRDefault="005066A1" w:rsidP="000327E1">
            <w:pPr>
              <w:jc w:val="center"/>
              <w:rPr>
                <w:rFonts w:ascii="Arial" w:hAnsi="Arial" w:cs="Arial"/>
              </w:rPr>
            </w:pPr>
            <w:r w:rsidRPr="0028081A">
              <w:rPr>
                <w:rFonts w:ascii="Arial" w:hAnsi="Arial" w:cs="Arial"/>
                <w:sz w:val="18"/>
              </w:rPr>
              <w:t>1059556</w:t>
            </w:r>
          </w:p>
        </w:tc>
      </w:tr>
      <w:tr w:rsidR="005066A1" w:rsidRPr="0028081A" w14:paraId="4FCDBE54" w14:textId="77777777" w:rsidTr="008D1F03">
        <w:trPr>
          <w:cantSplit/>
          <w:trHeight w:val="76"/>
        </w:trPr>
        <w:tc>
          <w:tcPr>
            <w:tcW w:w="11772" w:type="dxa"/>
            <w:gridSpan w:val="18"/>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9CF466D" w14:textId="77777777" w:rsidR="005066A1" w:rsidRPr="0028081A" w:rsidRDefault="005066A1" w:rsidP="000327E1">
            <w:pPr>
              <w:rPr>
                <w:rFonts w:ascii="Arial" w:hAnsi="Arial" w:cs="Arial"/>
              </w:rPr>
            </w:pPr>
          </w:p>
        </w:tc>
      </w:tr>
      <w:tr w:rsidR="008D1F03" w:rsidRPr="0028081A" w14:paraId="168AA1D4" w14:textId="77777777" w:rsidTr="008D1F03">
        <w:trPr>
          <w:cantSplit/>
          <w:trHeight w:val="76"/>
          <w:ins w:id="114" w:author="RWE" w:date="2023-09-25T06:55:00Z"/>
        </w:trPr>
        <w:tc>
          <w:tcPr>
            <w:tcW w:w="11772" w:type="dxa"/>
            <w:gridSpan w:val="18"/>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B271CDA" w14:textId="59C0CF3F" w:rsidR="008D1F03" w:rsidRPr="0028081A" w:rsidRDefault="008D1F03" w:rsidP="008D1F03">
            <w:pPr>
              <w:jc w:val="center"/>
              <w:rPr>
                <w:ins w:id="115" w:author="RWE" w:date="2023-09-25T06:55:00Z"/>
                <w:rFonts w:ascii="Arial" w:hAnsi="Arial" w:cs="Arial"/>
              </w:rPr>
            </w:pPr>
            <w:ins w:id="116" w:author="RWE" w:date="2023-09-25T06:55:00Z">
              <w:r>
                <w:rPr>
                  <w:rFonts w:ascii="Arial" w:hAnsi="Arial" w:cs="Arial"/>
                  <w:b/>
                  <w:bCs/>
                </w:rPr>
                <w:t xml:space="preserve">Reactor </w:t>
              </w:r>
              <w:r w:rsidRPr="0028081A">
                <w:rPr>
                  <w:rFonts w:ascii="Arial" w:hAnsi="Arial" w:cs="Arial"/>
                  <w:b/>
                  <w:bCs/>
                </w:rPr>
                <w:t>Loss Constants</w:t>
              </w:r>
            </w:ins>
          </w:p>
        </w:tc>
      </w:tr>
      <w:tr w:rsidR="008D1F03" w:rsidRPr="0028081A" w14:paraId="7CCBF98F" w14:textId="77777777" w:rsidTr="008D1F03">
        <w:trPr>
          <w:cantSplit/>
          <w:trHeight w:val="76"/>
          <w:ins w:id="117" w:author="RWE" w:date="2023-09-25T06:55:00Z"/>
        </w:trPr>
        <w:tc>
          <w:tcPr>
            <w:tcW w:w="11772" w:type="dxa"/>
            <w:gridSpan w:val="18"/>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21A7A1F" w14:textId="77777777" w:rsidR="008D1F03" w:rsidRPr="0028081A" w:rsidRDefault="008D1F03" w:rsidP="000327E1">
            <w:pPr>
              <w:rPr>
                <w:ins w:id="118" w:author="RWE" w:date="2023-09-25T06:55:00Z"/>
                <w:rFonts w:ascii="Arial" w:hAnsi="Arial" w:cs="Arial"/>
              </w:rPr>
            </w:pPr>
          </w:p>
        </w:tc>
      </w:tr>
      <w:tr w:rsidR="008D1F03" w:rsidRPr="0028081A" w14:paraId="6C1C00C9" w14:textId="77777777" w:rsidTr="008D1F03">
        <w:trPr>
          <w:cantSplit/>
          <w:trHeight w:val="290"/>
          <w:ins w:id="119" w:author="RWE" w:date="2023-09-25T06:55:00Z"/>
        </w:trPr>
        <w:tc>
          <w:tcPr>
            <w:tcW w:w="5292" w:type="dxa"/>
            <w:gridSpan w:val="10"/>
            <w:tcBorders>
              <w:top w:val="single" w:sz="4" w:space="0" w:color="auto"/>
              <w:left w:val="single" w:sz="4" w:space="0" w:color="auto"/>
              <w:right w:val="single" w:sz="4" w:space="0" w:color="auto"/>
            </w:tcBorders>
            <w:noWrap/>
            <w:tcMar>
              <w:top w:w="13" w:type="dxa"/>
              <w:left w:w="13" w:type="dxa"/>
              <w:bottom w:w="0" w:type="dxa"/>
              <w:right w:w="13" w:type="dxa"/>
            </w:tcMar>
            <w:vAlign w:val="bottom"/>
          </w:tcPr>
          <w:p w14:paraId="240B8E50" w14:textId="0DA4C6F7" w:rsidR="008D1F03" w:rsidRPr="0028081A" w:rsidRDefault="008D1F03" w:rsidP="008D1F03">
            <w:pPr>
              <w:jc w:val="center"/>
              <w:rPr>
                <w:ins w:id="120" w:author="RWE" w:date="2023-09-25T06:55:00Z"/>
                <w:rFonts w:ascii="Arial" w:hAnsi="Arial" w:cs="Arial"/>
              </w:rPr>
            </w:pPr>
            <w:ins w:id="121" w:author="RWE" w:date="2023-09-25T06:57:00Z">
              <w:r w:rsidRPr="00BE4A21">
                <w:rPr>
                  <w:rFonts w:ascii="Arial" w:hAnsi="Arial" w:cs="Arial"/>
                  <w:sz w:val="18"/>
                  <w:lang w:val="es-ES"/>
                </w:rPr>
                <w:t>*Load VA Loss (VA)</w:t>
              </w:r>
            </w:ins>
          </w:p>
        </w:tc>
        <w:tc>
          <w:tcPr>
            <w:tcW w:w="6480" w:type="dxa"/>
            <w:gridSpan w:val="8"/>
            <w:tcBorders>
              <w:top w:val="single" w:sz="4" w:space="0" w:color="auto"/>
              <w:left w:val="single" w:sz="4" w:space="0" w:color="auto"/>
              <w:right w:val="single" w:sz="4" w:space="0" w:color="auto"/>
            </w:tcBorders>
            <w:vAlign w:val="bottom"/>
          </w:tcPr>
          <w:p w14:paraId="6C3FF161" w14:textId="0571A164" w:rsidR="008D1F03" w:rsidRPr="0028081A" w:rsidRDefault="008D1F03" w:rsidP="008D1F03">
            <w:pPr>
              <w:jc w:val="center"/>
              <w:rPr>
                <w:ins w:id="122" w:author="RWE" w:date="2023-09-25T06:55:00Z"/>
                <w:rFonts w:ascii="Arial" w:hAnsi="Arial" w:cs="Arial"/>
              </w:rPr>
            </w:pPr>
            <w:ins w:id="123" w:author="RWE" w:date="2023-09-25T06:57:00Z">
              <w:r w:rsidRPr="00BE4A21">
                <w:rPr>
                  <w:rFonts w:ascii="Arial" w:hAnsi="Arial" w:cs="Arial"/>
                  <w:sz w:val="18"/>
                </w:rPr>
                <w:t>4034169.953</w:t>
              </w:r>
            </w:ins>
          </w:p>
        </w:tc>
      </w:tr>
      <w:tr w:rsidR="008D1F03" w:rsidRPr="0028081A" w14:paraId="1A59E819" w14:textId="77777777" w:rsidTr="008D1F03">
        <w:trPr>
          <w:cantSplit/>
          <w:trHeight w:val="290"/>
          <w:ins w:id="124" w:author="RWE" w:date="2023-09-25T06:55:00Z"/>
        </w:trPr>
        <w:tc>
          <w:tcPr>
            <w:tcW w:w="5292" w:type="dxa"/>
            <w:gridSpan w:val="10"/>
            <w:tcBorders>
              <w:top w:val="single" w:sz="4" w:space="0" w:color="auto"/>
              <w:left w:val="single" w:sz="4" w:space="0" w:color="auto"/>
              <w:right w:val="single" w:sz="4" w:space="0" w:color="auto"/>
            </w:tcBorders>
            <w:noWrap/>
            <w:tcMar>
              <w:top w:w="13" w:type="dxa"/>
              <w:left w:w="13" w:type="dxa"/>
              <w:bottom w:w="0" w:type="dxa"/>
              <w:right w:w="13" w:type="dxa"/>
            </w:tcMar>
            <w:vAlign w:val="bottom"/>
          </w:tcPr>
          <w:p w14:paraId="07B2C4E2" w14:textId="73491A85" w:rsidR="008D1F03" w:rsidRPr="0028081A" w:rsidRDefault="008D1F03" w:rsidP="008D1F03">
            <w:pPr>
              <w:jc w:val="center"/>
              <w:rPr>
                <w:ins w:id="125" w:author="RWE" w:date="2023-09-25T06:55:00Z"/>
                <w:rFonts w:ascii="Arial" w:hAnsi="Arial" w:cs="Arial"/>
              </w:rPr>
            </w:pPr>
            <w:ins w:id="126" w:author="RWE" w:date="2023-09-25T06:57:00Z">
              <w:r w:rsidRPr="00BE4A21">
                <w:rPr>
                  <w:rFonts w:ascii="Arial" w:hAnsi="Arial" w:cs="Arial"/>
                  <w:sz w:val="18"/>
                </w:rPr>
                <w:t>*Load loss phase angle (beta)</w:t>
              </w:r>
            </w:ins>
          </w:p>
        </w:tc>
        <w:tc>
          <w:tcPr>
            <w:tcW w:w="6480" w:type="dxa"/>
            <w:gridSpan w:val="8"/>
            <w:tcBorders>
              <w:top w:val="single" w:sz="4" w:space="0" w:color="auto"/>
              <w:left w:val="single" w:sz="4" w:space="0" w:color="auto"/>
              <w:right w:val="single" w:sz="4" w:space="0" w:color="auto"/>
            </w:tcBorders>
            <w:vAlign w:val="bottom"/>
          </w:tcPr>
          <w:p w14:paraId="5ED7DD84" w14:textId="568B4C10" w:rsidR="008D1F03" w:rsidRPr="0028081A" w:rsidRDefault="008D1F03" w:rsidP="008D1F03">
            <w:pPr>
              <w:jc w:val="center"/>
              <w:rPr>
                <w:ins w:id="127" w:author="RWE" w:date="2023-09-25T06:55:00Z"/>
                <w:rFonts w:ascii="Arial" w:hAnsi="Arial" w:cs="Arial"/>
              </w:rPr>
            </w:pPr>
            <w:ins w:id="128" w:author="RWE" w:date="2023-09-25T06:57:00Z">
              <w:r w:rsidRPr="00BE4A21">
                <w:rPr>
                  <w:rFonts w:ascii="Arial" w:hAnsi="Arial" w:cs="Arial"/>
                  <w:sz w:val="18"/>
                </w:rPr>
                <w:t>89.44113</w:t>
              </w:r>
            </w:ins>
          </w:p>
        </w:tc>
      </w:tr>
      <w:tr w:rsidR="008D1F03" w:rsidRPr="0028081A" w14:paraId="0B53E133" w14:textId="77777777" w:rsidTr="008D1F03">
        <w:trPr>
          <w:cantSplit/>
          <w:trHeight w:val="290"/>
          <w:ins w:id="129" w:author="RWE" w:date="2023-09-25T06:55:00Z"/>
        </w:trPr>
        <w:tc>
          <w:tcPr>
            <w:tcW w:w="5292" w:type="dxa"/>
            <w:gridSpan w:val="10"/>
            <w:tcBorders>
              <w:top w:val="single" w:sz="4" w:space="0" w:color="auto"/>
              <w:left w:val="single" w:sz="4" w:space="0" w:color="auto"/>
              <w:right w:val="single" w:sz="4" w:space="0" w:color="auto"/>
            </w:tcBorders>
            <w:noWrap/>
            <w:tcMar>
              <w:top w:w="13" w:type="dxa"/>
              <w:left w:w="13" w:type="dxa"/>
              <w:bottom w:w="0" w:type="dxa"/>
              <w:right w:w="13" w:type="dxa"/>
            </w:tcMar>
            <w:vAlign w:val="bottom"/>
          </w:tcPr>
          <w:p w14:paraId="2735655F" w14:textId="38F1E372" w:rsidR="008D1F03" w:rsidRPr="0028081A" w:rsidRDefault="008D1F03" w:rsidP="008D1F03">
            <w:pPr>
              <w:jc w:val="center"/>
              <w:rPr>
                <w:ins w:id="130" w:author="RWE" w:date="2023-09-25T06:55:00Z"/>
                <w:rFonts w:ascii="Arial" w:hAnsi="Arial" w:cs="Arial"/>
              </w:rPr>
            </w:pPr>
            <w:ins w:id="131" w:author="RWE" w:date="2023-09-25T06:57:00Z">
              <w:r w:rsidRPr="00BE4A21">
                <w:rPr>
                  <w:rFonts w:ascii="Arial" w:hAnsi="Arial" w:cs="Arial"/>
                  <w:sz w:val="18"/>
                  <w:lang w:val="sv-SE"/>
                </w:rPr>
                <w:t>*Load Var loss (VAr):</w:t>
              </w:r>
            </w:ins>
          </w:p>
        </w:tc>
        <w:tc>
          <w:tcPr>
            <w:tcW w:w="6480" w:type="dxa"/>
            <w:gridSpan w:val="8"/>
            <w:tcBorders>
              <w:top w:val="single" w:sz="4" w:space="0" w:color="auto"/>
              <w:left w:val="single" w:sz="4" w:space="0" w:color="auto"/>
              <w:right w:val="single" w:sz="4" w:space="0" w:color="auto"/>
            </w:tcBorders>
            <w:vAlign w:val="bottom"/>
          </w:tcPr>
          <w:p w14:paraId="0629C414" w14:textId="32AF59E4" w:rsidR="008D1F03" w:rsidRPr="0028081A" w:rsidRDefault="008D1F03" w:rsidP="008D1F03">
            <w:pPr>
              <w:jc w:val="center"/>
              <w:rPr>
                <w:ins w:id="132" w:author="RWE" w:date="2023-09-25T06:55:00Z"/>
                <w:rFonts w:ascii="Arial" w:hAnsi="Arial" w:cs="Arial"/>
              </w:rPr>
            </w:pPr>
            <w:ins w:id="133" w:author="RWE" w:date="2023-09-25T06:57:00Z">
              <w:r w:rsidRPr="00BE4A21">
                <w:rPr>
                  <w:rFonts w:ascii="Arial" w:hAnsi="Arial" w:cs="Arial"/>
                  <w:sz w:val="18"/>
                </w:rPr>
                <w:t>4033978</w:t>
              </w:r>
            </w:ins>
          </w:p>
        </w:tc>
      </w:tr>
      <w:tr w:rsidR="008D1F03" w:rsidRPr="0028081A" w14:paraId="31CD5251" w14:textId="77777777" w:rsidTr="008D1F03">
        <w:trPr>
          <w:cantSplit/>
          <w:trHeight w:val="76"/>
          <w:ins w:id="134" w:author="RWE" w:date="2023-09-25T06:55:00Z"/>
        </w:trPr>
        <w:tc>
          <w:tcPr>
            <w:tcW w:w="11772" w:type="dxa"/>
            <w:gridSpan w:val="18"/>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3AE53AF" w14:textId="77777777" w:rsidR="008D1F03" w:rsidRPr="0028081A" w:rsidRDefault="008D1F03" w:rsidP="000327E1">
            <w:pPr>
              <w:rPr>
                <w:ins w:id="135" w:author="RWE" w:date="2023-09-25T06:55:00Z"/>
                <w:rFonts w:ascii="Arial" w:hAnsi="Arial" w:cs="Arial"/>
              </w:rPr>
            </w:pPr>
          </w:p>
        </w:tc>
      </w:tr>
      <w:tr w:rsidR="005066A1" w:rsidRPr="0028081A" w14:paraId="2297EBFE" w14:textId="77777777" w:rsidTr="008D1F03">
        <w:trPr>
          <w:cantSplit/>
          <w:trHeight w:val="255"/>
        </w:trPr>
        <w:tc>
          <w:tcPr>
            <w:tcW w:w="2430"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30B8A96" w14:textId="77777777" w:rsidR="005066A1" w:rsidRPr="0028081A" w:rsidRDefault="005066A1" w:rsidP="000327E1">
            <w:pPr>
              <w:jc w:val="center"/>
              <w:rPr>
                <w:rFonts w:ascii="Arial" w:hAnsi="Arial" w:cs="Arial"/>
                <w:b/>
                <w:bCs/>
              </w:rPr>
            </w:pPr>
            <w:r w:rsidRPr="0028081A">
              <w:rPr>
                <w:rFonts w:ascii="Arial" w:hAnsi="Arial" w:cs="Arial"/>
                <w:b/>
                <w:bCs/>
                <w:u w:val="single"/>
              </w:rPr>
              <w:t>% Transformer Losses</w:t>
            </w:r>
          </w:p>
        </w:tc>
        <w:tc>
          <w:tcPr>
            <w:tcW w:w="1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CD06FD1" w14:textId="77777777" w:rsidR="005066A1" w:rsidRPr="0028081A" w:rsidRDefault="005066A1" w:rsidP="000327E1">
            <w:pPr>
              <w:jc w:val="center"/>
              <w:rPr>
                <w:rFonts w:ascii="Arial" w:hAnsi="Arial" w:cs="Arial"/>
                <w:b/>
                <w:bCs/>
                <w:u w:val="single"/>
              </w:rPr>
            </w:pPr>
          </w:p>
        </w:tc>
        <w:tc>
          <w:tcPr>
            <w:tcW w:w="2700" w:type="dxa"/>
            <w:gridSpan w:val="7"/>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335E57CE" w14:textId="77777777" w:rsidR="005066A1" w:rsidRPr="0028081A" w:rsidRDefault="005066A1" w:rsidP="000327E1">
            <w:pPr>
              <w:jc w:val="center"/>
              <w:rPr>
                <w:rFonts w:ascii="Arial" w:hAnsi="Arial" w:cs="Arial"/>
                <w:b/>
                <w:bCs/>
                <w:u w:val="single"/>
              </w:rPr>
            </w:pPr>
            <w:r w:rsidRPr="0028081A">
              <w:rPr>
                <w:rFonts w:ascii="Arial" w:hAnsi="Arial" w:cs="Arial"/>
                <w:b/>
                <w:bCs/>
                <w:u w:val="single"/>
              </w:rPr>
              <w:t>% Transmission Line Losses</w:t>
            </w:r>
          </w:p>
        </w:tc>
        <w:tc>
          <w:tcPr>
            <w:tcW w:w="3672" w:type="dxa"/>
            <w:gridSpan w:val="5"/>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55B3A20" w14:textId="63A98D0E" w:rsidR="005066A1" w:rsidRPr="00B94AC3" w:rsidRDefault="00B94AC3" w:rsidP="000327E1">
            <w:pPr>
              <w:jc w:val="center"/>
              <w:rPr>
                <w:rFonts w:ascii="Arial" w:hAnsi="Arial" w:cs="Arial"/>
                <w:b/>
                <w:bCs/>
              </w:rPr>
            </w:pPr>
            <w:ins w:id="136" w:author="RWE" w:date="2023-09-25T06:59:00Z">
              <w:r w:rsidRPr="00B94AC3">
                <w:rPr>
                  <w:rFonts w:ascii="Arial" w:hAnsi="Arial" w:cs="Arial"/>
                  <w:b/>
                  <w:bCs/>
                </w:rPr>
                <w:t>% Reactor Losses</w:t>
              </w:r>
            </w:ins>
          </w:p>
        </w:tc>
        <w:tc>
          <w:tcPr>
            <w:tcW w:w="279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7D1B19E" w14:textId="77777777" w:rsidR="005066A1" w:rsidRPr="0028081A" w:rsidRDefault="005066A1" w:rsidP="000327E1">
            <w:pPr>
              <w:jc w:val="center"/>
              <w:rPr>
                <w:rFonts w:ascii="Arial" w:hAnsi="Arial" w:cs="Arial"/>
              </w:rPr>
            </w:pPr>
            <w:r w:rsidRPr="0028081A">
              <w:rPr>
                <w:rFonts w:ascii="Arial" w:hAnsi="Arial" w:cs="Arial"/>
                <w:b/>
                <w:bCs/>
                <w:u w:val="single"/>
              </w:rPr>
              <w:t>% Total Losses</w:t>
            </w:r>
          </w:p>
        </w:tc>
      </w:tr>
      <w:tr w:rsidR="005066A1" w:rsidRPr="0028081A" w14:paraId="03EF4359" w14:textId="77777777" w:rsidTr="00B94AC3">
        <w:trPr>
          <w:trHeight w:val="255"/>
        </w:trPr>
        <w:tc>
          <w:tcPr>
            <w:tcW w:w="153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94530D6" w14:textId="77777777" w:rsidR="005066A1" w:rsidRPr="0028081A" w:rsidRDefault="005066A1" w:rsidP="000327E1">
            <w:pPr>
              <w:rPr>
                <w:rFonts w:ascii="Arial" w:hAnsi="Arial" w:cs="Arial"/>
                <w:sz w:val="16"/>
              </w:rPr>
            </w:pPr>
          </w:p>
        </w:tc>
        <w:tc>
          <w:tcPr>
            <w:tcW w:w="90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E6F591C" w14:textId="77777777" w:rsidR="005066A1" w:rsidRPr="0028081A" w:rsidRDefault="005066A1" w:rsidP="000327E1">
            <w:pPr>
              <w:jc w:val="center"/>
              <w:rPr>
                <w:rFonts w:ascii="Arial" w:hAnsi="Arial" w:cs="Arial"/>
                <w:sz w:val="16"/>
              </w:rPr>
            </w:pPr>
          </w:p>
        </w:tc>
        <w:tc>
          <w:tcPr>
            <w:tcW w:w="1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0BA5913" w14:textId="77777777" w:rsidR="005066A1" w:rsidRPr="0028081A" w:rsidRDefault="005066A1" w:rsidP="000327E1">
            <w:pPr>
              <w:rPr>
                <w:rFonts w:ascii="Arial" w:hAnsi="Arial" w:cs="Arial"/>
                <w:sz w:val="16"/>
              </w:rPr>
            </w:pPr>
          </w:p>
        </w:tc>
        <w:tc>
          <w:tcPr>
            <w:tcW w:w="1890" w:type="dxa"/>
            <w:gridSpan w:val="5"/>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7F7CF79" w14:textId="77777777" w:rsidR="005066A1" w:rsidRPr="0028081A" w:rsidRDefault="005066A1" w:rsidP="000327E1">
            <w:pPr>
              <w:rPr>
                <w:rFonts w:ascii="Arial" w:hAnsi="Arial" w:cs="Arial"/>
                <w:sz w:val="16"/>
              </w:rPr>
            </w:pPr>
          </w:p>
        </w:tc>
        <w:tc>
          <w:tcPr>
            <w:tcW w:w="81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8DF16D2" w14:textId="77777777" w:rsidR="005066A1" w:rsidRPr="0028081A" w:rsidRDefault="005066A1" w:rsidP="000327E1">
            <w:pPr>
              <w:rPr>
                <w:rFonts w:ascii="Arial" w:hAnsi="Arial" w:cs="Arial"/>
                <w:sz w:val="16"/>
              </w:rPr>
            </w:pPr>
          </w:p>
        </w:tc>
        <w:tc>
          <w:tcPr>
            <w:tcW w:w="3672" w:type="dxa"/>
            <w:gridSpan w:val="5"/>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17B4EAB" w14:textId="77777777" w:rsidR="005066A1" w:rsidRPr="0028081A" w:rsidRDefault="005066A1" w:rsidP="000327E1">
            <w:pPr>
              <w:rPr>
                <w:rFonts w:ascii="Arial" w:hAnsi="Arial" w:cs="Arial"/>
                <w:sz w:val="16"/>
              </w:rPr>
            </w:pPr>
          </w:p>
        </w:tc>
        <w:tc>
          <w:tcPr>
            <w:tcW w:w="144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285C625" w14:textId="77777777" w:rsidR="005066A1" w:rsidRPr="0028081A" w:rsidRDefault="005066A1" w:rsidP="000327E1">
            <w:pPr>
              <w:rPr>
                <w:rFonts w:ascii="Arial" w:hAnsi="Arial" w:cs="Arial"/>
                <w:sz w:val="16"/>
              </w:rPr>
            </w:pPr>
          </w:p>
        </w:tc>
        <w:tc>
          <w:tcPr>
            <w:tcW w:w="135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10F52FB" w14:textId="77777777" w:rsidR="005066A1" w:rsidRPr="0028081A" w:rsidRDefault="005066A1" w:rsidP="000327E1">
            <w:pPr>
              <w:rPr>
                <w:rFonts w:ascii="Arial" w:hAnsi="Arial" w:cs="Arial"/>
                <w:sz w:val="16"/>
              </w:rPr>
            </w:pPr>
          </w:p>
        </w:tc>
      </w:tr>
      <w:tr w:rsidR="00B94AC3" w:rsidRPr="0028081A" w14:paraId="65EC6757" w14:textId="77777777" w:rsidTr="00B94AC3">
        <w:trPr>
          <w:trHeight w:val="255"/>
        </w:trPr>
        <w:tc>
          <w:tcPr>
            <w:tcW w:w="153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CF770D9" w14:textId="77777777" w:rsidR="00B94AC3" w:rsidRPr="0028081A" w:rsidRDefault="00B94AC3" w:rsidP="000327E1">
            <w:pPr>
              <w:jc w:val="center"/>
              <w:rPr>
                <w:rFonts w:ascii="Arial" w:hAnsi="Arial" w:cs="Arial"/>
                <w:sz w:val="18"/>
                <w:szCs w:val="18"/>
              </w:rPr>
            </w:pPr>
            <w:r w:rsidRPr="0028081A">
              <w:rPr>
                <w:rFonts w:ascii="Arial" w:hAnsi="Arial" w:cs="Arial"/>
                <w:sz w:val="18"/>
                <w:szCs w:val="18"/>
              </w:rPr>
              <w:t>% Xfmr Watt Fe Loss</w:t>
            </w:r>
          </w:p>
        </w:tc>
        <w:tc>
          <w:tcPr>
            <w:tcW w:w="90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BB0DB33" w14:textId="77777777" w:rsidR="00B94AC3" w:rsidRPr="0028081A" w:rsidRDefault="00B94AC3" w:rsidP="000327E1">
            <w:pPr>
              <w:jc w:val="center"/>
              <w:rPr>
                <w:rFonts w:ascii="Arial" w:hAnsi="Arial" w:cs="Arial"/>
                <w:sz w:val="18"/>
                <w:szCs w:val="18"/>
              </w:rPr>
            </w:pPr>
            <w:r w:rsidRPr="0028081A">
              <w:rPr>
                <w:rFonts w:ascii="Arial" w:hAnsi="Arial" w:cs="Arial"/>
                <w:sz w:val="18"/>
                <w:szCs w:val="18"/>
              </w:rPr>
              <w:t>0.07774</w:t>
            </w:r>
          </w:p>
        </w:tc>
        <w:tc>
          <w:tcPr>
            <w:tcW w:w="1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AD5E701" w14:textId="77777777" w:rsidR="00B94AC3" w:rsidRPr="0028081A" w:rsidRDefault="00B94AC3" w:rsidP="000327E1">
            <w:pPr>
              <w:rPr>
                <w:rFonts w:ascii="Arial" w:hAnsi="Arial" w:cs="Arial"/>
                <w:sz w:val="18"/>
                <w:szCs w:val="18"/>
              </w:rPr>
            </w:pPr>
          </w:p>
        </w:tc>
        <w:tc>
          <w:tcPr>
            <w:tcW w:w="1890" w:type="dxa"/>
            <w:gridSpan w:val="5"/>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B0BE30A" w14:textId="77777777" w:rsidR="00B94AC3" w:rsidRPr="0028081A" w:rsidRDefault="00B94AC3" w:rsidP="000327E1">
            <w:pPr>
              <w:rPr>
                <w:rFonts w:ascii="Arial" w:hAnsi="Arial" w:cs="Arial"/>
                <w:sz w:val="18"/>
                <w:szCs w:val="18"/>
              </w:rPr>
            </w:pPr>
          </w:p>
        </w:tc>
        <w:tc>
          <w:tcPr>
            <w:tcW w:w="81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211A9A9" w14:textId="77777777" w:rsidR="00B94AC3" w:rsidRPr="0028081A" w:rsidRDefault="00B94AC3" w:rsidP="000327E1">
            <w:pPr>
              <w:jc w:val="right"/>
              <w:rPr>
                <w:rFonts w:ascii="Arial" w:hAnsi="Arial" w:cs="Arial"/>
                <w:sz w:val="18"/>
                <w:szCs w:val="18"/>
              </w:rPr>
            </w:pPr>
          </w:p>
        </w:tc>
        <w:tc>
          <w:tcPr>
            <w:tcW w:w="2682"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66391AB" w14:textId="77777777" w:rsidR="00B94AC3" w:rsidRPr="0028081A" w:rsidRDefault="00B94AC3" w:rsidP="000327E1">
            <w:pPr>
              <w:rPr>
                <w:rFonts w:ascii="Arial" w:hAnsi="Arial" w:cs="Arial"/>
                <w:sz w:val="18"/>
                <w:szCs w:val="18"/>
              </w:rPr>
            </w:pPr>
          </w:p>
        </w:tc>
        <w:tc>
          <w:tcPr>
            <w:tcW w:w="990" w:type="dxa"/>
            <w:gridSpan w:val="2"/>
            <w:tcBorders>
              <w:top w:val="single" w:sz="4" w:space="0" w:color="auto"/>
              <w:left w:val="single" w:sz="4" w:space="0" w:color="auto"/>
              <w:bottom w:val="single" w:sz="4" w:space="0" w:color="auto"/>
              <w:right w:val="single" w:sz="4" w:space="0" w:color="auto"/>
            </w:tcBorders>
            <w:vAlign w:val="bottom"/>
          </w:tcPr>
          <w:p w14:paraId="6AA6869E" w14:textId="67B8C4D2" w:rsidR="00B94AC3" w:rsidRPr="0028081A" w:rsidRDefault="00B94AC3" w:rsidP="000327E1">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1874D84" w14:textId="77777777" w:rsidR="00B94AC3" w:rsidRPr="0028081A" w:rsidRDefault="00B94AC3" w:rsidP="000327E1">
            <w:pPr>
              <w:jc w:val="center"/>
              <w:rPr>
                <w:rFonts w:ascii="Arial" w:hAnsi="Arial" w:cs="Arial"/>
                <w:sz w:val="18"/>
                <w:szCs w:val="18"/>
              </w:rPr>
            </w:pPr>
            <w:r w:rsidRPr="0028081A">
              <w:rPr>
                <w:rFonts w:ascii="Arial" w:hAnsi="Arial" w:cs="Arial"/>
                <w:sz w:val="18"/>
                <w:szCs w:val="18"/>
              </w:rPr>
              <w:t>%Tot. Watt Fe Loss</w:t>
            </w:r>
          </w:p>
        </w:tc>
        <w:tc>
          <w:tcPr>
            <w:tcW w:w="135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EB58CEF" w14:textId="77777777" w:rsidR="00B94AC3" w:rsidRPr="0028081A" w:rsidRDefault="00B94AC3" w:rsidP="000327E1">
            <w:pPr>
              <w:jc w:val="center"/>
              <w:rPr>
                <w:rFonts w:ascii="Arial" w:hAnsi="Arial" w:cs="Arial"/>
                <w:sz w:val="18"/>
                <w:szCs w:val="18"/>
              </w:rPr>
            </w:pPr>
            <w:r w:rsidRPr="0028081A">
              <w:rPr>
                <w:rFonts w:ascii="Arial" w:hAnsi="Arial" w:cs="Arial"/>
                <w:sz w:val="18"/>
                <w:szCs w:val="18"/>
              </w:rPr>
              <w:t>0.07774</w:t>
            </w:r>
          </w:p>
        </w:tc>
      </w:tr>
      <w:tr w:rsidR="00B94AC3" w:rsidRPr="0028081A" w14:paraId="787B26F5" w14:textId="77777777" w:rsidTr="00B94AC3">
        <w:trPr>
          <w:trHeight w:val="255"/>
        </w:trPr>
        <w:tc>
          <w:tcPr>
            <w:tcW w:w="153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9456F7D" w14:textId="77777777" w:rsidR="00B94AC3" w:rsidRPr="0028081A" w:rsidRDefault="00B94AC3" w:rsidP="00B94AC3">
            <w:pPr>
              <w:jc w:val="center"/>
              <w:rPr>
                <w:rFonts w:ascii="Arial" w:hAnsi="Arial" w:cs="Arial"/>
                <w:sz w:val="18"/>
                <w:szCs w:val="18"/>
              </w:rPr>
            </w:pPr>
            <w:r w:rsidRPr="0028081A">
              <w:rPr>
                <w:rFonts w:ascii="Arial" w:hAnsi="Arial" w:cs="Arial"/>
                <w:sz w:val="18"/>
                <w:szCs w:val="18"/>
              </w:rPr>
              <w:t>% Xfmr Watt Cu Loss</w:t>
            </w:r>
          </w:p>
        </w:tc>
        <w:tc>
          <w:tcPr>
            <w:tcW w:w="90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7D2E40E" w14:textId="77777777" w:rsidR="00B94AC3" w:rsidRPr="0028081A" w:rsidRDefault="00B94AC3" w:rsidP="00B94AC3">
            <w:pPr>
              <w:jc w:val="center"/>
              <w:rPr>
                <w:rFonts w:ascii="Arial" w:hAnsi="Arial" w:cs="Arial"/>
                <w:sz w:val="18"/>
                <w:szCs w:val="18"/>
              </w:rPr>
            </w:pPr>
            <w:r w:rsidRPr="0028081A">
              <w:rPr>
                <w:rFonts w:ascii="Arial" w:hAnsi="Arial" w:cs="Arial"/>
                <w:sz w:val="18"/>
                <w:szCs w:val="18"/>
              </w:rPr>
              <w:t>1.01857</w:t>
            </w:r>
          </w:p>
        </w:tc>
        <w:tc>
          <w:tcPr>
            <w:tcW w:w="1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083B82A" w14:textId="77777777" w:rsidR="00B94AC3" w:rsidRPr="0028081A" w:rsidRDefault="00B94AC3" w:rsidP="00B94AC3">
            <w:pPr>
              <w:rPr>
                <w:rFonts w:ascii="Arial" w:hAnsi="Arial" w:cs="Arial"/>
                <w:sz w:val="18"/>
                <w:szCs w:val="18"/>
              </w:rPr>
            </w:pPr>
          </w:p>
        </w:tc>
        <w:tc>
          <w:tcPr>
            <w:tcW w:w="1890" w:type="dxa"/>
            <w:gridSpan w:val="5"/>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83CFD3F" w14:textId="77777777" w:rsidR="00B94AC3" w:rsidRPr="0028081A" w:rsidRDefault="00B94AC3" w:rsidP="00B94AC3">
            <w:pPr>
              <w:jc w:val="center"/>
              <w:rPr>
                <w:rFonts w:ascii="Arial" w:hAnsi="Arial" w:cs="Arial"/>
                <w:sz w:val="18"/>
                <w:szCs w:val="18"/>
              </w:rPr>
            </w:pPr>
            <w:r w:rsidRPr="0028081A">
              <w:rPr>
                <w:rFonts w:ascii="Arial" w:hAnsi="Arial" w:cs="Arial"/>
                <w:sz w:val="18"/>
                <w:szCs w:val="18"/>
              </w:rPr>
              <w:t>% Line Watt Cu Loss</w:t>
            </w:r>
          </w:p>
        </w:tc>
        <w:tc>
          <w:tcPr>
            <w:tcW w:w="81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6CC397E" w14:textId="77777777" w:rsidR="00B94AC3" w:rsidRPr="0028081A" w:rsidRDefault="00B94AC3" w:rsidP="00B94AC3">
            <w:pPr>
              <w:jc w:val="center"/>
              <w:rPr>
                <w:rFonts w:ascii="Arial" w:hAnsi="Arial" w:cs="Arial"/>
                <w:sz w:val="18"/>
                <w:szCs w:val="18"/>
              </w:rPr>
            </w:pPr>
            <w:r w:rsidRPr="0028081A">
              <w:rPr>
                <w:rFonts w:ascii="Arial" w:hAnsi="Arial" w:cs="Arial"/>
                <w:sz w:val="18"/>
                <w:szCs w:val="18"/>
              </w:rPr>
              <w:t>1.02835</w:t>
            </w:r>
          </w:p>
        </w:tc>
        <w:tc>
          <w:tcPr>
            <w:tcW w:w="2682"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21416BA" w14:textId="661B55D6" w:rsidR="00B94AC3" w:rsidRPr="0028081A" w:rsidRDefault="00B94AC3" w:rsidP="00B94AC3">
            <w:pPr>
              <w:jc w:val="center"/>
              <w:rPr>
                <w:rFonts w:ascii="Arial" w:hAnsi="Arial" w:cs="Arial"/>
                <w:sz w:val="18"/>
                <w:szCs w:val="18"/>
              </w:rPr>
            </w:pPr>
            <w:ins w:id="137" w:author="RWE" w:date="2023-09-25T07:00:00Z">
              <w:r w:rsidRPr="00BE4A21">
                <w:rPr>
                  <w:rFonts w:ascii="Arial" w:hAnsi="Arial" w:cs="Arial"/>
                  <w:sz w:val="18"/>
                  <w:szCs w:val="18"/>
                </w:rPr>
                <w:t>% Watt Cu Losses</w:t>
              </w:r>
            </w:ins>
          </w:p>
        </w:tc>
        <w:tc>
          <w:tcPr>
            <w:tcW w:w="990" w:type="dxa"/>
            <w:gridSpan w:val="2"/>
            <w:tcBorders>
              <w:top w:val="single" w:sz="4" w:space="0" w:color="auto"/>
              <w:left w:val="single" w:sz="4" w:space="0" w:color="auto"/>
              <w:bottom w:val="single" w:sz="4" w:space="0" w:color="auto"/>
              <w:right w:val="single" w:sz="4" w:space="0" w:color="auto"/>
            </w:tcBorders>
            <w:vAlign w:val="bottom"/>
          </w:tcPr>
          <w:p w14:paraId="43C68E49" w14:textId="41B8D07A" w:rsidR="00B94AC3" w:rsidRPr="0028081A" w:rsidRDefault="00B94AC3" w:rsidP="00B94AC3">
            <w:pPr>
              <w:jc w:val="center"/>
              <w:rPr>
                <w:rFonts w:ascii="Arial" w:hAnsi="Arial" w:cs="Arial"/>
                <w:sz w:val="18"/>
                <w:szCs w:val="18"/>
              </w:rPr>
            </w:pPr>
            <w:ins w:id="138" w:author="RWE" w:date="2023-09-25T07:00:00Z">
              <w:r w:rsidRPr="00BE4A21">
                <w:rPr>
                  <w:rFonts w:ascii="Arial" w:hAnsi="Arial" w:cs="Arial"/>
                  <w:sz w:val="18"/>
                  <w:szCs w:val="18"/>
                </w:rPr>
                <w:t>0.026024</w:t>
              </w:r>
            </w:ins>
          </w:p>
        </w:tc>
        <w:tc>
          <w:tcPr>
            <w:tcW w:w="144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34D557F" w14:textId="77777777" w:rsidR="00B94AC3" w:rsidRPr="0028081A" w:rsidRDefault="00B94AC3" w:rsidP="00B94AC3">
            <w:pPr>
              <w:jc w:val="center"/>
              <w:rPr>
                <w:rFonts w:ascii="Arial" w:hAnsi="Arial" w:cs="Arial"/>
                <w:sz w:val="18"/>
                <w:szCs w:val="18"/>
              </w:rPr>
            </w:pPr>
            <w:r w:rsidRPr="0028081A">
              <w:rPr>
                <w:rFonts w:ascii="Arial" w:hAnsi="Arial" w:cs="Arial"/>
                <w:sz w:val="18"/>
                <w:szCs w:val="18"/>
              </w:rPr>
              <w:t>%Tot. Watt Cu Loss</w:t>
            </w:r>
          </w:p>
        </w:tc>
        <w:tc>
          <w:tcPr>
            <w:tcW w:w="135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8D5ADD9" w14:textId="77777777" w:rsidR="00B94AC3" w:rsidRPr="0028081A" w:rsidRDefault="00B94AC3" w:rsidP="00B94AC3">
            <w:pPr>
              <w:jc w:val="center"/>
              <w:rPr>
                <w:rFonts w:ascii="Arial" w:hAnsi="Arial" w:cs="Arial"/>
                <w:sz w:val="18"/>
                <w:szCs w:val="18"/>
              </w:rPr>
            </w:pPr>
            <w:r w:rsidRPr="0028081A">
              <w:rPr>
                <w:rFonts w:ascii="Arial" w:hAnsi="Arial" w:cs="Arial"/>
                <w:sz w:val="18"/>
                <w:szCs w:val="18"/>
              </w:rPr>
              <w:t>2.04692</w:t>
            </w:r>
          </w:p>
        </w:tc>
      </w:tr>
      <w:tr w:rsidR="00B94AC3" w:rsidRPr="0028081A" w14:paraId="2B533291" w14:textId="77777777" w:rsidTr="00B94AC3">
        <w:trPr>
          <w:trHeight w:val="255"/>
        </w:trPr>
        <w:tc>
          <w:tcPr>
            <w:tcW w:w="153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7928FFF" w14:textId="77777777" w:rsidR="00B94AC3" w:rsidRPr="0028081A" w:rsidRDefault="00B94AC3" w:rsidP="00B94AC3">
            <w:pPr>
              <w:jc w:val="center"/>
              <w:rPr>
                <w:rFonts w:ascii="Arial" w:hAnsi="Arial" w:cs="Arial"/>
                <w:sz w:val="18"/>
                <w:szCs w:val="18"/>
              </w:rPr>
            </w:pPr>
            <w:r w:rsidRPr="0028081A">
              <w:rPr>
                <w:rFonts w:ascii="Arial" w:hAnsi="Arial" w:cs="Arial"/>
                <w:sz w:val="18"/>
                <w:szCs w:val="18"/>
              </w:rPr>
              <w:t>% Xfmr V</w:t>
            </w:r>
            <w:r>
              <w:rPr>
                <w:rFonts w:ascii="Arial" w:hAnsi="Arial" w:cs="Arial"/>
                <w:sz w:val="18"/>
                <w:szCs w:val="18"/>
              </w:rPr>
              <w:t>A</w:t>
            </w:r>
            <w:r w:rsidRPr="0028081A">
              <w:rPr>
                <w:rFonts w:ascii="Arial" w:hAnsi="Arial" w:cs="Arial"/>
                <w:sz w:val="18"/>
                <w:szCs w:val="18"/>
              </w:rPr>
              <w:t>r Fe Loss</w:t>
            </w:r>
          </w:p>
        </w:tc>
        <w:tc>
          <w:tcPr>
            <w:tcW w:w="90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CAB0161" w14:textId="77777777" w:rsidR="00B94AC3" w:rsidRPr="0028081A" w:rsidRDefault="00B94AC3" w:rsidP="00B94AC3">
            <w:pPr>
              <w:jc w:val="center"/>
              <w:rPr>
                <w:rFonts w:ascii="Arial" w:hAnsi="Arial" w:cs="Arial"/>
                <w:sz w:val="18"/>
                <w:szCs w:val="18"/>
              </w:rPr>
            </w:pPr>
            <w:r w:rsidRPr="0028081A">
              <w:rPr>
                <w:rFonts w:ascii="Arial" w:hAnsi="Arial" w:cs="Arial"/>
                <w:sz w:val="18"/>
                <w:szCs w:val="18"/>
              </w:rPr>
              <w:t>0.15645</w:t>
            </w:r>
          </w:p>
        </w:tc>
        <w:tc>
          <w:tcPr>
            <w:tcW w:w="1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760B49E" w14:textId="77777777" w:rsidR="00B94AC3" w:rsidRPr="0028081A" w:rsidRDefault="00B94AC3" w:rsidP="00B94AC3">
            <w:pPr>
              <w:rPr>
                <w:rFonts w:ascii="Arial" w:hAnsi="Arial" w:cs="Arial"/>
                <w:sz w:val="18"/>
                <w:szCs w:val="18"/>
              </w:rPr>
            </w:pPr>
          </w:p>
        </w:tc>
        <w:tc>
          <w:tcPr>
            <w:tcW w:w="1890" w:type="dxa"/>
            <w:gridSpan w:val="5"/>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3FDC4BA" w14:textId="77777777" w:rsidR="00B94AC3" w:rsidRPr="0028081A" w:rsidRDefault="00B94AC3" w:rsidP="00B94AC3">
            <w:pPr>
              <w:rPr>
                <w:rFonts w:ascii="Arial" w:hAnsi="Arial" w:cs="Arial"/>
                <w:sz w:val="18"/>
                <w:szCs w:val="18"/>
              </w:rPr>
            </w:pPr>
          </w:p>
        </w:tc>
        <w:tc>
          <w:tcPr>
            <w:tcW w:w="81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970D74E" w14:textId="77777777" w:rsidR="00B94AC3" w:rsidRPr="0028081A" w:rsidRDefault="00B94AC3" w:rsidP="00B94AC3">
            <w:pPr>
              <w:jc w:val="center"/>
              <w:rPr>
                <w:rFonts w:ascii="Arial" w:hAnsi="Arial" w:cs="Arial"/>
                <w:sz w:val="18"/>
                <w:szCs w:val="18"/>
              </w:rPr>
            </w:pPr>
          </w:p>
        </w:tc>
        <w:tc>
          <w:tcPr>
            <w:tcW w:w="2682"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523B04D" w14:textId="6A22BB13" w:rsidR="00B94AC3" w:rsidRPr="0028081A" w:rsidRDefault="00B94AC3" w:rsidP="00B94AC3">
            <w:pPr>
              <w:jc w:val="center"/>
              <w:rPr>
                <w:rFonts w:ascii="Arial" w:hAnsi="Arial" w:cs="Arial"/>
                <w:sz w:val="18"/>
                <w:szCs w:val="18"/>
              </w:rPr>
            </w:pPr>
            <w:ins w:id="139" w:author="RWE" w:date="2023-09-25T07:00:00Z">
              <w:r w:rsidRPr="00BE4A21">
                <w:rPr>
                  <w:rFonts w:ascii="Arial" w:hAnsi="Arial" w:cs="Arial"/>
                  <w:sz w:val="18"/>
                  <w:szCs w:val="18"/>
                </w:rPr>
                <w:t>% Var Cu Losses</w:t>
              </w:r>
            </w:ins>
          </w:p>
        </w:tc>
        <w:tc>
          <w:tcPr>
            <w:tcW w:w="990" w:type="dxa"/>
            <w:gridSpan w:val="2"/>
            <w:tcBorders>
              <w:top w:val="single" w:sz="4" w:space="0" w:color="auto"/>
              <w:left w:val="single" w:sz="4" w:space="0" w:color="auto"/>
              <w:bottom w:val="single" w:sz="4" w:space="0" w:color="auto"/>
              <w:right w:val="single" w:sz="4" w:space="0" w:color="auto"/>
            </w:tcBorders>
            <w:vAlign w:val="bottom"/>
          </w:tcPr>
          <w:p w14:paraId="5900ACF7" w14:textId="516FB12D" w:rsidR="00B94AC3" w:rsidRPr="0028081A" w:rsidRDefault="00B94AC3" w:rsidP="00B94AC3">
            <w:pPr>
              <w:jc w:val="center"/>
              <w:rPr>
                <w:rFonts w:ascii="Arial" w:hAnsi="Arial" w:cs="Arial"/>
                <w:sz w:val="18"/>
                <w:szCs w:val="18"/>
              </w:rPr>
            </w:pPr>
            <w:ins w:id="140" w:author="RWE" w:date="2023-09-25T07:00:00Z">
              <w:r w:rsidRPr="00BE4A21">
                <w:rPr>
                  <w:rFonts w:ascii="Arial" w:hAnsi="Arial" w:cs="Arial"/>
                  <w:sz w:val="18"/>
                  <w:szCs w:val="18"/>
                </w:rPr>
                <w:t>2.66797</w:t>
              </w:r>
            </w:ins>
          </w:p>
        </w:tc>
        <w:tc>
          <w:tcPr>
            <w:tcW w:w="144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9F87393" w14:textId="77777777" w:rsidR="00B94AC3" w:rsidRPr="0028081A" w:rsidRDefault="00B94AC3" w:rsidP="00B94AC3">
            <w:pPr>
              <w:jc w:val="center"/>
              <w:rPr>
                <w:rFonts w:ascii="Arial" w:hAnsi="Arial" w:cs="Arial"/>
                <w:sz w:val="18"/>
                <w:szCs w:val="18"/>
              </w:rPr>
            </w:pPr>
            <w:r w:rsidRPr="0028081A">
              <w:rPr>
                <w:rFonts w:ascii="Arial" w:hAnsi="Arial" w:cs="Arial"/>
                <w:sz w:val="18"/>
                <w:szCs w:val="18"/>
              </w:rPr>
              <w:t>%Tot. V</w:t>
            </w:r>
            <w:r>
              <w:rPr>
                <w:rFonts w:ascii="Arial" w:hAnsi="Arial" w:cs="Arial"/>
                <w:sz w:val="18"/>
                <w:szCs w:val="18"/>
              </w:rPr>
              <w:t>A</w:t>
            </w:r>
            <w:r w:rsidRPr="0028081A">
              <w:rPr>
                <w:rFonts w:ascii="Arial" w:hAnsi="Arial" w:cs="Arial"/>
                <w:sz w:val="18"/>
                <w:szCs w:val="18"/>
              </w:rPr>
              <w:t>r Fe Loss</w:t>
            </w:r>
          </w:p>
        </w:tc>
        <w:tc>
          <w:tcPr>
            <w:tcW w:w="135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B767AD6" w14:textId="77777777" w:rsidR="00B94AC3" w:rsidRPr="0028081A" w:rsidRDefault="00B94AC3" w:rsidP="00B94AC3">
            <w:pPr>
              <w:jc w:val="center"/>
              <w:rPr>
                <w:rFonts w:ascii="Arial" w:hAnsi="Arial" w:cs="Arial"/>
                <w:sz w:val="18"/>
                <w:szCs w:val="18"/>
              </w:rPr>
            </w:pPr>
            <w:r w:rsidRPr="0028081A">
              <w:rPr>
                <w:rFonts w:ascii="Arial" w:hAnsi="Arial" w:cs="Arial"/>
                <w:sz w:val="18"/>
                <w:szCs w:val="18"/>
              </w:rPr>
              <w:t>0.15645</w:t>
            </w:r>
          </w:p>
        </w:tc>
      </w:tr>
      <w:tr w:rsidR="00B94AC3" w:rsidRPr="0028081A" w14:paraId="2D44748C" w14:textId="77777777" w:rsidTr="00B94AC3">
        <w:trPr>
          <w:trHeight w:val="255"/>
        </w:trPr>
        <w:tc>
          <w:tcPr>
            <w:tcW w:w="153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1C7C1D0" w14:textId="77777777" w:rsidR="00B94AC3" w:rsidRPr="0028081A" w:rsidRDefault="00B94AC3" w:rsidP="000327E1">
            <w:pPr>
              <w:jc w:val="center"/>
              <w:rPr>
                <w:rFonts w:ascii="Arial" w:hAnsi="Arial" w:cs="Arial"/>
                <w:sz w:val="18"/>
                <w:szCs w:val="18"/>
              </w:rPr>
            </w:pPr>
            <w:r w:rsidRPr="0028081A">
              <w:rPr>
                <w:rFonts w:ascii="Arial" w:hAnsi="Arial" w:cs="Arial"/>
                <w:sz w:val="18"/>
                <w:szCs w:val="18"/>
              </w:rPr>
              <w:t>% Xfmr V</w:t>
            </w:r>
            <w:r>
              <w:rPr>
                <w:rFonts w:ascii="Arial" w:hAnsi="Arial" w:cs="Arial"/>
                <w:sz w:val="18"/>
                <w:szCs w:val="18"/>
              </w:rPr>
              <w:t>A</w:t>
            </w:r>
            <w:r w:rsidRPr="0028081A">
              <w:rPr>
                <w:rFonts w:ascii="Arial" w:hAnsi="Arial" w:cs="Arial"/>
                <w:sz w:val="18"/>
                <w:szCs w:val="18"/>
              </w:rPr>
              <w:t>r Cu Loss</w:t>
            </w:r>
          </w:p>
        </w:tc>
        <w:tc>
          <w:tcPr>
            <w:tcW w:w="90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76319EF" w14:textId="77777777" w:rsidR="00B94AC3" w:rsidRPr="0028081A" w:rsidRDefault="00B94AC3" w:rsidP="000327E1">
            <w:pPr>
              <w:jc w:val="center"/>
              <w:rPr>
                <w:rFonts w:ascii="Arial" w:hAnsi="Arial" w:cs="Arial"/>
                <w:sz w:val="18"/>
                <w:szCs w:val="18"/>
              </w:rPr>
            </w:pPr>
            <w:r w:rsidRPr="0028081A">
              <w:rPr>
                <w:rFonts w:ascii="Arial" w:hAnsi="Arial" w:cs="Arial"/>
                <w:sz w:val="18"/>
                <w:szCs w:val="18"/>
              </w:rPr>
              <w:t>21.01307</w:t>
            </w:r>
          </w:p>
        </w:tc>
        <w:tc>
          <w:tcPr>
            <w:tcW w:w="1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FE6C9B5" w14:textId="77777777" w:rsidR="00B94AC3" w:rsidRPr="0028081A" w:rsidRDefault="00B94AC3" w:rsidP="000327E1">
            <w:pPr>
              <w:rPr>
                <w:rFonts w:ascii="Arial" w:hAnsi="Arial" w:cs="Arial"/>
                <w:sz w:val="18"/>
                <w:szCs w:val="18"/>
              </w:rPr>
            </w:pPr>
          </w:p>
        </w:tc>
        <w:tc>
          <w:tcPr>
            <w:tcW w:w="1890" w:type="dxa"/>
            <w:gridSpan w:val="5"/>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3D4DD1A" w14:textId="77777777" w:rsidR="00B94AC3" w:rsidRPr="0028081A" w:rsidRDefault="00B94AC3" w:rsidP="000327E1">
            <w:pPr>
              <w:rPr>
                <w:rFonts w:ascii="Arial" w:hAnsi="Arial" w:cs="Arial"/>
                <w:sz w:val="18"/>
                <w:szCs w:val="18"/>
              </w:rPr>
            </w:pPr>
          </w:p>
        </w:tc>
        <w:tc>
          <w:tcPr>
            <w:tcW w:w="81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832F8B3" w14:textId="77777777" w:rsidR="00B94AC3" w:rsidRPr="0028081A" w:rsidRDefault="00B94AC3" w:rsidP="000327E1">
            <w:pPr>
              <w:jc w:val="center"/>
              <w:rPr>
                <w:rFonts w:ascii="Arial" w:hAnsi="Arial" w:cs="Arial"/>
                <w:sz w:val="18"/>
                <w:szCs w:val="18"/>
              </w:rPr>
            </w:pPr>
          </w:p>
        </w:tc>
        <w:tc>
          <w:tcPr>
            <w:tcW w:w="2682"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9CCDC0F" w14:textId="77777777" w:rsidR="00B94AC3" w:rsidRPr="0028081A" w:rsidRDefault="00B94AC3" w:rsidP="000327E1">
            <w:pPr>
              <w:rPr>
                <w:rFonts w:ascii="Arial" w:hAnsi="Arial" w:cs="Arial"/>
                <w:sz w:val="18"/>
                <w:szCs w:val="18"/>
              </w:rPr>
            </w:pPr>
          </w:p>
        </w:tc>
        <w:tc>
          <w:tcPr>
            <w:tcW w:w="990" w:type="dxa"/>
            <w:gridSpan w:val="2"/>
            <w:tcBorders>
              <w:top w:val="single" w:sz="4" w:space="0" w:color="auto"/>
              <w:left w:val="single" w:sz="4" w:space="0" w:color="auto"/>
              <w:bottom w:val="single" w:sz="4" w:space="0" w:color="auto"/>
              <w:right w:val="single" w:sz="4" w:space="0" w:color="auto"/>
            </w:tcBorders>
            <w:vAlign w:val="bottom"/>
          </w:tcPr>
          <w:p w14:paraId="167BC518" w14:textId="35034723" w:rsidR="00B94AC3" w:rsidRPr="0028081A" w:rsidRDefault="00B94AC3" w:rsidP="000327E1">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544E9EF" w14:textId="77777777" w:rsidR="00B94AC3" w:rsidRPr="0028081A" w:rsidRDefault="00B94AC3" w:rsidP="000327E1">
            <w:pPr>
              <w:jc w:val="center"/>
              <w:rPr>
                <w:rFonts w:ascii="Arial" w:hAnsi="Arial" w:cs="Arial"/>
                <w:sz w:val="18"/>
                <w:szCs w:val="18"/>
              </w:rPr>
            </w:pPr>
            <w:r w:rsidRPr="0028081A">
              <w:rPr>
                <w:rFonts w:ascii="Arial" w:hAnsi="Arial" w:cs="Arial"/>
                <w:sz w:val="18"/>
                <w:szCs w:val="18"/>
              </w:rPr>
              <w:t>%Tot. V</w:t>
            </w:r>
            <w:r>
              <w:rPr>
                <w:rFonts w:ascii="Arial" w:hAnsi="Arial" w:cs="Arial"/>
                <w:sz w:val="18"/>
                <w:szCs w:val="18"/>
              </w:rPr>
              <w:t>A</w:t>
            </w:r>
            <w:r w:rsidRPr="0028081A">
              <w:rPr>
                <w:rFonts w:ascii="Arial" w:hAnsi="Arial" w:cs="Arial"/>
                <w:sz w:val="18"/>
                <w:szCs w:val="18"/>
              </w:rPr>
              <w:t>r Cu Loss</w:t>
            </w:r>
          </w:p>
        </w:tc>
        <w:tc>
          <w:tcPr>
            <w:tcW w:w="135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FCF42D9" w14:textId="77777777" w:rsidR="00B94AC3" w:rsidRPr="0028081A" w:rsidRDefault="00B94AC3" w:rsidP="000327E1">
            <w:pPr>
              <w:jc w:val="center"/>
              <w:rPr>
                <w:rFonts w:ascii="Arial" w:hAnsi="Arial" w:cs="Arial"/>
                <w:sz w:val="18"/>
                <w:szCs w:val="18"/>
              </w:rPr>
            </w:pPr>
            <w:r w:rsidRPr="0028081A">
              <w:rPr>
                <w:rFonts w:ascii="Arial" w:hAnsi="Arial" w:cs="Arial"/>
                <w:sz w:val="18"/>
                <w:szCs w:val="18"/>
              </w:rPr>
              <w:t>21.01307</w:t>
            </w:r>
          </w:p>
        </w:tc>
      </w:tr>
    </w:tbl>
    <w:p w14:paraId="3637E00C" w14:textId="77777777" w:rsidR="005066A1" w:rsidRPr="0028081A" w:rsidRDefault="005066A1" w:rsidP="005066A1">
      <w:pPr>
        <w:jc w:val="center"/>
        <w:rPr>
          <w:b/>
        </w:rPr>
      </w:pPr>
    </w:p>
    <w:p w14:paraId="189B0740" w14:textId="77777777" w:rsidR="005066A1" w:rsidRPr="0028081A" w:rsidRDefault="005066A1" w:rsidP="005066A1">
      <w:pPr>
        <w:jc w:val="center"/>
        <w:rPr>
          <w:b/>
        </w:rPr>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
        <w:gridCol w:w="7605"/>
      </w:tblGrid>
      <w:tr w:rsidR="005066A1" w:rsidRPr="0028081A" w14:paraId="4206DC63" w14:textId="77777777" w:rsidTr="000327E1">
        <w:trPr>
          <w:cantSplit/>
          <w:trHeight w:val="255"/>
          <w:jc w:val="center"/>
        </w:trPr>
        <w:tc>
          <w:tcPr>
            <w:tcW w:w="8370" w:type="dxa"/>
            <w:gridSpan w:val="2"/>
            <w:noWrap/>
            <w:vAlign w:val="bottom"/>
          </w:tcPr>
          <w:p w14:paraId="0E71E264" w14:textId="77777777" w:rsidR="005066A1" w:rsidRPr="0028081A" w:rsidRDefault="005066A1" w:rsidP="000327E1">
            <w:pPr>
              <w:rPr>
                <w:rFonts w:ascii="Arial" w:hAnsi="Arial" w:cs="Arial"/>
              </w:rPr>
            </w:pPr>
            <w:r w:rsidRPr="0028081A">
              <w:rPr>
                <w:rFonts w:ascii="Arial" w:hAnsi="Arial" w:cs="Arial"/>
                <w:b/>
                <w:bCs/>
                <w:u w:val="single"/>
              </w:rPr>
              <w:t xml:space="preserve">*Calculated </w:t>
            </w:r>
            <w:r>
              <w:rPr>
                <w:rFonts w:ascii="Arial" w:hAnsi="Arial" w:cs="Arial"/>
                <w:b/>
                <w:bCs/>
                <w:u w:val="single"/>
              </w:rPr>
              <w:t>V</w:t>
            </w:r>
            <w:r w:rsidRPr="0028081A">
              <w:rPr>
                <w:rFonts w:ascii="Arial" w:hAnsi="Arial" w:cs="Arial"/>
                <w:b/>
                <w:bCs/>
                <w:u w:val="single"/>
              </w:rPr>
              <w:t>alues for the Transformer and Line Loss Compensation Calculation Sheet</w:t>
            </w:r>
          </w:p>
        </w:tc>
      </w:tr>
      <w:tr w:rsidR="005066A1" w:rsidRPr="0028081A" w14:paraId="1B0EAA81" w14:textId="77777777" w:rsidTr="000327E1">
        <w:trPr>
          <w:cantSplit/>
          <w:trHeight w:val="255"/>
          <w:jc w:val="center"/>
        </w:trPr>
        <w:tc>
          <w:tcPr>
            <w:tcW w:w="8370" w:type="dxa"/>
            <w:gridSpan w:val="2"/>
            <w:noWrap/>
            <w:vAlign w:val="bottom"/>
          </w:tcPr>
          <w:p w14:paraId="1C419570" w14:textId="77777777" w:rsidR="005066A1" w:rsidRPr="0028081A" w:rsidRDefault="005066A1" w:rsidP="000327E1">
            <w:pPr>
              <w:rPr>
                <w:rFonts w:ascii="Arial" w:hAnsi="Arial" w:cs="Arial"/>
              </w:rPr>
            </w:pPr>
          </w:p>
        </w:tc>
      </w:tr>
      <w:tr w:rsidR="005066A1" w:rsidRPr="0028081A" w14:paraId="14ECE184" w14:textId="77777777" w:rsidTr="000327E1">
        <w:trPr>
          <w:trHeight w:val="255"/>
          <w:jc w:val="center"/>
        </w:trPr>
        <w:tc>
          <w:tcPr>
            <w:tcW w:w="765" w:type="dxa"/>
            <w:noWrap/>
            <w:vAlign w:val="bottom"/>
          </w:tcPr>
          <w:p w14:paraId="1CAFCEEA" w14:textId="77777777" w:rsidR="005066A1" w:rsidRPr="0028081A" w:rsidRDefault="005066A1" w:rsidP="000327E1">
            <w:pPr>
              <w:jc w:val="center"/>
              <w:rPr>
                <w:rFonts w:ascii="Arial" w:hAnsi="Arial" w:cs="Arial"/>
                <w:sz w:val="18"/>
                <w:szCs w:val="18"/>
              </w:rPr>
            </w:pPr>
            <w:r w:rsidRPr="0028081A">
              <w:rPr>
                <w:rFonts w:ascii="Arial" w:hAnsi="Arial" w:cs="Arial"/>
                <w:sz w:val="18"/>
                <w:szCs w:val="18"/>
              </w:rPr>
              <w:t>Where:</w:t>
            </w:r>
          </w:p>
        </w:tc>
        <w:tc>
          <w:tcPr>
            <w:tcW w:w="7605" w:type="dxa"/>
            <w:noWrap/>
            <w:vAlign w:val="bottom"/>
          </w:tcPr>
          <w:p w14:paraId="1FA19564" w14:textId="77777777" w:rsidR="005066A1" w:rsidRPr="0028081A" w:rsidRDefault="005066A1" w:rsidP="000327E1">
            <w:pPr>
              <w:rPr>
                <w:rFonts w:ascii="Arial" w:hAnsi="Arial" w:cs="Arial"/>
                <w:sz w:val="18"/>
                <w:szCs w:val="18"/>
              </w:rPr>
            </w:pPr>
            <w:r w:rsidRPr="0028081A">
              <w:rPr>
                <w:rFonts w:ascii="Arial" w:hAnsi="Arial" w:cs="Arial"/>
                <w:sz w:val="18"/>
                <w:szCs w:val="18"/>
              </w:rPr>
              <w:t>Xfmr Sec. test amps=(Xfmr rating in VA)/(Xfmr secondary test p-p volt x Sqrt 3)</w:t>
            </w:r>
          </w:p>
        </w:tc>
      </w:tr>
      <w:tr w:rsidR="005066A1" w:rsidRPr="0028081A" w14:paraId="63321CD7" w14:textId="77777777" w:rsidTr="000327E1">
        <w:trPr>
          <w:trHeight w:val="255"/>
          <w:jc w:val="center"/>
        </w:trPr>
        <w:tc>
          <w:tcPr>
            <w:tcW w:w="765" w:type="dxa"/>
            <w:noWrap/>
            <w:vAlign w:val="bottom"/>
          </w:tcPr>
          <w:p w14:paraId="5E9443AB" w14:textId="77777777" w:rsidR="005066A1" w:rsidRPr="0028081A" w:rsidRDefault="005066A1" w:rsidP="000327E1">
            <w:pPr>
              <w:rPr>
                <w:rFonts w:ascii="Arial" w:hAnsi="Arial" w:cs="Arial"/>
                <w:sz w:val="18"/>
                <w:szCs w:val="18"/>
              </w:rPr>
            </w:pPr>
          </w:p>
        </w:tc>
        <w:tc>
          <w:tcPr>
            <w:tcW w:w="7605" w:type="dxa"/>
            <w:noWrap/>
            <w:vAlign w:val="bottom"/>
          </w:tcPr>
          <w:p w14:paraId="78F4D23B" w14:textId="77777777" w:rsidR="005066A1" w:rsidRPr="0028081A" w:rsidRDefault="005066A1" w:rsidP="000327E1">
            <w:pPr>
              <w:rPr>
                <w:rFonts w:ascii="Arial" w:hAnsi="Arial" w:cs="Arial"/>
                <w:sz w:val="18"/>
                <w:szCs w:val="18"/>
              </w:rPr>
            </w:pPr>
            <w:r w:rsidRPr="0028081A">
              <w:rPr>
                <w:rFonts w:ascii="Arial" w:hAnsi="Arial" w:cs="Arial"/>
                <w:sz w:val="18"/>
                <w:szCs w:val="18"/>
              </w:rPr>
              <w:t>Xfmr Pri. Amp @ 1/2Mtr CL=(Xfmr Secondary test p-p volt/Xfmr Primary test p-p volt) x Nominal CT Primary Amp</w:t>
            </w:r>
          </w:p>
        </w:tc>
      </w:tr>
      <w:tr w:rsidR="005066A1" w:rsidRPr="0028081A" w14:paraId="68FA98B2" w14:textId="77777777" w:rsidTr="000327E1">
        <w:trPr>
          <w:trHeight w:val="255"/>
          <w:jc w:val="center"/>
        </w:trPr>
        <w:tc>
          <w:tcPr>
            <w:tcW w:w="765" w:type="dxa"/>
            <w:noWrap/>
            <w:vAlign w:val="bottom"/>
          </w:tcPr>
          <w:p w14:paraId="1489443E" w14:textId="77777777" w:rsidR="005066A1" w:rsidRPr="0028081A" w:rsidRDefault="005066A1" w:rsidP="000327E1">
            <w:pPr>
              <w:rPr>
                <w:rFonts w:ascii="Arial" w:hAnsi="Arial" w:cs="Arial"/>
                <w:sz w:val="18"/>
                <w:szCs w:val="18"/>
              </w:rPr>
            </w:pPr>
          </w:p>
        </w:tc>
        <w:tc>
          <w:tcPr>
            <w:tcW w:w="7605" w:type="dxa"/>
            <w:noWrap/>
            <w:vAlign w:val="bottom"/>
          </w:tcPr>
          <w:p w14:paraId="710BB3B8" w14:textId="77777777" w:rsidR="005066A1" w:rsidRPr="0028081A" w:rsidRDefault="005066A1" w:rsidP="000327E1">
            <w:pPr>
              <w:rPr>
                <w:rFonts w:ascii="Arial" w:hAnsi="Arial" w:cs="Arial"/>
                <w:sz w:val="18"/>
                <w:szCs w:val="18"/>
              </w:rPr>
            </w:pPr>
            <w:r w:rsidRPr="0028081A">
              <w:rPr>
                <w:rFonts w:ascii="Arial" w:hAnsi="Arial" w:cs="Arial"/>
                <w:sz w:val="18"/>
                <w:szCs w:val="18"/>
              </w:rPr>
              <w:t>Total Line Res.=Line Length x Line Res. (per mile)</w:t>
            </w:r>
          </w:p>
        </w:tc>
      </w:tr>
      <w:tr w:rsidR="005066A1" w:rsidRPr="0028081A" w14:paraId="66386413" w14:textId="77777777" w:rsidTr="000327E1">
        <w:trPr>
          <w:trHeight w:val="255"/>
          <w:jc w:val="center"/>
        </w:trPr>
        <w:tc>
          <w:tcPr>
            <w:tcW w:w="765" w:type="dxa"/>
            <w:noWrap/>
            <w:vAlign w:val="bottom"/>
          </w:tcPr>
          <w:p w14:paraId="70C0D26E" w14:textId="77777777" w:rsidR="005066A1" w:rsidRPr="0028081A" w:rsidRDefault="005066A1" w:rsidP="000327E1">
            <w:pPr>
              <w:rPr>
                <w:rFonts w:ascii="Arial" w:hAnsi="Arial" w:cs="Arial"/>
                <w:sz w:val="18"/>
                <w:szCs w:val="18"/>
              </w:rPr>
            </w:pPr>
          </w:p>
        </w:tc>
        <w:tc>
          <w:tcPr>
            <w:tcW w:w="7605" w:type="dxa"/>
            <w:noWrap/>
            <w:vAlign w:val="bottom"/>
          </w:tcPr>
          <w:p w14:paraId="3055CA23" w14:textId="77777777" w:rsidR="005066A1" w:rsidRPr="0028081A" w:rsidRDefault="005066A1" w:rsidP="000327E1">
            <w:pPr>
              <w:rPr>
                <w:rFonts w:ascii="Arial" w:hAnsi="Arial" w:cs="Arial"/>
                <w:sz w:val="18"/>
                <w:szCs w:val="18"/>
              </w:rPr>
            </w:pPr>
            <w:r w:rsidRPr="0028081A">
              <w:rPr>
                <w:rFonts w:ascii="Arial" w:hAnsi="Arial" w:cs="Arial"/>
                <w:sz w:val="18"/>
                <w:szCs w:val="18"/>
              </w:rPr>
              <w:t>Line Loss=3 x Total Line Res. x (Xfmr Primary Amp @ 1/2 Meter Class amp)^2</w:t>
            </w:r>
          </w:p>
        </w:tc>
      </w:tr>
      <w:tr w:rsidR="005066A1" w:rsidRPr="0028081A" w14:paraId="42A2938B" w14:textId="77777777" w:rsidTr="000327E1">
        <w:trPr>
          <w:trHeight w:val="255"/>
          <w:jc w:val="center"/>
        </w:trPr>
        <w:tc>
          <w:tcPr>
            <w:tcW w:w="765" w:type="dxa"/>
            <w:noWrap/>
            <w:vAlign w:val="bottom"/>
          </w:tcPr>
          <w:p w14:paraId="1C64120F" w14:textId="77777777" w:rsidR="005066A1" w:rsidRPr="0028081A" w:rsidRDefault="005066A1" w:rsidP="000327E1">
            <w:pPr>
              <w:rPr>
                <w:rFonts w:ascii="Arial" w:hAnsi="Arial" w:cs="Arial"/>
                <w:sz w:val="18"/>
                <w:szCs w:val="18"/>
              </w:rPr>
            </w:pPr>
          </w:p>
        </w:tc>
        <w:tc>
          <w:tcPr>
            <w:tcW w:w="7605" w:type="dxa"/>
            <w:noWrap/>
            <w:vAlign w:val="bottom"/>
          </w:tcPr>
          <w:p w14:paraId="4615852B" w14:textId="77777777" w:rsidR="005066A1" w:rsidRPr="0028081A" w:rsidRDefault="005066A1" w:rsidP="000327E1">
            <w:pPr>
              <w:rPr>
                <w:rFonts w:ascii="Arial" w:hAnsi="Arial" w:cs="Arial"/>
                <w:sz w:val="18"/>
                <w:szCs w:val="18"/>
              </w:rPr>
            </w:pPr>
            <w:r w:rsidRPr="0028081A">
              <w:rPr>
                <w:rFonts w:ascii="Arial" w:hAnsi="Arial" w:cs="Arial"/>
                <w:sz w:val="18"/>
                <w:szCs w:val="18"/>
              </w:rPr>
              <w:t>Meter Nominal Watts=(Meter Class amp/2) x Meter Rated voltage x Number of elements</w:t>
            </w:r>
          </w:p>
        </w:tc>
      </w:tr>
      <w:tr w:rsidR="005066A1" w:rsidRPr="0028081A" w14:paraId="225F31ED" w14:textId="77777777" w:rsidTr="000327E1">
        <w:trPr>
          <w:trHeight w:val="255"/>
          <w:jc w:val="center"/>
        </w:trPr>
        <w:tc>
          <w:tcPr>
            <w:tcW w:w="765" w:type="dxa"/>
            <w:noWrap/>
            <w:vAlign w:val="bottom"/>
          </w:tcPr>
          <w:p w14:paraId="72031BED" w14:textId="77777777" w:rsidR="005066A1" w:rsidRPr="0028081A" w:rsidRDefault="005066A1" w:rsidP="000327E1">
            <w:pPr>
              <w:rPr>
                <w:rFonts w:ascii="Arial" w:hAnsi="Arial" w:cs="Arial"/>
                <w:sz w:val="18"/>
                <w:szCs w:val="18"/>
              </w:rPr>
            </w:pPr>
          </w:p>
        </w:tc>
        <w:tc>
          <w:tcPr>
            <w:tcW w:w="7605" w:type="dxa"/>
            <w:noWrap/>
            <w:vAlign w:val="bottom"/>
          </w:tcPr>
          <w:p w14:paraId="7C534A88" w14:textId="77777777" w:rsidR="005066A1" w:rsidRPr="0028081A" w:rsidRDefault="005066A1" w:rsidP="000327E1">
            <w:pPr>
              <w:rPr>
                <w:rFonts w:ascii="Arial" w:hAnsi="Arial" w:cs="Arial"/>
                <w:sz w:val="18"/>
                <w:szCs w:val="18"/>
              </w:rPr>
            </w:pPr>
            <w:r w:rsidRPr="0028081A">
              <w:rPr>
                <w:rFonts w:ascii="Arial" w:hAnsi="Arial" w:cs="Arial"/>
                <w:sz w:val="18"/>
                <w:szCs w:val="18"/>
              </w:rPr>
              <w:t xml:space="preserve">Nominal CT Primary Amps=(Meter Class amp/2) x CTR </w:t>
            </w:r>
          </w:p>
        </w:tc>
      </w:tr>
      <w:tr w:rsidR="005066A1" w:rsidRPr="0028081A" w14:paraId="5C5BE7AF" w14:textId="77777777" w:rsidTr="000327E1">
        <w:trPr>
          <w:trHeight w:val="255"/>
          <w:jc w:val="center"/>
        </w:trPr>
        <w:tc>
          <w:tcPr>
            <w:tcW w:w="765" w:type="dxa"/>
            <w:noWrap/>
            <w:vAlign w:val="bottom"/>
          </w:tcPr>
          <w:p w14:paraId="390B27F1" w14:textId="77777777" w:rsidR="005066A1" w:rsidRPr="0028081A" w:rsidRDefault="005066A1" w:rsidP="000327E1">
            <w:pPr>
              <w:rPr>
                <w:rFonts w:ascii="Arial" w:hAnsi="Arial" w:cs="Arial"/>
                <w:sz w:val="18"/>
                <w:szCs w:val="18"/>
              </w:rPr>
            </w:pPr>
          </w:p>
        </w:tc>
        <w:tc>
          <w:tcPr>
            <w:tcW w:w="7605" w:type="dxa"/>
            <w:noWrap/>
            <w:vAlign w:val="bottom"/>
          </w:tcPr>
          <w:p w14:paraId="7C081007" w14:textId="77777777" w:rsidR="005066A1" w:rsidRPr="0028081A" w:rsidRDefault="005066A1" w:rsidP="000327E1">
            <w:pPr>
              <w:rPr>
                <w:rFonts w:ascii="Arial" w:hAnsi="Arial" w:cs="Arial"/>
                <w:sz w:val="18"/>
                <w:szCs w:val="18"/>
              </w:rPr>
            </w:pPr>
            <w:r w:rsidRPr="0028081A">
              <w:rPr>
                <w:rFonts w:ascii="Arial" w:hAnsi="Arial" w:cs="Arial"/>
                <w:sz w:val="18"/>
                <w:szCs w:val="18"/>
              </w:rPr>
              <w:t>Meter secondary test Volt=(Xfmr sec test volt)/(PTR x Sqrt 3) for 3 elm; (Xfmr sec test volt)/(PTR) for 2 elm</w:t>
            </w:r>
          </w:p>
        </w:tc>
      </w:tr>
      <w:tr w:rsidR="005066A1" w:rsidRPr="0028081A" w14:paraId="1DA6EAD4" w14:textId="77777777" w:rsidTr="000327E1">
        <w:trPr>
          <w:trHeight w:val="255"/>
          <w:jc w:val="center"/>
        </w:trPr>
        <w:tc>
          <w:tcPr>
            <w:tcW w:w="765" w:type="dxa"/>
            <w:noWrap/>
            <w:vAlign w:val="bottom"/>
          </w:tcPr>
          <w:p w14:paraId="4CD40A40" w14:textId="77777777" w:rsidR="005066A1" w:rsidRPr="0028081A" w:rsidRDefault="005066A1" w:rsidP="000327E1">
            <w:pPr>
              <w:rPr>
                <w:rFonts w:ascii="Arial" w:hAnsi="Arial" w:cs="Arial"/>
                <w:sz w:val="18"/>
                <w:szCs w:val="18"/>
              </w:rPr>
            </w:pPr>
          </w:p>
        </w:tc>
        <w:tc>
          <w:tcPr>
            <w:tcW w:w="7605" w:type="dxa"/>
            <w:noWrap/>
            <w:vAlign w:val="bottom"/>
          </w:tcPr>
          <w:p w14:paraId="7D9A25BE" w14:textId="77777777" w:rsidR="005066A1" w:rsidRPr="0028081A" w:rsidRDefault="005066A1" w:rsidP="000327E1">
            <w:pPr>
              <w:rPr>
                <w:rFonts w:ascii="Arial" w:hAnsi="Arial" w:cs="Arial"/>
                <w:sz w:val="18"/>
                <w:szCs w:val="18"/>
              </w:rPr>
            </w:pPr>
            <w:r w:rsidRPr="0028081A">
              <w:rPr>
                <w:rFonts w:ascii="Arial" w:hAnsi="Arial" w:cs="Arial"/>
                <w:sz w:val="18"/>
                <w:szCs w:val="18"/>
              </w:rPr>
              <w:t xml:space="preserve">Nominal Primary VA=CTR x PTR x Meter Nominal </w:t>
            </w:r>
            <w:smartTag w:uri="urn:schemas-microsoft-com:office:smarttags" w:element="place">
              <w:r w:rsidRPr="0028081A">
                <w:rPr>
                  <w:rFonts w:ascii="Arial" w:hAnsi="Arial" w:cs="Arial"/>
                  <w:sz w:val="18"/>
                  <w:szCs w:val="18"/>
                </w:rPr>
                <w:t>Watts</w:t>
              </w:r>
            </w:smartTag>
          </w:p>
        </w:tc>
      </w:tr>
      <w:tr w:rsidR="005066A1" w:rsidRPr="0028081A" w14:paraId="1FE40A3F" w14:textId="77777777" w:rsidTr="000327E1">
        <w:trPr>
          <w:trHeight w:val="255"/>
          <w:jc w:val="center"/>
        </w:trPr>
        <w:tc>
          <w:tcPr>
            <w:tcW w:w="765" w:type="dxa"/>
            <w:noWrap/>
            <w:vAlign w:val="bottom"/>
          </w:tcPr>
          <w:p w14:paraId="278B83C9" w14:textId="77777777" w:rsidR="005066A1" w:rsidRPr="0028081A" w:rsidRDefault="005066A1" w:rsidP="000327E1">
            <w:pPr>
              <w:rPr>
                <w:rFonts w:ascii="Arial" w:hAnsi="Arial" w:cs="Arial"/>
                <w:sz w:val="18"/>
                <w:szCs w:val="18"/>
              </w:rPr>
            </w:pPr>
          </w:p>
        </w:tc>
        <w:tc>
          <w:tcPr>
            <w:tcW w:w="7605" w:type="dxa"/>
            <w:noWrap/>
            <w:vAlign w:val="bottom"/>
          </w:tcPr>
          <w:p w14:paraId="2E4B7569" w14:textId="77777777" w:rsidR="005066A1" w:rsidRPr="0028081A" w:rsidRDefault="005066A1" w:rsidP="000327E1">
            <w:pPr>
              <w:rPr>
                <w:rFonts w:ascii="Arial" w:hAnsi="Arial" w:cs="Arial"/>
                <w:sz w:val="18"/>
                <w:szCs w:val="18"/>
              </w:rPr>
            </w:pPr>
            <w:r w:rsidRPr="0028081A">
              <w:rPr>
                <w:rFonts w:ascii="Arial" w:hAnsi="Arial" w:cs="Arial"/>
                <w:sz w:val="18"/>
                <w:szCs w:val="18"/>
              </w:rPr>
              <w:t>No Load VA loss=(Xfmr Excitation current x Xfmr rating in VA) / 100</w:t>
            </w:r>
          </w:p>
        </w:tc>
      </w:tr>
      <w:tr w:rsidR="005066A1" w:rsidRPr="0028081A" w14:paraId="389D4C0D" w14:textId="77777777" w:rsidTr="000327E1">
        <w:trPr>
          <w:trHeight w:val="255"/>
          <w:jc w:val="center"/>
        </w:trPr>
        <w:tc>
          <w:tcPr>
            <w:tcW w:w="765" w:type="dxa"/>
            <w:noWrap/>
            <w:vAlign w:val="bottom"/>
          </w:tcPr>
          <w:p w14:paraId="0A69E935" w14:textId="77777777" w:rsidR="005066A1" w:rsidRPr="0028081A" w:rsidRDefault="005066A1" w:rsidP="000327E1">
            <w:pPr>
              <w:rPr>
                <w:rFonts w:ascii="Arial" w:hAnsi="Arial" w:cs="Arial"/>
                <w:sz w:val="18"/>
                <w:szCs w:val="18"/>
              </w:rPr>
            </w:pPr>
          </w:p>
        </w:tc>
        <w:tc>
          <w:tcPr>
            <w:tcW w:w="7605" w:type="dxa"/>
            <w:noWrap/>
            <w:vAlign w:val="bottom"/>
          </w:tcPr>
          <w:p w14:paraId="1C245353" w14:textId="77777777" w:rsidR="005066A1" w:rsidRPr="0028081A" w:rsidRDefault="005066A1" w:rsidP="000327E1">
            <w:pPr>
              <w:rPr>
                <w:rFonts w:ascii="Arial" w:hAnsi="Arial" w:cs="Arial"/>
                <w:sz w:val="18"/>
                <w:szCs w:val="18"/>
              </w:rPr>
            </w:pPr>
            <w:r w:rsidRPr="0028081A">
              <w:rPr>
                <w:rFonts w:ascii="Arial" w:hAnsi="Arial" w:cs="Arial"/>
                <w:sz w:val="18"/>
                <w:szCs w:val="18"/>
              </w:rPr>
              <w:t>No Load loss phase angle=acos(Xfmr No Load watts loss/No Load VA loss)</w:t>
            </w:r>
          </w:p>
        </w:tc>
      </w:tr>
      <w:tr w:rsidR="005066A1" w:rsidRPr="0028081A" w14:paraId="20EA6C99" w14:textId="77777777" w:rsidTr="000327E1">
        <w:trPr>
          <w:trHeight w:val="255"/>
          <w:jc w:val="center"/>
        </w:trPr>
        <w:tc>
          <w:tcPr>
            <w:tcW w:w="765" w:type="dxa"/>
            <w:noWrap/>
            <w:vAlign w:val="bottom"/>
          </w:tcPr>
          <w:p w14:paraId="057B71B5" w14:textId="77777777" w:rsidR="005066A1" w:rsidRPr="0028081A" w:rsidRDefault="005066A1" w:rsidP="000327E1">
            <w:pPr>
              <w:rPr>
                <w:rFonts w:ascii="Arial" w:hAnsi="Arial" w:cs="Arial"/>
                <w:sz w:val="18"/>
                <w:szCs w:val="18"/>
              </w:rPr>
            </w:pPr>
          </w:p>
        </w:tc>
        <w:tc>
          <w:tcPr>
            <w:tcW w:w="7605" w:type="dxa"/>
            <w:noWrap/>
            <w:vAlign w:val="bottom"/>
          </w:tcPr>
          <w:p w14:paraId="6BC5DE34" w14:textId="77777777" w:rsidR="005066A1" w:rsidRPr="0028081A" w:rsidRDefault="005066A1" w:rsidP="000327E1">
            <w:pPr>
              <w:rPr>
                <w:rFonts w:ascii="Arial" w:hAnsi="Arial" w:cs="Arial"/>
                <w:sz w:val="18"/>
                <w:szCs w:val="18"/>
              </w:rPr>
            </w:pPr>
            <w:r w:rsidRPr="0028081A">
              <w:rPr>
                <w:rFonts w:ascii="Arial" w:hAnsi="Arial" w:cs="Arial"/>
                <w:sz w:val="18"/>
                <w:szCs w:val="18"/>
              </w:rPr>
              <w:t>No Load V</w:t>
            </w:r>
            <w:r>
              <w:rPr>
                <w:rFonts w:ascii="Arial" w:hAnsi="Arial" w:cs="Arial"/>
                <w:sz w:val="18"/>
                <w:szCs w:val="18"/>
              </w:rPr>
              <w:t>A</w:t>
            </w:r>
            <w:r w:rsidRPr="0028081A">
              <w:rPr>
                <w:rFonts w:ascii="Arial" w:hAnsi="Arial" w:cs="Arial"/>
                <w:sz w:val="18"/>
                <w:szCs w:val="18"/>
              </w:rPr>
              <w:t>r Loss=No Load VA loss x sin(No Load loss phase angle (alpha))</w:t>
            </w:r>
          </w:p>
        </w:tc>
      </w:tr>
      <w:tr w:rsidR="005066A1" w:rsidRPr="0028081A" w14:paraId="2247CECC" w14:textId="77777777" w:rsidTr="000327E1">
        <w:trPr>
          <w:trHeight w:val="255"/>
          <w:jc w:val="center"/>
        </w:trPr>
        <w:tc>
          <w:tcPr>
            <w:tcW w:w="765" w:type="dxa"/>
            <w:noWrap/>
            <w:vAlign w:val="bottom"/>
          </w:tcPr>
          <w:p w14:paraId="5C54FF39" w14:textId="77777777" w:rsidR="005066A1" w:rsidRPr="0028081A" w:rsidRDefault="005066A1" w:rsidP="000327E1">
            <w:pPr>
              <w:rPr>
                <w:rFonts w:ascii="Arial" w:hAnsi="Arial" w:cs="Arial"/>
                <w:sz w:val="18"/>
                <w:szCs w:val="18"/>
              </w:rPr>
            </w:pPr>
          </w:p>
        </w:tc>
        <w:tc>
          <w:tcPr>
            <w:tcW w:w="7605" w:type="dxa"/>
            <w:noWrap/>
            <w:vAlign w:val="bottom"/>
          </w:tcPr>
          <w:p w14:paraId="43D01F26" w14:textId="77777777" w:rsidR="005066A1" w:rsidRPr="0028081A" w:rsidRDefault="005066A1" w:rsidP="000327E1">
            <w:pPr>
              <w:rPr>
                <w:rFonts w:ascii="Arial" w:hAnsi="Arial" w:cs="Arial"/>
                <w:sz w:val="18"/>
                <w:szCs w:val="18"/>
              </w:rPr>
            </w:pPr>
            <w:smartTag w:uri="urn:schemas-microsoft-com:office:smarttags" w:element="place">
              <w:smartTag w:uri="urn:schemas-microsoft-com:office:smarttags" w:element="country-region">
                <w:smartTag w:uri="urn:schemas-microsoft-com:office:smarttags" w:element="City">
                  <w:r w:rsidRPr="0028081A">
                    <w:rPr>
                      <w:rFonts w:ascii="Arial" w:hAnsi="Arial" w:cs="Arial"/>
                      <w:sz w:val="18"/>
                      <w:szCs w:val="18"/>
                    </w:rPr>
                    <w:t>Load</w:t>
                  </w:r>
                </w:smartTag>
              </w:smartTag>
              <w:r w:rsidRPr="0028081A">
                <w:rPr>
                  <w:rFonts w:ascii="Arial" w:hAnsi="Arial" w:cs="Arial"/>
                  <w:sz w:val="18"/>
                  <w:szCs w:val="18"/>
                </w:rPr>
                <w:t xml:space="preserve"> </w:t>
              </w:r>
              <w:smartTag w:uri="urn:schemas-microsoft-com:office:smarttags" w:element="State">
                <w:r w:rsidRPr="0028081A">
                  <w:rPr>
                    <w:rFonts w:ascii="Arial" w:hAnsi="Arial" w:cs="Arial"/>
                    <w:sz w:val="18"/>
                    <w:szCs w:val="18"/>
                  </w:rPr>
                  <w:t>VA</w:t>
                </w:r>
              </w:smartTag>
            </w:smartTag>
            <w:r w:rsidRPr="0028081A">
              <w:rPr>
                <w:rFonts w:ascii="Arial" w:hAnsi="Arial" w:cs="Arial"/>
                <w:sz w:val="18"/>
                <w:szCs w:val="18"/>
              </w:rPr>
              <w:t xml:space="preserve"> loss=(Xfmr Impedance x Xfmr rating in VA ) / 100</w:t>
            </w:r>
          </w:p>
        </w:tc>
      </w:tr>
      <w:tr w:rsidR="005066A1" w:rsidRPr="0028081A" w14:paraId="2F9CCD3B" w14:textId="77777777" w:rsidTr="000327E1">
        <w:trPr>
          <w:trHeight w:val="255"/>
          <w:jc w:val="center"/>
        </w:trPr>
        <w:tc>
          <w:tcPr>
            <w:tcW w:w="765" w:type="dxa"/>
            <w:noWrap/>
            <w:vAlign w:val="bottom"/>
          </w:tcPr>
          <w:p w14:paraId="37D5215B" w14:textId="77777777" w:rsidR="005066A1" w:rsidRPr="0028081A" w:rsidRDefault="005066A1" w:rsidP="000327E1">
            <w:pPr>
              <w:rPr>
                <w:rFonts w:ascii="Arial" w:hAnsi="Arial" w:cs="Arial"/>
                <w:sz w:val="18"/>
                <w:szCs w:val="18"/>
              </w:rPr>
            </w:pPr>
          </w:p>
        </w:tc>
        <w:tc>
          <w:tcPr>
            <w:tcW w:w="7605" w:type="dxa"/>
            <w:noWrap/>
            <w:vAlign w:val="bottom"/>
          </w:tcPr>
          <w:p w14:paraId="066D7136" w14:textId="77777777" w:rsidR="005066A1" w:rsidRPr="0028081A" w:rsidRDefault="005066A1" w:rsidP="000327E1">
            <w:pPr>
              <w:rPr>
                <w:rFonts w:ascii="Arial" w:hAnsi="Arial" w:cs="Arial"/>
                <w:sz w:val="18"/>
                <w:szCs w:val="18"/>
              </w:rPr>
            </w:pPr>
            <w:r w:rsidRPr="0028081A">
              <w:rPr>
                <w:rFonts w:ascii="Arial" w:hAnsi="Arial" w:cs="Arial"/>
                <w:sz w:val="18"/>
                <w:szCs w:val="18"/>
              </w:rPr>
              <w:t>Load loss ph angle (beta)=acos(Xfmr load loss/Load VA loss)</w:t>
            </w:r>
          </w:p>
        </w:tc>
      </w:tr>
      <w:tr w:rsidR="005066A1" w:rsidRPr="0028081A" w14:paraId="2A9EC6AB" w14:textId="77777777" w:rsidTr="000327E1">
        <w:trPr>
          <w:trHeight w:val="255"/>
          <w:jc w:val="center"/>
        </w:trPr>
        <w:tc>
          <w:tcPr>
            <w:tcW w:w="765" w:type="dxa"/>
            <w:noWrap/>
            <w:vAlign w:val="bottom"/>
          </w:tcPr>
          <w:p w14:paraId="2D7A1525" w14:textId="77777777" w:rsidR="005066A1" w:rsidRPr="0028081A" w:rsidRDefault="005066A1" w:rsidP="000327E1">
            <w:pPr>
              <w:rPr>
                <w:rFonts w:ascii="Arial" w:hAnsi="Arial" w:cs="Arial"/>
                <w:sz w:val="18"/>
                <w:szCs w:val="18"/>
              </w:rPr>
            </w:pPr>
          </w:p>
        </w:tc>
        <w:tc>
          <w:tcPr>
            <w:tcW w:w="7605" w:type="dxa"/>
            <w:noWrap/>
            <w:vAlign w:val="bottom"/>
          </w:tcPr>
          <w:p w14:paraId="3F89F592" w14:textId="77777777" w:rsidR="005066A1" w:rsidRPr="0028081A" w:rsidRDefault="005066A1" w:rsidP="000327E1">
            <w:pPr>
              <w:rPr>
                <w:rFonts w:ascii="Arial" w:hAnsi="Arial" w:cs="Arial"/>
                <w:sz w:val="18"/>
                <w:szCs w:val="18"/>
              </w:rPr>
            </w:pPr>
            <w:r w:rsidRPr="0028081A">
              <w:rPr>
                <w:rFonts w:ascii="Arial" w:hAnsi="Arial" w:cs="Arial"/>
                <w:sz w:val="18"/>
                <w:szCs w:val="18"/>
              </w:rPr>
              <w:t>Load V</w:t>
            </w:r>
            <w:r>
              <w:rPr>
                <w:rFonts w:ascii="Arial" w:hAnsi="Arial" w:cs="Arial"/>
                <w:sz w:val="18"/>
                <w:szCs w:val="18"/>
              </w:rPr>
              <w:t>A</w:t>
            </w:r>
            <w:r w:rsidRPr="0028081A">
              <w:rPr>
                <w:rFonts w:ascii="Arial" w:hAnsi="Arial" w:cs="Arial"/>
                <w:sz w:val="18"/>
                <w:szCs w:val="18"/>
              </w:rPr>
              <w:t>r loss=</w:t>
            </w:r>
            <w:smartTag w:uri="urn:schemas-microsoft-com:office:smarttags" w:element="place">
              <w:smartTag w:uri="urn:schemas-microsoft-com:office:smarttags" w:element="City">
                <w:r w:rsidRPr="0028081A">
                  <w:rPr>
                    <w:rFonts w:ascii="Arial" w:hAnsi="Arial" w:cs="Arial"/>
                    <w:sz w:val="18"/>
                    <w:szCs w:val="18"/>
                  </w:rPr>
                  <w:t>Load</w:t>
                </w:r>
              </w:smartTag>
              <w:r w:rsidRPr="0028081A">
                <w:rPr>
                  <w:rFonts w:ascii="Arial" w:hAnsi="Arial" w:cs="Arial"/>
                  <w:sz w:val="18"/>
                  <w:szCs w:val="18"/>
                </w:rPr>
                <w:t xml:space="preserve"> </w:t>
              </w:r>
              <w:smartTag w:uri="urn:schemas-microsoft-com:office:smarttags" w:element="State">
                <w:r w:rsidRPr="0028081A">
                  <w:rPr>
                    <w:rFonts w:ascii="Arial" w:hAnsi="Arial" w:cs="Arial"/>
                    <w:sz w:val="18"/>
                    <w:szCs w:val="18"/>
                  </w:rPr>
                  <w:t>VA</w:t>
                </w:r>
              </w:smartTag>
            </w:smartTag>
            <w:r w:rsidRPr="0028081A">
              <w:rPr>
                <w:rFonts w:ascii="Arial" w:hAnsi="Arial" w:cs="Arial"/>
                <w:sz w:val="18"/>
                <w:szCs w:val="18"/>
              </w:rPr>
              <w:t xml:space="preserve"> loss x sin(Load loss phase angle (beta)</w:t>
            </w:r>
          </w:p>
        </w:tc>
      </w:tr>
      <w:tr w:rsidR="005066A1" w:rsidRPr="0028081A" w14:paraId="6F6ECC31" w14:textId="77777777" w:rsidTr="000327E1">
        <w:trPr>
          <w:trHeight w:val="255"/>
          <w:jc w:val="center"/>
        </w:trPr>
        <w:tc>
          <w:tcPr>
            <w:tcW w:w="765" w:type="dxa"/>
            <w:noWrap/>
            <w:vAlign w:val="bottom"/>
          </w:tcPr>
          <w:p w14:paraId="283865CA" w14:textId="77777777" w:rsidR="005066A1" w:rsidRPr="0028081A" w:rsidRDefault="005066A1" w:rsidP="000327E1">
            <w:pPr>
              <w:rPr>
                <w:rFonts w:ascii="Arial" w:hAnsi="Arial" w:cs="Arial"/>
                <w:sz w:val="18"/>
                <w:szCs w:val="18"/>
              </w:rPr>
            </w:pPr>
          </w:p>
        </w:tc>
        <w:tc>
          <w:tcPr>
            <w:tcW w:w="7605" w:type="dxa"/>
            <w:noWrap/>
            <w:vAlign w:val="bottom"/>
          </w:tcPr>
          <w:p w14:paraId="16A5BDCB" w14:textId="77777777" w:rsidR="005066A1" w:rsidRPr="0028081A" w:rsidRDefault="005066A1" w:rsidP="000327E1">
            <w:pPr>
              <w:rPr>
                <w:rFonts w:ascii="Arial" w:hAnsi="Arial" w:cs="Arial"/>
                <w:sz w:val="18"/>
                <w:szCs w:val="18"/>
              </w:rPr>
            </w:pPr>
            <w:r w:rsidRPr="0028081A">
              <w:rPr>
                <w:rFonts w:ascii="Arial" w:hAnsi="Arial" w:cs="Arial"/>
                <w:sz w:val="18"/>
                <w:szCs w:val="18"/>
              </w:rPr>
              <w:t>% Watt Fe Loss=((Xfmr No-load loss x (Meter rated volt/Meter sec. test volt)^2) / Nominal Primary VA) x 100</w:t>
            </w:r>
          </w:p>
        </w:tc>
      </w:tr>
      <w:tr w:rsidR="005066A1" w:rsidRPr="0028081A" w14:paraId="718E2754" w14:textId="77777777" w:rsidTr="000327E1">
        <w:trPr>
          <w:trHeight w:val="255"/>
          <w:jc w:val="center"/>
        </w:trPr>
        <w:tc>
          <w:tcPr>
            <w:tcW w:w="765" w:type="dxa"/>
            <w:noWrap/>
            <w:vAlign w:val="bottom"/>
          </w:tcPr>
          <w:p w14:paraId="089C5D87" w14:textId="77777777" w:rsidR="005066A1" w:rsidRPr="0028081A" w:rsidRDefault="005066A1" w:rsidP="000327E1">
            <w:pPr>
              <w:rPr>
                <w:rFonts w:ascii="Arial" w:hAnsi="Arial" w:cs="Arial"/>
                <w:sz w:val="18"/>
                <w:szCs w:val="18"/>
              </w:rPr>
            </w:pPr>
          </w:p>
        </w:tc>
        <w:tc>
          <w:tcPr>
            <w:tcW w:w="7605" w:type="dxa"/>
            <w:noWrap/>
            <w:vAlign w:val="bottom"/>
          </w:tcPr>
          <w:p w14:paraId="71BCC2E8" w14:textId="77777777" w:rsidR="005066A1" w:rsidRPr="0028081A" w:rsidRDefault="005066A1" w:rsidP="000327E1">
            <w:pPr>
              <w:rPr>
                <w:rFonts w:ascii="Arial" w:hAnsi="Arial" w:cs="Arial"/>
                <w:sz w:val="18"/>
                <w:szCs w:val="18"/>
              </w:rPr>
            </w:pPr>
            <w:r w:rsidRPr="0028081A">
              <w:rPr>
                <w:rFonts w:ascii="Arial" w:hAnsi="Arial" w:cs="Arial"/>
                <w:sz w:val="18"/>
                <w:szCs w:val="18"/>
              </w:rPr>
              <w:t>% Watt Cu Loss=((Xfmr Load loss x ((Meter Class amp/2) x (CTR/Xfmr sec. test amp))^2) / Nominal Primary VA) x 100</w:t>
            </w:r>
          </w:p>
        </w:tc>
      </w:tr>
      <w:tr w:rsidR="005066A1" w:rsidRPr="0028081A" w14:paraId="606C3918" w14:textId="77777777" w:rsidTr="000327E1">
        <w:trPr>
          <w:trHeight w:val="255"/>
          <w:jc w:val="center"/>
        </w:trPr>
        <w:tc>
          <w:tcPr>
            <w:tcW w:w="765" w:type="dxa"/>
            <w:noWrap/>
            <w:vAlign w:val="bottom"/>
          </w:tcPr>
          <w:p w14:paraId="7587B4D4" w14:textId="77777777" w:rsidR="005066A1" w:rsidRPr="0028081A" w:rsidRDefault="005066A1" w:rsidP="000327E1">
            <w:pPr>
              <w:rPr>
                <w:rFonts w:ascii="Arial" w:hAnsi="Arial" w:cs="Arial"/>
                <w:sz w:val="18"/>
                <w:szCs w:val="18"/>
              </w:rPr>
            </w:pPr>
          </w:p>
        </w:tc>
        <w:tc>
          <w:tcPr>
            <w:tcW w:w="7605" w:type="dxa"/>
            <w:noWrap/>
            <w:vAlign w:val="bottom"/>
          </w:tcPr>
          <w:p w14:paraId="723117D5" w14:textId="77777777" w:rsidR="005066A1" w:rsidRPr="0028081A" w:rsidRDefault="005066A1" w:rsidP="000327E1">
            <w:pPr>
              <w:rPr>
                <w:rFonts w:ascii="Arial" w:hAnsi="Arial" w:cs="Arial"/>
                <w:sz w:val="18"/>
                <w:szCs w:val="18"/>
              </w:rPr>
            </w:pPr>
            <w:r w:rsidRPr="0028081A">
              <w:rPr>
                <w:rFonts w:ascii="Arial" w:hAnsi="Arial" w:cs="Arial"/>
                <w:sz w:val="18"/>
                <w:szCs w:val="18"/>
              </w:rPr>
              <w:t>% V</w:t>
            </w:r>
            <w:r>
              <w:rPr>
                <w:rFonts w:ascii="Arial" w:hAnsi="Arial" w:cs="Arial"/>
                <w:sz w:val="18"/>
                <w:szCs w:val="18"/>
              </w:rPr>
              <w:t>A</w:t>
            </w:r>
            <w:r w:rsidRPr="0028081A">
              <w:rPr>
                <w:rFonts w:ascii="Arial" w:hAnsi="Arial" w:cs="Arial"/>
                <w:sz w:val="18"/>
                <w:szCs w:val="18"/>
              </w:rPr>
              <w:t>r Fe Loss=((No Load V</w:t>
            </w:r>
            <w:r>
              <w:rPr>
                <w:rFonts w:ascii="Arial" w:hAnsi="Arial" w:cs="Arial"/>
                <w:sz w:val="18"/>
                <w:szCs w:val="18"/>
              </w:rPr>
              <w:t>A</w:t>
            </w:r>
            <w:r w:rsidRPr="0028081A">
              <w:rPr>
                <w:rFonts w:ascii="Arial" w:hAnsi="Arial" w:cs="Arial"/>
                <w:sz w:val="18"/>
                <w:szCs w:val="18"/>
              </w:rPr>
              <w:t>r loss x (Meter Rated volt/Meter Sec. test volt)^4) / Nominal Primary VA) x 100</w:t>
            </w:r>
          </w:p>
        </w:tc>
      </w:tr>
      <w:tr w:rsidR="005066A1" w:rsidRPr="0028081A" w14:paraId="14DC09E8" w14:textId="77777777" w:rsidTr="000327E1">
        <w:trPr>
          <w:trHeight w:val="255"/>
          <w:jc w:val="center"/>
        </w:trPr>
        <w:tc>
          <w:tcPr>
            <w:tcW w:w="765" w:type="dxa"/>
            <w:noWrap/>
            <w:vAlign w:val="bottom"/>
          </w:tcPr>
          <w:p w14:paraId="32D72B28" w14:textId="77777777" w:rsidR="005066A1" w:rsidRPr="0028081A" w:rsidRDefault="005066A1" w:rsidP="000327E1">
            <w:pPr>
              <w:rPr>
                <w:rFonts w:ascii="Arial" w:hAnsi="Arial" w:cs="Arial"/>
                <w:sz w:val="18"/>
                <w:szCs w:val="18"/>
              </w:rPr>
            </w:pPr>
          </w:p>
        </w:tc>
        <w:tc>
          <w:tcPr>
            <w:tcW w:w="7605" w:type="dxa"/>
            <w:noWrap/>
            <w:vAlign w:val="bottom"/>
          </w:tcPr>
          <w:p w14:paraId="039F646B" w14:textId="77777777" w:rsidR="005066A1" w:rsidRPr="0028081A" w:rsidRDefault="005066A1" w:rsidP="000327E1">
            <w:pPr>
              <w:rPr>
                <w:rFonts w:ascii="Arial" w:hAnsi="Arial" w:cs="Arial"/>
                <w:sz w:val="18"/>
                <w:szCs w:val="18"/>
              </w:rPr>
            </w:pPr>
            <w:r w:rsidRPr="0028081A">
              <w:rPr>
                <w:rFonts w:ascii="Arial" w:hAnsi="Arial" w:cs="Arial"/>
                <w:sz w:val="18"/>
                <w:szCs w:val="18"/>
              </w:rPr>
              <w:t>% V</w:t>
            </w:r>
            <w:r>
              <w:rPr>
                <w:rFonts w:ascii="Arial" w:hAnsi="Arial" w:cs="Arial"/>
                <w:sz w:val="18"/>
                <w:szCs w:val="18"/>
              </w:rPr>
              <w:t>A</w:t>
            </w:r>
            <w:r w:rsidRPr="0028081A">
              <w:rPr>
                <w:rFonts w:ascii="Arial" w:hAnsi="Arial" w:cs="Arial"/>
                <w:sz w:val="18"/>
                <w:szCs w:val="18"/>
              </w:rPr>
              <w:t>r Cu Loss=((Load V</w:t>
            </w:r>
            <w:r>
              <w:rPr>
                <w:rFonts w:ascii="Arial" w:hAnsi="Arial" w:cs="Arial"/>
                <w:sz w:val="18"/>
                <w:szCs w:val="18"/>
              </w:rPr>
              <w:t>A</w:t>
            </w:r>
            <w:r w:rsidRPr="0028081A">
              <w:rPr>
                <w:rFonts w:ascii="Arial" w:hAnsi="Arial" w:cs="Arial"/>
                <w:sz w:val="18"/>
                <w:szCs w:val="18"/>
              </w:rPr>
              <w:t>r loss x ((Meter Class amp/2) x (CTR/Xfmr sec. test amp))^2) / Nominal Primary VA) x 100</w:t>
            </w:r>
          </w:p>
        </w:tc>
      </w:tr>
      <w:tr w:rsidR="005066A1" w:rsidRPr="0028081A" w14:paraId="34F723E7" w14:textId="77777777" w:rsidTr="000327E1">
        <w:trPr>
          <w:trHeight w:val="255"/>
          <w:jc w:val="center"/>
        </w:trPr>
        <w:tc>
          <w:tcPr>
            <w:tcW w:w="765" w:type="dxa"/>
            <w:noWrap/>
            <w:vAlign w:val="bottom"/>
          </w:tcPr>
          <w:p w14:paraId="5874C320" w14:textId="77777777" w:rsidR="005066A1" w:rsidRPr="0028081A" w:rsidRDefault="005066A1" w:rsidP="000327E1">
            <w:pPr>
              <w:rPr>
                <w:rFonts w:ascii="Arial" w:hAnsi="Arial" w:cs="Arial"/>
                <w:sz w:val="18"/>
                <w:szCs w:val="18"/>
              </w:rPr>
            </w:pPr>
          </w:p>
        </w:tc>
        <w:tc>
          <w:tcPr>
            <w:tcW w:w="7605" w:type="dxa"/>
            <w:noWrap/>
            <w:vAlign w:val="bottom"/>
          </w:tcPr>
          <w:p w14:paraId="126E8529" w14:textId="77777777" w:rsidR="005066A1" w:rsidRPr="0028081A" w:rsidRDefault="005066A1" w:rsidP="000327E1">
            <w:pPr>
              <w:rPr>
                <w:rFonts w:ascii="Arial" w:hAnsi="Arial" w:cs="Arial"/>
                <w:sz w:val="18"/>
                <w:szCs w:val="18"/>
              </w:rPr>
            </w:pPr>
            <w:r w:rsidRPr="0028081A">
              <w:rPr>
                <w:rFonts w:ascii="Arial" w:hAnsi="Arial" w:cs="Arial"/>
                <w:sz w:val="18"/>
                <w:szCs w:val="18"/>
              </w:rPr>
              <w:t xml:space="preserve">% Line Cu Loss=(Line </w:t>
            </w:r>
            <w:smartTag w:uri="urn:schemas-microsoft-com:office:smarttags" w:element="place">
              <w:smartTag w:uri="urn:schemas-microsoft-com:office:smarttags" w:element="country-region">
                <w:smartTag w:uri="urn:schemas-microsoft-com:office:smarttags" w:element="City">
                  <w:r w:rsidRPr="0028081A">
                    <w:rPr>
                      <w:rFonts w:ascii="Arial" w:hAnsi="Arial" w:cs="Arial"/>
                      <w:sz w:val="18"/>
                      <w:szCs w:val="18"/>
                    </w:rPr>
                    <w:t>Loss</w:t>
                  </w:r>
                </w:smartTag>
              </w:smartTag>
              <w:r w:rsidRPr="0028081A">
                <w:rPr>
                  <w:rFonts w:ascii="Arial" w:hAnsi="Arial" w:cs="Arial"/>
                  <w:sz w:val="18"/>
                  <w:szCs w:val="18"/>
                </w:rPr>
                <w:t xml:space="preserve"> </w:t>
              </w:r>
              <w:smartTag w:uri="urn:schemas-microsoft-com:office:smarttags" w:element="State">
                <w:r w:rsidRPr="0028081A">
                  <w:rPr>
                    <w:rFonts w:ascii="Arial" w:hAnsi="Arial" w:cs="Arial"/>
                    <w:sz w:val="18"/>
                    <w:szCs w:val="18"/>
                  </w:rPr>
                  <w:t>VA</w:t>
                </w:r>
              </w:smartTag>
            </w:smartTag>
            <w:r w:rsidRPr="0028081A">
              <w:rPr>
                <w:rFonts w:ascii="Arial" w:hAnsi="Arial" w:cs="Arial"/>
                <w:sz w:val="18"/>
                <w:szCs w:val="18"/>
              </w:rPr>
              <w:t>/ Nominal Primary VA) x 100</w:t>
            </w:r>
          </w:p>
        </w:tc>
      </w:tr>
      <w:tr w:rsidR="005066A1" w:rsidRPr="0028081A" w14:paraId="13DD63A8" w14:textId="77777777" w:rsidTr="000327E1">
        <w:trPr>
          <w:trHeight w:val="255"/>
          <w:jc w:val="center"/>
        </w:trPr>
        <w:tc>
          <w:tcPr>
            <w:tcW w:w="765" w:type="dxa"/>
            <w:noWrap/>
            <w:vAlign w:val="bottom"/>
          </w:tcPr>
          <w:p w14:paraId="08291CA1" w14:textId="77777777" w:rsidR="005066A1" w:rsidRPr="0028081A" w:rsidRDefault="005066A1" w:rsidP="000327E1">
            <w:pPr>
              <w:rPr>
                <w:rFonts w:ascii="Arial" w:hAnsi="Arial" w:cs="Arial"/>
                <w:sz w:val="18"/>
                <w:szCs w:val="18"/>
              </w:rPr>
            </w:pPr>
          </w:p>
        </w:tc>
        <w:tc>
          <w:tcPr>
            <w:tcW w:w="7605" w:type="dxa"/>
            <w:noWrap/>
            <w:vAlign w:val="bottom"/>
          </w:tcPr>
          <w:p w14:paraId="2C3BF972" w14:textId="77777777" w:rsidR="005066A1" w:rsidRPr="0028081A" w:rsidRDefault="005066A1" w:rsidP="000327E1">
            <w:pPr>
              <w:rPr>
                <w:rFonts w:ascii="Arial" w:hAnsi="Arial" w:cs="Arial"/>
                <w:sz w:val="18"/>
                <w:szCs w:val="18"/>
              </w:rPr>
            </w:pPr>
            <w:r w:rsidRPr="0028081A">
              <w:rPr>
                <w:rFonts w:ascii="Arial" w:hAnsi="Arial" w:cs="Arial"/>
                <w:sz w:val="18"/>
                <w:szCs w:val="18"/>
              </w:rPr>
              <w:t>% Total Losses= %Xfmr(Fe or Cu) losses + %Line(Fe or Cu) losses</w:t>
            </w:r>
          </w:p>
        </w:tc>
      </w:tr>
      <w:tr w:rsidR="00332D3E" w:rsidRPr="0028081A" w14:paraId="3C82E133" w14:textId="77777777" w:rsidTr="00332D3E">
        <w:trPr>
          <w:trHeight w:val="255"/>
          <w:jc w:val="center"/>
          <w:ins w:id="141" w:author="RWE" w:date="2023-09-25T07:01:00Z"/>
        </w:trPr>
        <w:tc>
          <w:tcPr>
            <w:tcW w:w="765" w:type="dxa"/>
            <w:noWrap/>
            <w:vAlign w:val="bottom"/>
          </w:tcPr>
          <w:p w14:paraId="481E50A5" w14:textId="77777777" w:rsidR="00332D3E" w:rsidRPr="0028081A" w:rsidRDefault="00332D3E" w:rsidP="00332D3E">
            <w:pPr>
              <w:rPr>
                <w:ins w:id="142" w:author="RWE" w:date="2023-09-25T07:01:00Z"/>
                <w:rFonts w:ascii="Arial" w:hAnsi="Arial" w:cs="Arial"/>
                <w:sz w:val="18"/>
                <w:szCs w:val="18"/>
              </w:rPr>
            </w:pPr>
          </w:p>
        </w:tc>
        <w:tc>
          <w:tcPr>
            <w:tcW w:w="7605" w:type="dxa"/>
            <w:noWrap/>
          </w:tcPr>
          <w:p w14:paraId="4E08A3DB" w14:textId="54BBF7C0" w:rsidR="00332D3E" w:rsidRPr="00332D3E" w:rsidRDefault="00332D3E" w:rsidP="00332D3E">
            <w:pPr>
              <w:rPr>
                <w:ins w:id="143" w:author="RWE" w:date="2023-09-25T07:01:00Z"/>
                <w:rFonts w:ascii="Arial" w:hAnsi="Arial" w:cs="Arial"/>
                <w:sz w:val="18"/>
                <w:szCs w:val="18"/>
              </w:rPr>
            </w:pPr>
            <w:ins w:id="144" w:author="RWE" w:date="2023-09-25T07:02:00Z">
              <w:r w:rsidRPr="00332D3E">
                <w:rPr>
                  <w:rFonts w:ascii="Arial" w:hAnsi="Arial" w:cs="Arial"/>
                  <w:sz w:val="18"/>
                  <w:szCs w:val="18"/>
                </w:rPr>
                <w:t>SR Load VA loss=(SR calculated % Impedance x SR rating in VA ) / 100</w:t>
              </w:r>
            </w:ins>
          </w:p>
        </w:tc>
      </w:tr>
      <w:tr w:rsidR="00332D3E" w:rsidRPr="0028081A" w14:paraId="45021441" w14:textId="77777777" w:rsidTr="00332D3E">
        <w:trPr>
          <w:trHeight w:val="255"/>
          <w:jc w:val="center"/>
          <w:ins w:id="145" w:author="RWE" w:date="2023-09-25T07:01:00Z"/>
        </w:trPr>
        <w:tc>
          <w:tcPr>
            <w:tcW w:w="765" w:type="dxa"/>
            <w:noWrap/>
            <w:vAlign w:val="bottom"/>
          </w:tcPr>
          <w:p w14:paraId="7AFCD844" w14:textId="77777777" w:rsidR="00332D3E" w:rsidRPr="0028081A" w:rsidRDefault="00332D3E" w:rsidP="00332D3E">
            <w:pPr>
              <w:rPr>
                <w:ins w:id="146" w:author="RWE" w:date="2023-09-25T07:01:00Z"/>
                <w:rFonts w:ascii="Arial" w:hAnsi="Arial" w:cs="Arial"/>
                <w:sz w:val="18"/>
                <w:szCs w:val="18"/>
              </w:rPr>
            </w:pPr>
          </w:p>
        </w:tc>
        <w:tc>
          <w:tcPr>
            <w:tcW w:w="7605" w:type="dxa"/>
            <w:noWrap/>
          </w:tcPr>
          <w:p w14:paraId="510196C6" w14:textId="4A1C6022" w:rsidR="00332D3E" w:rsidRPr="00332D3E" w:rsidRDefault="00332D3E" w:rsidP="00332D3E">
            <w:pPr>
              <w:rPr>
                <w:ins w:id="147" w:author="RWE" w:date="2023-09-25T07:01:00Z"/>
                <w:rFonts w:ascii="Arial" w:hAnsi="Arial" w:cs="Arial"/>
                <w:sz w:val="18"/>
                <w:szCs w:val="18"/>
              </w:rPr>
            </w:pPr>
            <w:ins w:id="148" w:author="RWE" w:date="2023-09-25T07:02:00Z">
              <w:r w:rsidRPr="00332D3E">
                <w:rPr>
                  <w:rFonts w:ascii="Arial" w:hAnsi="Arial" w:cs="Arial"/>
                  <w:sz w:val="18"/>
                  <w:szCs w:val="18"/>
                </w:rPr>
                <w:t>SR Load loss ph angle (beta)=acos(SR load loss/Load VA loss)</w:t>
              </w:r>
            </w:ins>
          </w:p>
        </w:tc>
      </w:tr>
      <w:tr w:rsidR="00332D3E" w:rsidRPr="0028081A" w14:paraId="19DB26C7" w14:textId="77777777" w:rsidTr="00332D3E">
        <w:trPr>
          <w:trHeight w:val="255"/>
          <w:jc w:val="center"/>
          <w:ins w:id="149" w:author="RWE" w:date="2023-09-25T07:01:00Z"/>
        </w:trPr>
        <w:tc>
          <w:tcPr>
            <w:tcW w:w="765" w:type="dxa"/>
            <w:noWrap/>
            <w:vAlign w:val="bottom"/>
          </w:tcPr>
          <w:p w14:paraId="3CAF56DF" w14:textId="77777777" w:rsidR="00332D3E" w:rsidRPr="0028081A" w:rsidRDefault="00332D3E" w:rsidP="00332D3E">
            <w:pPr>
              <w:rPr>
                <w:ins w:id="150" w:author="RWE" w:date="2023-09-25T07:01:00Z"/>
                <w:rFonts w:ascii="Arial" w:hAnsi="Arial" w:cs="Arial"/>
                <w:sz w:val="18"/>
                <w:szCs w:val="18"/>
              </w:rPr>
            </w:pPr>
          </w:p>
        </w:tc>
        <w:tc>
          <w:tcPr>
            <w:tcW w:w="7605" w:type="dxa"/>
            <w:noWrap/>
          </w:tcPr>
          <w:p w14:paraId="2DA479A3" w14:textId="3DA0DAF5" w:rsidR="00332D3E" w:rsidRPr="00332D3E" w:rsidRDefault="00332D3E" w:rsidP="00332D3E">
            <w:pPr>
              <w:rPr>
                <w:ins w:id="151" w:author="RWE" w:date="2023-09-25T07:01:00Z"/>
                <w:rFonts w:ascii="Arial" w:hAnsi="Arial" w:cs="Arial"/>
                <w:sz w:val="18"/>
                <w:szCs w:val="18"/>
              </w:rPr>
            </w:pPr>
            <w:ins w:id="152" w:author="RWE" w:date="2023-09-25T07:02:00Z">
              <w:r w:rsidRPr="00332D3E">
                <w:rPr>
                  <w:rFonts w:ascii="Arial" w:hAnsi="Arial" w:cs="Arial"/>
                  <w:sz w:val="18"/>
                  <w:szCs w:val="18"/>
                </w:rPr>
                <w:t>SR Load Var loss=Load VA loss x sin(Load loss phase angle (beta)</w:t>
              </w:r>
            </w:ins>
          </w:p>
        </w:tc>
      </w:tr>
    </w:tbl>
    <w:p w14:paraId="2F44E452" w14:textId="77777777" w:rsidR="005066A1" w:rsidRPr="0028081A" w:rsidRDefault="005066A1" w:rsidP="005066A1">
      <w:pPr>
        <w:jc w:val="center"/>
        <w:rPr>
          <w:b/>
        </w:rPr>
      </w:pPr>
    </w:p>
    <w:p w14:paraId="00F7F1CA" w14:textId="77777777" w:rsidR="005066A1" w:rsidRPr="0028081A" w:rsidRDefault="005066A1" w:rsidP="005066A1">
      <w:pPr>
        <w:jc w:val="center"/>
        <w:rPr>
          <w:b/>
        </w:rPr>
      </w:pPr>
    </w:p>
    <w:tbl>
      <w:tblPr>
        <w:tblW w:w="7020" w:type="dxa"/>
        <w:tblInd w:w="900" w:type="dxa"/>
        <w:tblLayout w:type="fixed"/>
        <w:tblCellMar>
          <w:left w:w="0" w:type="dxa"/>
          <w:right w:w="0" w:type="dxa"/>
        </w:tblCellMar>
        <w:tblLook w:val="0000" w:firstRow="0" w:lastRow="0" w:firstColumn="0" w:lastColumn="0" w:noHBand="0" w:noVBand="0"/>
      </w:tblPr>
      <w:tblGrid>
        <w:gridCol w:w="5040"/>
        <w:gridCol w:w="900"/>
        <w:gridCol w:w="1080"/>
      </w:tblGrid>
      <w:tr w:rsidR="005066A1" w:rsidRPr="0028081A" w14:paraId="770293CF" w14:textId="77777777" w:rsidTr="000327E1">
        <w:trPr>
          <w:trHeight w:val="360"/>
        </w:trPr>
        <w:tc>
          <w:tcPr>
            <w:tcW w:w="7020" w:type="dxa"/>
            <w:gridSpan w:val="3"/>
            <w:tcBorders>
              <w:top w:val="single" w:sz="4" w:space="0" w:color="auto"/>
              <w:left w:val="single" w:sz="4" w:space="0" w:color="auto"/>
              <w:bottom w:val="single" w:sz="4" w:space="0" w:color="auto"/>
              <w:right w:val="single" w:sz="4" w:space="0" w:color="auto"/>
            </w:tcBorders>
            <w:noWrap/>
            <w:vAlign w:val="bottom"/>
          </w:tcPr>
          <w:p w14:paraId="4303773F" w14:textId="77777777" w:rsidR="005066A1" w:rsidRPr="0028081A" w:rsidRDefault="005066A1" w:rsidP="000327E1">
            <w:pPr>
              <w:jc w:val="center"/>
              <w:rPr>
                <w:b/>
              </w:rPr>
            </w:pPr>
            <w:r w:rsidRPr="0028081A">
              <w:rPr>
                <w:b/>
              </w:rPr>
              <w:t xml:space="preserve">Percent Error Calculations for </w:t>
            </w:r>
            <w:r>
              <w:rPr>
                <w:b/>
              </w:rPr>
              <w:t>M</w:t>
            </w:r>
            <w:r w:rsidRPr="0028081A">
              <w:rPr>
                <w:b/>
              </w:rPr>
              <w:t>eters</w:t>
            </w:r>
          </w:p>
        </w:tc>
      </w:tr>
      <w:tr w:rsidR="005066A1" w:rsidRPr="0028081A" w14:paraId="08BD6DA6" w14:textId="77777777" w:rsidTr="000327E1">
        <w:trPr>
          <w:trHeight w:val="360"/>
        </w:trPr>
        <w:tc>
          <w:tcPr>
            <w:tcW w:w="7020" w:type="dxa"/>
            <w:gridSpan w:val="3"/>
            <w:tcBorders>
              <w:top w:val="single" w:sz="4" w:space="0" w:color="auto"/>
              <w:left w:val="single" w:sz="4" w:space="0" w:color="auto"/>
              <w:bottom w:val="single" w:sz="4" w:space="0" w:color="auto"/>
              <w:right w:val="single" w:sz="4" w:space="0" w:color="auto"/>
            </w:tcBorders>
            <w:noWrap/>
            <w:vAlign w:val="bottom"/>
          </w:tcPr>
          <w:p w14:paraId="38ED7565" w14:textId="77777777" w:rsidR="005066A1" w:rsidRPr="0028081A" w:rsidRDefault="005066A1" w:rsidP="000327E1">
            <w:pPr>
              <w:jc w:val="center"/>
              <w:rPr>
                <w:rFonts w:ascii="Arial" w:hAnsi="Arial" w:cs="Arial"/>
                <w:b/>
                <w:bCs/>
                <w:sz w:val="20"/>
              </w:rPr>
            </w:pPr>
            <w:r w:rsidRPr="0028081A">
              <w:rPr>
                <w:rFonts w:ascii="Arial" w:hAnsi="Arial" w:cs="Arial"/>
                <w:b/>
                <w:bCs/>
                <w:sz w:val="20"/>
              </w:rPr>
              <w:t>With Transformer/Line Loss Compensation</w:t>
            </w:r>
          </w:p>
        </w:tc>
      </w:tr>
      <w:tr w:rsidR="005066A1" w:rsidRPr="0028081A" w14:paraId="1671D3D6" w14:textId="77777777" w:rsidTr="000327E1">
        <w:trPr>
          <w:cantSplit/>
          <w:trHeight w:val="161"/>
        </w:trPr>
        <w:tc>
          <w:tcPr>
            <w:tcW w:w="7020" w:type="dxa"/>
            <w:gridSpan w:val="3"/>
            <w:tcBorders>
              <w:top w:val="single" w:sz="4" w:space="0" w:color="auto"/>
              <w:left w:val="single" w:sz="4" w:space="0" w:color="auto"/>
              <w:bottom w:val="single" w:sz="4" w:space="0" w:color="auto"/>
              <w:right w:val="single" w:sz="4" w:space="0" w:color="auto"/>
            </w:tcBorders>
            <w:vAlign w:val="center"/>
          </w:tcPr>
          <w:p w14:paraId="6624377E" w14:textId="77777777" w:rsidR="005066A1" w:rsidRPr="0028081A" w:rsidRDefault="005066A1" w:rsidP="000327E1">
            <w:pPr>
              <w:rPr>
                <w:rFonts w:ascii="Arial" w:hAnsi="Arial" w:cs="Arial"/>
                <w:sz w:val="20"/>
              </w:rPr>
            </w:pPr>
          </w:p>
        </w:tc>
      </w:tr>
      <w:tr w:rsidR="005066A1" w:rsidRPr="0028081A" w14:paraId="26CBA9C9" w14:textId="77777777" w:rsidTr="000327E1">
        <w:trPr>
          <w:cantSplit/>
          <w:trHeight w:val="360"/>
        </w:trPr>
        <w:tc>
          <w:tcPr>
            <w:tcW w:w="5040" w:type="dxa"/>
            <w:tcBorders>
              <w:top w:val="single" w:sz="4" w:space="0" w:color="auto"/>
              <w:left w:val="single" w:sz="4" w:space="0" w:color="auto"/>
              <w:bottom w:val="single" w:sz="4" w:space="0" w:color="auto"/>
              <w:right w:val="single" w:sz="4" w:space="0" w:color="auto"/>
            </w:tcBorders>
            <w:noWrap/>
            <w:vAlign w:val="bottom"/>
          </w:tcPr>
          <w:p w14:paraId="27D88446" w14:textId="77777777" w:rsidR="005066A1" w:rsidRPr="0028081A" w:rsidRDefault="005066A1" w:rsidP="000327E1">
            <w:pPr>
              <w:rPr>
                <w:rFonts w:ascii="Arial" w:hAnsi="Arial" w:cs="Arial"/>
                <w:sz w:val="20"/>
              </w:rPr>
            </w:pPr>
            <w:r w:rsidRPr="0028081A">
              <w:rPr>
                <w:rFonts w:ascii="Arial" w:hAnsi="Arial" w:cs="Arial"/>
                <w:sz w:val="20"/>
              </w:rPr>
              <w:t>FL = 120 VOLTS @ 5 AMPS @ UNITY</w:t>
            </w:r>
          </w:p>
        </w:tc>
        <w:tc>
          <w:tcPr>
            <w:tcW w:w="900" w:type="dxa"/>
            <w:tcBorders>
              <w:top w:val="single" w:sz="4" w:space="0" w:color="auto"/>
              <w:left w:val="single" w:sz="4" w:space="0" w:color="auto"/>
              <w:bottom w:val="single" w:sz="4" w:space="0" w:color="auto"/>
              <w:right w:val="single" w:sz="4" w:space="0" w:color="auto"/>
            </w:tcBorders>
            <w:noWrap/>
            <w:vAlign w:val="bottom"/>
          </w:tcPr>
          <w:p w14:paraId="38572881" w14:textId="77777777" w:rsidR="005066A1" w:rsidRPr="0028081A" w:rsidRDefault="005066A1" w:rsidP="000327E1">
            <w:pPr>
              <w:jc w:val="center"/>
              <w:rPr>
                <w:rFonts w:ascii="Arial" w:hAnsi="Arial" w:cs="Arial"/>
                <w:b/>
                <w:bCs/>
                <w:sz w:val="20"/>
              </w:rPr>
            </w:pPr>
            <w:r w:rsidRPr="0028081A">
              <w:rPr>
                <w:rFonts w:ascii="Arial" w:hAnsi="Arial" w:cs="Arial"/>
                <w:b/>
                <w:bCs/>
                <w:sz w:val="20"/>
              </w:rPr>
              <w:t>FL=</w:t>
            </w:r>
          </w:p>
        </w:tc>
        <w:tc>
          <w:tcPr>
            <w:tcW w:w="1080" w:type="dxa"/>
            <w:tcBorders>
              <w:top w:val="single" w:sz="4" w:space="0" w:color="auto"/>
              <w:left w:val="single" w:sz="4" w:space="0" w:color="auto"/>
              <w:bottom w:val="single" w:sz="4" w:space="0" w:color="auto"/>
              <w:right w:val="single" w:sz="4" w:space="0" w:color="auto"/>
            </w:tcBorders>
            <w:noWrap/>
            <w:vAlign w:val="bottom"/>
          </w:tcPr>
          <w:p w14:paraId="02B9A3C0" w14:textId="77777777" w:rsidR="005066A1" w:rsidRPr="0028081A" w:rsidRDefault="005066A1" w:rsidP="000327E1">
            <w:pPr>
              <w:jc w:val="center"/>
              <w:rPr>
                <w:rFonts w:ascii="Arial" w:hAnsi="Arial" w:cs="Arial"/>
                <w:b/>
                <w:bCs/>
                <w:sz w:val="20"/>
              </w:rPr>
            </w:pPr>
            <w:r w:rsidRPr="0028081A">
              <w:rPr>
                <w:rFonts w:ascii="Arial" w:hAnsi="Arial" w:cs="Arial"/>
                <w:b/>
                <w:bCs/>
                <w:sz w:val="20"/>
              </w:rPr>
              <w:t>1.179</w:t>
            </w:r>
          </w:p>
        </w:tc>
      </w:tr>
      <w:tr w:rsidR="005066A1" w:rsidRPr="0028081A" w14:paraId="3E7B40D2" w14:textId="77777777" w:rsidTr="000327E1">
        <w:trPr>
          <w:cantSplit/>
          <w:trHeight w:val="255"/>
        </w:trPr>
        <w:tc>
          <w:tcPr>
            <w:tcW w:w="7020" w:type="dxa"/>
            <w:gridSpan w:val="3"/>
            <w:tcBorders>
              <w:top w:val="single" w:sz="4" w:space="0" w:color="auto"/>
              <w:left w:val="single" w:sz="4" w:space="0" w:color="auto"/>
              <w:bottom w:val="single" w:sz="4" w:space="0" w:color="auto"/>
              <w:right w:val="single" w:sz="4" w:space="0" w:color="auto"/>
            </w:tcBorders>
            <w:noWrap/>
            <w:vAlign w:val="bottom"/>
          </w:tcPr>
          <w:p w14:paraId="6E3D3DDD" w14:textId="77777777" w:rsidR="005066A1" w:rsidRPr="0028081A" w:rsidRDefault="005066A1" w:rsidP="000327E1">
            <w:pPr>
              <w:rPr>
                <w:rFonts w:ascii="Arial" w:hAnsi="Arial" w:cs="Arial"/>
                <w:sz w:val="20"/>
              </w:rPr>
            </w:pPr>
          </w:p>
        </w:tc>
      </w:tr>
      <w:tr w:rsidR="005066A1" w:rsidRPr="0028081A" w14:paraId="5B8AB750" w14:textId="77777777" w:rsidTr="000327E1">
        <w:trPr>
          <w:cantSplit/>
          <w:trHeight w:val="360"/>
        </w:trPr>
        <w:tc>
          <w:tcPr>
            <w:tcW w:w="5040" w:type="dxa"/>
            <w:tcBorders>
              <w:top w:val="single" w:sz="4" w:space="0" w:color="auto"/>
              <w:left w:val="single" w:sz="4" w:space="0" w:color="auto"/>
              <w:bottom w:val="single" w:sz="4" w:space="0" w:color="auto"/>
              <w:right w:val="single" w:sz="4" w:space="0" w:color="auto"/>
            </w:tcBorders>
            <w:noWrap/>
            <w:vAlign w:val="bottom"/>
          </w:tcPr>
          <w:p w14:paraId="197283BF" w14:textId="77777777" w:rsidR="005066A1" w:rsidRPr="0028081A" w:rsidRDefault="005066A1" w:rsidP="000327E1">
            <w:pPr>
              <w:rPr>
                <w:rFonts w:ascii="Arial" w:hAnsi="Arial" w:cs="Arial"/>
                <w:sz w:val="20"/>
              </w:rPr>
            </w:pPr>
            <w:r w:rsidRPr="0028081A">
              <w:rPr>
                <w:rFonts w:ascii="Arial" w:hAnsi="Arial" w:cs="Arial"/>
                <w:sz w:val="20"/>
              </w:rPr>
              <w:t>LL = 120 VOLTS @ .5 AMPS @ UNITY</w:t>
            </w:r>
          </w:p>
        </w:tc>
        <w:tc>
          <w:tcPr>
            <w:tcW w:w="900" w:type="dxa"/>
            <w:tcBorders>
              <w:top w:val="single" w:sz="4" w:space="0" w:color="auto"/>
              <w:left w:val="single" w:sz="4" w:space="0" w:color="auto"/>
              <w:bottom w:val="single" w:sz="4" w:space="0" w:color="auto"/>
              <w:right w:val="single" w:sz="4" w:space="0" w:color="auto"/>
            </w:tcBorders>
            <w:noWrap/>
            <w:vAlign w:val="bottom"/>
          </w:tcPr>
          <w:p w14:paraId="5934E67D" w14:textId="77777777" w:rsidR="005066A1" w:rsidRPr="0028081A" w:rsidRDefault="005066A1" w:rsidP="000327E1">
            <w:pPr>
              <w:jc w:val="center"/>
              <w:rPr>
                <w:rFonts w:ascii="Arial" w:hAnsi="Arial" w:cs="Arial"/>
                <w:b/>
                <w:bCs/>
                <w:sz w:val="20"/>
              </w:rPr>
            </w:pPr>
            <w:r w:rsidRPr="0028081A">
              <w:rPr>
                <w:rFonts w:ascii="Arial" w:hAnsi="Arial" w:cs="Arial"/>
                <w:b/>
                <w:bCs/>
                <w:sz w:val="20"/>
              </w:rPr>
              <w:t>LL=</w:t>
            </w:r>
          </w:p>
        </w:tc>
        <w:tc>
          <w:tcPr>
            <w:tcW w:w="1080" w:type="dxa"/>
            <w:tcBorders>
              <w:top w:val="single" w:sz="4" w:space="0" w:color="auto"/>
              <w:left w:val="single" w:sz="4" w:space="0" w:color="auto"/>
              <w:bottom w:val="single" w:sz="4" w:space="0" w:color="auto"/>
              <w:right w:val="single" w:sz="4" w:space="0" w:color="auto"/>
            </w:tcBorders>
            <w:noWrap/>
            <w:vAlign w:val="bottom"/>
          </w:tcPr>
          <w:p w14:paraId="5D7B3AC6" w14:textId="77777777" w:rsidR="005066A1" w:rsidRPr="0028081A" w:rsidRDefault="005066A1" w:rsidP="000327E1">
            <w:pPr>
              <w:jc w:val="center"/>
              <w:rPr>
                <w:rFonts w:ascii="Arial" w:hAnsi="Arial" w:cs="Arial"/>
                <w:b/>
                <w:bCs/>
                <w:sz w:val="20"/>
              </w:rPr>
            </w:pPr>
            <w:r w:rsidRPr="0028081A">
              <w:rPr>
                <w:rFonts w:ascii="Arial" w:hAnsi="Arial" w:cs="Arial"/>
                <w:b/>
                <w:bCs/>
                <w:sz w:val="20"/>
              </w:rPr>
              <w:t>1.657</w:t>
            </w:r>
          </w:p>
        </w:tc>
      </w:tr>
      <w:tr w:rsidR="005066A1" w:rsidRPr="0028081A" w14:paraId="76794B84" w14:textId="77777777" w:rsidTr="000327E1">
        <w:trPr>
          <w:cantSplit/>
          <w:trHeight w:val="255"/>
        </w:trPr>
        <w:tc>
          <w:tcPr>
            <w:tcW w:w="7020" w:type="dxa"/>
            <w:gridSpan w:val="3"/>
            <w:tcBorders>
              <w:top w:val="single" w:sz="4" w:space="0" w:color="auto"/>
              <w:left w:val="single" w:sz="4" w:space="0" w:color="auto"/>
              <w:bottom w:val="single" w:sz="4" w:space="0" w:color="auto"/>
              <w:right w:val="single" w:sz="4" w:space="0" w:color="auto"/>
            </w:tcBorders>
            <w:noWrap/>
            <w:vAlign w:val="bottom"/>
          </w:tcPr>
          <w:p w14:paraId="73A75BCA" w14:textId="77777777" w:rsidR="005066A1" w:rsidRPr="0028081A" w:rsidRDefault="005066A1" w:rsidP="000327E1">
            <w:pPr>
              <w:rPr>
                <w:rFonts w:ascii="Arial" w:hAnsi="Arial" w:cs="Arial"/>
                <w:sz w:val="20"/>
              </w:rPr>
            </w:pPr>
          </w:p>
        </w:tc>
      </w:tr>
      <w:tr w:rsidR="005066A1" w:rsidRPr="0028081A" w14:paraId="6B03F5CE" w14:textId="77777777" w:rsidTr="000327E1">
        <w:trPr>
          <w:cantSplit/>
          <w:trHeight w:val="360"/>
        </w:trPr>
        <w:tc>
          <w:tcPr>
            <w:tcW w:w="5040" w:type="dxa"/>
            <w:tcBorders>
              <w:top w:val="single" w:sz="4" w:space="0" w:color="auto"/>
              <w:left w:val="single" w:sz="4" w:space="0" w:color="auto"/>
              <w:bottom w:val="single" w:sz="4" w:space="0" w:color="auto"/>
              <w:right w:val="single" w:sz="4" w:space="0" w:color="auto"/>
            </w:tcBorders>
            <w:noWrap/>
            <w:vAlign w:val="bottom"/>
          </w:tcPr>
          <w:p w14:paraId="2652FFF7" w14:textId="77777777" w:rsidR="005066A1" w:rsidRPr="0028081A" w:rsidRDefault="005066A1" w:rsidP="000327E1">
            <w:pPr>
              <w:rPr>
                <w:rFonts w:ascii="Arial" w:hAnsi="Arial" w:cs="Arial"/>
                <w:sz w:val="20"/>
              </w:rPr>
            </w:pPr>
            <w:r w:rsidRPr="0028081A">
              <w:rPr>
                <w:rFonts w:ascii="Arial" w:hAnsi="Arial" w:cs="Arial"/>
                <w:sz w:val="20"/>
              </w:rPr>
              <w:t>PF = 120 VOLTS @ 5 AMPS @ 50%</w:t>
            </w:r>
          </w:p>
        </w:tc>
        <w:tc>
          <w:tcPr>
            <w:tcW w:w="900" w:type="dxa"/>
            <w:tcBorders>
              <w:top w:val="single" w:sz="4" w:space="0" w:color="auto"/>
              <w:left w:val="single" w:sz="4" w:space="0" w:color="auto"/>
              <w:bottom w:val="single" w:sz="4" w:space="0" w:color="auto"/>
              <w:right w:val="single" w:sz="4" w:space="0" w:color="auto"/>
            </w:tcBorders>
            <w:noWrap/>
            <w:vAlign w:val="bottom"/>
          </w:tcPr>
          <w:p w14:paraId="593267B1" w14:textId="77777777" w:rsidR="005066A1" w:rsidRPr="0028081A" w:rsidRDefault="005066A1" w:rsidP="000327E1">
            <w:pPr>
              <w:jc w:val="center"/>
              <w:rPr>
                <w:rFonts w:ascii="Arial" w:hAnsi="Arial" w:cs="Arial"/>
                <w:b/>
                <w:bCs/>
                <w:sz w:val="20"/>
              </w:rPr>
            </w:pPr>
            <w:r w:rsidRPr="0028081A">
              <w:rPr>
                <w:rFonts w:ascii="Arial" w:hAnsi="Arial" w:cs="Arial"/>
                <w:b/>
                <w:bCs/>
                <w:sz w:val="20"/>
              </w:rPr>
              <w:t>PF=</w:t>
            </w:r>
          </w:p>
        </w:tc>
        <w:tc>
          <w:tcPr>
            <w:tcW w:w="1080" w:type="dxa"/>
            <w:tcBorders>
              <w:top w:val="single" w:sz="4" w:space="0" w:color="auto"/>
              <w:left w:val="single" w:sz="4" w:space="0" w:color="auto"/>
              <w:bottom w:val="single" w:sz="4" w:space="0" w:color="auto"/>
              <w:right w:val="single" w:sz="4" w:space="0" w:color="auto"/>
            </w:tcBorders>
            <w:noWrap/>
            <w:vAlign w:val="bottom"/>
          </w:tcPr>
          <w:p w14:paraId="7DC0DDA5" w14:textId="77777777" w:rsidR="005066A1" w:rsidRPr="0028081A" w:rsidRDefault="005066A1" w:rsidP="000327E1">
            <w:pPr>
              <w:jc w:val="center"/>
              <w:rPr>
                <w:rFonts w:ascii="Arial" w:hAnsi="Arial" w:cs="Arial"/>
                <w:b/>
                <w:bCs/>
                <w:sz w:val="20"/>
              </w:rPr>
            </w:pPr>
            <w:r w:rsidRPr="0028081A">
              <w:rPr>
                <w:rFonts w:ascii="Arial" w:hAnsi="Arial" w:cs="Arial"/>
                <w:b/>
                <w:bCs/>
                <w:sz w:val="20"/>
              </w:rPr>
              <w:t>2.358</w:t>
            </w:r>
          </w:p>
        </w:tc>
      </w:tr>
      <w:tr w:rsidR="005066A1" w:rsidRPr="0028081A" w14:paraId="36F59555" w14:textId="77777777" w:rsidTr="000327E1">
        <w:trPr>
          <w:cantSplit/>
          <w:trHeight w:val="255"/>
        </w:trPr>
        <w:tc>
          <w:tcPr>
            <w:tcW w:w="7020" w:type="dxa"/>
            <w:gridSpan w:val="3"/>
            <w:tcBorders>
              <w:top w:val="single" w:sz="4" w:space="0" w:color="auto"/>
              <w:left w:val="single" w:sz="4" w:space="0" w:color="auto"/>
              <w:bottom w:val="single" w:sz="4" w:space="0" w:color="auto"/>
              <w:right w:val="single" w:sz="4" w:space="0" w:color="auto"/>
            </w:tcBorders>
            <w:noWrap/>
            <w:vAlign w:val="bottom"/>
          </w:tcPr>
          <w:p w14:paraId="11F9CB36" w14:textId="77777777" w:rsidR="005066A1" w:rsidRPr="0028081A" w:rsidRDefault="005066A1" w:rsidP="000327E1">
            <w:pPr>
              <w:rPr>
                <w:rFonts w:ascii="Arial" w:hAnsi="Arial" w:cs="Arial"/>
                <w:sz w:val="20"/>
              </w:rPr>
            </w:pPr>
          </w:p>
        </w:tc>
      </w:tr>
      <w:tr w:rsidR="005066A1" w:rsidRPr="0028081A" w14:paraId="60BBBD51" w14:textId="77777777" w:rsidTr="000327E1">
        <w:trPr>
          <w:cantSplit/>
          <w:trHeight w:val="360"/>
        </w:trPr>
        <w:tc>
          <w:tcPr>
            <w:tcW w:w="7020" w:type="dxa"/>
            <w:gridSpan w:val="3"/>
            <w:tcBorders>
              <w:top w:val="single" w:sz="4" w:space="0" w:color="auto"/>
              <w:left w:val="single" w:sz="4" w:space="0" w:color="auto"/>
              <w:bottom w:val="single" w:sz="4" w:space="0" w:color="auto"/>
              <w:right w:val="single" w:sz="4" w:space="0" w:color="auto"/>
            </w:tcBorders>
            <w:noWrap/>
            <w:vAlign w:val="bottom"/>
          </w:tcPr>
          <w:p w14:paraId="066EB8FF" w14:textId="77777777" w:rsidR="005066A1" w:rsidRPr="0028081A" w:rsidRDefault="005066A1" w:rsidP="000327E1">
            <w:pPr>
              <w:jc w:val="center"/>
              <w:rPr>
                <w:b/>
              </w:rPr>
            </w:pPr>
            <w:r w:rsidRPr="0028081A">
              <w:rPr>
                <w:b/>
              </w:rPr>
              <w:t>Calculations for Watt Loss Compensation</w:t>
            </w:r>
          </w:p>
        </w:tc>
      </w:tr>
      <w:tr w:rsidR="005066A1" w:rsidRPr="0028081A" w14:paraId="3A97E5A4" w14:textId="77777777" w:rsidTr="000327E1">
        <w:trPr>
          <w:cantSplit/>
          <w:trHeight w:val="161"/>
        </w:trPr>
        <w:tc>
          <w:tcPr>
            <w:tcW w:w="7020" w:type="dxa"/>
            <w:gridSpan w:val="3"/>
            <w:tcBorders>
              <w:top w:val="single" w:sz="4" w:space="0" w:color="auto"/>
              <w:left w:val="single" w:sz="4" w:space="0" w:color="auto"/>
              <w:bottom w:val="single" w:sz="4" w:space="0" w:color="auto"/>
              <w:right w:val="single" w:sz="4" w:space="0" w:color="auto"/>
            </w:tcBorders>
            <w:noWrap/>
            <w:vAlign w:val="bottom"/>
          </w:tcPr>
          <w:p w14:paraId="1D5AAC7C" w14:textId="77777777" w:rsidR="005066A1" w:rsidRPr="0028081A" w:rsidRDefault="005066A1" w:rsidP="000327E1">
            <w:pPr>
              <w:rPr>
                <w:rFonts w:ascii="Arial" w:hAnsi="Arial" w:cs="Arial"/>
                <w:sz w:val="20"/>
              </w:rPr>
            </w:pPr>
          </w:p>
        </w:tc>
      </w:tr>
      <w:tr w:rsidR="005066A1" w:rsidRPr="0028081A" w14:paraId="06A19BC3" w14:textId="77777777" w:rsidTr="000327E1">
        <w:trPr>
          <w:cantSplit/>
          <w:trHeight w:val="360"/>
        </w:trPr>
        <w:tc>
          <w:tcPr>
            <w:tcW w:w="7020" w:type="dxa"/>
            <w:gridSpan w:val="3"/>
            <w:tcBorders>
              <w:top w:val="single" w:sz="4" w:space="0" w:color="auto"/>
              <w:left w:val="single" w:sz="4" w:space="0" w:color="auto"/>
              <w:bottom w:val="single" w:sz="4" w:space="0" w:color="auto"/>
              <w:right w:val="single" w:sz="4" w:space="0" w:color="auto"/>
            </w:tcBorders>
            <w:noWrap/>
            <w:vAlign w:val="bottom"/>
          </w:tcPr>
          <w:p w14:paraId="7051A130" w14:textId="77777777" w:rsidR="005066A1" w:rsidRPr="0028081A" w:rsidRDefault="005066A1" w:rsidP="000327E1">
            <w:pPr>
              <w:rPr>
                <w:rFonts w:ascii="Arial" w:hAnsi="Arial" w:cs="Arial"/>
                <w:sz w:val="20"/>
              </w:rPr>
            </w:pPr>
            <w:r w:rsidRPr="0028081A">
              <w:rPr>
                <w:rFonts w:ascii="Arial" w:hAnsi="Arial" w:cs="Arial"/>
                <w:sz w:val="20"/>
              </w:rPr>
              <w:t>FL = 1/2 Watt CU losses + 2 * Watt FE losses</w:t>
            </w:r>
          </w:p>
        </w:tc>
      </w:tr>
      <w:tr w:rsidR="005066A1" w:rsidRPr="0028081A" w14:paraId="5BC46310" w14:textId="77777777" w:rsidTr="000327E1">
        <w:trPr>
          <w:cantSplit/>
          <w:trHeight w:val="170"/>
        </w:trPr>
        <w:tc>
          <w:tcPr>
            <w:tcW w:w="7020" w:type="dxa"/>
            <w:gridSpan w:val="3"/>
            <w:tcBorders>
              <w:top w:val="single" w:sz="4" w:space="0" w:color="auto"/>
              <w:left w:val="single" w:sz="4" w:space="0" w:color="auto"/>
              <w:bottom w:val="single" w:sz="4" w:space="0" w:color="auto"/>
              <w:right w:val="single" w:sz="4" w:space="0" w:color="auto"/>
            </w:tcBorders>
            <w:noWrap/>
            <w:vAlign w:val="bottom"/>
          </w:tcPr>
          <w:p w14:paraId="00E13BEB" w14:textId="77777777" w:rsidR="005066A1" w:rsidRPr="0028081A" w:rsidRDefault="005066A1" w:rsidP="000327E1">
            <w:pPr>
              <w:rPr>
                <w:rFonts w:ascii="Arial" w:hAnsi="Arial" w:cs="Arial"/>
                <w:sz w:val="20"/>
              </w:rPr>
            </w:pPr>
          </w:p>
        </w:tc>
      </w:tr>
      <w:tr w:rsidR="005066A1" w:rsidRPr="0028081A" w14:paraId="1B103945" w14:textId="77777777" w:rsidTr="000327E1">
        <w:trPr>
          <w:cantSplit/>
          <w:trHeight w:val="360"/>
        </w:trPr>
        <w:tc>
          <w:tcPr>
            <w:tcW w:w="7020" w:type="dxa"/>
            <w:gridSpan w:val="3"/>
            <w:tcBorders>
              <w:top w:val="single" w:sz="4" w:space="0" w:color="auto"/>
              <w:left w:val="single" w:sz="4" w:space="0" w:color="auto"/>
              <w:bottom w:val="single" w:sz="4" w:space="0" w:color="auto"/>
              <w:right w:val="single" w:sz="4" w:space="0" w:color="auto"/>
            </w:tcBorders>
            <w:noWrap/>
            <w:vAlign w:val="bottom"/>
          </w:tcPr>
          <w:p w14:paraId="18193B9A" w14:textId="77777777" w:rsidR="005066A1" w:rsidRPr="0028081A" w:rsidRDefault="005066A1" w:rsidP="000327E1">
            <w:pPr>
              <w:rPr>
                <w:rFonts w:ascii="Arial" w:hAnsi="Arial" w:cs="Arial"/>
                <w:sz w:val="20"/>
              </w:rPr>
            </w:pPr>
            <w:r w:rsidRPr="0028081A">
              <w:rPr>
                <w:rFonts w:ascii="Arial" w:hAnsi="Arial" w:cs="Arial"/>
                <w:sz w:val="20"/>
              </w:rPr>
              <w:t>LL = 1/20th Watt CU losses + 20 * Watt FE losses</w:t>
            </w:r>
          </w:p>
        </w:tc>
      </w:tr>
      <w:tr w:rsidR="005066A1" w:rsidRPr="0028081A" w14:paraId="22C4BB85" w14:textId="77777777" w:rsidTr="000327E1">
        <w:trPr>
          <w:cantSplit/>
          <w:trHeight w:val="170"/>
        </w:trPr>
        <w:tc>
          <w:tcPr>
            <w:tcW w:w="7020" w:type="dxa"/>
            <w:gridSpan w:val="3"/>
            <w:tcBorders>
              <w:top w:val="single" w:sz="4" w:space="0" w:color="auto"/>
              <w:left w:val="single" w:sz="4" w:space="0" w:color="auto"/>
              <w:bottom w:val="single" w:sz="4" w:space="0" w:color="auto"/>
              <w:right w:val="single" w:sz="4" w:space="0" w:color="auto"/>
            </w:tcBorders>
            <w:noWrap/>
            <w:vAlign w:val="bottom"/>
          </w:tcPr>
          <w:p w14:paraId="5871D9FE" w14:textId="77777777" w:rsidR="005066A1" w:rsidRPr="0028081A" w:rsidRDefault="005066A1" w:rsidP="000327E1">
            <w:pPr>
              <w:rPr>
                <w:rFonts w:ascii="Arial" w:hAnsi="Arial" w:cs="Arial"/>
                <w:sz w:val="20"/>
              </w:rPr>
            </w:pPr>
          </w:p>
        </w:tc>
      </w:tr>
      <w:tr w:rsidR="005066A1" w:rsidRPr="0028081A" w14:paraId="5DD628E4" w14:textId="77777777" w:rsidTr="000327E1">
        <w:trPr>
          <w:cantSplit/>
          <w:trHeight w:val="360"/>
        </w:trPr>
        <w:tc>
          <w:tcPr>
            <w:tcW w:w="7020" w:type="dxa"/>
            <w:gridSpan w:val="3"/>
            <w:tcBorders>
              <w:top w:val="single" w:sz="4" w:space="0" w:color="auto"/>
              <w:left w:val="single" w:sz="4" w:space="0" w:color="auto"/>
              <w:bottom w:val="single" w:sz="4" w:space="0" w:color="auto"/>
              <w:right w:val="single" w:sz="4" w:space="0" w:color="auto"/>
            </w:tcBorders>
            <w:noWrap/>
            <w:vAlign w:val="bottom"/>
          </w:tcPr>
          <w:p w14:paraId="705A9369" w14:textId="77777777" w:rsidR="005066A1" w:rsidRPr="0028081A" w:rsidRDefault="005066A1" w:rsidP="000327E1">
            <w:pPr>
              <w:rPr>
                <w:rFonts w:ascii="Arial" w:hAnsi="Arial" w:cs="Arial"/>
                <w:sz w:val="20"/>
              </w:rPr>
            </w:pPr>
            <w:r w:rsidRPr="0028081A">
              <w:rPr>
                <w:rFonts w:ascii="Arial" w:hAnsi="Arial" w:cs="Arial"/>
                <w:sz w:val="20"/>
              </w:rPr>
              <w:t xml:space="preserve">PF = UNITY * 2 </w:t>
            </w:r>
          </w:p>
        </w:tc>
      </w:tr>
    </w:tbl>
    <w:p w14:paraId="7BEB9581" w14:textId="77777777" w:rsidR="00AA53D8" w:rsidRDefault="00AA53D8"/>
    <w:sectPr w:rsidR="00AA53D8" w:rsidSect="00F2614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A47D6" w14:textId="77777777" w:rsidR="005066A1" w:rsidRDefault="005066A1" w:rsidP="005066A1">
      <w:r>
        <w:separator/>
      </w:r>
    </w:p>
  </w:endnote>
  <w:endnote w:type="continuationSeparator" w:id="0">
    <w:p w14:paraId="6852A466" w14:textId="77777777" w:rsidR="005066A1" w:rsidRDefault="005066A1" w:rsidP="0050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0FBF" w14:textId="3800878B" w:rsidR="005066A1" w:rsidRDefault="00094773" w:rsidP="005066A1">
    <w:pPr>
      <w:pStyle w:val="Footer"/>
      <w:rPr>
        <w:rFonts w:ascii="Arial" w:hAnsi="Arial" w:cs="Arial"/>
        <w:sz w:val="18"/>
      </w:rPr>
    </w:pPr>
    <w:r>
      <w:rPr>
        <w:rFonts w:ascii="Arial" w:hAnsi="Arial"/>
        <w:sz w:val="18"/>
      </w:rPr>
      <w:t>028</w:t>
    </w:r>
    <w:r w:rsidR="005066A1">
      <w:rPr>
        <w:rFonts w:ascii="Arial" w:hAnsi="Arial"/>
        <w:sz w:val="18"/>
      </w:rPr>
      <w:fldChar w:fldCharType="begin"/>
    </w:r>
    <w:r w:rsidR="005066A1">
      <w:rPr>
        <w:rFonts w:ascii="Arial" w:hAnsi="Arial"/>
        <w:sz w:val="18"/>
      </w:rPr>
      <w:instrText xml:space="preserve"> FILENAME   \* MERGEFORMAT </w:instrText>
    </w:r>
    <w:r w:rsidR="005066A1">
      <w:rPr>
        <w:rFonts w:ascii="Arial" w:hAnsi="Arial"/>
        <w:sz w:val="18"/>
      </w:rPr>
      <w:fldChar w:fldCharType="separate"/>
    </w:r>
    <w:r w:rsidR="005066A1">
      <w:rPr>
        <w:rFonts w:ascii="Arial" w:hAnsi="Arial"/>
        <w:noProof/>
        <w:sz w:val="18"/>
      </w:rPr>
      <w:t>SMOGR</w:t>
    </w:r>
    <w:r w:rsidR="003311D6">
      <w:rPr>
        <w:rFonts w:ascii="Arial" w:hAnsi="Arial"/>
        <w:noProof/>
        <w:sz w:val="18"/>
      </w:rPr>
      <w:t>R-0</w:t>
    </w:r>
    <w:r w:rsidR="00B548C4">
      <w:rPr>
        <w:rFonts w:ascii="Arial" w:hAnsi="Arial"/>
        <w:noProof/>
        <w:sz w:val="18"/>
      </w:rPr>
      <w:t>3</w:t>
    </w:r>
    <w:r w:rsidR="003311D6">
      <w:rPr>
        <w:rFonts w:ascii="Arial" w:hAnsi="Arial"/>
        <w:noProof/>
        <w:sz w:val="18"/>
      </w:rPr>
      <w:t xml:space="preserve"> </w:t>
    </w:r>
    <w:r w:rsidR="00B548C4">
      <w:rPr>
        <w:rFonts w:ascii="Arial" w:hAnsi="Arial"/>
        <w:noProof/>
        <w:sz w:val="18"/>
      </w:rPr>
      <w:t>WMS Report</w:t>
    </w:r>
    <w:r w:rsidR="003311D6">
      <w:rPr>
        <w:rFonts w:ascii="Arial" w:hAnsi="Arial"/>
        <w:noProof/>
        <w:sz w:val="18"/>
      </w:rPr>
      <w:t xml:space="preserve"> </w:t>
    </w:r>
    <w:r w:rsidR="00B548C4">
      <w:rPr>
        <w:rFonts w:ascii="Arial" w:hAnsi="Arial"/>
        <w:noProof/>
        <w:sz w:val="18"/>
      </w:rPr>
      <w:t>1011</w:t>
    </w:r>
    <w:r w:rsidR="003311D6">
      <w:rPr>
        <w:rFonts w:ascii="Arial" w:hAnsi="Arial"/>
        <w:noProof/>
        <w:sz w:val="18"/>
      </w:rPr>
      <w:t>23</w:t>
    </w:r>
    <w:r w:rsidR="005066A1">
      <w:rPr>
        <w:rFonts w:ascii="Arial" w:hAnsi="Arial"/>
        <w:sz w:val="18"/>
      </w:rPr>
      <w:fldChar w:fldCharType="end"/>
    </w:r>
    <w:r w:rsidR="005066A1">
      <w:rPr>
        <w:rFonts w:ascii="Arial" w:hAnsi="Arial" w:cs="Arial"/>
        <w:sz w:val="18"/>
      </w:rPr>
      <w:tab/>
    </w:r>
    <w:r w:rsidR="005066A1">
      <w:rPr>
        <w:rFonts w:ascii="Arial" w:hAnsi="Arial" w:cs="Arial"/>
        <w:sz w:val="18"/>
      </w:rPr>
      <w:tab/>
      <w:t>Pa</w:t>
    </w:r>
    <w:r w:rsidR="005066A1" w:rsidRPr="00412DCA">
      <w:rPr>
        <w:rFonts w:ascii="Arial" w:hAnsi="Arial" w:cs="Arial"/>
        <w:sz w:val="18"/>
      </w:rPr>
      <w:t xml:space="preserve">ge </w:t>
    </w:r>
    <w:r w:rsidR="005066A1" w:rsidRPr="00412DCA">
      <w:rPr>
        <w:rFonts w:ascii="Arial" w:hAnsi="Arial" w:cs="Arial"/>
        <w:sz w:val="18"/>
      </w:rPr>
      <w:fldChar w:fldCharType="begin"/>
    </w:r>
    <w:r w:rsidR="005066A1" w:rsidRPr="00412DCA">
      <w:rPr>
        <w:rFonts w:ascii="Arial" w:hAnsi="Arial" w:cs="Arial"/>
        <w:sz w:val="18"/>
      </w:rPr>
      <w:instrText xml:space="preserve"> PAGE </w:instrText>
    </w:r>
    <w:r w:rsidR="005066A1" w:rsidRPr="00412DCA">
      <w:rPr>
        <w:rFonts w:ascii="Arial" w:hAnsi="Arial" w:cs="Arial"/>
        <w:sz w:val="18"/>
      </w:rPr>
      <w:fldChar w:fldCharType="separate"/>
    </w:r>
    <w:r w:rsidR="005066A1">
      <w:rPr>
        <w:rFonts w:ascii="Arial" w:hAnsi="Arial" w:cs="Arial"/>
        <w:sz w:val="18"/>
      </w:rPr>
      <w:t>1</w:t>
    </w:r>
    <w:r w:rsidR="005066A1" w:rsidRPr="00412DCA">
      <w:rPr>
        <w:rFonts w:ascii="Arial" w:hAnsi="Arial" w:cs="Arial"/>
        <w:sz w:val="18"/>
      </w:rPr>
      <w:fldChar w:fldCharType="end"/>
    </w:r>
    <w:r w:rsidR="005066A1" w:rsidRPr="00412DCA">
      <w:rPr>
        <w:rFonts w:ascii="Arial" w:hAnsi="Arial" w:cs="Arial"/>
        <w:sz w:val="18"/>
      </w:rPr>
      <w:t xml:space="preserve"> of </w:t>
    </w:r>
    <w:r w:rsidR="005066A1" w:rsidRPr="00412DCA">
      <w:rPr>
        <w:rFonts w:ascii="Arial" w:hAnsi="Arial" w:cs="Arial"/>
        <w:sz w:val="18"/>
      </w:rPr>
      <w:fldChar w:fldCharType="begin"/>
    </w:r>
    <w:r w:rsidR="005066A1" w:rsidRPr="00412DCA">
      <w:rPr>
        <w:rFonts w:ascii="Arial" w:hAnsi="Arial" w:cs="Arial"/>
        <w:sz w:val="18"/>
      </w:rPr>
      <w:instrText xml:space="preserve"> NUMPAGES </w:instrText>
    </w:r>
    <w:r w:rsidR="005066A1" w:rsidRPr="00412DCA">
      <w:rPr>
        <w:rFonts w:ascii="Arial" w:hAnsi="Arial" w:cs="Arial"/>
        <w:sz w:val="18"/>
      </w:rPr>
      <w:fldChar w:fldCharType="separate"/>
    </w:r>
    <w:r w:rsidR="005066A1">
      <w:rPr>
        <w:rFonts w:ascii="Arial" w:hAnsi="Arial" w:cs="Arial"/>
        <w:sz w:val="18"/>
      </w:rPr>
      <w:t>10</w:t>
    </w:r>
    <w:r w:rsidR="005066A1" w:rsidRPr="00412DCA">
      <w:rPr>
        <w:rFonts w:ascii="Arial" w:hAnsi="Arial" w:cs="Arial"/>
        <w:sz w:val="18"/>
      </w:rPr>
      <w:fldChar w:fldCharType="end"/>
    </w:r>
  </w:p>
  <w:p w14:paraId="76ECD18C" w14:textId="77777777" w:rsidR="005066A1" w:rsidRPr="00412DCA" w:rsidRDefault="005066A1" w:rsidP="005066A1">
    <w:pPr>
      <w:pStyle w:val="Footer"/>
      <w:rPr>
        <w:rFonts w:ascii="Arial" w:hAnsi="Arial" w:cs="Arial"/>
        <w:sz w:val="18"/>
      </w:rPr>
    </w:pPr>
    <w:r>
      <w:rPr>
        <w:rFonts w:ascii="Arial" w:hAnsi="Arial" w:cs="Arial"/>
        <w:sz w:val="18"/>
      </w:rPr>
      <w:t>PUBLIC</w:t>
    </w:r>
  </w:p>
  <w:p w14:paraId="219ED620" w14:textId="762FECC7" w:rsidR="005066A1" w:rsidRDefault="005066A1" w:rsidP="005066A1">
    <w:pPr>
      <w:pStyle w:val="Footer"/>
      <w:tabs>
        <w:tab w:val="clear" w:pos="4680"/>
        <w:tab w:val="clear" w:pos="9360"/>
        <w:tab w:val="left" w:pos="38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28797" w14:textId="77777777" w:rsidR="005066A1" w:rsidRDefault="005066A1" w:rsidP="005066A1">
      <w:r>
        <w:separator/>
      </w:r>
    </w:p>
  </w:footnote>
  <w:footnote w:type="continuationSeparator" w:id="0">
    <w:p w14:paraId="3AAE7238" w14:textId="77777777" w:rsidR="005066A1" w:rsidRDefault="005066A1" w:rsidP="00506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D08A" w14:textId="2834E6E7" w:rsidR="005066A1" w:rsidRDefault="00B548C4" w:rsidP="005066A1">
    <w:pPr>
      <w:pStyle w:val="Header"/>
      <w:jc w:val="center"/>
      <w:rPr>
        <w:sz w:val="32"/>
      </w:rPr>
    </w:pPr>
    <w:r>
      <w:rPr>
        <w:sz w:val="32"/>
      </w:rPr>
      <w:t>WMS Report</w:t>
    </w:r>
  </w:p>
  <w:p w14:paraId="213DEAD0" w14:textId="77777777" w:rsidR="005066A1" w:rsidRDefault="00506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45425"/>
    <w:multiLevelType w:val="multilevel"/>
    <w:tmpl w:val="F0E8974E"/>
    <w:lvl w:ilvl="0">
      <w:start w:val="9"/>
      <w:numFmt w:val="decimal"/>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16cid:durableId="95336413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WE">
    <w15:presenceInfo w15:providerId="None" w15:userId="RW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6A1"/>
    <w:rsid w:val="00094773"/>
    <w:rsid w:val="001E4D5E"/>
    <w:rsid w:val="002B53C3"/>
    <w:rsid w:val="003311D6"/>
    <w:rsid w:val="00332D3E"/>
    <w:rsid w:val="003676CB"/>
    <w:rsid w:val="003F26B6"/>
    <w:rsid w:val="003F5AE8"/>
    <w:rsid w:val="00497731"/>
    <w:rsid w:val="004C1023"/>
    <w:rsid w:val="004D5E44"/>
    <w:rsid w:val="005066A1"/>
    <w:rsid w:val="005D2133"/>
    <w:rsid w:val="006607C7"/>
    <w:rsid w:val="006D3775"/>
    <w:rsid w:val="0070046B"/>
    <w:rsid w:val="00784285"/>
    <w:rsid w:val="00793845"/>
    <w:rsid w:val="00822AE2"/>
    <w:rsid w:val="00851983"/>
    <w:rsid w:val="0088560D"/>
    <w:rsid w:val="008D1F03"/>
    <w:rsid w:val="00A31226"/>
    <w:rsid w:val="00AA53D8"/>
    <w:rsid w:val="00AB1E38"/>
    <w:rsid w:val="00AC375B"/>
    <w:rsid w:val="00B13BF8"/>
    <w:rsid w:val="00B36967"/>
    <w:rsid w:val="00B37106"/>
    <w:rsid w:val="00B548C4"/>
    <w:rsid w:val="00B91C68"/>
    <w:rsid w:val="00B94AC3"/>
    <w:rsid w:val="00C21602"/>
    <w:rsid w:val="00C21CA2"/>
    <w:rsid w:val="00CB16AB"/>
    <w:rsid w:val="00F2614B"/>
    <w:rsid w:val="00FA5003"/>
    <w:rsid w:val="00FA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32"/>
    <o:shapelayout v:ext="edit">
      <o:idmap v:ext="edit" data="1"/>
    </o:shapelayout>
  </w:shapeDefaults>
  <w:decimalSymbol w:val="."/>
  <w:listSeparator w:val=","/>
  <w14:docId w14:val="318CF4F1"/>
  <w15:chartTrackingRefBased/>
  <w15:docId w15:val="{CE75C19D-1489-4355-AB37-786D16F8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6A1"/>
    <w:pPr>
      <w:spacing w:after="0" w:line="240" w:lineRule="auto"/>
    </w:pPr>
    <w:rPr>
      <w:rFonts w:ascii="Times New Roman" w:eastAsia="Times New Roman" w:hAnsi="Times New Roman" w:cs="Times New Roman"/>
      <w:sz w:val="24"/>
      <w:szCs w:val="20"/>
    </w:rPr>
  </w:style>
  <w:style w:type="paragraph" w:styleId="Heading1">
    <w:name w:val="heading 1"/>
    <w:aliases w:val="h1"/>
    <w:basedOn w:val="Normal"/>
    <w:next w:val="Normal"/>
    <w:link w:val="Heading1Char"/>
    <w:qFormat/>
    <w:rsid w:val="005066A1"/>
    <w:pPr>
      <w:keepLines/>
      <w:numPr>
        <w:numId w:val="1"/>
      </w:numPr>
      <w:tabs>
        <w:tab w:val="center" w:pos="4680"/>
      </w:tabs>
      <w:spacing w:before="60" w:after="60"/>
      <w:jc w:val="both"/>
      <w:outlineLvl w:val="0"/>
    </w:pPr>
    <w:rPr>
      <w:rFonts w:ascii="Arial" w:hAnsi="Arial"/>
      <w:b/>
      <w:caps/>
      <w:sz w:val="28"/>
    </w:rPr>
  </w:style>
  <w:style w:type="paragraph" w:styleId="Heading2">
    <w:name w:val="heading 2"/>
    <w:aliases w:val="h2"/>
    <w:basedOn w:val="Normal"/>
    <w:next w:val="Normal"/>
    <w:link w:val="Heading2Char"/>
    <w:qFormat/>
    <w:rsid w:val="005066A1"/>
    <w:pPr>
      <w:keepNext/>
      <w:numPr>
        <w:ilvl w:val="1"/>
        <w:numId w:val="1"/>
      </w:numPr>
      <w:outlineLvl w:val="1"/>
    </w:pPr>
    <w:rPr>
      <w:b/>
      <w:bCs/>
      <w:szCs w:val="24"/>
    </w:rPr>
  </w:style>
  <w:style w:type="paragraph" w:styleId="Heading3">
    <w:name w:val="heading 3"/>
    <w:aliases w:val="h3"/>
    <w:basedOn w:val="Normal"/>
    <w:next w:val="Normal"/>
    <w:link w:val="Heading3Char"/>
    <w:qFormat/>
    <w:rsid w:val="005066A1"/>
    <w:pPr>
      <w:keepNext/>
      <w:numPr>
        <w:ilvl w:val="2"/>
        <w:numId w:val="1"/>
      </w:numPr>
      <w:outlineLvl w:val="2"/>
    </w:pPr>
    <w:rPr>
      <w:b/>
      <w:i/>
    </w:rPr>
  </w:style>
  <w:style w:type="paragraph" w:styleId="Heading4">
    <w:name w:val="heading 4"/>
    <w:aliases w:val="h4"/>
    <w:basedOn w:val="Normal"/>
    <w:next w:val="Normal"/>
    <w:link w:val="Heading4Char"/>
    <w:qFormat/>
    <w:rsid w:val="005066A1"/>
    <w:pPr>
      <w:keepNext/>
      <w:numPr>
        <w:ilvl w:val="3"/>
        <w:numId w:val="1"/>
      </w:numPr>
      <w:jc w:val="center"/>
      <w:outlineLvl w:val="3"/>
    </w:pPr>
    <w:rPr>
      <w:b/>
    </w:rPr>
  </w:style>
  <w:style w:type="paragraph" w:styleId="Heading5">
    <w:name w:val="heading 5"/>
    <w:aliases w:val="h5"/>
    <w:basedOn w:val="Normal"/>
    <w:next w:val="Normal"/>
    <w:link w:val="Heading5Char"/>
    <w:qFormat/>
    <w:rsid w:val="005066A1"/>
    <w:pPr>
      <w:keepLines/>
      <w:numPr>
        <w:ilvl w:val="4"/>
        <w:numId w:val="1"/>
      </w:numPr>
      <w:tabs>
        <w:tab w:val="num" w:pos="2160"/>
      </w:tabs>
      <w:spacing w:before="60" w:after="60"/>
      <w:jc w:val="both"/>
      <w:outlineLvl w:val="4"/>
    </w:pPr>
    <w:rPr>
      <w:rFonts w:ascii="Arial" w:hAnsi="Arial"/>
    </w:rPr>
  </w:style>
  <w:style w:type="paragraph" w:styleId="Heading6">
    <w:name w:val="heading 6"/>
    <w:basedOn w:val="Normal"/>
    <w:next w:val="Normal"/>
    <w:link w:val="Heading6Char"/>
    <w:qFormat/>
    <w:rsid w:val="005066A1"/>
    <w:pPr>
      <w:keepNext/>
      <w:numPr>
        <w:ilvl w:val="5"/>
        <w:numId w:val="1"/>
      </w:numPr>
      <w:outlineLvl w:val="5"/>
    </w:pPr>
    <w:rPr>
      <w:b/>
      <w:bCs/>
    </w:rPr>
  </w:style>
  <w:style w:type="paragraph" w:styleId="Heading7">
    <w:name w:val="heading 7"/>
    <w:basedOn w:val="Normal"/>
    <w:next w:val="Normal"/>
    <w:link w:val="Heading7Char"/>
    <w:qFormat/>
    <w:rsid w:val="005066A1"/>
    <w:pPr>
      <w:keepNext/>
      <w:numPr>
        <w:ilvl w:val="6"/>
        <w:numId w:val="1"/>
      </w:numPr>
      <w:outlineLvl w:val="6"/>
    </w:pPr>
    <w:rPr>
      <w:rFonts w:ascii="Arial" w:hAnsi="Arial" w:cs="Arial"/>
    </w:rPr>
  </w:style>
  <w:style w:type="paragraph" w:styleId="Heading8">
    <w:name w:val="heading 8"/>
    <w:basedOn w:val="Normal"/>
    <w:next w:val="Normal"/>
    <w:link w:val="Heading8Char"/>
    <w:qFormat/>
    <w:rsid w:val="005066A1"/>
    <w:pPr>
      <w:keepNext/>
      <w:numPr>
        <w:ilvl w:val="7"/>
        <w:numId w:val="1"/>
      </w:numPr>
      <w:pBdr>
        <w:top w:val="single" w:sz="4" w:space="1" w:color="auto"/>
        <w:left w:val="single" w:sz="4" w:space="4" w:color="auto"/>
        <w:bottom w:val="single" w:sz="4" w:space="1" w:color="auto"/>
        <w:right w:val="single" w:sz="4" w:space="4" w:color="auto"/>
      </w:pBdr>
      <w:tabs>
        <w:tab w:val="left" w:pos="3600"/>
      </w:tabs>
      <w:jc w:val="both"/>
      <w:outlineLvl w:val="7"/>
    </w:pPr>
  </w:style>
  <w:style w:type="paragraph" w:styleId="Heading9">
    <w:name w:val="heading 9"/>
    <w:basedOn w:val="Normal"/>
    <w:next w:val="Normal"/>
    <w:link w:val="Heading9Char"/>
    <w:qFormat/>
    <w:rsid w:val="005066A1"/>
    <w:pPr>
      <w:keepNext/>
      <w:numPr>
        <w:ilvl w:val="8"/>
        <w:numId w:val="1"/>
      </w:numPr>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5066A1"/>
    <w:rPr>
      <w:rFonts w:ascii="Arial" w:eastAsia="Times New Roman" w:hAnsi="Arial" w:cs="Times New Roman"/>
      <w:b/>
      <w:caps/>
      <w:sz w:val="28"/>
      <w:szCs w:val="20"/>
    </w:rPr>
  </w:style>
  <w:style w:type="character" w:customStyle="1" w:styleId="Heading2Char">
    <w:name w:val="Heading 2 Char"/>
    <w:aliases w:val="h2 Char"/>
    <w:basedOn w:val="DefaultParagraphFont"/>
    <w:link w:val="Heading2"/>
    <w:rsid w:val="005066A1"/>
    <w:rPr>
      <w:rFonts w:ascii="Times New Roman" w:eastAsia="Times New Roman" w:hAnsi="Times New Roman" w:cs="Times New Roman"/>
      <w:b/>
      <w:bCs/>
      <w:sz w:val="24"/>
      <w:szCs w:val="24"/>
    </w:rPr>
  </w:style>
  <w:style w:type="character" w:customStyle="1" w:styleId="Heading3Char">
    <w:name w:val="Heading 3 Char"/>
    <w:aliases w:val="h3 Char"/>
    <w:basedOn w:val="DefaultParagraphFont"/>
    <w:link w:val="Heading3"/>
    <w:rsid w:val="005066A1"/>
    <w:rPr>
      <w:rFonts w:ascii="Times New Roman" w:eastAsia="Times New Roman" w:hAnsi="Times New Roman" w:cs="Times New Roman"/>
      <w:b/>
      <w:i/>
      <w:sz w:val="24"/>
      <w:szCs w:val="20"/>
    </w:rPr>
  </w:style>
  <w:style w:type="character" w:customStyle="1" w:styleId="Heading4Char">
    <w:name w:val="Heading 4 Char"/>
    <w:aliases w:val="h4 Char"/>
    <w:basedOn w:val="DefaultParagraphFont"/>
    <w:link w:val="Heading4"/>
    <w:rsid w:val="005066A1"/>
    <w:rPr>
      <w:rFonts w:ascii="Times New Roman" w:eastAsia="Times New Roman" w:hAnsi="Times New Roman" w:cs="Times New Roman"/>
      <w:b/>
      <w:sz w:val="24"/>
      <w:szCs w:val="20"/>
    </w:rPr>
  </w:style>
  <w:style w:type="character" w:customStyle="1" w:styleId="Heading5Char">
    <w:name w:val="Heading 5 Char"/>
    <w:aliases w:val="h5 Char"/>
    <w:basedOn w:val="DefaultParagraphFont"/>
    <w:link w:val="Heading5"/>
    <w:rsid w:val="005066A1"/>
    <w:rPr>
      <w:rFonts w:ascii="Arial" w:eastAsia="Times New Roman" w:hAnsi="Arial" w:cs="Times New Roman"/>
      <w:sz w:val="24"/>
      <w:szCs w:val="20"/>
    </w:rPr>
  </w:style>
  <w:style w:type="character" w:customStyle="1" w:styleId="Heading6Char">
    <w:name w:val="Heading 6 Char"/>
    <w:basedOn w:val="DefaultParagraphFont"/>
    <w:link w:val="Heading6"/>
    <w:rsid w:val="005066A1"/>
    <w:rPr>
      <w:rFonts w:ascii="Times New Roman" w:eastAsia="Times New Roman" w:hAnsi="Times New Roman" w:cs="Times New Roman"/>
      <w:b/>
      <w:bCs/>
      <w:sz w:val="24"/>
      <w:szCs w:val="20"/>
    </w:rPr>
  </w:style>
  <w:style w:type="character" w:customStyle="1" w:styleId="Heading7Char">
    <w:name w:val="Heading 7 Char"/>
    <w:basedOn w:val="DefaultParagraphFont"/>
    <w:link w:val="Heading7"/>
    <w:rsid w:val="005066A1"/>
    <w:rPr>
      <w:rFonts w:ascii="Arial" w:eastAsia="Times New Roman" w:hAnsi="Arial" w:cs="Arial"/>
      <w:sz w:val="24"/>
      <w:szCs w:val="20"/>
    </w:rPr>
  </w:style>
  <w:style w:type="character" w:customStyle="1" w:styleId="Heading8Char">
    <w:name w:val="Heading 8 Char"/>
    <w:basedOn w:val="DefaultParagraphFont"/>
    <w:link w:val="Heading8"/>
    <w:rsid w:val="005066A1"/>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5066A1"/>
    <w:rPr>
      <w:rFonts w:ascii="Times New Roman" w:eastAsia="Times New Roman" w:hAnsi="Times New Roman" w:cs="Times New Roman"/>
      <w:b/>
      <w:sz w:val="28"/>
      <w:szCs w:val="20"/>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5066A1"/>
    <w:pPr>
      <w:spacing w:after="120"/>
      <w:ind w:left="1080"/>
    </w:pPr>
    <w:rPr>
      <w:rFonts w:ascii="Arial" w:hAnsi="Arial"/>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basedOn w:val="DefaultParagraphFont"/>
    <w:link w:val="BodyText"/>
    <w:uiPriority w:val="99"/>
    <w:rsid w:val="005066A1"/>
    <w:rPr>
      <w:rFonts w:ascii="Arial" w:eastAsia="Times New Roman" w:hAnsi="Arial" w:cs="Times New Roman"/>
      <w:sz w:val="24"/>
      <w:szCs w:val="20"/>
    </w:rPr>
  </w:style>
  <w:style w:type="paragraph" w:styleId="List">
    <w:name w:val="List"/>
    <w:aliases w:val=" Char2 Char Char Char Char, Char2 Char"/>
    <w:basedOn w:val="Normal"/>
    <w:link w:val="ListChar"/>
    <w:rsid w:val="005066A1"/>
    <w:pPr>
      <w:ind w:left="360" w:hanging="360"/>
    </w:pPr>
  </w:style>
  <w:style w:type="paragraph" w:customStyle="1" w:styleId="BodyTextNumbered">
    <w:name w:val="Body Text Numbered"/>
    <w:basedOn w:val="BodyText"/>
    <w:link w:val="BodyTextNumberedChar"/>
    <w:rsid w:val="005066A1"/>
    <w:pPr>
      <w:spacing w:after="240"/>
      <w:ind w:left="720" w:hanging="720"/>
    </w:pPr>
    <w:rPr>
      <w:rFonts w:ascii="Times New Roman" w:hAnsi="Times New Roman"/>
      <w:iCs/>
    </w:rPr>
  </w:style>
  <w:style w:type="character" w:customStyle="1" w:styleId="BodyTextNumberedChar">
    <w:name w:val="Body Text Numbered Char"/>
    <w:link w:val="BodyTextNumbered"/>
    <w:rsid w:val="005066A1"/>
    <w:rPr>
      <w:rFonts w:ascii="Times New Roman" w:eastAsia="Times New Roman" w:hAnsi="Times New Roman" w:cs="Times New Roman"/>
      <w:iCs/>
      <w:sz w:val="24"/>
      <w:szCs w:val="20"/>
    </w:rPr>
  </w:style>
  <w:style w:type="character" w:customStyle="1" w:styleId="ListChar">
    <w:name w:val="List Char"/>
    <w:aliases w:val=" Char2 Char Char Char Char Char, Char2 Char Char"/>
    <w:link w:val="List"/>
    <w:rsid w:val="005066A1"/>
    <w:rPr>
      <w:rFonts w:ascii="Times New Roman" w:eastAsia="Times New Roman" w:hAnsi="Times New Roman" w:cs="Times New Roman"/>
      <w:sz w:val="24"/>
      <w:szCs w:val="20"/>
    </w:rPr>
  </w:style>
  <w:style w:type="paragraph" w:styleId="Header">
    <w:name w:val="header"/>
    <w:basedOn w:val="Normal"/>
    <w:link w:val="HeaderChar"/>
    <w:rsid w:val="005066A1"/>
    <w:pPr>
      <w:tabs>
        <w:tab w:val="center" w:pos="4320"/>
        <w:tab w:val="right" w:pos="8640"/>
      </w:tabs>
    </w:pPr>
    <w:rPr>
      <w:rFonts w:ascii="Arial" w:hAnsi="Arial"/>
      <w:b/>
      <w:bCs/>
      <w:szCs w:val="24"/>
    </w:rPr>
  </w:style>
  <w:style w:type="character" w:customStyle="1" w:styleId="HeaderChar">
    <w:name w:val="Header Char"/>
    <w:basedOn w:val="DefaultParagraphFont"/>
    <w:link w:val="Header"/>
    <w:rsid w:val="005066A1"/>
    <w:rPr>
      <w:rFonts w:ascii="Arial" w:eastAsia="Times New Roman" w:hAnsi="Arial" w:cs="Times New Roman"/>
      <w:b/>
      <w:bCs/>
      <w:sz w:val="24"/>
      <w:szCs w:val="24"/>
    </w:rPr>
  </w:style>
  <w:style w:type="character" w:styleId="Hyperlink">
    <w:name w:val="Hyperlink"/>
    <w:rsid w:val="005066A1"/>
    <w:rPr>
      <w:color w:val="0000FF"/>
      <w:u w:val="single"/>
    </w:rPr>
  </w:style>
  <w:style w:type="paragraph" w:customStyle="1" w:styleId="NormalArial">
    <w:name w:val="Normal+Arial"/>
    <w:basedOn w:val="Normal"/>
    <w:link w:val="NormalArialChar"/>
    <w:rsid w:val="005066A1"/>
    <w:rPr>
      <w:rFonts w:ascii="Arial" w:hAnsi="Arial"/>
      <w:szCs w:val="24"/>
    </w:rPr>
  </w:style>
  <w:style w:type="character" w:customStyle="1" w:styleId="NormalArialChar">
    <w:name w:val="Normal+Arial Char"/>
    <w:link w:val="NormalArial"/>
    <w:rsid w:val="005066A1"/>
    <w:rPr>
      <w:rFonts w:ascii="Arial" w:eastAsia="Times New Roman" w:hAnsi="Arial" w:cs="Times New Roman"/>
      <w:sz w:val="24"/>
      <w:szCs w:val="24"/>
    </w:rPr>
  </w:style>
  <w:style w:type="paragraph" w:styleId="Footer">
    <w:name w:val="footer"/>
    <w:basedOn w:val="Normal"/>
    <w:link w:val="FooterChar"/>
    <w:unhideWhenUsed/>
    <w:rsid w:val="005066A1"/>
    <w:pPr>
      <w:tabs>
        <w:tab w:val="center" w:pos="4680"/>
        <w:tab w:val="right" w:pos="9360"/>
      </w:tabs>
    </w:pPr>
  </w:style>
  <w:style w:type="character" w:customStyle="1" w:styleId="FooterChar">
    <w:name w:val="Footer Char"/>
    <w:basedOn w:val="DefaultParagraphFont"/>
    <w:link w:val="Footer"/>
    <w:uiPriority w:val="99"/>
    <w:rsid w:val="005066A1"/>
    <w:rPr>
      <w:rFonts w:ascii="Times New Roman" w:eastAsia="Times New Roman" w:hAnsi="Times New Roman" w:cs="Times New Roman"/>
      <w:sz w:val="24"/>
      <w:szCs w:val="20"/>
    </w:rPr>
  </w:style>
  <w:style w:type="paragraph" w:styleId="Revision">
    <w:name w:val="Revision"/>
    <w:hidden/>
    <w:uiPriority w:val="99"/>
    <w:semiHidden/>
    <w:rsid w:val="005066A1"/>
    <w:pPr>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5066A1"/>
    <w:rPr>
      <w:color w:val="605E5C"/>
      <w:shd w:val="clear" w:color="auto" w:fill="E1DFDD"/>
    </w:rPr>
  </w:style>
  <w:style w:type="character" w:styleId="CommentReference">
    <w:name w:val="annotation reference"/>
    <w:basedOn w:val="DefaultParagraphFont"/>
    <w:uiPriority w:val="99"/>
    <w:semiHidden/>
    <w:unhideWhenUsed/>
    <w:rsid w:val="00FA6016"/>
    <w:rPr>
      <w:sz w:val="16"/>
      <w:szCs w:val="16"/>
    </w:rPr>
  </w:style>
  <w:style w:type="paragraph" w:styleId="CommentText">
    <w:name w:val="annotation text"/>
    <w:basedOn w:val="Normal"/>
    <w:link w:val="CommentTextChar"/>
    <w:uiPriority w:val="99"/>
    <w:unhideWhenUsed/>
    <w:rsid w:val="00FA6016"/>
    <w:rPr>
      <w:sz w:val="20"/>
    </w:rPr>
  </w:style>
  <w:style w:type="character" w:customStyle="1" w:styleId="CommentTextChar">
    <w:name w:val="Comment Text Char"/>
    <w:basedOn w:val="DefaultParagraphFont"/>
    <w:link w:val="CommentText"/>
    <w:uiPriority w:val="99"/>
    <w:rsid w:val="00FA60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6016"/>
    <w:rPr>
      <w:b/>
      <w:bCs/>
    </w:rPr>
  </w:style>
  <w:style w:type="character" w:customStyle="1" w:styleId="CommentSubjectChar">
    <w:name w:val="Comment Subject Char"/>
    <w:basedOn w:val="CommentTextChar"/>
    <w:link w:val="CommentSubject"/>
    <w:uiPriority w:val="99"/>
    <w:semiHidden/>
    <w:rsid w:val="00FA601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SMOGRR028" TargetMode="External"/><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Brittney.Albracht@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mailto:Thomas.burke@rw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35241-E900-43D3-911A-BF1675FFE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Albracht</dc:creator>
  <cp:keywords/>
  <dc:description/>
  <cp:lastModifiedBy>ERCOT Market Rules</cp:lastModifiedBy>
  <cp:revision>5</cp:revision>
  <dcterms:created xsi:type="dcterms:W3CDTF">2024-01-31T19:58:00Z</dcterms:created>
  <dcterms:modified xsi:type="dcterms:W3CDTF">2024-02-12T04:50:00Z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2023-09-11T13:33:52Z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97a27c7a-80e7-4f4e-af6f-584ee4e54a5d</vt:lpwstr>
  </property>
  <property fmtid="{D5CDD505-2E9C-101B-9397-08002B2CF9AE}" pid="8" name="MSIP_Label_7084cbda-52b8-46fb-a7b7-cb5bd465ed85_ContentBits">
    <vt:lpwstr>0</vt:lpwstr>
  </property>
</Properties>
</file>