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35B4E141" w14:textId="77777777" w:rsidTr="006E6E27">
        <w:tc>
          <w:tcPr>
            <w:tcW w:w="1620" w:type="dxa"/>
            <w:tcBorders>
              <w:bottom w:val="single" w:sz="4" w:space="0" w:color="auto"/>
            </w:tcBorders>
            <w:shd w:val="clear" w:color="auto" w:fill="FFFFFF"/>
            <w:vAlign w:val="center"/>
          </w:tcPr>
          <w:p w14:paraId="18465123"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5CA37777" w14:textId="622C5969" w:rsidR="00067FE2" w:rsidRDefault="00D317E7" w:rsidP="00F44236">
            <w:pPr>
              <w:pStyle w:val="Header"/>
            </w:pPr>
            <w:hyperlink r:id="rId10" w:history="1">
              <w:r w:rsidR="00D81820" w:rsidRPr="00E92B7C">
                <w:rPr>
                  <w:rStyle w:val="Hyperlink"/>
                </w:rPr>
                <w:t>048</w:t>
              </w:r>
            </w:hyperlink>
          </w:p>
        </w:tc>
        <w:tc>
          <w:tcPr>
            <w:tcW w:w="1260" w:type="dxa"/>
            <w:tcBorders>
              <w:bottom w:val="single" w:sz="4" w:space="0" w:color="auto"/>
            </w:tcBorders>
            <w:shd w:val="clear" w:color="auto" w:fill="FFFFFF"/>
            <w:vAlign w:val="center"/>
          </w:tcPr>
          <w:p w14:paraId="062B0293"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3B0E7BEC" w14:textId="7DD1AD91" w:rsidR="00067FE2" w:rsidRDefault="00880F66" w:rsidP="00F44236">
            <w:pPr>
              <w:pStyle w:val="Header"/>
            </w:pPr>
            <w:r>
              <w:t xml:space="preserve">Implementation of </w:t>
            </w:r>
            <w:r w:rsidR="006960CC">
              <w:t xml:space="preserve">Operating Reserve Demand Curve (ORDC) </w:t>
            </w:r>
            <w:r w:rsidR="002D70BC">
              <w:t>Multi-Step Price Floor</w:t>
            </w:r>
          </w:p>
        </w:tc>
      </w:tr>
      <w:tr w:rsidR="0000684C" w:rsidRPr="00E01925" w14:paraId="3BD7563A" w14:textId="77777777" w:rsidTr="00BC2D06">
        <w:trPr>
          <w:trHeight w:val="518"/>
        </w:trPr>
        <w:tc>
          <w:tcPr>
            <w:tcW w:w="2880" w:type="dxa"/>
            <w:gridSpan w:val="2"/>
            <w:shd w:val="clear" w:color="auto" w:fill="FFFFFF"/>
            <w:vAlign w:val="center"/>
          </w:tcPr>
          <w:p w14:paraId="77325041" w14:textId="6B6B37DD" w:rsidR="0000684C" w:rsidRPr="00E01925" w:rsidRDefault="0000684C" w:rsidP="0000684C">
            <w:pPr>
              <w:pStyle w:val="Header"/>
              <w:rPr>
                <w:bCs w:val="0"/>
              </w:rPr>
            </w:pPr>
            <w:r w:rsidRPr="00E01925">
              <w:rPr>
                <w:bCs w:val="0"/>
              </w:rPr>
              <w:t xml:space="preserve">Date </w:t>
            </w:r>
            <w:r>
              <w:rPr>
                <w:bCs w:val="0"/>
              </w:rPr>
              <w:t>of Decision</w:t>
            </w:r>
          </w:p>
        </w:tc>
        <w:tc>
          <w:tcPr>
            <w:tcW w:w="7560" w:type="dxa"/>
            <w:gridSpan w:val="2"/>
            <w:vAlign w:val="center"/>
          </w:tcPr>
          <w:p w14:paraId="603DBF0E" w14:textId="66754B76" w:rsidR="0000684C" w:rsidRPr="00E01925" w:rsidRDefault="00073CC9" w:rsidP="0000684C">
            <w:pPr>
              <w:pStyle w:val="NormalArial"/>
              <w:spacing w:before="120" w:after="120"/>
            </w:pPr>
            <w:r>
              <w:t>October 12</w:t>
            </w:r>
            <w:r w:rsidR="0000684C">
              <w:t>, 2023</w:t>
            </w:r>
          </w:p>
        </w:tc>
      </w:tr>
      <w:tr w:rsidR="0000684C" w:rsidRPr="00E01925" w14:paraId="7899D760" w14:textId="77777777" w:rsidTr="00BC2D06">
        <w:trPr>
          <w:trHeight w:val="518"/>
        </w:trPr>
        <w:tc>
          <w:tcPr>
            <w:tcW w:w="2880" w:type="dxa"/>
            <w:gridSpan w:val="2"/>
            <w:shd w:val="clear" w:color="auto" w:fill="FFFFFF"/>
            <w:vAlign w:val="center"/>
          </w:tcPr>
          <w:p w14:paraId="11CF709A" w14:textId="5C529F59" w:rsidR="0000684C" w:rsidRPr="00E01925" w:rsidRDefault="0000684C" w:rsidP="0000684C">
            <w:pPr>
              <w:pStyle w:val="Header"/>
              <w:rPr>
                <w:bCs w:val="0"/>
              </w:rPr>
            </w:pPr>
            <w:r w:rsidRPr="00FD7AC3">
              <w:t>Action</w:t>
            </w:r>
          </w:p>
        </w:tc>
        <w:tc>
          <w:tcPr>
            <w:tcW w:w="7560" w:type="dxa"/>
            <w:gridSpan w:val="2"/>
            <w:vAlign w:val="center"/>
          </w:tcPr>
          <w:p w14:paraId="5E1F7A0B" w14:textId="334A0B98" w:rsidR="0000684C" w:rsidRDefault="0000684C" w:rsidP="0000684C">
            <w:pPr>
              <w:pStyle w:val="NormalArial"/>
              <w:spacing w:before="120" w:after="120"/>
            </w:pPr>
            <w:r>
              <w:t>Approv</w:t>
            </w:r>
            <w:r w:rsidR="00073CC9">
              <w:t>ed</w:t>
            </w:r>
          </w:p>
        </w:tc>
      </w:tr>
      <w:tr w:rsidR="0000684C" w:rsidRPr="00E01925" w14:paraId="3CA5516A" w14:textId="77777777" w:rsidTr="00BC2D06">
        <w:trPr>
          <w:trHeight w:val="518"/>
        </w:trPr>
        <w:tc>
          <w:tcPr>
            <w:tcW w:w="2880" w:type="dxa"/>
            <w:gridSpan w:val="2"/>
            <w:shd w:val="clear" w:color="auto" w:fill="FFFFFF"/>
            <w:vAlign w:val="center"/>
          </w:tcPr>
          <w:p w14:paraId="2CEDC35E" w14:textId="3AAB8F20" w:rsidR="0000684C" w:rsidRPr="00E01925" w:rsidRDefault="0000684C" w:rsidP="0000684C">
            <w:pPr>
              <w:pStyle w:val="Header"/>
              <w:rPr>
                <w:bCs w:val="0"/>
              </w:rPr>
            </w:pPr>
            <w:r>
              <w:t>Effective Date</w:t>
            </w:r>
          </w:p>
        </w:tc>
        <w:tc>
          <w:tcPr>
            <w:tcW w:w="7560" w:type="dxa"/>
            <w:gridSpan w:val="2"/>
            <w:vAlign w:val="center"/>
          </w:tcPr>
          <w:p w14:paraId="386CAFE9" w14:textId="1284FBCD" w:rsidR="0000684C" w:rsidRDefault="004A6567" w:rsidP="0000684C">
            <w:pPr>
              <w:pStyle w:val="NormalArial"/>
              <w:spacing w:before="120" w:after="120"/>
            </w:pPr>
            <w:r>
              <w:t>November</w:t>
            </w:r>
            <w:r w:rsidR="00864EFE">
              <w:t xml:space="preserve"> 1, 2023</w:t>
            </w:r>
          </w:p>
        </w:tc>
      </w:tr>
      <w:tr w:rsidR="0000684C" w:rsidRPr="00E01925" w14:paraId="01E0B90A" w14:textId="77777777" w:rsidTr="00BC2D06">
        <w:trPr>
          <w:trHeight w:val="518"/>
        </w:trPr>
        <w:tc>
          <w:tcPr>
            <w:tcW w:w="2880" w:type="dxa"/>
            <w:gridSpan w:val="2"/>
            <w:shd w:val="clear" w:color="auto" w:fill="FFFFFF"/>
            <w:vAlign w:val="center"/>
          </w:tcPr>
          <w:p w14:paraId="4F3C5E4E" w14:textId="1397B30F" w:rsidR="0000684C" w:rsidRPr="00E01925" w:rsidRDefault="0000684C" w:rsidP="0000684C">
            <w:pPr>
              <w:pStyle w:val="Header"/>
              <w:rPr>
                <w:bCs w:val="0"/>
              </w:rPr>
            </w:pPr>
            <w:r>
              <w:t>Priority and Rank Assigned</w:t>
            </w:r>
          </w:p>
        </w:tc>
        <w:tc>
          <w:tcPr>
            <w:tcW w:w="7560" w:type="dxa"/>
            <w:gridSpan w:val="2"/>
            <w:vAlign w:val="center"/>
          </w:tcPr>
          <w:p w14:paraId="59FAB438" w14:textId="22E087C7" w:rsidR="0000684C" w:rsidRDefault="00864EFE" w:rsidP="0000684C">
            <w:pPr>
              <w:pStyle w:val="NormalArial"/>
              <w:spacing w:before="120" w:after="120"/>
            </w:pPr>
            <w:r>
              <w:t>Not applicable</w:t>
            </w:r>
          </w:p>
        </w:tc>
      </w:tr>
      <w:tr w:rsidR="00067FE2" w14:paraId="4DDD108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5572DAA"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661EFD02" w14:textId="3D7F912C" w:rsidR="00067FE2" w:rsidRPr="00361EFB" w:rsidRDefault="00AD49B9" w:rsidP="0000684C">
            <w:pPr>
              <w:spacing w:before="120" w:after="120"/>
              <w:rPr>
                <w:rFonts w:ascii="Arial" w:hAnsi="Arial"/>
              </w:rPr>
            </w:pPr>
            <w:r w:rsidRPr="00AD49B9">
              <w:rPr>
                <w:rFonts w:ascii="Arial" w:hAnsi="Arial"/>
              </w:rPr>
              <w:t>Methodology for Implementing Operating Reserve Demand Curve (ORDC) to Calculate Real-Time Reserve Price Adder</w:t>
            </w:r>
          </w:p>
        </w:tc>
      </w:tr>
      <w:tr w:rsidR="0032677B" w14:paraId="5B0AE411" w14:textId="77777777" w:rsidTr="00BC2D06">
        <w:trPr>
          <w:trHeight w:val="518"/>
        </w:trPr>
        <w:tc>
          <w:tcPr>
            <w:tcW w:w="2880" w:type="dxa"/>
            <w:gridSpan w:val="2"/>
            <w:tcBorders>
              <w:bottom w:val="single" w:sz="4" w:space="0" w:color="auto"/>
            </w:tcBorders>
            <w:shd w:val="clear" w:color="auto" w:fill="FFFFFF"/>
            <w:vAlign w:val="center"/>
          </w:tcPr>
          <w:p w14:paraId="34D05DAB"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38A6334D" w14:textId="7B387DE7" w:rsidR="0032677B" w:rsidRDefault="00B35631" w:rsidP="0000684C">
            <w:pPr>
              <w:pStyle w:val="NormalArial"/>
              <w:spacing w:before="120" w:after="120"/>
            </w:pPr>
            <w:r>
              <w:t xml:space="preserve">Protocol Section 6.5.7.3, </w:t>
            </w:r>
            <w:r w:rsidRPr="00320FCB">
              <w:t>Security Constrained Economic Dispatch</w:t>
            </w:r>
          </w:p>
        </w:tc>
      </w:tr>
      <w:tr w:rsidR="00067FE2" w14:paraId="45721F6A" w14:textId="77777777" w:rsidTr="00BC2D06">
        <w:trPr>
          <w:trHeight w:val="518"/>
        </w:trPr>
        <w:tc>
          <w:tcPr>
            <w:tcW w:w="2880" w:type="dxa"/>
            <w:gridSpan w:val="2"/>
            <w:tcBorders>
              <w:bottom w:val="single" w:sz="4" w:space="0" w:color="auto"/>
            </w:tcBorders>
            <w:shd w:val="clear" w:color="auto" w:fill="FFFFFF"/>
            <w:vAlign w:val="center"/>
          </w:tcPr>
          <w:p w14:paraId="4BDC4AE0"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5D314006" w14:textId="7E743FAE" w:rsidR="00067FE2" w:rsidRDefault="002D70BC" w:rsidP="00361EFB">
            <w:pPr>
              <w:pStyle w:val="NormalArial"/>
              <w:spacing w:before="120" w:after="120"/>
            </w:pPr>
            <w:r>
              <w:t xml:space="preserve">The </w:t>
            </w:r>
            <w:r w:rsidR="00361EFB">
              <w:t xml:space="preserve">Other Binding Document Revision Request (OBDRR) adds </w:t>
            </w:r>
            <w:r>
              <w:t>two price floors</w:t>
            </w:r>
            <w:r w:rsidR="00361EFB">
              <w:t xml:space="preserve"> to the </w:t>
            </w:r>
            <w:r w:rsidR="00361EFB" w:rsidRPr="00AD49B9">
              <w:t>Operating Reserve Demand Curve (ORDC)</w:t>
            </w:r>
            <w:r w:rsidR="00CF691C">
              <w:t>:</w:t>
            </w:r>
            <w:r w:rsidR="00361EFB">
              <w:t xml:space="preserve"> o</w:t>
            </w:r>
            <w:r w:rsidR="00951660">
              <w:t xml:space="preserve">ne </w:t>
            </w:r>
            <w:r>
              <w:t>at reserve levels below 6</w:t>
            </w:r>
            <w:r w:rsidR="00361EFB">
              <w:t>,</w:t>
            </w:r>
            <w:r>
              <w:t xml:space="preserve">500 </w:t>
            </w:r>
            <w:r w:rsidR="00D81820">
              <w:t>megawatts (</w:t>
            </w:r>
            <w:r>
              <w:t>MW</w:t>
            </w:r>
            <w:r w:rsidR="00D81820">
              <w:t>)</w:t>
            </w:r>
            <w:r>
              <w:t xml:space="preserve"> ($20</w:t>
            </w:r>
            <w:r w:rsidR="00A56959">
              <w:t xml:space="preserve"> per megawatt hour (MWh)</w:t>
            </w:r>
            <w:r>
              <w:t>)</w:t>
            </w:r>
            <w:r w:rsidR="00CF691C">
              <w:t>,</w:t>
            </w:r>
            <w:r>
              <w:t xml:space="preserve"> and </w:t>
            </w:r>
            <w:r w:rsidR="00951660">
              <w:t xml:space="preserve">another </w:t>
            </w:r>
            <w:r>
              <w:t>between 6</w:t>
            </w:r>
            <w:r w:rsidR="00361EFB">
              <w:t>,</w:t>
            </w:r>
            <w:r>
              <w:t>500</w:t>
            </w:r>
            <w:r w:rsidR="007D39DA">
              <w:t xml:space="preserve"> </w:t>
            </w:r>
            <w:r w:rsidR="006960CC">
              <w:t>MW</w:t>
            </w:r>
            <w:r>
              <w:t xml:space="preserve"> and 7</w:t>
            </w:r>
            <w:r w:rsidR="00361EFB">
              <w:t>,</w:t>
            </w:r>
            <w:r>
              <w:t>000</w:t>
            </w:r>
            <w:r w:rsidR="007D39DA">
              <w:t xml:space="preserve"> </w:t>
            </w:r>
            <w:r>
              <w:t>MW ($10</w:t>
            </w:r>
            <w:r w:rsidR="00A56959">
              <w:t xml:space="preserve"> per MWh</w:t>
            </w:r>
            <w:r>
              <w:t>).</w:t>
            </w:r>
          </w:p>
        </w:tc>
      </w:tr>
      <w:tr w:rsidR="00067FE2" w14:paraId="1881FA51" w14:textId="77777777" w:rsidTr="00BC2D06">
        <w:trPr>
          <w:trHeight w:val="518"/>
        </w:trPr>
        <w:tc>
          <w:tcPr>
            <w:tcW w:w="2880" w:type="dxa"/>
            <w:gridSpan w:val="2"/>
            <w:tcBorders>
              <w:bottom w:val="single" w:sz="4" w:space="0" w:color="auto"/>
            </w:tcBorders>
            <w:shd w:val="clear" w:color="auto" w:fill="FFFFFF"/>
            <w:vAlign w:val="center"/>
          </w:tcPr>
          <w:p w14:paraId="462BFB4D"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205491FD" w14:textId="751F1E4A" w:rsidR="006A137E" w:rsidRDefault="006A137E" w:rsidP="006A137E">
            <w:pPr>
              <w:pStyle w:val="NormalArial"/>
              <w:spacing w:before="120"/>
              <w:rPr>
                <w:rFonts w:cs="Arial"/>
                <w:color w:val="000000"/>
              </w:rPr>
            </w:pPr>
            <w:r w:rsidRPr="006629C8">
              <w:object w:dxaOrig="225" w:dyaOrig="225" w14:anchorId="5B5F5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5.6pt;height:15pt" o:ole="">
                  <v:imagedata r:id="rId11" o:title=""/>
                </v:shape>
                <w:control r:id="rId12" w:name="TextBox11" w:shapeid="_x0000_i1052"/>
              </w:object>
            </w:r>
            <w:r w:rsidRPr="006629C8">
              <w:t xml:space="preserve">  </w:t>
            </w:r>
            <w:r>
              <w:rPr>
                <w:rFonts w:cs="Arial"/>
                <w:color w:val="000000"/>
              </w:rPr>
              <w:t>Addresses current operational issues.</w:t>
            </w:r>
          </w:p>
          <w:p w14:paraId="677168A8" w14:textId="19A7DCBE" w:rsidR="006A137E" w:rsidRDefault="006A137E" w:rsidP="006A137E">
            <w:pPr>
              <w:pStyle w:val="NormalArial"/>
              <w:tabs>
                <w:tab w:val="left" w:pos="432"/>
              </w:tabs>
              <w:spacing w:before="120"/>
              <w:ind w:left="432" w:hanging="432"/>
              <w:rPr>
                <w:iCs/>
                <w:kern w:val="24"/>
              </w:rPr>
            </w:pPr>
            <w:r w:rsidRPr="00CD242D">
              <w:object w:dxaOrig="225" w:dyaOrig="225" w14:anchorId="747346C4">
                <v:shape id="_x0000_i1054" type="#_x0000_t75" style="width:15.6pt;height:15pt" o:ole="">
                  <v:imagedata r:id="rId11" o:title=""/>
                </v:shape>
                <w:control r:id="rId13" w:name="TextBox1" w:shapeid="_x0000_i1054"/>
              </w:object>
            </w:r>
            <w:r w:rsidRPr="00CD242D">
              <w:t xml:space="preserve">  </w:t>
            </w:r>
            <w:r>
              <w:rPr>
                <w:rFonts w:cs="Arial"/>
                <w:color w:val="000000"/>
              </w:rPr>
              <w:t>Meets Strategic goals (</w:t>
            </w:r>
            <w:r w:rsidRPr="00D85807">
              <w:rPr>
                <w:iCs/>
                <w:kern w:val="24"/>
              </w:rPr>
              <w:t xml:space="preserve">tied to the </w:t>
            </w:r>
            <w:hyperlink r:id="rId14" w:history="1">
              <w:r w:rsidRPr="00D85807">
                <w:rPr>
                  <w:rStyle w:val="Hyperlink"/>
                  <w:iCs/>
                  <w:kern w:val="24"/>
                </w:rPr>
                <w:t>ERCOT Strategic Plan</w:t>
              </w:r>
            </w:hyperlink>
            <w:r w:rsidRPr="00D85807">
              <w:rPr>
                <w:iCs/>
                <w:kern w:val="24"/>
              </w:rPr>
              <w:t xml:space="preserve"> or directed by the ERCOT Board)</w:t>
            </w:r>
            <w:r>
              <w:rPr>
                <w:iCs/>
                <w:kern w:val="24"/>
              </w:rPr>
              <w:t>.</w:t>
            </w:r>
          </w:p>
          <w:p w14:paraId="04C8D565" w14:textId="7B4A931D" w:rsidR="006A137E" w:rsidRDefault="006A137E" w:rsidP="006A137E">
            <w:pPr>
              <w:pStyle w:val="NormalArial"/>
              <w:spacing w:before="120"/>
              <w:rPr>
                <w:iCs/>
                <w:kern w:val="24"/>
              </w:rPr>
            </w:pPr>
            <w:r w:rsidRPr="006629C8">
              <w:object w:dxaOrig="225" w:dyaOrig="225" w14:anchorId="056EB8F4">
                <v:shape id="_x0000_i1056" type="#_x0000_t75" style="width:15.6pt;height:15pt" o:ole="">
                  <v:imagedata r:id="rId11" o:title=""/>
                </v:shape>
                <w:control r:id="rId15" w:name="TextBox12" w:shapeid="_x0000_i1056"/>
              </w:object>
            </w:r>
            <w:r w:rsidRPr="006629C8">
              <w:t xml:space="preserve">  </w:t>
            </w:r>
            <w:r>
              <w:rPr>
                <w:iCs/>
                <w:kern w:val="24"/>
              </w:rPr>
              <w:t>Market efficiencies or enhancements</w:t>
            </w:r>
          </w:p>
          <w:p w14:paraId="27AF276F" w14:textId="2FB4069C" w:rsidR="006A137E" w:rsidRDefault="006A137E" w:rsidP="006A137E">
            <w:pPr>
              <w:pStyle w:val="NormalArial"/>
              <w:spacing w:before="120"/>
              <w:rPr>
                <w:iCs/>
                <w:kern w:val="24"/>
              </w:rPr>
            </w:pPr>
            <w:r w:rsidRPr="006629C8">
              <w:object w:dxaOrig="225" w:dyaOrig="225" w14:anchorId="03BA23EA">
                <v:shape id="_x0000_i1058" type="#_x0000_t75" style="width:15.6pt;height:15pt" o:ole="">
                  <v:imagedata r:id="rId11" o:title=""/>
                </v:shape>
                <w:control r:id="rId16" w:name="TextBox13" w:shapeid="_x0000_i1058"/>
              </w:object>
            </w:r>
            <w:r w:rsidRPr="006629C8">
              <w:t xml:space="preserve">  </w:t>
            </w:r>
            <w:r>
              <w:rPr>
                <w:iCs/>
                <w:kern w:val="24"/>
              </w:rPr>
              <w:t>Administrative</w:t>
            </w:r>
          </w:p>
          <w:p w14:paraId="05889975" w14:textId="195F7A4E" w:rsidR="006A137E" w:rsidRDefault="006A137E" w:rsidP="006A137E">
            <w:pPr>
              <w:pStyle w:val="NormalArial"/>
              <w:spacing w:before="120"/>
              <w:rPr>
                <w:iCs/>
                <w:kern w:val="24"/>
              </w:rPr>
            </w:pPr>
            <w:r w:rsidRPr="006629C8">
              <w:object w:dxaOrig="225" w:dyaOrig="225" w14:anchorId="17006F20">
                <v:shape id="_x0000_i1060" type="#_x0000_t75" style="width:15.6pt;height:15pt" o:ole="">
                  <v:imagedata r:id="rId17" o:title=""/>
                </v:shape>
                <w:control r:id="rId18" w:name="TextBox14" w:shapeid="_x0000_i1060"/>
              </w:object>
            </w:r>
            <w:r w:rsidRPr="006629C8">
              <w:t xml:space="preserve">  </w:t>
            </w:r>
            <w:r>
              <w:rPr>
                <w:iCs/>
                <w:kern w:val="24"/>
              </w:rPr>
              <w:t>Regulatory requirements</w:t>
            </w:r>
          </w:p>
          <w:p w14:paraId="6473BF98" w14:textId="2C53BE4A" w:rsidR="006A137E" w:rsidRPr="00CD242D" w:rsidRDefault="006A137E" w:rsidP="006A137E">
            <w:pPr>
              <w:pStyle w:val="NormalArial"/>
              <w:spacing w:before="120"/>
              <w:rPr>
                <w:rFonts w:cs="Arial"/>
                <w:color w:val="000000"/>
              </w:rPr>
            </w:pPr>
            <w:r w:rsidRPr="006629C8">
              <w:object w:dxaOrig="225" w:dyaOrig="225" w14:anchorId="06B3CB10">
                <v:shape id="_x0000_i1062" type="#_x0000_t75" style="width:15.6pt;height:15pt" o:ole="">
                  <v:imagedata r:id="rId11" o:title=""/>
                </v:shape>
                <w:control r:id="rId19" w:name="TextBox15" w:shapeid="_x0000_i1062"/>
              </w:object>
            </w:r>
            <w:r w:rsidRPr="006629C8">
              <w:t xml:space="preserve">  </w:t>
            </w:r>
            <w:r w:rsidRPr="00CD242D">
              <w:rPr>
                <w:rFonts w:cs="Arial"/>
                <w:color w:val="000000"/>
              </w:rPr>
              <w:t>Other: (explain)</w:t>
            </w:r>
          </w:p>
          <w:p w14:paraId="478A1CDC" w14:textId="77777777" w:rsidR="00067FE2" w:rsidRDefault="006A137E" w:rsidP="006A137E">
            <w:pPr>
              <w:pStyle w:val="NormalArial"/>
            </w:pPr>
            <w:r w:rsidRPr="00CD242D">
              <w:rPr>
                <w:i/>
                <w:sz w:val="20"/>
                <w:szCs w:val="20"/>
              </w:rPr>
              <w:t>(please select all that apply)</w:t>
            </w:r>
          </w:p>
        </w:tc>
      </w:tr>
      <w:tr w:rsidR="00067FE2" w14:paraId="12FA1F16" w14:textId="77777777" w:rsidTr="00F44236">
        <w:trPr>
          <w:trHeight w:val="890"/>
        </w:trPr>
        <w:tc>
          <w:tcPr>
            <w:tcW w:w="2880" w:type="dxa"/>
            <w:gridSpan w:val="2"/>
            <w:shd w:val="clear" w:color="auto" w:fill="FFFFFF"/>
            <w:vAlign w:val="center"/>
          </w:tcPr>
          <w:p w14:paraId="4D6CB976" w14:textId="77777777" w:rsidR="00067FE2" w:rsidRDefault="006A137E" w:rsidP="00F44236">
            <w:pPr>
              <w:pStyle w:val="Header"/>
            </w:pPr>
            <w:r>
              <w:t>Business Case</w:t>
            </w:r>
          </w:p>
        </w:tc>
        <w:tc>
          <w:tcPr>
            <w:tcW w:w="7560" w:type="dxa"/>
            <w:gridSpan w:val="2"/>
            <w:vAlign w:val="center"/>
          </w:tcPr>
          <w:p w14:paraId="5F13BB02" w14:textId="7C0C278A" w:rsidR="00067FE2" w:rsidRDefault="002D70BC" w:rsidP="006A137E">
            <w:pPr>
              <w:pStyle w:val="NormalArial"/>
              <w:spacing w:before="100" w:beforeAutospacing="1" w:after="120"/>
            </w:pPr>
            <w:r>
              <w:t>This OBDRR implement</w:t>
            </w:r>
            <w:r w:rsidR="00361EFB">
              <w:t>s</w:t>
            </w:r>
            <w:r>
              <w:t xml:space="preserve"> the P</w:t>
            </w:r>
            <w:r w:rsidR="00951660">
              <w:t xml:space="preserve">ublic </w:t>
            </w:r>
            <w:r>
              <w:t>U</w:t>
            </w:r>
            <w:r w:rsidR="00951660">
              <w:t xml:space="preserve">tility </w:t>
            </w:r>
            <w:r>
              <w:t>C</w:t>
            </w:r>
            <w:r w:rsidR="00951660">
              <w:t xml:space="preserve">ommission of </w:t>
            </w:r>
            <w:r>
              <w:t>T</w:t>
            </w:r>
            <w:r w:rsidR="00951660">
              <w:t>exas (PUCT)</w:t>
            </w:r>
            <w:r w:rsidR="00361EFB">
              <w:t>-</w:t>
            </w:r>
            <w:r>
              <w:t>directed Multi-Step ORDC Price Floor</w:t>
            </w:r>
            <w:r w:rsidR="00A56959">
              <w:t>.</w:t>
            </w:r>
            <w:r>
              <w:t xml:space="preserve"> </w:t>
            </w:r>
            <w:r w:rsidR="00D81820">
              <w:t xml:space="preserve"> </w:t>
            </w:r>
            <w:r w:rsidR="00A56959">
              <w:t>These measures</w:t>
            </w:r>
            <w:r>
              <w:t xml:space="preserve"> will send a</w:t>
            </w:r>
            <w:r w:rsidR="00951660">
              <w:t>n ongoing</w:t>
            </w:r>
            <w:r>
              <w:t xml:space="preserve"> signal for generators to self-commit and </w:t>
            </w:r>
            <w:r w:rsidR="00951660">
              <w:t xml:space="preserve">will </w:t>
            </w:r>
            <w:r w:rsidR="001C6550">
              <w:t>incentivize supply to increase in Real-Time which will</w:t>
            </w:r>
            <w:r w:rsidR="00951660">
              <w:t xml:space="preserve"> </w:t>
            </w:r>
            <w:r>
              <w:t>minimiz</w:t>
            </w:r>
            <w:r w:rsidR="001C6550">
              <w:t>e</w:t>
            </w:r>
            <w:r>
              <w:t xml:space="preserve"> ERCOT</w:t>
            </w:r>
            <w:r w:rsidR="00951660">
              <w:t>’s</w:t>
            </w:r>
            <w:r>
              <w:t xml:space="preserve"> need to</w:t>
            </w:r>
            <w:r w:rsidR="00951660">
              <w:t xml:space="preserve"> </w:t>
            </w:r>
            <w:r w:rsidR="00A56959">
              <w:t>utilize</w:t>
            </w:r>
            <w:r w:rsidR="00951660">
              <w:t xml:space="preserve"> the </w:t>
            </w:r>
            <w:r>
              <w:t>R</w:t>
            </w:r>
            <w:r w:rsidR="00951660">
              <w:t xml:space="preserve">eliability </w:t>
            </w:r>
            <w:r>
              <w:t>U</w:t>
            </w:r>
            <w:r w:rsidR="00951660">
              <w:t xml:space="preserve">nit </w:t>
            </w:r>
            <w:r>
              <w:t>C</w:t>
            </w:r>
            <w:r w:rsidR="00951660">
              <w:t>ommitment (RUC) to commit</w:t>
            </w:r>
            <w:r w:rsidR="005848E2">
              <w:t xml:space="preserve"> </w:t>
            </w:r>
            <w:r w:rsidR="00951660">
              <w:t>out</w:t>
            </w:r>
            <w:r w:rsidR="00361EFB">
              <w:t>-</w:t>
            </w:r>
            <w:r w:rsidR="00951660">
              <w:t>of</w:t>
            </w:r>
            <w:r w:rsidR="00361EFB">
              <w:t>-</w:t>
            </w:r>
            <w:r w:rsidR="00951660">
              <w:t>market</w:t>
            </w:r>
            <w:r>
              <w:t xml:space="preserve"> Resources.</w:t>
            </w:r>
          </w:p>
        </w:tc>
      </w:tr>
      <w:tr w:rsidR="0000684C" w:rsidRPr="00D30239" w14:paraId="781EE7B4" w14:textId="77777777" w:rsidTr="0000684C">
        <w:trPr>
          <w:trHeight w:val="59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F4F975" w14:textId="77777777" w:rsidR="0000684C" w:rsidRDefault="0000684C" w:rsidP="0003110E">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612BE64" w14:textId="73801704" w:rsidR="0000684C" w:rsidRPr="00D30239" w:rsidRDefault="0000684C" w:rsidP="0000684C">
            <w:pPr>
              <w:pStyle w:val="NormalArial"/>
              <w:spacing w:before="100" w:beforeAutospacing="1" w:after="120"/>
            </w:pPr>
            <w:r w:rsidRPr="00D30239">
              <w:t xml:space="preserve">On </w:t>
            </w:r>
            <w:r>
              <w:t>8/22/23</w:t>
            </w:r>
            <w:r w:rsidRPr="00D30239">
              <w:t xml:space="preserve">, TAC voted to </w:t>
            </w:r>
            <w:r>
              <w:t>recommend approval of</w:t>
            </w:r>
            <w:r w:rsidRPr="00D30239">
              <w:t xml:space="preserve"> OBDRR04</w:t>
            </w:r>
            <w:r>
              <w:t>8 as submitted and the 8/11/23 Impact Analysis</w:t>
            </w:r>
            <w:r w:rsidRPr="00D30239">
              <w:t>.</w:t>
            </w:r>
            <w:r w:rsidR="00864EFE">
              <w:t xml:space="preserve">  There were seven opposing votes from the Consumer (6) (City of Eastland, City of Dallas, CMC Steel, Air Liquide, Residential Consumer, and OPUC) and Independent Retail Electric Provider (IREP) (Demand Control 2) </w:t>
            </w:r>
            <w:r w:rsidR="00864EFE">
              <w:lastRenderedPageBreak/>
              <w:t>Market Segments and one abstention from the IREP (Rhythm Ops) Market Segment.</w:t>
            </w:r>
            <w:r w:rsidRPr="00D30239">
              <w:t xml:space="preserve">  All Market Segments participated in the vote.</w:t>
            </w:r>
          </w:p>
        </w:tc>
      </w:tr>
      <w:tr w:rsidR="0000684C" w:rsidRPr="00D30239" w14:paraId="42225FAB" w14:textId="77777777" w:rsidTr="0000684C">
        <w:trPr>
          <w:trHeight w:val="62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ABDB60" w14:textId="77777777" w:rsidR="0000684C" w:rsidRDefault="0000684C" w:rsidP="0003110E">
            <w:pPr>
              <w:pStyle w:val="Header"/>
            </w:pPr>
            <w:r>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00BDCCC" w14:textId="54EAB492" w:rsidR="0000684C" w:rsidRPr="00D30239" w:rsidRDefault="0000684C" w:rsidP="0000684C">
            <w:pPr>
              <w:pStyle w:val="NormalArial"/>
              <w:spacing w:before="120" w:after="120"/>
            </w:pPr>
            <w:r w:rsidRPr="00D30239">
              <w:t xml:space="preserve">On </w:t>
            </w:r>
            <w:r>
              <w:t>8/22/23</w:t>
            </w:r>
            <w:r w:rsidRPr="00D30239">
              <w:t xml:space="preserve">, </w:t>
            </w:r>
            <w:r w:rsidR="005B0933">
              <w:t xml:space="preserve">TAC </w:t>
            </w:r>
            <w:r w:rsidR="005B0933">
              <w:rPr>
                <w:iCs/>
                <w:kern w:val="24"/>
              </w:rPr>
              <w:t>reviewed the ERCOT Opinion, ERCOT Market Impact Statement, and Independent Market Monitor (IMM) Opinion for OBDRR048.</w:t>
            </w:r>
            <w:r w:rsidR="00110E2E">
              <w:rPr>
                <w:iCs/>
                <w:kern w:val="24"/>
              </w:rPr>
              <w:t xml:space="preserve">  Members of the Consumer Market Segment voiced their continued opposition to this modification to the ORDC.</w:t>
            </w:r>
          </w:p>
        </w:tc>
      </w:tr>
      <w:tr w:rsidR="004A6567" w:rsidRPr="00D30239" w14:paraId="100686D4" w14:textId="77777777" w:rsidTr="0000684C">
        <w:trPr>
          <w:trHeight w:val="62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83E887" w14:textId="2EA41BA3" w:rsidR="004A6567" w:rsidRDefault="004A6567" w:rsidP="004A6567">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B7C70F7" w14:textId="53D2EF17" w:rsidR="004A6567" w:rsidRPr="00D30239" w:rsidRDefault="004A6567" w:rsidP="004A6567">
            <w:pPr>
              <w:pStyle w:val="NormalArial"/>
              <w:spacing w:before="120" w:after="120"/>
            </w:pPr>
            <w:r w:rsidRPr="002A42A8">
              <w:t xml:space="preserve">On </w:t>
            </w:r>
            <w:r>
              <w:t>8/31</w:t>
            </w:r>
            <w:r w:rsidRPr="002A42A8">
              <w:t>/2</w:t>
            </w:r>
            <w:r>
              <w:t>3</w:t>
            </w:r>
            <w:r w:rsidRPr="002A42A8">
              <w:t xml:space="preserve">, the ERCOT Board voted to recommend approval of </w:t>
            </w:r>
            <w:r>
              <w:t>OBDRR048</w:t>
            </w:r>
            <w:r w:rsidRPr="002A42A8">
              <w:t xml:space="preserve"> as recommended by TAC in the </w:t>
            </w:r>
            <w:r>
              <w:t>8/22</w:t>
            </w:r>
            <w:r w:rsidRPr="002A42A8">
              <w:t>/2</w:t>
            </w:r>
            <w:r>
              <w:t>3</w:t>
            </w:r>
            <w:r w:rsidRPr="002A42A8">
              <w:t xml:space="preserve"> TAC Report.</w:t>
            </w:r>
            <w:r w:rsidR="004A714A">
              <w:t xml:space="preserve">  There was one abstention.</w:t>
            </w:r>
          </w:p>
        </w:tc>
      </w:tr>
      <w:tr w:rsidR="00073CC9" w:rsidRPr="00D30239" w14:paraId="3F803220" w14:textId="77777777" w:rsidTr="0000684C">
        <w:trPr>
          <w:trHeight w:val="62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DBD89D" w14:textId="1E4C66E2" w:rsidR="00073CC9" w:rsidRDefault="00073CC9" w:rsidP="00073CC9">
            <w:pPr>
              <w:pStyle w:val="Header"/>
            </w:pPr>
            <w:r>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311DE0B" w14:textId="731A9FCC" w:rsidR="00073CC9" w:rsidRPr="002A42A8" w:rsidRDefault="00073CC9" w:rsidP="00073CC9">
            <w:pPr>
              <w:pStyle w:val="NormalArial"/>
              <w:spacing w:before="120" w:after="120"/>
            </w:pPr>
            <w:r w:rsidRPr="00D71280">
              <w:t xml:space="preserve">On </w:t>
            </w:r>
            <w:r>
              <w:t>10/12</w:t>
            </w:r>
            <w:r w:rsidRPr="00D71280">
              <w:t xml:space="preserve">/23, the PUCT approved </w:t>
            </w:r>
            <w:r>
              <w:t>OBDRR048</w:t>
            </w:r>
            <w:r w:rsidRPr="00D71280">
              <w:t xml:space="preserve"> and accompanying ERCOT Market Impact Statement as presented in Project No. 54445, Review of Rules Adopted by the Independent Organization.</w:t>
            </w:r>
          </w:p>
        </w:tc>
      </w:tr>
      <w:tr w:rsidR="0000684C" w14:paraId="45AC59E9" w14:textId="77777777" w:rsidTr="0003110E">
        <w:trPr>
          <w:trHeight w:val="60"/>
        </w:trPr>
        <w:tc>
          <w:tcPr>
            <w:tcW w:w="2880" w:type="dxa"/>
            <w:gridSpan w:val="2"/>
            <w:tcBorders>
              <w:left w:val="nil"/>
              <w:right w:val="nil"/>
            </w:tcBorders>
            <w:shd w:val="clear" w:color="auto" w:fill="FFFFFF"/>
            <w:vAlign w:val="center"/>
          </w:tcPr>
          <w:p w14:paraId="515FBAF9" w14:textId="77777777" w:rsidR="0000684C" w:rsidRDefault="0000684C" w:rsidP="0003110E">
            <w:pPr>
              <w:pStyle w:val="Header"/>
            </w:pPr>
          </w:p>
        </w:tc>
        <w:tc>
          <w:tcPr>
            <w:tcW w:w="7560" w:type="dxa"/>
            <w:gridSpan w:val="2"/>
            <w:tcBorders>
              <w:left w:val="nil"/>
              <w:right w:val="nil"/>
            </w:tcBorders>
            <w:vAlign w:val="center"/>
          </w:tcPr>
          <w:p w14:paraId="6094C091" w14:textId="77777777" w:rsidR="0000684C" w:rsidRDefault="0000684C" w:rsidP="0003110E">
            <w:pPr>
              <w:pStyle w:val="NormalArial"/>
            </w:pPr>
          </w:p>
        </w:tc>
      </w:tr>
      <w:tr w:rsidR="0000684C" w14:paraId="6AD224A4" w14:textId="77777777" w:rsidTr="0003110E">
        <w:trPr>
          <w:trHeight w:val="80"/>
        </w:trPr>
        <w:tc>
          <w:tcPr>
            <w:tcW w:w="10440" w:type="dxa"/>
            <w:gridSpan w:val="4"/>
            <w:shd w:val="clear" w:color="auto" w:fill="FFFFFF"/>
            <w:vAlign w:val="center"/>
          </w:tcPr>
          <w:p w14:paraId="00021451" w14:textId="77777777" w:rsidR="0000684C" w:rsidRDefault="0000684C" w:rsidP="0003110E">
            <w:pPr>
              <w:pStyle w:val="NormalArial"/>
              <w:spacing w:before="120" w:after="120"/>
              <w:jc w:val="center"/>
            </w:pPr>
            <w:r>
              <w:rPr>
                <w:b/>
                <w:bCs/>
              </w:rPr>
              <w:t>Opinions</w:t>
            </w:r>
          </w:p>
        </w:tc>
      </w:tr>
      <w:tr w:rsidR="0000684C" w14:paraId="40889C6B" w14:textId="77777777" w:rsidTr="0003110E">
        <w:trPr>
          <w:trHeight w:val="179"/>
        </w:trPr>
        <w:tc>
          <w:tcPr>
            <w:tcW w:w="2880" w:type="dxa"/>
            <w:gridSpan w:val="2"/>
            <w:shd w:val="clear" w:color="auto" w:fill="FFFFFF"/>
            <w:vAlign w:val="center"/>
          </w:tcPr>
          <w:p w14:paraId="1AD490C8" w14:textId="77777777" w:rsidR="0000684C" w:rsidRDefault="0000684C" w:rsidP="0003110E">
            <w:pPr>
              <w:pStyle w:val="Header"/>
              <w:spacing w:before="120" w:after="120"/>
            </w:pPr>
            <w:r w:rsidRPr="00F6614D">
              <w:t>Credit Review</w:t>
            </w:r>
          </w:p>
        </w:tc>
        <w:tc>
          <w:tcPr>
            <w:tcW w:w="7560" w:type="dxa"/>
            <w:gridSpan w:val="2"/>
            <w:vAlign w:val="center"/>
          </w:tcPr>
          <w:p w14:paraId="67C30AF7" w14:textId="77777777" w:rsidR="0000684C" w:rsidRDefault="0000684C" w:rsidP="0003110E">
            <w:pPr>
              <w:pStyle w:val="NormalArial"/>
              <w:spacing w:before="120" w:after="120"/>
            </w:pPr>
            <w:r>
              <w:t>Not applicable</w:t>
            </w:r>
          </w:p>
        </w:tc>
      </w:tr>
      <w:tr w:rsidR="0000684C" w14:paraId="2F9C6785" w14:textId="77777777" w:rsidTr="0003110E">
        <w:trPr>
          <w:trHeight w:val="179"/>
        </w:trPr>
        <w:tc>
          <w:tcPr>
            <w:tcW w:w="2880" w:type="dxa"/>
            <w:gridSpan w:val="2"/>
            <w:shd w:val="clear" w:color="auto" w:fill="FFFFFF"/>
            <w:vAlign w:val="center"/>
          </w:tcPr>
          <w:p w14:paraId="53E583EB" w14:textId="77777777" w:rsidR="0000684C" w:rsidRDefault="0000684C" w:rsidP="0003110E">
            <w:pPr>
              <w:pStyle w:val="Header"/>
              <w:spacing w:before="120" w:after="120"/>
            </w:pPr>
            <w:r>
              <w:t xml:space="preserve">Independent Market Monitor </w:t>
            </w:r>
            <w:r w:rsidRPr="00F6614D">
              <w:t>Opinion</w:t>
            </w:r>
          </w:p>
        </w:tc>
        <w:tc>
          <w:tcPr>
            <w:tcW w:w="7560" w:type="dxa"/>
            <w:gridSpan w:val="2"/>
            <w:vAlign w:val="center"/>
          </w:tcPr>
          <w:p w14:paraId="2702C06A" w14:textId="10680F5F" w:rsidR="0000684C" w:rsidRDefault="00864EFE" w:rsidP="0003110E">
            <w:pPr>
              <w:pStyle w:val="NormalArial"/>
              <w:spacing w:before="120" w:after="120"/>
            </w:pPr>
            <w:r w:rsidRPr="00864EFE">
              <w:t>IMM has no opinion on OBDRR048.</w:t>
            </w:r>
          </w:p>
        </w:tc>
      </w:tr>
      <w:tr w:rsidR="0000684C" w14:paraId="19DD18F9" w14:textId="77777777" w:rsidTr="0003110E">
        <w:trPr>
          <w:trHeight w:val="179"/>
        </w:trPr>
        <w:tc>
          <w:tcPr>
            <w:tcW w:w="2880" w:type="dxa"/>
            <w:gridSpan w:val="2"/>
            <w:shd w:val="clear" w:color="auto" w:fill="FFFFFF"/>
            <w:vAlign w:val="center"/>
          </w:tcPr>
          <w:p w14:paraId="1E3C17F5" w14:textId="77777777" w:rsidR="0000684C" w:rsidRDefault="0000684C" w:rsidP="0003110E">
            <w:pPr>
              <w:pStyle w:val="Header"/>
              <w:spacing w:before="120" w:after="120"/>
            </w:pPr>
            <w:r w:rsidRPr="00F6614D">
              <w:t>ERCOT Opinion</w:t>
            </w:r>
          </w:p>
        </w:tc>
        <w:tc>
          <w:tcPr>
            <w:tcW w:w="7560" w:type="dxa"/>
            <w:gridSpan w:val="2"/>
            <w:vAlign w:val="center"/>
          </w:tcPr>
          <w:p w14:paraId="026FE627" w14:textId="2F458568" w:rsidR="0000684C" w:rsidRDefault="0000684C" w:rsidP="0003110E">
            <w:pPr>
              <w:pStyle w:val="NormalArial"/>
              <w:spacing w:before="120" w:after="120"/>
            </w:pPr>
            <w:r>
              <w:t>ERCOT supports approval of OBDRR048</w:t>
            </w:r>
            <w:r w:rsidR="00F9315B">
              <w:t>.</w:t>
            </w:r>
          </w:p>
        </w:tc>
      </w:tr>
      <w:tr w:rsidR="0000684C" w14:paraId="584A4A4B" w14:textId="77777777" w:rsidTr="0003110E">
        <w:trPr>
          <w:trHeight w:val="287"/>
        </w:trPr>
        <w:tc>
          <w:tcPr>
            <w:tcW w:w="2880" w:type="dxa"/>
            <w:gridSpan w:val="2"/>
            <w:shd w:val="clear" w:color="auto" w:fill="FFFFFF"/>
            <w:vAlign w:val="center"/>
          </w:tcPr>
          <w:p w14:paraId="5213C1C7" w14:textId="77777777" w:rsidR="0000684C" w:rsidRDefault="0000684C" w:rsidP="0003110E">
            <w:pPr>
              <w:pStyle w:val="Header"/>
              <w:spacing w:before="120" w:after="120"/>
            </w:pPr>
            <w:r w:rsidRPr="00F6614D">
              <w:t>ERCOT Market Impact Statement</w:t>
            </w:r>
          </w:p>
        </w:tc>
        <w:tc>
          <w:tcPr>
            <w:tcW w:w="7560" w:type="dxa"/>
            <w:gridSpan w:val="2"/>
            <w:vAlign w:val="center"/>
          </w:tcPr>
          <w:p w14:paraId="5AFDDE69" w14:textId="771B8CFB" w:rsidR="0000684C" w:rsidRDefault="0000684C" w:rsidP="0003110E">
            <w:pPr>
              <w:pStyle w:val="NormalArial"/>
              <w:spacing w:before="120" w:after="120"/>
            </w:pPr>
            <w:r w:rsidRPr="0000684C">
              <w:t>ERCOT Staff has reviewed OBDRR048 and believes the market impact for OBDRR048 implements the PUCT-directed multi-step ORDC price floor, sends an ongoing signal for generators to self-commit, and incentivizes supply to increase in Real-Time, which will minimize ERCOT’s need to utilize the RUC to commit out-of-market Resources.</w:t>
            </w:r>
          </w:p>
        </w:tc>
      </w:tr>
    </w:tbl>
    <w:p w14:paraId="20873CED"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B47B92F" w14:textId="77777777" w:rsidTr="00BC2D06">
        <w:trPr>
          <w:trHeight w:val="432"/>
        </w:trPr>
        <w:tc>
          <w:tcPr>
            <w:tcW w:w="10440" w:type="dxa"/>
            <w:gridSpan w:val="2"/>
            <w:tcBorders>
              <w:top w:val="single" w:sz="4" w:space="0" w:color="auto"/>
            </w:tcBorders>
            <w:shd w:val="clear" w:color="auto" w:fill="FFFFFF"/>
            <w:vAlign w:val="center"/>
          </w:tcPr>
          <w:p w14:paraId="7F3910D5" w14:textId="77777777" w:rsidR="009A3772" w:rsidRDefault="009A3772">
            <w:pPr>
              <w:pStyle w:val="Header"/>
              <w:jc w:val="center"/>
            </w:pPr>
            <w:r>
              <w:t>Sponsor</w:t>
            </w:r>
          </w:p>
        </w:tc>
      </w:tr>
      <w:tr w:rsidR="009A3772" w14:paraId="75ABB0E9" w14:textId="77777777" w:rsidTr="00BC2D06">
        <w:trPr>
          <w:trHeight w:val="432"/>
        </w:trPr>
        <w:tc>
          <w:tcPr>
            <w:tcW w:w="2880" w:type="dxa"/>
            <w:shd w:val="clear" w:color="auto" w:fill="FFFFFF"/>
            <w:vAlign w:val="center"/>
          </w:tcPr>
          <w:p w14:paraId="19981904" w14:textId="77777777" w:rsidR="009A3772" w:rsidRPr="00B93CA0" w:rsidRDefault="009A3772">
            <w:pPr>
              <w:pStyle w:val="Header"/>
              <w:rPr>
                <w:bCs w:val="0"/>
              </w:rPr>
            </w:pPr>
            <w:r w:rsidRPr="00B93CA0">
              <w:rPr>
                <w:bCs w:val="0"/>
              </w:rPr>
              <w:t>Name</w:t>
            </w:r>
          </w:p>
        </w:tc>
        <w:tc>
          <w:tcPr>
            <w:tcW w:w="7560" w:type="dxa"/>
            <w:vAlign w:val="center"/>
          </w:tcPr>
          <w:p w14:paraId="7B04793A" w14:textId="031A5233" w:rsidR="009A3772" w:rsidRDefault="002D70BC">
            <w:pPr>
              <w:pStyle w:val="NormalArial"/>
            </w:pPr>
            <w:r>
              <w:t>Kenan Ogelman</w:t>
            </w:r>
          </w:p>
        </w:tc>
      </w:tr>
      <w:tr w:rsidR="009A3772" w14:paraId="52BDF185" w14:textId="77777777" w:rsidTr="00BC2D06">
        <w:trPr>
          <w:trHeight w:val="432"/>
        </w:trPr>
        <w:tc>
          <w:tcPr>
            <w:tcW w:w="2880" w:type="dxa"/>
            <w:shd w:val="clear" w:color="auto" w:fill="FFFFFF"/>
            <w:vAlign w:val="center"/>
          </w:tcPr>
          <w:p w14:paraId="56AECAD0" w14:textId="77777777" w:rsidR="009A3772" w:rsidRPr="00B93CA0" w:rsidRDefault="009A3772">
            <w:pPr>
              <w:pStyle w:val="Header"/>
              <w:rPr>
                <w:bCs w:val="0"/>
              </w:rPr>
            </w:pPr>
            <w:r w:rsidRPr="00B93CA0">
              <w:rPr>
                <w:bCs w:val="0"/>
              </w:rPr>
              <w:t>E-mail Address</w:t>
            </w:r>
          </w:p>
        </w:tc>
        <w:tc>
          <w:tcPr>
            <w:tcW w:w="7560" w:type="dxa"/>
            <w:vAlign w:val="center"/>
          </w:tcPr>
          <w:p w14:paraId="0AA76442" w14:textId="07AEF49F" w:rsidR="009A3772" w:rsidRDefault="00D317E7">
            <w:pPr>
              <w:pStyle w:val="NormalArial"/>
            </w:pPr>
            <w:hyperlink r:id="rId20" w:history="1">
              <w:r w:rsidR="00CF691C" w:rsidRPr="009F07F1">
                <w:rPr>
                  <w:rStyle w:val="Hyperlink"/>
                </w:rPr>
                <w:t>kenan.ogelman@ercot.com</w:t>
              </w:r>
            </w:hyperlink>
          </w:p>
        </w:tc>
      </w:tr>
      <w:tr w:rsidR="009A3772" w14:paraId="5F96D54A" w14:textId="77777777" w:rsidTr="00BC2D06">
        <w:trPr>
          <w:trHeight w:val="432"/>
        </w:trPr>
        <w:tc>
          <w:tcPr>
            <w:tcW w:w="2880" w:type="dxa"/>
            <w:shd w:val="clear" w:color="auto" w:fill="FFFFFF"/>
            <w:vAlign w:val="center"/>
          </w:tcPr>
          <w:p w14:paraId="5BE76856" w14:textId="77777777" w:rsidR="009A3772" w:rsidRPr="00B93CA0" w:rsidRDefault="009A3772">
            <w:pPr>
              <w:pStyle w:val="Header"/>
              <w:rPr>
                <w:bCs w:val="0"/>
              </w:rPr>
            </w:pPr>
            <w:r w:rsidRPr="00B93CA0">
              <w:rPr>
                <w:bCs w:val="0"/>
              </w:rPr>
              <w:t>Company</w:t>
            </w:r>
          </w:p>
        </w:tc>
        <w:tc>
          <w:tcPr>
            <w:tcW w:w="7560" w:type="dxa"/>
            <w:vAlign w:val="center"/>
          </w:tcPr>
          <w:p w14:paraId="579A9018" w14:textId="3C8C3F6C" w:rsidR="009A3772" w:rsidRDefault="00CF691C">
            <w:pPr>
              <w:pStyle w:val="NormalArial"/>
            </w:pPr>
            <w:r>
              <w:t>ERCOT</w:t>
            </w:r>
          </w:p>
        </w:tc>
      </w:tr>
      <w:tr w:rsidR="009A3772" w14:paraId="44821316" w14:textId="77777777" w:rsidTr="00BC2D06">
        <w:trPr>
          <w:trHeight w:val="432"/>
        </w:trPr>
        <w:tc>
          <w:tcPr>
            <w:tcW w:w="2880" w:type="dxa"/>
            <w:tcBorders>
              <w:bottom w:val="single" w:sz="4" w:space="0" w:color="auto"/>
            </w:tcBorders>
            <w:shd w:val="clear" w:color="auto" w:fill="FFFFFF"/>
            <w:vAlign w:val="center"/>
          </w:tcPr>
          <w:p w14:paraId="3881594A"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54B4AD1" w14:textId="160CDC36" w:rsidR="009A3772" w:rsidRDefault="00CF691C">
            <w:pPr>
              <w:pStyle w:val="NormalArial"/>
            </w:pPr>
            <w:r w:rsidRPr="00CF691C">
              <w:t>512</w:t>
            </w:r>
            <w:r>
              <w:t>-</w:t>
            </w:r>
            <w:r w:rsidRPr="00CF691C">
              <w:t>248</w:t>
            </w:r>
            <w:r>
              <w:t>-</w:t>
            </w:r>
            <w:r w:rsidRPr="00CF691C">
              <w:t>6707</w:t>
            </w:r>
          </w:p>
        </w:tc>
      </w:tr>
      <w:tr w:rsidR="009A3772" w14:paraId="3A2EDED3" w14:textId="77777777" w:rsidTr="00BC2D06">
        <w:trPr>
          <w:trHeight w:val="432"/>
        </w:trPr>
        <w:tc>
          <w:tcPr>
            <w:tcW w:w="2880" w:type="dxa"/>
            <w:shd w:val="clear" w:color="auto" w:fill="FFFFFF"/>
            <w:vAlign w:val="center"/>
          </w:tcPr>
          <w:p w14:paraId="4D2300B1"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52DE6E00" w14:textId="77777777" w:rsidR="009A3772" w:rsidRDefault="009A3772">
            <w:pPr>
              <w:pStyle w:val="NormalArial"/>
            </w:pPr>
          </w:p>
        </w:tc>
      </w:tr>
      <w:tr w:rsidR="009A3772" w14:paraId="014AEB5B" w14:textId="77777777" w:rsidTr="00BC2D06">
        <w:trPr>
          <w:trHeight w:val="432"/>
        </w:trPr>
        <w:tc>
          <w:tcPr>
            <w:tcW w:w="2880" w:type="dxa"/>
            <w:tcBorders>
              <w:bottom w:val="single" w:sz="4" w:space="0" w:color="auto"/>
            </w:tcBorders>
            <w:shd w:val="clear" w:color="auto" w:fill="FFFFFF"/>
            <w:vAlign w:val="center"/>
          </w:tcPr>
          <w:p w14:paraId="332722E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F7331D0" w14:textId="2B61AAF0" w:rsidR="009A3772" w:rsidRDefault="00CF691C">
            <w:pPr>
              <w:pStyle w:val="NormalArial"/>
            </w:pPr>
            <w:r>
              <w:t>Not applicable</w:t>
            </w:r>
          </w:p>
        </w:tc>
      </w:tr>
    </w:tbl>
    <w:p w14:paraId="3233C00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A2D2EA2" w14:textId="77777777" w:rsidTr="00DC7B5D">
        <w:trPr>
          <w:trHeight w:val="432"/>
        </w:trPr>
        <w:tc>
          <w:tcPr>
            <w:tcW w:w="10440" w:type="dxa"/>
            <w:gridSpan w:val="2"/>
            <w:vAlign w:val="center"/>
          </w:tcPr>
          <w:p w14:paraId="065A8857" w14:textId="77777777" w:rsidR="009A3772" w:rsidRPr="00DC7B5D" w:rsidRDefault="009A3772" w:rsidP="00DC7B5D">
            <w:pPr>
              <w:pStyle w:val="NormalArial"/>
              <w:jc w:val="center"/>
              <w:rPr>
                <w:b/>
              </w:rPr>
            </w:pPr>
            <w:r w:rsidRPr="00DC7B5D">
              <w:rPr>
                <w:b/>
              </w:rPr>
              <w:t>Market Rules Staff Contact</w:t>
            </w:r>
          </w:p>
        </w:tc>
      </w:tr>
      <w:tr w:rsidR="009A3772" w:rsidRPr="00D56D61" w14:paraId="4ED6DEED" w14:textId="77777777" w:rsidTr="00DC7B5D">
        <w:trPr>
          <w:trHeight w:val="432"/>
        </w:trPr>
        <w:tc>
          <w:tcPr>
            <w:tcW w:w="2880" w:type="dxa"/>
            <w:vAlign w:val="center"/>
          </w:tcPr>
          <w:p w14:paraId="1262E7D1" w14:textId="77777777" w:rsidR="009A3772" w:rsidRPr="00DC7B5D" w:rsidRDefault="009A3772">
            <w:pPr>
              <w:pStyle w:val="NormalArial"/>
              <w:rPr>
                <w:b/>
              </w:rPr>
            </w:pPr>
            <w:r w:rsidRPr="00DC7B5D">
              <w:rPr>
                <w:b/>
              </w:rPr>
              <w:lastRenderedPageBreak/>
              <w:t>Name</w:t>
            </w:r>
          </w:p>
        </w:tc>
        <w:tc>
          <w:tcPr>
            <w:tcW w:w="7560" w:type="dxa"/>
            <w:vAlign w:val="center"/>
          </w:tcPr>
          <w:p w14:paraId="7763E862" w14:textId="51318105" w:rsidR="009A3772" w:rsidRPr="00D56D61" w:rsidRDefault="00CF691C">
            <w:pPr>
              <w:pStyle w:val="NormalArial"/>
            </w:pPr>
            <w:r>
              <w:t>Cory Phillips</w:t>
            </w:r>
          </w:p>
        </w:tc>
      </w:tr>
      <w:tr w:rsidR="009A3772" w:rsidRPr="00D56D61" w14:paraId="60116932" w14:textId="77777777" w:rsidTr="00DC7B5D">
        <w:trPr>
          <w:trHeight w:val="432"/>
        </w:trPr>
        <w:tc>
          <w:tcPr>
            <w:tcW w:w="2880" w:type="dxa"/>
            <w:vAlign w:val="center"/>
          </w:tcPr>
          <w:p w14:paraId="24331685" w14:textId="77777777" w:rsidR="009A3772" w:rsidRPr="00DC7B5D" w:rsidRDefault="009A3772">
            <w:pPr>
              <w:pStyle w:val="NormalArial"/>
              <w:rPr>
                <w:b/>
              </w:rPr>
            </w:pPr>
            <w:r w:rsidRPr="00DC7B5D">
              <w:rPr>
                <w:b/>
              </w:rPr>
              <w:t>E-Mail Address</w:t>
            </w:r>
          </w:p>
        </w:tc>
        <w:tc>
          <w:tcPr>
            <w:tcW w:w="7560" w:type="dxa"/>
            <w:vAlign w:val="center"/>
          </w:tcPr>
          <w:p w14:paraId="56F3BFC9" w14:textId="46D48672" w:rsidR="009A3772" w:rsidRPr="00D56D61" w:rsidRDefault="00D317E7">
            <w:pPr>
              <w:pStyle w:val="NormalArial"/>
            </w:pPr>
            <w:hyperlink r:id="rId21" w:history="1">
              <w:r w:rsidR="00CF691C" w:rsidRPr="009F07F1">
                <w:rPr>
                  <w:rStyle w:val="Hyperlink"/>
                </w:rPr>
                <w:t>cory.phillips@ercot.com</w:t>
              </w:r>
            </w:hyperlink>
          </w:p>
        </w:tc>
      </w:tr>
      <w:tr w:rsidR="009A3772" w:rsidRPr="005370B5" w14:paraId="17ABAAFE" w14:textId="77777777" w:rsidTr="00DC7B5D">
        <w:trPr>
          <w:trHeight w:val="432"/>
        </w:trPr>
        <w:tc>
          <w:tcPr>
            <w:tcW w:w="2880" w:type="dxa"/>
            <w:vAlign w:val="center"/>
          </w:tcPr>
          <w:p w14:paraId="16FD8194" w14:textId="77777777" w:rsidR="009A3772" w:rsidRPr="00DC7B5D" w:rsidRDefault="009A3772">
            <w:pPr>
              <w:pStyle w:val="NormalArial"/>
              <w:rPr>
                <w:b/>
              </w:rPr>
            </w:pPr>
            <w:r w:rsidRPr="00DC7B5D">
              <w:rPr>
                <w:b/>
              </w:rPr>
              <w:t>Phone Number</w:t>
            </w:r>
          </w:p>
        </w:tc>
        <w:tc>
          <w:tcPr>
            <w:tcW w:w="7560" w:type="dxa"/>
            <w:vAlign w:val="center"/>
          </w:tcPr>
          <w:p w14:paraId="1660B926" w14:textId="70808C8A" w:rsidR="00CF691C" w:rsidRDefault="00CF691C">
            <w:pPr>
              <w:pStyle w:val="NormalArial"/>
            </w:pPr>
            <w:r>
              <w:t>512-248-6464</w:t>
            </w:r>
          </w:p>
        </w:tc>
      </w:tr>
    </w:tbl>
    <w:p w14:paraId="6C2E60E6" w14:textId="77777777" w:rsidR="0000684C" w:rsidRDefault="0000684C" w:rsidP="0000684C">
      <w:pPr>
        <w:tabs>
          <w:tab w:val="num" w:pos="0"/>
        </w:tabs>
        <w:rPr>
          <w:rFonts w:ascii="Arial" w:hAnsi="Arial" w:cs="Arial"/>
        </w:rPr>
      </w:pPr>
      <w:r>
        <w:rPr>
          <w:rFonts w:ascii="Arial" w:hAnsi="Arial" w:cs="Arial"/>
        </w:rPr>
        <w:tab/>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0684C" w14:paraId="52E5D009" w14:textId="77777777" w:rsidTr="0003110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484E04" w14:textId="77777777" w:rsidR="0000684C" w:rsidRDefault="0000684C" w:rsidP="0003110E">
            <w:pPr>
              <w:pStyle w:val="NormalArial"/>
              <w:jc w:val="center"/>
              <w:rPr>
                <w:b/>
              </w:rPr>
            </w:pPr>
            <w:r>
              <w:rPr>
                <w:b/>
              </w:rPr>
              <w:t>Comments Received</w:t>
            </w:r>
          </w:p>
        </w:tc>
      </w:tr>
      <w:tr w:rsidR="0000684C" w14:paraId="0F91F451" w14:textId="77777777" w:rsidTr="0003110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6AC847" w14:textId="77777777" w:rsidR="0000684C" w:rsidRDefault="0000684C" w:rsidP="0003110E">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C9231EB" w14:textId="77777777" w:rsidR="0000684C" w:rsidRDefault="0000684C" w:rsidP="0003110E">
            <w:pPr>
              <w:pStyle w:val="NormalArial"/>
              <w:rPr>
                <w:b/>
              </w:rPr>
            </w:pPr>
            <w:r>
              <w:rPr>
                <w:b/>
              </w:rPr>
              <w:t>Comment Summary</w:t>
            </w:r>
          </w:p>
        </w:tc>
      </w:tr>
      <w:tr w:rsidR="0000684C" w14:paraId="71A00266" w14:textId="77777777" w:rsidTr="0003110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D568949" w14:textId="77777777" w:rsidR="0000684C" w:rsidRDefault="0000684C" w:rsidP="0003110E">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2BDDA8C3" w14:textId="77777777" w:rsidR="0000684C" w:rsidRDefault="0000684C" w:rsidP="0003110E">
            <w:pPr>
              <w:pStyle w:val="NormalArial"/>
              <w:spacing w:before="120" w:after="120"/>
            </w:pPr>
          </w:p>
        </w:tc>
      </w:tr>
    </w:tbl>
    <w:p w14:paraId="228900C9" w14:textId="77777777" w:rsidR="0000684C" w:rsidRPr="00033F74" w:rsidRDefault="0000684C" w:rsidP="0000684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0684C" w:rsidRPr="00033F74" w14:paraId="1BFFEF0C" w14:textId="77777777" w:rsidTr="0003110E">
        <w:trPr>
          <w:trHeight w:val="350"/>
        </w:trPr>
        <w:tc>
          <w:tcPr>
            <w:tcW w:w="10440" w:type="dxa"/>
            <w:tcBorders>
              <w:bottom w:val="single" w:sz="4" w:space="0" w:color="auto"/>
            </w:tcBorders>
            <w:shd w:val="clear" w:color="auto" w:fill="FFFFFF"/>
            <w:vAlign w:val="center"/>
          </w:tcPr>
          <w:p w14:paraId="7CEFF110" w14:textId="77777777" w:rsidR="0000684C" w:rsidRPr="00033F74" w:rsidRDefault="0000684C" w:rsidP="0003110E">
            <w:pPr>
              <w:tabs>
                <w:tab w:val="center" w:pos="4320"/>
                <w:tab w:val="right" w:pos="8640"/>
              </w:tabs>
              <w:jc w:val="center"/>
              <w:rPr>
                <w:rFonts w:ascii="Arial" w:hAnsi="Arial"/>
                <w:b/>
                <w:bCs/>
              </w:rPr>
            </w:pPr>
            <w:r w:rsidRPr="00033F74">
              <w:rPr>
                <w:rFonts w:ascii="Arial" w:hAnsi="Arial"/>
                <w:b/>
                <w:bCs/>
              </w:rPr>
              <w:t>Market Rules Notes</w:t>
            </w:r>
          </w:p>
        </w:tc>
      </w:tr>
    </w:tbl>
    <w:p w14:paraId="4C1BE430" w14:textId="629E8E59" w:rsidR="00073CC9" w:rsidRDefault="00073CC9" w:rsidP="00073CC9">
      <w:pPr>
        <w:tabs>
          <w:tab w:val="num" w:pos="0"/>
        </w:tabs>
        <w:spacing w:before="120" w:after="120"/>
        <w:rPr>
          <w:rFonts w:ascii="Arial" w:hAnsi="Arial" w:cs="Arial"/>
        </w:rPr>
      </w:pPr>
      <w:r>
        <w:rPr>
          <w:rFonts w:ascii="Arial" w:hAnsi="Arial" w:cs="Arial"/>
        </w:rPr>
        <w:t>Please note that the following OBDRR(s) also propose revisions to this Other Binding Document:</w:t>
      </w:r>
    </w:p>
    <w:p w14:paraId="2FCB90FD" w14:textId="5E067E22" w:rsidR="009A3772" w:rsidRPr="00073CC9" w:rsidRDefault="00073CC9" w:rsidP="00073CC9">
      <w:pPr>
        <w:numPr>
          <w:ilvl w:val="0"/>
          <w:numId w:val="39"/>
        </w:numPr>
        <w:spacing w:after="120"/>
        <w:rPr>
          <w:rFonts w:ascii="Arial" w:hAnsi="Arial" w:cs="Arial"/>
        </w:rPr>
      </w:pPr>
      <w:r>
        <w:rPr>
          <w:rFonts w:ascii="Arial" w:hAnsi="Arial" w:cs="Arial"/>
        </w:rPr>
        <w:t xml:space="preserve">OBDRR049, </w:t>
      </w:r>
      <w:r w:rsidRPr="00073CC9">
        <w:rPr>
          <w:rFonts w:ascii="Arial" w:hAnsi="Arial" w:cs="Arial"/>
        </w:rPr>
        <w:t>ORDC Changes Related to NPRR1203, Implementation of Dispatchable Reliability Reserve Service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5E15C39" w14:textId="77777777">
        <w:trPr>
          <w:trHeight w:val="350"/>
        </w:trPr>
        <w:tc>
          <w:tcPr>
            <w:tcW w:w="10440" w:type="dxa"/>
            <w:tcBorders>
              <w:bottom w:val="single" w:sz="4" w:space="0" w:color="auto"/>
            </w:tcBorders>
            <w:shd w:val="clear" w:color="auto" w:fill="FFFFFF"/>
            <w:vAlign w:val="center"/>
          </w:tcPr>
          <w:p w14:paraId="2F861506" w14:textId="77777777" w:rsidR="009A3772" w:rsidRDefault="009A3772" w:rsidP="006E6E27">
            <w:pPr>
              <w:pStyle w:val="Header"/>
              <w:jc w:val="center"/>
            </w:pPr>
            <w:r>
              <w:t xml:space="preserve">Proposed </w:t>
            </w:r>
            <w:r w:rsidR="006A137E">
              <w:t xml:space="preserve">Other Binding Document Language </w:t>
            </w:r>
            <w:r>
              <w:t>Revision</w:t>
            </w:r>
          </w:p>
        </w:tc>
      </w:tr>
    </w:tbl>
    <w:p w14:paraId="719BD6C3" w14:textId="77777777" w:rsidR="00AD49B9" w:rsidRPr="00B1420A" w:rsidRDefault="00AD49B9" w:rsidP="00AD49B9">
      <w:pPr>
        <w:pStyle w:val="Heading1"/>
        <w:numPr>
          <w:ilvl w:val="0"/>
          <w:numId w:val="0"/>
        </w:numPr>
        <w:spacing w:before="240"/>
        <w:ind w:left="432" w:hanging="432"/>
      </w:pPr>
      <w:bookmarkStart w:id="0" w:name="_Toc302383741"/>
      <w:bookmarkStart w:id="1" w:name="_Toc369177574"/>
      <w:bookmarkStart w:id="2" w:name="_Toc370806864"/>
      <w:bookmarkStart w:id="3" w:name="_Toc370985102"/>
      <w:bookmarkStart w:id="4" w:name="_Toc371343041"/>
      <w:bookmarkStart w:id="5" w:name="_Toc371347074"/>
      <w:bookmarkStart w:id="6" w:name="_Toc371665249"/>
      <w:bookmarkStart w:id="7" w:name="_Toc418158657"/>
      <w:bookmarkStart w:id="8" w:name="_Toc10032974"/>
      <w:r>
        <w:t>1.</w:t>
      </w:r>
      <w:r>
        <w:tab/>
      </w:r>
      <w:r w:rsidRPr="00B1420A">
        <w:t>Purpose</w:t>
      </w:r>
      <w:bookmarkEnd w:id="0"/>
      <w:bookmarkEnd w:id="1"/>
      <w:bookmarkEnd w:id="2"/>
      <w:bookmarkEnd w:id="3"/>
      <w:bookmarkEnd w:id="4"/>
      <w:bookmarkEnd w:id="5"/>
      <w:bookmarkEnd w:id="6"/>
      <w:bookmarkEnd w:id="7"/>
      <w:bookmarkEnd w:id="8"/>
    </w:p>
    <w:p w14:paraId="028AF1CD" w14:textId="77777777" w:rsidR="00AD49B9" w:rsidRPr="008B0152" w:rsidRDefault="00AD49B9" w:rsidP="00AD49B9">
      <w:pPr>
        <w:tabs>
          <w:tab w:val="center" w:pos="0"/>
        </w:tabs>
        <w:jc w:val="both"/>
      </w:pPr>
      <w:r w:rsidRPr="007255B5">
        <w:t>For</w:t>
      </w:r>
      <w:r w:rsidRPr="008B0152">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w:t>
      </w:r>
      <w:r>
        <w:rPr>
          <w:color w:val="000000"/>
        </w:rPr>
        <w:t>Operating Reserve Demand Curve (</w:t>
      </w:r>
      <w:r w:rsidRPr="008B0152">
        <w:rPr>
          <w:color w:val="000000"/>
        </w:rPr>
        <w:t>ORDC</w:t>
      </w:r>
      <w:r>
        <w:rPr>
          <w:color w:val="000000"/>
        </w:rPr>
        <w:t>)</w:t>
      </w:r>
      <w:r w:rsidRPr="008B0152">
        <w:rPr>
          <w:color w:val="000000"/>
        </w:rPr>
        <w:t xml:space="preserve">. </w:t>
      </w:r>
      <w:r>
        <w:rPr>
          <w:color w:val="000000"/>
        </w:rPr>
        <w:t xml:space="preserve"> </w:t>
      </w:r>
      <w:r w:rsidRPr="008B0152">
        <w:rPr>
          <w:color w:val="000000"/>
        </w:rPr>
        <w:t xml:space="preserve">The price after the addition of RTORPA to </w:t>
      </w:r>
      <w:r w:rsidRPr="007A7976">
        <w:rPr>
          <w:color w:val="000000"/>
        </w:rPr>
        <w:t>Locational Marginal Price</w:t>
      </w:r>
      <w:r>
        <w:rPr>
          <w:color w:val="000000"/>
        </w:rPr>
        <w:t>s (</w:t>
      </w:r>
      <w:r w:rsidRPr="008B0152">
        <w:rPr>
          <w:color w:val="000000"/>
        </w:rPr>
        <w:t>LMPs</w:t>
      </w:r>
      <w:r>
        <w:rPr>
          <w:color w:val="000000"/>
        </w:rPr>
        <w:t>)</w:t>
      </w:r>
      <w:r w:rsidRPr="008B0152">
        <w:rPr>
          <w:color w:val="000000"/>
        </w:rPr>
        <w:t xml:space="preserve"> approximates the pricing outcome of Real-Time energy and Ancillary Service co-optimization since RTORPA</w:t>
      </w:r>
      <w:r w:rsidRPr="008B0152" w:rsidDel="00514860">
        <w:rPr>
          <w:color w:val="000000"/>
        </w:rPr>
        <w:t xml:space="preserve"> </w:t>
      </w:r>
      <w:r w:rsidRPr="008B0152">
        <w:rPr>
          <w:color w:val="000000"/>
        </w:rPr>
        <w:t xml:space="preserve">captures the value of the opportunity cost of reserves based on the defined ORDC.  </w:t>
      </w:r>
      <w:r w:rsidRPr="00890D60">
        <w:rPr>
          <w:color w:val="000000"/>
        </w:rPr>
        <w:t>Additionally, the Real-Time Off-Line Reserve Capacity (RTOFFCAP)</w:t>
      </w:r>
      <w:r>
        <w:rPr>
          <w:color w:val="000000"/>
        </w:rPr>
        <w:t xml:space="preserve"> </w:t>
      </w:r>
      <w:r w:rsidRPr="00890D60">
        <w:rPr>
          <w:color w:val="000000"/>
        </w:rPr>
        <w:t xml:space="preserve">shall be administratively set to zero when the SCED snapshot of the Physical Responsive Capability (PRC) is less than or equal to the PRC MW at which Energy Emergency Alert (EEA) Level 1 is initiated. </w:t>
      </w:r>
      <w:r>
        <w:rPr>
          <w:color w:val="000000"/>
        </w:rPr>
        <w:t xml:space="preserve"> </w:t>
      </w:r>
      <w:r w:rsidRPr="008B0152">
        <w:rPr>
          <w:color w:val="000000"/>
        </w:rPr>
        <w:t>An Ancillary Service imbalance Settlement is done based on Protocol Section 6.7.</w:t>
      </w:r>
      <w:r>
        <w:rPr>
          <w:color w:val="000000"/>
        </w:rPr>
        <w:t>5</w:t>
      </w:r>
      <w:r w:rsidRPr="008B0152">
        <w:rPr>
          <w:color w:val="000000"/>
        </w:rPr>
        <w:t>,</w:t>
      </w:r>
      <w:r w:rsidRPr="008B0152">
        <w:t xml:space="preserve"> Real-Time Ancillary Service Imbalance </w:t>
      </w:r>
      <w:proofErr w:type="gramStart"/>
      <w:r w:rsidRPr="008B0152">
        <w:t>Payment</w:t>
      </w:r>
      <w:proofErr w:type="gramEnd"/>
      <w:r w:rsidRPr="008B0152">
        <w:t xml:space="preserve"> or Charge</w:t>
      </w:r>
      <w:r w:rsidRPr="008B0152">
        <w:rPr>
          <w:color w:val="000000"/>
        </w:rPr>
        <w:t xml:space="preserve">, to make Resources indifferent to the utilization of their capacity for energy or Ancillary Service reserves.  </w:t>
      </w:r>
    </w:p>
    <w:p w14:paraId="276AFBCC" w14:textId="77777777" w:rsidR="00AD49B9" w:rsidRPr="008B0152" w:rsidRDefault="00AD49B9" w:rsidP="00AD49B9">
      <w:pPr>
        <w:tabs>
          <w:tab w:val="center" w:pos="0"/>
        </w:tabs>
        <w:jc w:val="both"/>
      </w:pPr>
    </w:p>
    <w:p w14:paraId="4E4A8F09" w14:textId="77777777" w:rsidR="00AD49B9" w:rsidRPr="008B0152" w:rsidRDefault="00AD49B9" w:rsidP="00AD49B9">
      <w:pPr>
        <w:tabs>
          <w:tab w:val="center" w:pos="0"/>
        </w:tabs>
        <w:jc w:val="both"/>
        <w:rPr>
          <w:iCs/>
          <w:szCs w:val="20"/>
        </w:rPr>
      </w:pPr>
      <w:r w:rsidRPr="007255B5">
        <w:t>This</w:t>
      </w:r>
      <w:r w:rsidRPr="008B0152">
        <w:rPr>
          <w:iCs/>
          <w:szCs w:val="20"/>
        </w:rPr>
        <w:t xml:space="preserve"> document describes:</w:t>
      </w:r>
    </w:p>
    <w:p w14:paraId="1D5E3984" w14:textId="6925CDEC" w:rsidR="00AD49B9" w:rsidRPr="008B0152" w:rsidRDefault="00AD49B9" w:rsidP="00AD49B9">
      <w:pPr>
        <w:numPr>
          <w:ilvl w:val="0"/>
          <w:numId w:val="33"/>
        </w:numPr>
      </w:pPr>
      <w:r>
        <w:t>T</w:t>
      </w:r>
      <w:r w:rsidRPr="008B0152">
        <w:t>he ERCOT Board-approved methodology that ERCOT uses for determining the Real-Time reserve price adders based on ORDC</w:t>
      </w:r>
      <w:del w:id="9" w:author="ERCOT" w:date="2023-08-11T13:40:00Z">
        <w:r w:rsidRPr="008B0152" w:rsidDel="002E0EDE">
          <w:delText>.</w:delText>
        </w:r>
      </w:del>
      <w:ins w:id="10" w:author="ERCOT" w:date="2023-08-11T13:40:00Z">
        <w:r w:rsidR="002E0EDE">
          <w:t>;</w:t>
        </w:r>
      </w:ins>
    </w:p>
    <w:p w14:paraId="42D15059" w14:textId="28843DC2" w:rsidR="00AD49B9" w:rsidRDefault="00AD49B9" w:rsidP="00AD49B9">
      <w:pPr>
        <w:numPr>
          <w:ilvl w:val="0"/>
          <w:numId w:val="33"/>
        </w:numPr>
        <w:rPr>
          <w:ins w:id="11" w:author="ERCOT" w:date="2023-04-03T10:53:00Z"/>
        </w:rPr>
      </w:pPr>
      <w:r>
        <w:t>T</w:t>
      </w:r>
      <w:r w:rsidRPr="008B0152">
        <w:t xml:space="preserve">he ERCOT Board-approved parameters for </w:t>
      </w:r>
      <w:r>
        <w:t>implementing ORDC</w:t>
      </w:r>
      <w:del w:id="12" w:author="ERCOT" w:date="2023-08-11T13:40:00Z">
        <w:r w:rsidRPr="008B0152" w:rsidDel="002E0EDE">
          <w:delText>.</w:delText>
        </w:r>
      </w:del>
      <w:ins w:id="13" w:author="ERCOT" w:date="2023-08-11T13:40:00Z">
        <w:r w:rsidR="002E0EDE">
          <w:t>; and</w:t>
        </w:r>
      </w:ins>
    </w:p>
    <w:p w14:paraId="7304468A" w14:textId="43857A44" w:rsidR="00EB11AA" w:rsidRPr="008B0152" w:rsidRDefault="00EB11AA" w:rsidP="00AD49B9">
      <w:pPr>
        <w:numPr>
          <w:ilvl w:val="0"/>
          <w:numId w:val="33"/>
        </w:numPr>
      </w:pPr>
      <w:ins w:id="14" w:author="ERCOT" w:date="2023-04-03T10:53:00Z">
        <w:r>
          <w:t xml:space="preserve">The ERCOT Board-approved </w:t>
        </w:r>
      </w:ins>
      <w:ins w:id="15" w:author="ERCOT" w:date="2023-07-26T09:56:00Z">
        <w:r w:rsidR="006960CC">
          <w:t xml:space="preserve">ORDC </w:t>
        </w:r>
      </w:ins>
      <w:ins w:id="16" w:author="ERCOT" w:date="2023-08-11T13:45:00Z">
        <w:r w:rsidR="002E0EDE">
          <w:t>m</w:t>
        </w:r>
      </w:ins>
      <w:ins w:id="17" w:author="ERCOT" w:date="2023-07-25T14:20:00Z">
        <w:r w:rsidR="002D70BC">
          <w:t>ulti-</w:t>
        </w:r>
      </w:ins>
      <w:ins w:id="18" w:author="ERCOT" w:date="2023-08-11T13:45:00Z">
        <w:r w:rsidR="002E0EDE">
          <w:t>s</w:t>
        </w:r>
      </w:ins>
      <w:ins w:id="19" w:author="ERCOT" w:date="2023-07-25T14:20:00Z">
        <w:r w:rsidR="002D70BC">
          <w:t xml:space="preserve">tep </w:t>
        </w:r>
      </w:ins>
      <w:ins w:id="20" w:author="ERCOT" w:date="2023-08-11T13:45:00Z">
        <w:r w:rsidR="002E0EDE">
          <w:t>p</w:t>
        </w:r>
      </w:ins>
      <w:ins w:id="21" w:author="ERCOT" w:date="2023-07-25T14:20:00Z">
        <w:r w:rsidR="002D70BC">
          <w:t xml:space="preserve">rice </w:t>
        </w:r>
      </w:ins>
      <w:ins w:id="22" w:author="ERCOT" w:date="2023-08-11T13:45:00Z">
        <w:r w:rsidR="002E0EDE">
          <w:t>f</w:t>
        </w:r>
      </w:ins>
      <w:ins w:id="23" w:author="ERCOT" w:date="2023-07-25T14:20:00Z">
        <w:r w:rsidR="002D70BC">
          <w:t>loor</w:t>
        </w:r>
      </w:ins>
      <w:ins w:id="24" w:author="ERCOT" w:date="2023-08-11T13:40:00Z">
        <w:r w:rsidR="002E0EDE">
          <w:t>.</w:t>
        </w:r>
      </w:ins>
    </w:p>
    <w:p w14:paraId="0612FEAB" w14:textId="77777777" w:rsidR="00AD49B9" w:rsidRPr="008B0152" w:rsidRDefault="00AD49B9" w:rsidP="00AD49B9">
      <w:pPr>
        <w:pStyle w:val="Heading1"/>
        <w:numPr>
          <w:ilvl w:val="0"/>
          <w:numId w:val="0"/>
        </w:numPr>
        <w:spacing w:before="240"/>
        <w:ind w:left="432" w:hanging="432"/>
      </w:pPr>
      <w:bookmarkStart w:id="25" w:name="_Toc269281558"/>
      <w:bookmarkStart w:id="26" w:name="_Toc269281682"/>
      <w:bookmarkStart w:id="27" w:name="_Toc269281870"/>
      <w:bookmarkStart w:id="28" w:name="_Toc369177578"/>
      <w:bookmarkStart w:id="29" w:name="_Toc370806868"/>
      <w:bookmarkStart w:id="30" w:name="_Toc370985106"/>
      <w:bookmarkStart w:id="31" w:name="_Toc371343045"/>
      <w:bookmarkStart w:id="32" w:name="_Toc371347078"/>
      <w:bookmarkStart w:id="33" w:name="_Toc371665252"/>
      <w:bookmarkStart w:id="34" w:name="_Toc418158658"/>
      <w:bookmarkStart w:id="35" w:name="_Toc10032975"/>
      <w:bookmarkStart w:id="36" w:name="_Toc302383743"/>
      <w:bookmarkEnd w:id="25"/>
      <w:bookmarkEnd w:id="26"/>
      <w:bookmarkEnd w:id="27"/>
      <w:r>
        <w:t>2.</w:t>
      </w:r>
      <w:r>
        <w:tab/>
      </w:r>
      <w:r w:rsidRPr="008B0152">
        <w:t>Methodology for Implementing ORDC</w:t>
      </w:r>
      <w:bookmarkEnd w:id="28"/>
      <w:bookmarkEnd w:id="29"/>
      <w:bookmarkEnd w:id="30"/>
      <w:bookmarkEnd w:id="31"/>
      <w:bookmarkEnd w:id="32"/>
      <w:bookmarkEnd w:id="33"/>
      <w:bookmarkEnd w:id="34"/>
      <w:bookmarkEnd w:id="35"/>
    </w:p>
    <w:p w14:paraId="21C09434" w14:textId="77777777" w:rsidR="00AD49B9" w:rsidRDefault="00AD49B9" w:rsidP="00AD49B9">
      <w:pPr>
        <w:tabs>
          <w:tab w:val="center" w:pos="0"/>
        </w:tabs>
        <w:jc w:val="both"/>
      </w:pPr>
      <w:r w:rsidRPr="008B0152">
        <w:t xml:space="preserve">For each execution of SCED, the </w:t>
      </w:r>
      <w:r>
        <w:t>System Lambda</w:t>
      </w:r>
      <w:r w:rsidRPr="008B0152">
        <w:t xml:space="preserve"> </w:t>
      </w:r>
      <w:r>
        <w:t xml:space="preserve">of the power balance constraint </w:t>
      </w:r>
      <w:r w:rsidRPr="008B0152">
        <w:t xml:space="preserve">will be determined and the ORDC will be </w:t>
      </w:r>
      <w:r>
        <w:t>based on analysis of the</w:t>
      </w:r>
      <w:r w:rsidRPr="008B0152">
        <w:t xml:space="preserve"> </w:t>
      </w:r>
      <w:r>
        <w:rPr>
          <w:color w:val="000000"/>
        </w:rPr>
        <w:t>probability of reserves falling below the minimum contingency level</w:t>
      </w:r>
      <w:r w:rsidRPr="008B0152">
        <w:t xml:space="preserve"> </w:t>
      </w:r>
      <w:r>
        <w:t xml:space="preserve">(PBMCL) multiplied by the difference between Value of Lost </w:t>
      </w:r>
      <w:r>
        <w:lastRenderedPageBreak/>
        <w:t>Load</w:t>
      </w:r>
      <w:r w:rsidRPr="008B0152">
        <w:t xml:space="preserve"> (VOLL</w:t>
      </w:r>
      <w:r>
        <w:t>) and</w:t>
      </w:r>
      <w:r w:rsidRPr="008B0152">
        <w:t xml:space="preserve"> </w:t>
      </w:r>
      <w:r>
        <w:t>System Lambda</w:t>
      </w:r>
      <w:r w:rsidRPr="008B0152">
        <w:t xml:space="preserve">.  </w:t>
      </w:r>
      <w:r>
        <w:t>T</w:t>
      </w:r>
      <w:r w:rsidRPr="008B0152">
        <w:t xml:space="preserve">his approach is needed with the current rules </w:t>
      </w:r>
      <w:proofErr w:type="gramStart"/>
      <w:r w:rsidRPr="008B0152">
        <w:t>in order to</w:t>
      </w:r>
      <w:proofErr w:type="gramEnd"/>
      <w:r w:rsidRPr="008B0152">
        <w:t xml:space="preserve"> ensure that power balance is given the highest priority</w:t>
      </w:r>
      <w:r>
        <w:t xml:space="preserve"> and</w:t>
      </w:r>
      <w:r w:rsidRPr="008B0152">
        <w:t xml:space="preserve"> can result in a reserve price that is near zero </w:t>
      </w:r>
      <w:r>
        <w:t>with</w:t>
      </w:r>
      <w:r w:rsidRPr="008B0152">
        <w:t xml:space="preserve"> an energy price near </w:t>
      </w:r>
      <w:r w:rsidRPr="007A7976">
        <w:t>System-Wide Offer Cap</w:t>
      </w:r>
      <w:r>
        <w:t xml:space="preserve"> (</w:t>
      </w:r>
      <w:r w:rsidRPr="008B0152">
        <w:t>SWCAP</w:t>
      </w:r>
      <w:r>
        <w:t>)</w:t>
      </w:r>
      <w:r w:rsidRPr="008B0152">
        <w:t xml:space="preserve"> under scarcity conditions.</w:t>
      </w:r>
    </w:p>
    <w:p w14:paraId="74025D90" w14:textId="77777777" w:rsidR="00AD49B9" w:rsidRDefault="00AD49B9" w:rsidP="00AD49B9">
      <w:pPr>
        <w:tabs>
          <w:tab w:val="center" w:pos="0"/>
        </w:tabs>
        <w:jc w:val="both"/>
      </w:pPr>
    </w:p>
    <w:p w14:paraId="19CC52E1" w14:textId="77777777" w:rsidR="00AD49B9" w:rsidRPr="008B0152" w:rsidRDefault="00AD49B9" w:rsidP="00AD49B9">
      <w:pPr>
        <w:tabs>
          <w:tab w:val="center" w:pos="0"/>
        </w:tabs>
        <w:jc w:val="both"/>
      </w:pPr>
      <w:r w:rsidRPr="008B0152">
        <w:t>Determining the following values is a major part of implementing ORDC to calculate Real-Time Reserve Price Adder:</w:t>
      </w:r>
    </w:p>
    <w:p w14:paraId="4E943510" w14:textId="77777777" w:rsidR="00AD49B9" w:rsidRPr="008B0152" w:rsidRDefault="00AD49B9" w:rsidP="00AD49B9">
      <w:pPr>
        <w:numPr>
          <w:ilvl w:val="0"/>
          <w:numId w:val="22"/>
        </w:numPr>
        <w:tabs>
          <w:tab w:val="center" w:pos="0"/>
        </w:tabs>
        <w:spacing w:after="200"/>
        <w:contextualSpacing/>
        <w:jc w:val="both"/>
      </w:pPr>
      <w:r w:rsidRPr="008B0152">
        <w:rPr>
          <w:rFonts w:eastAsia="SimSun"/>
        </w:rPr>
        <w:t>VOLL</w:t>
      </w:r>
    </w:p>
    <w:p w14:paraId="26C490EA" w14:textId="77777777" w:rsidR="00AD49B9" w:rsidRPr="008B0152" w:rsidRDefault="00AD49B9" w:rsidP="00AD49B9">
      <w:pPr>
        <w:numPr>
          <w:ilvl w:val="0"/>
          <w:numId w:val="22"/>
        </w:numPr>
        <w:tabs>
          <w:tab w:val="center" w:pos="0"/>
        </w:tabs>
        <w:spacing w:after="200"/>
        <w:contextualSpacing/>
        <w:jc w:val="both"/>
      </w:pPr>
      <w:r>
        <w:t>PBMCL</w:t>
      </w:r>
    </w:p>
    <w:p w14:paraId="5DF81C46" w14:textId="77777777" w:rsidR="00AD49B9" w:rsidRPr="008B0152" w:rsidRDefault="00AD49B9" w:rsidP="00AD49B9">
      <w:pPr>
        <w:numPr>
          <w:ilvl w:val="0"/>
          <w:numId w:val="22"/>
        </w:numPr>
        <w:tabs>
          <w:tab w:val="center" w:pos="0"/>
        </w:tabs>
        <w:contextualSpacing/>
        <w:jc w:val="both"/>
      </w:pPr>
      <w:r>
        <w:rPr>
          <w:rFonts w:eastAsia="SimSun"/>
        </w:rPr>
        <w:t>RTORPA and RTOFFPA</w:t>
      </w:r>
    </w:p>
    <w:p w14:paraId="12619D46" w14:textId="77777777" w:rsidR="00AD49B9" w:rsidRPr="008B0152" w:rsidRDefault="00AD49B9" w:rsidP="00AD49B9">
      <w:pPr>
        <w:pStyle w:val="Heading2"/>
        <w:numPr>
          <w:ilvl w:val="0"/>
          <w:numId w:val="0"/>
        </w:numPr>
        <w:spacing w:before="480"/>
      </w:pPr>
      <w:bookmarkStart w:id="37" w:name="_Toc366075074"/>
      <w:bookmarkStart w:id="38" w:name="_Toc366143503"/>
      <w:bookmarkStart w:id="39" w:name="_Toc366143591"/>
      <w:bookmarkStart w:id="40" w:name="_Toc366244938"/>
      <w:bookmarkStart w:id="41" w:name="_Toc369177579"/>
      <w:bookmarkStart w:id="42" w:name="_Toc370806869"/>
      <w:bookmarkStart w:id="43" w:name="_Toc370985107"/>
      <w:bookmarkStart w:id="44" w:name="_Toc371343046"/>
      <w:bookmarkStart w:id="45" w:name="_Toc371347079"/>
      <w:bookmarkStart w:id="46" w:name="_Toc371665253"/>
      <w:bookmarkStart w:id="47" w:name="_Toc418158659"/>
      <w:bookmarkStart w:id="48" w:name="_Toc10032976"/>
      <w:bookmarkEnd w:id="36"/>
      <w:bookmarkEnd w:id="37"/>
      <w:bookmarkEnd w:id="38"/>
      <w:bookmarkEnd w:id="39"/>
      <w:r>
        <w:t>2.1</w:t>
      </w:r>
      <w:r>
        <w:tab/>
      </w:r>
      <w:r w:rsidRPr="008B0152">
        <w:t>Determine VOLL</w:t>
      </w:r>
      <w:bookmarkEnd w:id="40"/>
      <w:bookmarkEnd w:id="41"/>
      <w:bookmarkEnd w:id="42"/>
      <w:bookmarkEnd w:id="43"/>
      <w:bookmarkEnd w:id="44"/>
      <w:bookmarkEnd w:id="45"/>
      <w:bookmarkEnd w:id="46"/>
      <w:bookmarkEnd w:id="47"/>
      <w:bookmarkEnd w:id="48"/>
    </w:p>
    <w:p w14:paraId="45DB32DD" w14:textId="77777777" w:rsidR="00AD49B9" w:rsidRPr="008B0152" w:rsidRDefault="00AD49B9" w:rsidP="00AD49B9">
      <w:pPr>
        <w:jc w:val="both"/>
      </w:pPr>
      <w:r w:rsidRPr="008B0152">
        <w:t xml:space="preserve">The VOLL is a parameter for implementing the ORDC and </w:t>
      </w:r>
      <w:r w:rsidRPr="00EC66C8">
        <w:t xml:space="preserve">is set </w:t>
      </w:r>
      <w:proofErr w:type="gramStart"/>
      <w:r w:rsidRPr="00EC66C8">
        <w:t>on a daily basis</w:t>
      </w:r>
      <w:proofErr w:type="gramEnd"/>
      <w:r w:rsidRPr="00EC66C8">
        <w:t xml:space="preserve"> to be equal to the SWCAP, as defined in Protocol Section 4.4.11, System-Wide Offer Caps</w:t>
      </w:r>
      <w:r w:rsidRPr="008B0152">
        <w:t>.</w:t>
      </w:r>
    </w:p>
    <w:p w14:paraId="053B171D" w14:textId="77777777" w:rsidR="00AD49B9" w:rsidRPr="008B0152" w:rsidRDefault="00AD49B9" w:rsidP="00AD49B9">
      <w:pPr>
        <w:pStyle w:val="Heading2"/>
        <w:numPr>
          <w:ilvl w:val="0"/>
          <w:numId w:val="0"/>
        </w:numPr>
        <w:spacing w:before="480"/>
      </w:pPr>
      <w:bookmarkStart w:id="49" w:name="_Toc366244939"/>
      <w:bookmarkStart w:id="50" w:name="_Toc369177580"/>
      <w:bookmarkStart w:id="51" w:name="_Toc370806870"/>
      <w:bookmarkStart w:id="52" w:name="_Toc370985108"/>
      <w:bookmarkStart w:id="53" w:name="_Toc371343047"/>
      <w:bookmarkStart w:id="54" w:name="_Toc371347080"/>
      <w:bookmarkStart w:id="55" w:name="_Toc371665254"/>
      <w:bookmarkStart w:id="56" w:name="_Toc418158660"/>
      <w:bookmarkStart w:id="57" w:name="_Toc10032977"/>
      <w:r>
        <w:t>2.2</w:t>
      </w:r>
      <w:r>
        <w:tab/>
      </w:r>
      <w:r w:rsidRPr="008B0152">
        <w:t xml:space="preserve">Determine </w:t>
      </w:r>
      <w:bookmarkEnd w:id="49"/>
      <w:bookmarkEnd w:id="50"/>
      <w:bookmarkEnd w:id="51"/>
      <w:bookmarkEnd w:id="52"/>
      <w:bookmarkEnd w:id="53"/>
      <w:bookmarkEnd w:id="54"/>
      <w:bookmarkEnd w:id="55"/>
      <w:r>
        <w:t>PBMCL</w:t>
      </w:r>
      <w:bookmarkEnd w:id="56"/>
      <w:bookmarkEnd w:id="57"/>
    </w:p>
    <w:p w14:paraId="46F26A4F" w14:textId="77777777" w:rsidR="00AD49B9" w:rsidRDefault="00AD49B9" w:rsidP="00AD49B9">
      <w:pPr>
        <w:contextualSpacing/>
        <w:jc w:val="both"/>
      </w:pPr>
      <w:r>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14:paraId="5CE52A12" w14:textId="77777777" w:rsidR="00AD49B9" w:rsidRDefault="00AD49B9" w:rsidP="00AD49B9">
      <w:pPr>
        <w:contextualSpacing/>
        <w:jc w:val="both"/>
      </w:pPr>
    </w:p>
    <w:p w14:paraId="5E8BD86B" w14:textId="4836730A" w:rsidR="00AD49B9" w:rsidRPr="001C6550" w:rsidRDefault="001C6550" w:rsidP="00AD49B9">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14:paraId="35FA5F95" w14:textId="77777777" w:rsidR="00AD49B9" w:rsidRDefault="00AD49B9" w:rsidP="00AD49B9">
      <w:pPr>
        <w:jc w:val="both"/>
        <w:rPr>
          <w:bCs/>
        </w:rPr>
      </w:pPr>
    </w:p>
    <w:p w14:paraId="6131A162" w14:textId="4AAB63D1" w:rsidR="00AD49B9" w:rsidRDefault="00AD49B9" w:rsidP="00AD49B9">
      <w:pPr>
        <w:ind w:left="360"/>
        <w:jc w:val="both"/>
      </w:pPr>
      <w:r>
        <w:rPr>
          <w:bCs/>
        </w:rPr>
        <w:t xml:space="preserve">Where </w:t>
      </w:r>
      <w:r>
        <w:rPr>
          <w:bCs/>
        </w:rPr>
        <w:fldChar w:fldCharType="begin"/>
      </w:r>
      <w:r>
        <w:rPr>
          <w:bCs/>
        </w:rPr>
        <w:instrText xml:space="preserve"> QUOTE </w:instrText>
      </w:r>
      <w:r w:rsidRPr="00AD49B9">
        <w:rPr>
          <w:rFonts w:ascii="Cambria Math" w:hAnsi="Cambria Math"/>
        </w:rPr>
        <w:instrText>CDF</w:instrText>
      </w:r>
      <w:r>
        <w:rPr>
          <w:bCs/>
        </w:rPr>
        <w:instrText xml:space="preserve"> </w:instrText>
      </w:r>
      <w:r>
        <w:rPr>
          <w:bCs/>
        </w:rPr>
        <w:fldChar w:fldCharType="end"/>
      </w:r>
      <w:r>
        <w:rPr>
          <w:bCs/>
        </w:rPr>
        <w:t xml:space="preserve">CDF is the Cumulative Distribution Function of the normal distribution with </w:t>
      </w:r>
      <w:r>
        <w:t>mean</w:t>
      </w:r>
      <m:oMath>
        <m:r>
          <w:rPr>
            <w:rFonts w:ascii="Cambria Math" w:hAnsi="Cambria Math"/>
          </w:rPr>
          <m:t xml:space="preserve"> μ</m:t>
        </m:r>
      </m:oMath>
      <w:r>
        <w:t xml:space="preserve"> </w:t>
      </w:r>
      <w:r>
        <w:rPr>
          <w:bCs/>
        </w:rPr>
        <w:fldChar w:fldCharType="begin"/>
      </w:r>
      <w:r>
        <w:rPr>
          <w:bCs/>
        </w:rPr>
        <w:instrText xml:space="preserve"> QUOTE </w:instrText>
      </w:r>
      <w:r w:rsidRPr="00AD49B9">
        <w:rPr>
          <w:rFonts w:ascii="Cambria Math" w:hAnsi="Cambria Math"/>
        </w:rPr>
        <w:instrText>μ</w:instrText>
      </w:r>
      <w:r>
        <w:rPr>
          <w:bCs/>
        </w:rPr>
        <w:instrText xml:space="preserve"> </w:instrText>
      </w:r>
      <w:r>
        <w:rPr>
          <w:bCs/>
        </w:rPr>
        <w:fldChar w:fldCharType="end"/>
      </w:r>
      <w:r>
        <w:rPr>
          <w:bCs/>
        </w:rPr>
        <w:t xml:space="preserve"> </w:t>
      </w:r>
      <w:r>
        <w:t>and standard deviation</w:t>
      </w:r>
      <w:r>
        <w:fldChar w:fldCharType="begin"/>
      </w:r>
      <w:r>
        <w:instrText xml:space="preserve"> QUOTE </w:instrText>
      </w:r>
      <w:r w:rsidRPr="00AD49B9">
        <w:rPr>
          <w:rFonts w:ascii="Cambria Math" w:hAnsi="Cambria Math"/>
        </w:rPr>
        <w:instrText>σ</w:instrText>
      </w:r>
      <w:r>
        <w:instrText xml:space="preserve"> </w:instrText>
      </w:r>
      <w:r>
        <w:fldChar w:fldCharType="end"/>
      </w:r>
      <w:r>
        <w:t xml:space="preserve"> </w:t>
      </w:r>
      <w:r>
        <w:rPr>
          <w:bCs/>
        </w:rPr>
        <w:t>σ</w:t>
      </w:r>
      <w:r>
        <w:t>.</w:t>
      </w:r>
    </w:p>
    <w:p w14:paraId="480906AA" w14:textId="77777777" w:rsidR="00AD49B9" w:rsidRDefault="00AD49B9" w:rsidP="00AD49B9">
      <w:pPr>
        <w:contextualSpacing/>
        <w:jc w:val="both"/>
      </w:pPr>
    </w:p>
    <w:p w14:paraId="1D518E56" w14:textId="48FAA4C1" w:rsidR="00AD49B9" w:rsidRDefault="00AD49B9" w:rsidP="00AD49B9">
      <w:pPr>
        <w:contextualSpacing/>
        <w:jc w:val="both"/>
      </w:pPr>
      <w:r>
        <w:t xml:space="preserve">Once the LOLP curve is derived, ERCOT creates a Shifted Loss of Load Probability (SLOLP) curve.  </w:t>
      </w:r>
      <w:r>
        <w:rPr>
          <w:bCs/>
        </w:rPr>
        <w:t>The S</w:t>
      </w:r>
      <w:r>
        <w:rPr>
          <w:bCs/>
        </w:rPr>
        <w:fldChar w:fldCharType="begin"/>
      </w:r>
      <w:r>
        <w:rPr>
          <w:bCs/>
        </w:rPr>
        <w:instrText xml:space="preserve"> QUOTE </w:instrText>
      </w:r>
      <w:r w:rsidRPr="00AD49B9">
        <w:rPr>
          <w:rFonts w:ascii="Cambria Math" w:hAnsi="Cambria Math"/>
        </w:rPr>
        <w:instrText>LOLP</w:instrText>
      </w:r>
      <w:r>
        <w:rPr>
          <w:bCs/>
        </w:rPr>
        <w:instrText xml:space="preserve"> </w:instrText>
      </w:r>
      <w:r>
        <w:rPr>
          <w:bCs/>
        </w:rPr>
        <w:fldChar w:fldCharType="end"/>
      </w:r>
      <w:r>
        <w:rPr>
          <w:bCs/>
        </w:rPr>
        <w:t xml:space="preserve">LOLP is the LOLP with mean </w:t>
      </w:r>
      <m:oMath>
        <m:r>
          <w:rPr>
            <w:rFonts w:ascii="Cambria Math" w:hAnsi="Cambria Math"/>
          </w:rPr>
          <m:t>μ</m:t>
        </m:r>
      </m:oMath>
      <w:r>
        <w:rPr>
          <w:bCs/>
        </w:rPr>
        <w:t xml:space="preserve"> shifted by the factor S * σ, and for a given value reserve level R can be calculated as:</w:t>
      </w:r>
    </w:p>
    <w:p w14:paraId="5CCE4644" w14:textId="77777777" w:rsidR="00AD49B9" w:rsidRDefault="00AD49B9" w:rsidP="00AD49B9">
      <w:pPr>
        <w:jc w:val="center"/>
      </w:pPr>
    </w:p>
    <w:p w14:paraId="706A946A" w14:textId="6638B96B" w:rsidR="00AD49B9" w:rsidRPr="001C6550" w:rsidRDefault="001C6550" w:rsidP="00AD49B9">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14:paraId="43CC8E0F" w14:textId="77777777" w:rsidR="00AD49B9" w:rsidRDefault="00AD49B9" w:rsidP="00AD49B9">
      <w:pPr>
        <w:jc w:val="center"/>
        <w:rPr>
          <w:bCs/>
        </w:rPr>
      </w:pPr>
    </w:p>
    <w:p w14:paraId="1972B07D" w14:textId="002B8C6C" w:rsidR="00AD49B9" w:rsidRDefault="00AD49B9" w:rsidP="00AD49B9">
      <w:pPr>
        <w:ind w:left="360"/>
        <w:jc w:val="both"/>
      </w:pPr>
      <w:r>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Pr>
          <w:bCs/>
        </w:rPr>
        <w:t xml:space="preserve"> and </w:t>
      </w:r>
      <w:r>
        <w:rPr>
          <w:bCs/>
        </w:rPr>
        <w:fldChar w:fldCharType="begin"/>
      </w:r>
      <w:r>
        <w:rPr>
          <w:bCs/>
        </w:rPr>
        <w:instrText xml:space="preserve"> QUOTE </w:instrText>
      </w:r>
      <w:r w:rsidRPr="00AD49B9">
        <w:rPr>
          <w:rFonts w:ascii="Cambria Math" w:hAnsi="Cambria Math"/>
        </w:rPr>
        <w:instrText>CDF</w:instrText>
      </w:r>
      <w:r>
        <w:rPr>
          <w:bCs/>
        </w:rPr>
        <w:instrText xml:space="preserve"> </w:instrText>
      </w:r>
      <w:r>
        <w:rPr>
          <w:bCs/>
        </w:rPr>
        <w:fldChar w:fldCharType="end"/>
      </w:r>
      <w:r>
        <w:rPr>
          <w:bCs/>
        </w:rPr>
        <w:t xml:space="preserve">CDF is the Cumulative Distribution Function of a normal distribution with </w:t>
      </w:r>
      <w:r>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Pr>
          <w:bCs/>
        </w:rPr>
        <w:fldChar w:fldCharType="begin"/>
      </w:r>
      <w:r>
        <w:rPr>
          <w:bCs/>
        </w:rPr>
        <w:instrText xml:space="preserve"> QUOTE  </w:instrText>
      </w:r>
      <w:r>
        <w:rPr>
          <w:bCs/>
        </w:rPr>
        <w:fldChar w:fldCharType="end"/>
      </w:r>
      <w:r>
        <w:rPr>
          <w:bCs/>
        </w:rPr>
        <w:t xml:space="preserve"> </w:t>
      </w:r>
      <w:r>
        <w:t>and standard deviation</w:t>
      </w:r>
      <w:r>
        <w:fldChar w:fldCharType="begin"/>
      </w:r>
      <w:r>
        <w:instrText xml:space="preserve"> QUOTE  </w:instrText>
      </w:r>
      <w:r>
        <w:fldChar w:fldCharType="end"/>
      </w:r>
      <m:oMath>
        <m:r>
          <w:rPr>
            <w:rFonts w:ascii="Cambria Math" w:hAnsi="Cambria Math"/>
          </w:rPr>
          <m:t xml:space="preserve"> σ</m:t>
        </m:r>
      </m:oMath>
      <w:r>
        <w:t>.</w:t>
      </w:r>
    </w:p>
    <w:p w14:paraId="5FE9797C" w14:textId="77777777" w:rsidR="00AD49B9" w:rsidRDefault="00AD49B9" w:rsidP="00AD49B9"/>
    <w:p w14:paraId="1AE66E3B" w14:textId="77777777" w:rsidR="00AD49B9" w:rsidRDefault="00AD49B9" w:rsidP="00AD49B9">
      <w:pPr>
        <w:tabs>
          <w:tab w:val="center" w:pos="0"/>
        </w:tabs>
        <w:jc w:val="both"/>
      </w:pPr>
      <w:r>
        <w:t xml:space="preserve">The last step in determining PBMCL is shifting the SLOLP curve further to the right by a defined minimum contingency level, </w:t>
      </w:r>
      <w:r>
        <w:rPr>
          <w:i/>
        </w:rPr>
        <w:t>X</w:t>
      </w:r>
      <w:r>
        <w:t>, and setting the value of SLOLP to one for reserve levels below the minimum contingency level.  The PBMCL curve for a given reserve level (R) is determined as follows:</w:t>
      </w:r>
    </w:p>
    <w:p w14:paraId="151F7B4B" w14:textId="77777777" w:rsidR="00AD49B9" w:rsidRDefault="00AD49B9" w:rsidP="00AD49B9">
      <w:pPr>
        <w:tabs>
          <w:tab w:val="center" w:pos="0"/>
        </w:tabs>
        <w:jc w:val="both"/>
      </w:pPr>
    </w:p>
    <w:p w14:paraId="73C9A603" w14:textId="28913EA2" w:rsidR="00AD49B9" w:rsidRPr="001C6550" w:rsidRDefault="001C6550" w:rsidP="00AD49B9">
      <w:pPr>
        <w:jc w:val="center"/>
      </w:pPr>
      <m:oMathPara>
        <m:oMath>
          <m:r>
            <w:rPr>
              <w:rFonts w:ascii="Cambria Math" w:hAnsi="Cambria Math"/>
            </w:rPr>
            <w:lastRenderedPageBreak/>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14:paraId="19F2C305" w14:textId="77777777" w:rsidR="00AD49B9" w:rsidRDefault="00AD49B9" w:rsidP="00AD49B9"/>
    <w:p w14:paraId="11304919" w14:textId="77777777" w:rsidR="00AD49B9" w:rsidRDefault="00AD49B9" w:rsidP="00AD49B9">
      <w:pPr>
        <w:tabs>
          <w:tab w:val="center" w:pos="0"/>
        </w:tabs>
        <w:jc w:val="both"/>
      </w:pPr>
      <w:r>
        <w:t>The detailed logic for determining LOLP is described as below:</w:t>
      </w:r>
    </w:p>
    <w:p w14:paraId="0470F2FE" w14:textId="77777777" w:rsidR="00AD49B9" w:rsidRPr="008B0152" w:rsidRDefault="00AD49B9" w:rsidP="00AD49B9">
      <w:pPr>
        <w:tabs>
          <w:tab w:val="center" w:pos="0"/>
        </w:tabs>
        <w:jc w:val="both"/>
      </w:pPr>
    </w:p>
    <w:p w14:paraId="7C26A282" w14:textId="77777777" w:rsidR="00AD49B9" w:rsidRPr="008B0152" w:rsidRDefault="00AD49B9" w:rsidP="00AD49B9">
      <w:pPr>
        <w:ind w:left="360" w:hanging="360"/>
        <w:jc w:val="both"/>
      </w:pPr>
      <w:r>
        <w:t>1)</w:t>
      </w:r>
      <w:r>
        <w:tab/>
      </w:r>
      <w:r w:rsidRPr="008B0152">
        <w:t>For each Operating Hour in the study period, calculate the system-wide Hour-Ahead (HA) reserve using the snapshot of last Hourly Reliability Unit Commitment (HRUC) for the Operating Hour (at the end of Adjustment Period):</w:t>
      </w:r>
    </w:p>
    <w:p w14:paraId="713543D1" w14:textId="77777777" w:rsidR="00AD49B9" w:rsidRPr="008B0152" w:rsidRDefault="00AD49B9" w:rsidP="00AD49B9">
      <w:pPr>
        <w:ind w:left="410"/>
        <w:jc w:val="both"/>
      </w:pPr>
    </w:p>
    <w:p w14:paraId="2377AD07" w14:textId="77777777" w:rsidR="00AD49B9" w:rsidRPr="008B0152" w:rsidRDefault="00AD49B9" w:rsidP="00AD49B9">
      <w:pPr>
        <w:ind w:left="410"/>
        <w:jc w:val="both"/>
        <w:rPr>
          <w:i/>
        </w:rPr>
      </w:pPr>
      <w:r w:rsidRPr="008B0152">
        <w:rPr>
          <w:i/>
        </w:rPr>
        <w:t>HA Reserve = RUC On-Line Gen COP HSL - (RUC Load Forecast + RUC DCTIE Load)</w:t>
      </w:r>
    </w:p>
    <w:p w14:paraId="4135A203" w14:textId="77777777" w:rsidR="00AD49B9" w:rsidRDefault="00AD49B9" w:rsidP="00AD49B9">
      <w:pPr>
        <w:ind w:left="410"/>
        <w:jc w:val="both"/>
        <w:rPr>
          <w:i/>
          <w:iCs/>
          <w:color w:val="000000"/>
        </w:rPr>
      </w:pPr>
      <w:r w:rsidRPr="008B0152">
        <w:rPr>
          <w:i/>
        </w:rPr>
        <w:t>+ RUC On-Line Load COP Non-Spin Responsibility + RUC On-Line Load COP Reg-Up Responsibility + RUC On-Line Load COP RRS Responsibility</w:t>
      </w:r>
      <w:r>
        <w:rPr>
          <w:i/>
        </w:rPr>
        <w:t xml:space="preserve"> + </w:t>
      </w:r>
      <w:r>
        <w:rPr>
          <w:i/>
          <w:iCs/>
          <w:color w:val="000000"/>
        </w:rPr>
        <w:t xml:space="preserve">RUC Off-Line Gen COP OFFNS HSL </w:t>
      </w:r>
      <w:r w:rsidRPr="00BE6B24">
        <w:rPr>
          <w:i/>
        </w:rPr>
        <w:t>+</w:t>
      </w:r>
      <w:r>
        <w:rPr>
          <w:i/>
        </w:rPr>
        <w:t xml:space="preserve"> </w:t>
      </w:r>
      <w:r>
        <w:rPr>
          <w:i/>
          <w:iCs/>
          <w:color w:val="000000"/>
        </w:rPr>
        <w:t>RUC Off-Line Gen COP CST30HSL</w:t>
      </w:r>
    </w:p>
    <w:p w14:paraId="419516F8" w14:textId="77777777" w:rsidR="00AD49B9" w:rsidRDefault="00AD49B9" w:rsidP="00AD49B9">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242C3310" w14:textId="77777777" w:rsidTr="001E53B5">
        <w:tc>
          <w:tcPr>
            <w:tcW w:w="9242" w:type="dxa"/>
            <w:tcBorders>
              <w:top w:val="single" w:sz="4" w:space="0" w:color="auto"/>
              <w:left w:val="single" w:sz="4" w:space="0" w:color="auto"/>
              <w:bottom w:val="single" w:sz="4" w:space="0" w:color="auto"/>
              <w:right w:val="single" w:sz="4" w:space="0" w:color="auto"/>
            </w:tcBorders>
            <w:shd w:val="clear" w:color="auto" w:fill="D9D9D9"/>
          </w:tcPr>
          <w:p w14:paraId="0F9F05AF" w14:textId="77777777" w:rsidR="00AD49B9" w:rsidRDefault="00AD49B9" w:rsidP="001E53B5">
            <w:pPr>
              <w:spacing w:before="120" w:after="120"/>
              <w:ind w:hanging="18"/>
              <w:rPr>
                <w:b/>
                <w:i/>
              </w:rPr>
            </w:pPr>
            <w:r>
              <w:rPr>
                <w:b/>
                <w:i/>
              </w:rPr>
              <w:t>[OBDRR040 and OBDRR043</w:t>
            </w:r>
            <w:r w:rsidRPr="004B0726">
              <w:rPr>
                <w:b/>
                <w:i/>
              </w:rPr>
              <w:t xml:space="preserve">: </w:t>
            </w:r>
            <w:r>
              <w:rPr>
                <w:b/>
                <w:i/>
              </w:rPr>
              <w:t xml:space="preserve"> Replace applicable portions of the formula “HA Reserve” above with the following upon system implementation of NPRR1131 or NPRR1148, respectively:</w:t>
            </w:r>
            <w:r w:rsidRPr="004B0726">
              <w:rPr>
                <w:b/>
                <w:i/>
              </w:rPr>
              <w:t>]</w:t>
            </w:r>
          </w:p>
          <w:p w14:paraId="62A9B907" w14:textId="77777777" w:rsidR="00AD49B9" w:rsidRPr="00822583" w:rsidRDefault="00AD49B9" w:rsidP="001E53B5">
            <w:pPr>
              <w:spacing w:after="120"/>
              <w:ind w:left="403"/>
              <w:jc w:val="both"/>
              <w:rPr>
                <w:i/>
                <w:iCs/>
                <w:color w:val="000000"/>
              </w:rPr>
            </w:pPr>
            <w:r w:rsidRPr="008B0152">
              <w:rPr>
                <w:i/>
              </w:rPr>
              <w:t>HA Reserve = RUC On-Line Gen COP HSL - (RUC Load Forecast + RUC DCTIE Load)</w:t>
            </w:r>
            <w:r>
              <w:rPr>
                <w:i/>
              </w:rPr>
              <w:t xml:space="preserve"> </w:t>
            </w:r>
            <w:r w:rsidRPr="00A91A0C">
              <w:rPr>
                <w:i/>
              </w:rPr>
              <w:t xml:space="preserve">+ </w:t>
            </w:r>
            <w:r w:rsidRPr="006951A5">
              <w:rPr>
                <w:i/>
              </w:rPr>
              <w:t xml:space="preserve">RUC On-Line </w:t>
            </w:r>
            <w:r>
              <w:rPr>
                <w:i/>
              </w:rPr>
              <w:t>NCLR and CLR</w:t>
            </w:r>
            <w:r w:rsidRPr="006951A5">
              <w:rPr>
                <w:i/>
              </w:rPr>
              <w:t xml:space="preserve"> COP Non-Spin Responsibility + RUC On-Line </w:t>
            </w:r>
            <w:r>
              <w:rPr>
                <w:i/>
              </w:rPr>
              <w:t>CLR</w:t>
            </w:r>
            <w:r w:rsidRPr="006951A5">
              <w:rPr>
                <w:i/>
              </w:rPr>
              <w:t xml:space="preserve"> COP Reg-Up Responsibility</w:t>
            </w:r>
            <w:r w:rsidRPr="00C94E3B">
              <w:rPr>
                <w:i/>
              </w:rPr>
              <w:t xml:space="preserve"> +</w:t>
            </w:r>
            <w:r w:rsidRPr="008B0152">
              <w:rPr>
                <w:i/>
              </w:rPr>
              <w:t xml:space="preserve"> RUC On-Line </w:t>
            </w:r>
            <w:r>
              <w:rPr>
                <w:i/>
              </w:rPr>
              <w:t>NCLR</w:t>
            </w:r>
            <w:r w:rsidRPr="008B0152">
              <w:rPr>
                <w:i/>
              </w:rPr>
              <w:t xml:space="preserve"> </w:t>
            </w:r>
            <w:r>
              <w:rPr>
                <w:i/>
              </w:rPr>
              <w:t xml:space="preserve">and CLR </w:t>
            </w:r>
            <w:r w:rsidRPr="008B0152">
              <w:rPr>
                <w:i/>
              </w:rPr>
              <w:t>COP RRS Responsibility</w:t>
            </w:r>
            <w:r>
              <w:rPr>
                <w:i/>
              </w:rPr>
              <w:t xml:space="preserve"> + </w:t>
            </w:r>
            <w:r w:rsidRPr="004C3537">
              <w:rPr>
                <w:i/>
              </w:rPr>
              <w:t xml:space="preserve">RUC On-line NCLR and CLR COP ECRS Responsibility </w:t>
            </w:r>
            <w:r>
              <w:rPr>
                <w:i/>
              </w:rPr>
              <w:t xml:space="preserve">+ </w:t>
            </w:r>
            <w:r>
              <w:rPr>
                <w:i/>
                <w:iCs/>
                <w:color w:val="000000"/>
              </w:rPr>
              <w:t xml:space="preserve">RUC Off-Line Gen COP OFFNS HSL </w:t>
            </w:r>
            <w:r w:rsidRPr="00BE6B24">
              <w:rPr>
                <w:i/>
              </w:rPr>
              <w:t>+</w:t>
            </w:r>
            <w:r>
              <w:rPr>
                <w:i/>
              </w:rPr>
              <w:t xml:space="preserve"> </w:t>
            </w:r>
            <w:r>
              <w:rPr>
                <w:i/>
                <w:iCs/>
                <w:color w:val="000000"/>
              </w:rPr>
              <w:t>RUC Off-Line Gen COP CST30HSL</w:t>
            </w:r>
          </w:p>
        </w:tc>
      </w:tr>
    </w:tbl>
    <w:p w14:paraId="4EAFA768" w14:textId="77777777" w:rsidR="00AD49B9" w:rsidRDefault="00AD49B9" w:rsidP="00AD49B9">
      <w:pPr>
        <w:spacing w:before="240" w:after="60"/>
        <w:ind w:left="403"/>
        <w:jc w:val="both"/>
      </w:pPr>
      <w:r w:rsidRPr="001D1746">
        <w:t xml:space="preserve">The calculation above excludes the following </w:t>
      </w:r>
      <w:r>
        <w:t>Generation Resources:</w:t>
      </w:r>
    </w:p>
    <w:p w14:paraId="43B61C45" w14:textId="77777777" w:rsidR="00AD49B9" w:rsidRDefault="00AD49B9" w:rsidP="00AD49B9">
      <w:pPr>
        <w:spacing w:after="60"/>
        <w:ind w:left="1440" w:hanging="720"/>
        <w:jc w:val="both"/>
      </w:pPr>
      <w:r>
        <w:t>(a)</w:t>
      </w:r>
      <w:r>
        <w:tab/>
        <w:t xml:space="preserve">Nuclear Resources; and </w:t>
      </w:r>
    </w:p>
    <w:p w14:paraId="3C675497" w14:textId="77777777" w:rsidR="00AD49B9" w:rsidRPr="008B0152" w:rsidRDefault="00AD49B9" w:rsidP="00AD49B9">
      <w:pPr>
        <w:spacing w:after="240"/>
        <w:ind w:left="1440" w:hanging="720"/>
        <w:jc w:val="both"/>
      </w:pPr>
      <w:r>
        <w:t>(b)</w:t>
      </w:r>
      <w:r>
        <w:tab/>
      </w:r>
      <w:r w:rsidRPr="00025388">
        <w:t>Resources with ONTEST</w:t>
      </w:r>
      <w:r w:rsidRPr="00877EAD">
        <w:t xml:space="preserve"> </w:t>
      </w:r>
      <w:r>
        <w:t xml:space="preserve">Current Operating Plan (COP) </w:t>
      </w:r>
      <w:r w:rsidRPr="00025388">
        <w:t>Status</w:t>
      </w:r>
      <w:r>
        <w:t>.</w:t>
      </w:r>
      <w:r w:rsidRPr="00025388">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49E885A0" w14:textId="77777777" w:rsidTr="001E53B5">
        <w:tc>
          <w:tcPr>
            <w:tcW w:w="9242" w:type="dxa"/>
            <w:tcBorders>
              <w:top w:val="single" w:sz="4" w:space="0" w:color="auto"/>
              <w:left w:val="single" w:sz="4" w:space="0" w:color="auto"/>
              <w:bottom w:val="single" w:sz="4" w:space="0" w:color="auto"/>
              <w:right w:val="single" w:sz="4" w:space="0" w:color="auto"/>
            </w:tcBorders>
            <w:shd w:val="clear" w:color="auto" w:fill="D9D9D9"/>
          </w:tcPr>
          <w:p w14:paraId="6324F04E" w14:textId="77777777" w:rsidR="00AD49B9" w:rsidRDefault="00AD49B9" w:rsidP="001E53B5">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1B23DD2B" w14:textId="77777777" w:rsidR="00AD49B9" w:rsidRPr="00894DAC" w:rsidRDefault="00AD49B9" w:rsidP="001E53B5">
            <w:pPr>
              <w:spacing w:after="120"/>
              <w:ind w:left="403"/>
              <w:jc w:val="both"/>
            </w:pPr>
            <w:proofErr w:type="gramStart"/>
            <w:r>
              <w:t>For the purpose of</w:t>
            </w:r>
            <w:proofErr w:type="gramEnd"/>
            <w:r>
              <w:t xml:space="preserve"> calculating the HA Reserve, the component of an Energy Storage Resource (</w:t>
            </w:r>
            <w:r w:rsidRPr="007D34EE">
              <w:t>ESR</w:t>
            </w:r>
            <w:r>
              <w:t>) that is modeled as a Generation Resource is</w:t>
            </w:r>
            <w:r w:rsidRPr="007D34EE">
              <w:t xml:space="preserve"> considered </w:t>
            </w:r>
            <w:r>
              <w:t xml:space="preserve">a </w:t>
            </w:r>
            <w:r w:rsidRPr="007D34EE">
              <w:t>G</w:t>
            </w:r>
            <w:r>
              <w:t>eneration Resource and the component of an ESR that is modeled as a Controllable Load Resource</w:t>
            </w:r>
            <w:r w:rsidRPr="007D34EE">
              <w:t xml:space="preserve"> </w:t>
            </w:r>
            <w:r>
              <w:t>is</w:t>
            </w:r>
            <w:r w:rsidRPr="007D34EE">
              <w:t xml:space="preserve"> considered </w:t>
            </w:r>
            <w:r>
              <w:t xml:space="preserve">a </w:t>
            </w:r>
            <w:r w:rsidRPr="007D34EE">
              <w:t>Load Resource</w:t>
            </w:r>
            <w:r>
              <w:t>.</w:t>
            </w:r>
          </w:p>
        </w:tc>
      </w:tr>
    </w:tbl>
    <w:p w14:paraId="785B1E24" w14:textId="77777777" w:rsidR="00AD49B9" w:rsidRPr="008B0152" w:rsidRDefault="00AD49B9" w:rsidP="00AD49B9">
      <w:pPr>
        <w:spacing w:before="240"/>
        <w:ind w:left="360" w:hanging="360"/>
        <w:jc w:val="both"/>
      </w:pPr>
      <w:r>
        <w:t>2)</w:t>
      </w:r>
      <w:r>
        <w:tab/>
      </w:r>
      <w:r w:rsidRPr="008B0152">
        <w:t xml:space="preserve">For each SCED interval in the study period, calculate the </w:t>
      </w:r>
      <w:proofErr w:type="gramStart"/>
      <w:r w:rsidRPr="008B0152">
        <w:t>system-wide</w:t>
      </w:r>
      <w:proofErr w:type="gramEnd"/>
      <w:r w:rsidRPr="008B0152">
        <w:t xml:space="preserve"> available SCED reserve using SCED telemetry and solution as:</w:t>
      </w:r>
    </w:p>
    <w:p w14:paraId="5AA0552B" w14:textId="77777777" w:rsidR="00AD49B9" w:rsidRPr="008B0152" w:rsidRDefault="00AD49B9" w:rsidP="00AD49B9">
      <w:pPr>
        <w:ind w:left="410"/>
        <w:jc w:val="both"/>
      </w:pPr>
    </w:p>
    <w:p w14:paraId="53F049D5" w14:textId="77777777" w:rsidR="00AD49B9" w:rsidRPr="008B0152" w:rsidRDefault="00AD49B9" w:rsidP="00AD49B9">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 SCED On-Line Load Telemetry RRS Schedule + SCED On-Line Load Telemetry Reg-Up Responsibility + SCED On-Line Load Telemetry Non-Spin Schedule </w:t>
      </w:r>
      <w:r w:rsidRPr="00BE6B24">
        <w:rPr>
          <w:i/>
        </w:rPr>
        <w:t xml:space="preserve">+ </w:t>
      </w:r>
      <w:r>
        <w:rPr>
          <w:i/>
          <w:iCs/>
          <w:color w:val="000000"/>
        </w:rPr>
        <w:t>SCED Off-Line Gen</w:t>
      </w:r>
      <w:r w:rsidRPr="00B340AC">
        <w:rPr>
          <w:i/>
          <w:iCs/>
          <w:color w:val="000000"/>
        </w:rPr>
        <w:t xml:space="preserve"> OFFNS HSL + SCED Off-Line RTCST30HSL - </w:t>
      </w:r>
      <w:r w:rsidRPr="00B340AC">
        <w:rPr>
          <w:bCs/>
          <w:i/>
          <w:iCs/>
        </w:rPr>
        <w:t>SCED under-generation Power Balance MW</w:t>
      </w:r>
    </w:p>
    <w:p w14:paraId="444D49D8" w14:textId="77777777" w:rsidR="00AD49B9" w:rsidRDefault="00AD49B9" w:rsidP="00AD49B9">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4955DDAE" w14:textId="77777777" w:rsidTr="00CE74C8">
        <w:trPr>
          <w:trHeight w:val="71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416B8A9" w14:textId="77777777" w:rsidR="00AD49B9" w:rsidRDefault="00AD49B9" w:rsidP="001E53B5">
            <w:pPr>
              <w:spacing w:before="120" w:after="120"/>
              <w:ind w:hanging="18"/>
              <w:rPr>
                <w:b/>
                <w:i/>
              </w:rPr>
            </w:pPr>
            <w:r>
              <w:rPr>
                <w:b/>
                <w:i/>
              </w:rPr>
              <w:lastRenderedPageBreak/>
              <w:t>[OBDRR017, OBDRR028, OBDRR040, and OBDRR043</w:t>
            </w:r>
            <w:r w:rsidRPr="004B0726">
              <w:rPr>
                <w:b/>
                <w:i/>
              </w:rPr>
              <w:t xml:space="preserve">: </w:t>
            </w:r>
            <w:r>
              <w:rPr>
                <w:b/>
                <w:i/>
              </w:rPr>
              <w:t xml:space="preserve"> Replace applicable portions of the formula “SCED Reserve” above with the following upon system implementation of NPRR987, NPRR1069, NPRR1131, or NPRR1148, respectively:</w:t>
            </w:r>
            <w:r w:rsidRPr="004B0726">
              <w:rPr>
                <w:b/>
                <w:i/>
              </w:rPr>
              <w:t>]</w:t>
            </w:r>
          </w:p>
          <w:p w14:paraId="56B71963" w14:textId="77777777" w:rsidR="00AD49B9" w:rsidRPr="00894DAC" w:rsidRDefault="00AD49B9" w:rsidP="001E53B5">
            <w:pPr>
              <w:spacing w:after="120"/>
              <w:ind w:left="403"/>
              <w:jc w:val="both"/>
              <w:rPr>
                <w:i/>
              </w:rPr>
            </w:pPr>
            <w:bookmarkStart w:id="58" w:name="_Hlk113519848"/>
            <w:r w:rsidRPr="008B0152">
              <w:rPr>
                <w:i/>
              </w:rPr>
              <w:t>SCED Reserve = SCED On-Line Gen HSL</w:t>
            </w:r>
            <w:r>
              <w:rPr>
                <w:i/>
              </w:rPr>
              <w:t xml:space="preserve"> (excluding ESR Gens) </w:t>
            </w:r>
            <w:r w:rsidRPr="008B0152">
              <w:rPr>
                <w:i/>
              </w:rPr>
              <w:t>–</w:t>
            </w:r>
            <w:r>
              <w:rPr>
                <w:i/>
              </w:rPr>
              <w:t xml:space="preserve"> </w:t>
            </w:r>
            <w:r w:rsidRPr="008B0152">
              <w:rPr>
                <w:i/>
              </w:rPr>
              <w:t>SCED Gen Base Point</w:t>
            </w:r>
            <w:r>
              <w:rPr>
                <w:i/>
              </w:rPr>
              <w:t xml:space="preserve"> (excluding ESR Gens)</w:t>
            </w:r>
            <w:r w:rsidRPr="008B0152">
              <w:rPr>
                <w:i/>
              </w:rPr>
              <w:t xml:space="preserve"> </w:t>
            </w:r>
            <w:r>
              <w:rPr>
                <w:i/>
              </w:rPr>
              <w:t>+ SCED On-Line ESR Capacity + Min (SCED CLR Base Point – SCED On-Line CLR LPC, SCED On-Line CLR Reg-Up Responsibility + SCED</w:t>
            </w:r>
            <w:r w:rsidRPr="00962FE7">
              <w:rPr>
                <w:i/>
              </w:rPr>
              <w:t xml:space="preserve"> </w:t>
            </w:r>
            <w:r>
              <w:rPr>
                <w:i/>
              </w:rPr>
              <w:t xml:space="preserve">On-Line CLR RRS Responsibility + SCED On-Line CLR Non-Spin Responsibility + SCED On-Line CLR ECRS Responsibility) </w:t>
            </w:r>
            <w:r w:rsidRPr="008B0152">
              <w:rPr>
                <w:i/>
              </w:rPr>
              <w:t xml:space="preserve">+ SCED On-Line </w:t>
            </w:r>
            <w:r>
              <w:rPr>
                <w:i/>
              </w:rPr>
              <w:t>NCLR</w:t>
            </w:r>
            <w:r w:rsidRPr="008B0152">
              <w:rPr>
                <w:i/>
              </w:rPr>
              <w:t xml:space="preserve"> Telemetry RRS Schedule + SCED On-Line </w:t>
            </w:r>
            <w:r>
              <w:rPr>
                <w:i/>
              </w:rPr>
              <w:t>NCLR</w:t>
            </w:r>
            <w:r w:rsidRPr="008B0152">
              <w:rPr>
                <w:i/>
              </w:rPr>
              <w:t xml:space="preserve"> Telemetry Non-Spin Schedule </w:t>
            </w:r>
            <w:r w:rsidRPr="00BE6B24">
              <w:rPr>
                <w:i/>
              </w:rPr>
              <w:t xml:space="preserve">+ </w:t>
            </w:r>
            <w:r>
              <w:rPr>
                <w:i/>
                <w:iCs/>
              </w:rPr>
              <w:t xml:space="preserve">SCED On-Line NCLR Telemetry ECRS Schedule + </w:t>
            </w:r>
            <w:r>
              <w:rPr>
                <w:i/>
                <w:iCs/>
                <w:color w:val="000000"/>
              </w:rPr>
              <w:t xml:space="preserve">SCED Off-Line Gen OFFNS HSL </w:t>
            </w:r>
            <w:r>
              <w:rPr>
                <w:i/>
              </w:rPr>
              <w:t xml:space="preserve">(excluding ESR-Gens) </w:t>
            </w:r>
            <w:r>
              <w:rPr>
                <w:i/>
                <w:iCs/>
                <w:color w:val="000000"/>
              </w:rPr>
              <w:t xml:space="preserve">+ SCED Off-Line RTCST30HSL </w:t>
            </w:r>
            <w:r>
              <w:rPr>
                <w:i/>
              </w:rPr>
              <w:t>(excluding ESR-Gens</w:t>
            </w:r>
            <w:r w:rsidRPr="00B340AC">
              <w:rPr>
                <w:i/>
              </w:rPr>
              <w:t>)</w:t>
            </w:r>
            <w:r w:rsidRPr="00B340AC">
              <w:rPr>
                <w:i/>
                <w:color w:val="000000"/>
              </w:rPr>
              <w:t xml:space="preserve"> - </w:t>
            </w:r>
            <w:r w:rsidRPr="00B340AC">
              <w:rPr>
                <w:bCs/>
                <w:i/>
              </w:rPr>
              <w:t>SCED under-generation Power Balance MW</w:t>
            </w:r>
            <w:bookmarkEnd w:id="58"/>
          </w:p>
        </w:tc>
      </w:tr>
    </w:tbl>
    <w:p w14:paraId="7E263991" w14:textId="77777777" w:rsidR="00AD49B9" w:rsidRDefault="00AD49B9" w:rsidP="00AD49B9">
      <w:pPr>
        <w:spacing w:before="240" w:after="60"/>
        <w:ind w:left="410"/>
        <w:jc w:val="both"/>
      </w:pPr>
      <w:r>
        <w:t>The calculation above excludes the following Generation Resources:</w:t>
      </w:r>
    </w:p>
    <w:p w14:paraId="1B7B7C52" w14:textId="77777777" w:rsidR="00AD49B9" w:rsidRDefault="00AD49B9" w:rsidP="00AD49B9">
      <w:pPr>
        <w:spacing w:before="60" w:after="60"/>
        <w:ind w:left="1440" w:hanging="720"/>
        <w:jc w:val="both"/>
      </w:pPr>
      <w:r>
        <w:t>(a)</w:t>
      </w:r>
      <w:r>
        <w:tab/>
        <w:t>Nuclear Resources;</w:t>
      </w:r>
    </w:p>
    <w:p w14:paraId="6B5D0704" w14:textId="77777777" w:rsidR="00AD49B9" w:rsidRDefault="00AD49B9" w:rsidP="00AD49B9">
      <w:pPr>
        <w:spacing w:after="60"/>
        <w:ind w:left="1440" w:hanging="720"/>
        <w:jc w:val="both"/>
      </w:pPr>
      <w:r>
        <w:t>(b)</w:t>
      </w:r>
      <w:r>
        <w:tab/>
      </w:r>
      <w:r w:rsidRPr="00E22048">
        <w:t xml:space="preserve">Resources with telemetered net real power (in MW) less than 95% of their telemetered </w:t>
      </w:r>
      <w:r>
        <w:t>Low Sustained Limit (</w:t>
      </w:r>
      <w:r w:rsidRPr="00E22048">
        <w:t>LSL</w:t>
      </w:r>
      <w:r>
        <w:t>); and</w:t>
      </w:r>
    </w:p>
    <w:p w14:paraId="6AE30B41" w14:textId="77777777" w:rsidR="00AD49B9" w:rsidRDefault="00AD49B9" w:rsidP="00AD49B9">
      <w:pPr>
        <w:spacing w:after="60"/>
        <w:ind w:left="1440" w:hanging="720"/>
        <w:jc w:val="both"/>
      </w:pPr>
      <w:r>
        <w:t>(c)</w:t>
      </w:r>
      <w:r>
        <w:tab/>
      </w:r>
      <w:r w:rsidRPr="00025388">
        <w:t xml:space="preserve">Resources with </w:t>
      </w:r>
      <w:r>
        <w:t xml:space="preserve">a </w:t>
      </w:r>
      <w:r w:rsidRPr="00025388">
        <w:t>telemetered</w:t>
      </w:r>
      <w:r>
        <w:t xml:space="preserve"> status of:</w:t>
      </w:r>
    </w:p>
    <w:p w14:paraId="23339E8C" w14:textId="77777777" w:rsidR="00AD49B9" w:rsidRDefault="00AD49B9" w:rsidP="00AD49B9">
      <w:pPr>
        <w:spacing w:after="60"/>
        <w:ind w:left="1440"/>
        <w:jc w:val="both"/>
      </w:pPr>
      <w:r>
        <w:t>(i)</w:t>
      </w:r>
      <w:r>
        <w:tab/>
      </w:r>
      <w:r w:rsidRPr="00025388">
        <w:t>ONTEST</w:t>
      </w:r>
      <w:r>
        <w:t>;</w:t>
      </w:r>
    </w:p>
    <w:p w14:paraId="0E5623EC" w14:textId="77777777" w:rsidR="00AD49B9" w:rsidRDefault="00AD49B9" w:rsidP="00AD49B9">
      <w:pPr>
        <w:spacing w:after="60"/>
        <w:ind w:left="2160" w:hanging="720"/>
        <w:jc w:val="both"/>
      </w:pPr>
      <w:r>
        <w:t>(ii)</w:t>
      </w:r>
      <w:r>
        <w:tab/>
      </w:r>
      <w:r w:rsidRPr="00877EAD">
        <w:t>STARTUP</w:t>
      </w:r>
      <w:r>
        <w:t xml:space="preserve"> (except Resources with Non-Spin Ancillary Service Resource Responsibility greater than zero);</w:t>
      </w:r>
      <w:r w:rsidRPr="00877EAD">
        <w:t xml:space="preserve"> </w:t>
      </w:r>
      <w:r>
        <w:t>or</w:t>
      </w:r>
    </w:p>
    <w:p w14:paraId="19ACDE04" w14:textId="77777777" w:rsidR="00AD49B9" w:rsidRDefault="00AD49B9" w:rsidP="00AD49B9">
      <w:pPr>
        <w:spacing w:after="240"/>
        <w:ind w:left="1440"/>
        <w:jc w:val="both"/>
      </w:pPr>
      <w:r>
        <w:t>(iii)</w:t>
      </w:r>
      <w:r>
        <w:tab/>
      </w:r>
      <w:r w:rsidRPr="00877EAD">
        <w:t>SHUTDOWN</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1C4B04C6" w14:textId="77777777" w:rsidTr="001E53B5">
        <w:tc>
          <w:tcPr>
            <w:tcW w:w="9242" w:type="dxa"/>
            <w:tcBorders>
              <w:top w:val="single" w:sz="4" w:space="0" w:color="auto"/>
              <w:left w:val="single" w:sz="4" w:space="0" w:color="auto"/>
              <w:bottom w:val="single" w:sz="4" w:space="0" w:color="auto"/>
              <w:right w:val="single" w:sz="4" w:space="0" w:color="auto"/>
            </w:tcBorders>
            <w:shd w:val="clear" w:color="auto" w:fill="D9D9D9"/>
          </w:tcPr>
          <w:p w14:paraId="17CE0BA8" w14:textId="77777777" w:rsidR="00AD49B9" w:rsidRDefault="00AD49B9" w:rsidP="001E53B5">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56A1FB74" w14:textId="77777777" w:rsidR="00AD49B9" w:rsidRPr="00A3627D" w:rsidRDefault="00AD49B9" w:rsidP="001E53B5">
            <w:pPr>
              <w:spacing w:after="60"/>
              <w:ind w:left="410"/>
              <w:jc w:val="both"/>
            </w:pPr>
            <w:r>
              <w:t xml:space="preserve">The </w:t>
            </w:r>
            <w:r w:rsidRPr="008B4F61">
              <w:rPr>
                <w:i/>
              </w:rPr>
              <w:t>SCED On-Line ESR Capacity</w:t>
            </w:r>
            <w:r>
              <w:t xml:space="preserve"> is defined as:</w:t>
            </w:r>
          </w:p>
          <w:p w14:paraId="1F387FAA" w14:textId="47C5914D" w:rsidR="00AD49B9" w:rsidRPr="001C6550" w:rsidRDefault="001C6550" w:rsidP="001E53B5">
            <w:pPr>
              <w:pStyle w:val="ColorfulList-Accent11"/>
              <w:spacing w:after="120"/>
              <w:jc w:val="both"/>
              <w:rPr>
                <w:i/>
              </w:rPr>
            </w:pPr>
            <m:oMathPara>
              <m:oMathParaPr>
                <m:jc m:val="left"/>
              </m:oMathParaP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m:oMathPara>
          </w:p>
          <w:p w14:paraId="55864D29" w14:textId="2F5C6923" w:rsidR="00AD49B9" w:rsidRPr="001C6550" w:rsidRDefault="001C6550" w:rsidP="001E53B5">
            <w:pPr>
              <w:pStyle w:val="ListParagraph"/>
              <w:spacing w:before="120" w:after="120"/>
              <w:ind w:left="360"/>
              <w:contextualSpacing w:val="0"/>
              <w:jc w:val="center"/>
              <w:rPr>
                <w:i/>
              </w:rPr>
            </w:pPr>
            <m:oMathPara>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m:oMathPara>
          </w:p>
        </w:tc>
      </w:tr>
    </w:tbl>
    <w:p w14:paraId="0502E278" w14:textId="77777777" w:rsidR="00AD49B9" w:rsidRPr="008B0152" w:rsidRDefault="00AD49B9" w:rsidP="00AD49B9">
      <w:pPr>
        <w:spacing w:before="240"/>
        <w:ind w:left="360" w:hanging="360"/>
        <w:jc w:val="both"/>
      </w:pPr>
      <w:r>
        <w:t>3)</w:t>
      </w:r>
      <w:r>
        <w:tab/>
      </w:r>
      <w:r w:rsidRPr="008B0152">
        <w:t xml:space="preserve">For each Operating Hour in the study period, calculate the hourly average </w:t>
      </w:r>
      <w:proofErr w:type="gramStart"/>
      <w:r w:rsidRPr="008B0152">
        <w:t>system-wide</w:t>
      </w:r>
      <w:proofErr w:type="gramEnd"/>
      <w:r w:rsidRPr="008B0152">
        <w:t xml:space="preserve"> SCED reserve by averaging the interval SCED reserve in step 2).</w:t>
      </w:r>
    </w:p>
    <w:p w14:paraId="5AB6D475" w14:textId="77777777" w:rsidR="00AD49B9" w:rsidRPr="008B0152" w:rsidRDefault="00AD49B9" w:rsidP="00AD49B9">
      <w:pPr>
        <w:ind w:left="410"/>
        <w:jc w:val="both"/>
      </w:pPr>
    </w:p>
    <w:p w14:paraId="3301758E" w14:textId="77777777" w:rsidR="00AD49B9" w:rsidRPr="008B0152" w:rsidRDefault="00AD49B9" w:rsidP="00AD49B9">
      <w:pPr>
        <w:ind w:left="360" w:hanging="360"/>
        <w:contextualSpacing/>
        <w:jc w:val="both"/>
      </w:pPr>
      <w:r>
        <w:t>4)</w:t>
      </w:r>
      <w:r>
        <w:tab/>
      </w:r>
      <w:r w:rsidRPr="008B0152">
        <w:t>For each Operating Hour in the study period, calculate the system</w:t>
      </w:r>
      <w:r>
        <w:t>-</w:t>
      </w:r>
      <w:r w:rsidRPr="008B0152">
        <w:t>wide Reserve Error as:</w:t>
      </w:r>
    </w:p>
    <w:p w14:paraId="5A079563" w14:textId="77777777" w:rsidR="00AD49B9" w:rsidRPr="008B0152" w:rsidRDefault="00AD49B9" w:rsidP="00AD49B9"/>
    <w:p w14:paraId="6FFAD7C5" w14:textId="77777777" w:rsidR="00AD49B9" w:rsidRPr="008B0152" w:rsidRDefault="00AD49B9" w:rsidP="00AD49B9">
      <w:pPr>
        <w:ind w:left="360"/>
        <w:jc w:val="both"/>
        <w:rPr>
          <w:i/>
        </w:rPr>
      </w:pPr>
      <w:r w:rsidRPr="008B0152">
        <w:rPr>
          <w:i/>
        </w:rPr>
        <w:t>Reserve Error = HA Reserve – SCED Reserve (Hourly Average)</w:t>
      </w:r>
      <w:r w:rsidRPr="00B25742">
        <w:rPr>
          <w:i/>
        </w:rPr>
        <w:t xml:space="preserve"> </w:t>
      </w:r>
      <w:r w:rsidRPr="00C41489">
        <w:rPr>
          <w:i/>
        </w:rPr>
        <w:t>+</w:t>
      </w:r>
      <w:r>
        <w:rPr>
          <w:i/>
        </w:rPr>
        <w:t xml:space="preserve"> </w:t>
      </w:r>
      <w:proofErr w:type="spellStart"/>
      <w:r w:rsidRPr="00C41489">
        <w:rPr>
          <w:i/>
        </w:rPr>
        <w:t>Firm_Load_Shed</w:t>
      </w:r>
      <w:proofErr w:type="spellEnd"/>
      <w:r>
        <w:rPr>
          <w:i/>
        </w:rPr>
        <w:t xml:space="preserve"> </w:t>
      </w:r>
      <w:r w:rsidRPr="00C41489">
        <w:rPr>
          <w:i/>
        </w:rPr>
        <w:t>(Hourly Average)</w:t>
      </w:r>
    </w:p>
    <w:p w14:paraId="0534947C" w14:textId="77777777" w:rsidR="00AD49B9" w:rsidRPr="008B0152" w:rsidRDefault="00AD49B9" w:rsidP="00AD49B9">
      <w:pPr>
        <w:ind w:firstLine="410"/>
        <w:jc w:val="both"/>
        <w:rPr>
          <w:i/>
        </w:rPr>
      </w:pPr>
    </w:p>
    <w:p w14:paraId="4D310C86" w14:textId="381BB152" w:rsidR="00AD49B9" w:rsidRPr="008B0152" w:rsidRDefault="00AD49B9" w:rsidP="00AD49B9">
      <w:pPr>
        <w:spacing w:after="240"/>
        <w:ind w:left="360" w:hanging="360"/>
        <w:jc w:val="both"/>
      </w:pPr>
      <w:r>
        <w:t>5)</w:t>
      </w:r>
      <w:r>
        <w:tab/>
      </w:r>
      <w:r w:rsidRPr="008B0152">
        <w:t xml:space="preserve">Calculate the mean </w:t>
      </w:r>
      <w:r>
        <w:rPr>
          <w:bCs/>
        </w:rPr>
        <w:t>(</w:t>
      </w:r>
      <m:oMath>
        <m:r>
          <w:rPr>
            <w:rFonts w:ascii="Cambria Math" w:hAnsi="Cambria Math"/>
          </w:rPr>
          <m:t>μ</m:t>
        </m:r>
      </m:oMath>
      <w:r>
        <w:t>)</w:t>
      </w:r>
      <w:r w:rsidRPr="008B0152">
        <w:rPr>
          <w:bCs/>
        </w:rPr>
        <w:t xml:space="preserve"> </w:t>
      </w:r>
      <w:r w:rsidRPr="008B0152">
        <w:t xml:space="preserve">and standard deviation </w:t>
      </w:r>
      <w:r w:rsidRPr="008B0152">
        <w:rPr>
          <w:bCs/>
        </w:rPr>
        <w:fldChar w:fldCharType="begin"/>
      </w:r>
      <w:r w:rsidRPr="008B0152">
        <w:rPr>
          <w:bCs/>
        </w:rPr>
        <w:instrText xml:space="preserve"> QUOTE </w:instrText>
      </w:r>
      <w:r w:rsidRPr="00AD49B9">
        <w:rPr>
          <w:rFonts w:ascii="Cambria Math" w:hAnsi="Cambria Math"/>
        </w:rPr>
        <w:instrText>μ)</w:instrText>
      </w:r>
      <w:r w:rsidRPr="008B0152">
        <w:rPr>
          <w:bCs/>
        </w:rPr>
        <w:instrText xml:space="preserve"> </w:instrText>
      </w:r>
      <w:r w:rsidRPr="008B0152">
        <w:rPr>
          <w:bCs/>
        </w:rPr>
        <w:fldChar w:fldCharType="end"/>
      </w:r>
      <w:r>
        <w:rPr>
          <w:bCs/>
        </w:rPr>
        <w:t>(</w:t>
      </w:r>
      <m:oMath>
        <m:r>
          <w:rPr>
            <w:rFonts w:ascii="Cambria Math" w:hAnsi="Cambria Math"/>
          </w:rPr>
          <m:t>σ</m:t>
        </m:r>
      </m:oMath>
      <w:r>
        <w:t xml:space="preserve">) </w:t>
      </w:r>
      <w:r w:rsidRPr="004A7877">
        <w:t xml:space="preserve">using the calculated Reserve Error in step 4) for the study period.  </w:t>
      </w:r>
      <w:r>
        <w:t xml:space="preserve">This </w:t>
      </w:r>
      <m:oMath>
        <m:r>
          <w:rPr>
            <w:rFonts w:ascii="Cambria Math" w:hAnsi="Cambria Math"/>
          </w:rPr>
          <m:t>μ</m:t>
        </m:r>
      </m:oMath>
      <w:r>
        <w:rPr>
          <w:bCs/>
        </w:rPr>
        <w:t xml:space="preserve"> and </w:t>
      </w:r>
      <m:oMath>
        <m:r>
          <w:rPr>
            <w:rFonts w:ascii="Cambria Math" w:hAnsi="Cambria Math"/>
          </w:rPr>
          <m:t>σ</m:t>
        </m:r>
      </m:oMath>
      <w:r>
        <w:rPr>
          <w:bCs/>
        </w:rPr>
        <w:t xml:space="preserve"> are then used to determine the PBMCL curve as described above.</w:t>
      </w:r>
    </w:p>
    <w:p w14:paraId="6DBA4259" w14:textId="77777777" w:rsidR="00AD49B9" w:rsidRPr="00B312A4" w:rsidRDefault="00AD49B9" w:rsidP="00AD49B9">
      <w:pPr>
        <w:pStyle w:val="Heading2"/>
        <w:numPr>
          <w:ilvl w:val="0"/>
          <w:numId w:val="0"/>
        </w:numPr>
        <w:rPr>
          <w:i/>
        </w:rPr>
      </w:pPr>
      <w:bookmarkStart w:id="59" w:name="_Toc424131983"/>
      <w:bookmarkStart w:id="60" w:name="_Toc424131995"/>
      <w:bookmarkStart w:id="61" w:name="_Toc424132000"/>
      <w:bookmarkStart w:id="62" w:name="_Toc424132005"/>
      <w:bookmarkStart w:id="63" w:name="_Toc424132010"/>
      <w:bookmarkStart w:id="64" w:name="_Toc424132015"/>
      <w:bookmarkStart w:id="65" w:name="_Toc424132026"/>
      <w:bookmarkStart w:id="66" w:name="_Toc424132031"/>
      <w:bookmarkStart w:id="67" w:name="_Toc424132036"/>
      <w:bookmarkStart w:id="68" w:name="_Toc424132041"/>
      <w:bookmarkStart w:id="69" w:name="_Toc424132046"/>
      <w:bookmarkStart w:id="70" w:name="_Toc424132057"/>
      <w:bookmarkStart w:id="71" w:name="_Toc424132062"/>
      <w:bookmarkStart w:id="72" w:name="_Toc424132067"/>
      <w:bookmarkStart w:id="73" w:name="_Toc424132072"/>
      <w:bookmarkStart w:id="74" w:name="_Toc424132077"/>
      <w:bookmarkStart w:id="75" w:name="_Toc424132088"/>
      <w:bookmarkStart w:id="76" w:name="_Toc424132093"/>
      <w:bookmarkStart w:id="77" w:name="_Toc424132098"/>
      <w:bookmarkStart w:id="78" w:name="_Toc424132103"/>
      <w:bookmarkStart w:id="79" w:name="_Toc424132108"/>
      <w:bookmarkStart w:id="80" w:name="_Toc424132113"/>
      <w:bookmarkStart w:id="81" w:name="_Toc424132114"/>
      <w:bookmarkStart w:id="82" w:name="_Toc366244940"/>
      <w:bookmarkStart w:id="83" w:name="_Toc369177581"/>
      <w:bookmarkStart w:id="84" w:name="_Toc370806871"/>
      <w:bookmarkStart w:id="85" w:name="_Toc370985109"/>
      <w:bookmarkStart w:id="86" w:name="_Toc371343048"/>
      <w:bookmarkStart w:id="87" w:name="_Toc371347081"/>
      <w:bookmarkStart w:id="88" w:name="_Toc371665255"/>
      <w:bookmarkStart w:id="89" w:name="_Toc418158661"/>
      <w:bookmarkStart w:id="90" w:name="_Toc1003297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B312A4">
        <w:rPr>
          <w:i/>
        </w:rPr>
        <w:lastRenderedPageBreak/>
        <w:t>2.2.1</w:t>
      </w:r>
      <w:r w:rsidRPr="00B312A4">
        <w:rPr>
          <w:i/>
        </w:rPr>
        <w:tab/>
        <w:t>Calculation of R</w:t>
      </w:r>
      <w:r w:rsidRPr="00271656">
        <w:rPr>
          <w:i/>
          <w:vertAlign w:val="subscript"/>
        </w:rPr>
        <w:t>s</w:t>
      </w:r>
      <w:r w:rsidRPr="00B312A4">
        <w:rPr>
          <w:i/>
        </w:rPr>
        <w:fldChar w:fldCharType="begin"/>
      </w:r>
      <w:r w:rsidRPr="00B312A4">
        <w:rPr>
          <w:i/>
        </w:rPr>
        <w:instrText xml:space="preserve"> QUOTE </w:instrText>
      </w:r>
      <w:r w:rsidRPr="001E53B5">
        <w:rPr>
          <w:rFonts w:ascii="Cambria Math" w:hAnsi="Cambria Math"/>
        </w:rPr>
        <w:instrText>RS</w:instrText>
      </w:r>
      <w:r w:rsidRPr="00B312A4">
        <w:rPr>
          <w:i/>
        </w:rPr>
        <w:instrText xml:space="preserve"> </w:instrText>
      </w:r>
      <w:r w:rsidRPr="00B312A4">
        <w:rPr>
          <w:i/>
        </w:rPr>
        <w:fldChar w:fldCharType="end"/>
      </w:r>
      <w:r w:rsidRPr="00B312A4">
        <w:rPr>
          <w:i/>
        </w:rPr>
        <w:t xml:space="preserve"> and </w:t>
      </w:r>
      <w:proofErr w:type="spellStart"/>
      <w:r w:rsidRPr="00B312A4">
        <w:rPr>
          <w:i/>
        </w:rPr>
        <w:t>R</w:t>
      </w:r>
      <w:r w:rsidRPr="00271656">
        <w:rPr>
          <w:i/>
          <w:vertAlign w:val="subscript"/>
        </w:rPr>
        <w:t>sns</w:t>
      </w:r>
      <w:bookmarkEnd w:id="82"/>
      <w:bookmarkEnd w:id="83"/>
      <w:bookmarkEnd w:id="84"/>
      <w:bookmarkEnd w:id="85"/>
      <w:bookmarkEnd w:id="86"/>
      <w:bookmarkEnd w:id="87"/>
      <w:bookmarkEnd w:id="88"/>
      <w:bookmarkEnd w:id="89"/>
      <w:bookmarkEnd w:id="90"/>
      <w:proofErr w:type="spellEnd"/>
      <w:r w:rsidRPr="00B312A4">
        <w:rPr>
          <w:i/>
        </w:rPr>
        <w:fldChar w:fldCharType="begin"/>
      </w:r>
      <w:r w:rsidRPr="00B312A4">
        <w:rPr>
          <w:i/>
        </w:rPr>
        <w:instrText xml:space="preserve"> QUOTE </w:instrText>
      </w:r>
      <w:r w:rsidRPr="001E53B5">
        <w:rPr>
          <w:rFonts w:ascii="Cambria Math" w:hAnsi="Cambria Math"/>
        </w:rPr>
        <w:instrText>RSNS</w:instrText>
      </w:r>
      <w:r w:rsidRPr="00B312A4">
        <w:rPr>
          <w:i/>
        </w:rPr>
        <w:instrText xml:space="preserve"> </w:instrText>
      </w:r>
      <w:r w:rsidRPr="00B312A4">
        <w:rPr>
          <w:i/>
        </w:rPr>
        <w:fldChar w:fldCharType="end"/>
      </w:r>
    </w:p>
    <w:p w14:paraId="1D905016" w14:textId="77777777" w:rsidR="00AD49B9" w:rsidRDefault="00AD49B9" w:rsidP="00AD49B9">
      <w:pPr>
        <w:spacing w:after="240"/>
        <w:jc w:val="both"/>
        <w:rPr>
          <w:bCs/>
        </w:rPr>
      </w:pPr>
      <w:r w:rsidRPr="00256712">
        <w:rPr>
          <w:bCs/>
          <w:i/>
          <w:iCs/>
        </w:rPr>
        <w:t>R</w:t>
      </w:r>
      <w:r>
        <w:rPr>
          <w:bCs/>
          <w:i/>
          <w:iCs/>
          <w:vertAlign w:val="subscript"/>
        </w:rPr>
        <w:t>s</w:t>
      </w:r>
      <w:r>
        <w:rPr>
          <w:bCs/>
          <w:iCs/>
        </w:rPr>
        <w:t xml:space="preserve"> </w:t>
      </w:r>
      <w:r w:rsidRPr="008B0152">
        <w:rPr>
          <w:bCs/>
        </w:rPr>
        <w:t xml:space="preserve">is the reserves from Resources participating in SCED plus the </w:t>
      </w:r>
      <w:r>
        <w:rPr>
          <w:bCs/>
        </w:rPr>
        <w:t xml:space="preserve">Regulation Up Service (Reg-Up) and Responsive Reserve (RRS) </w:t>
      </w:r>
      <w:r w:rsidRPr="008B0152">
        <w:rPr>
          <w:bCs/>
        </w:rPr>
        <w:t>from Load Resources</w:t>
      </w:r>
      <w:r>
        <w:rPr>
          <w:bCs/>
        </w:rPr>
        <w:t xml:space="preserve"> and the additional available capacity from Load Resources </w:t>
      </w:r>
      <w:r w:rsidRPr="008C7004">
        <w:rPr>
          <w:bCs/>
        </w:rPr>
        <w:t xml:space="preserve">other than Controllable Load Resources </w:t>
      </w:r>
      <w:r>
        <w:rPr>
          <w:bCs/>
        </w:rPr>
        <w:t>(CLRs) with a validated Real-Time RRS Schedule.</w:t>
      </w:r>
      <w:r w:rsidRPr="008B0152">
        <w:rPr>
          <w:bCs/>
        </w:rPr>
        <w:t xml:space="preserve">  </w:t>
      </w:r>
      <w:r w:rsidRPr="008B0152">
        <w:fldChar w:fldCharType="begin"/>
      </w:r>
      <w:r w:rsidRPr="008B0152">
        <w:instrText xml:space="preserve"> QUOTE </w:instrText>
      </w:r>
      <w:r w:rsidRPr="001E53B5">
        <w:rPr>
          <w:rFonts w:ascii="Cambria Math" w:hAnsi="Cambria Math"/>
        </w:rPr>
        <w:instrText>RSNS</w:instrText>
      </w:r>
      <w:r w:rsidRPr="00AD49B9">
        <w:rPr>
          <w:rFonts w:ascii="Cambria Math" w:hAnsi="Cambria Math" w:hint="cs"/>
        </w:rPr>
        <w:instrText> </w:instrText>
      </w:r>
      <w:r w:rsidRPr="008B0152">
        <w:instrText xml:space="preserve"> </w:instrText>
      </w:r>
      <w:r w:rsidRPr="008B0152">
        <w:fldChar w:fldCharType="end"/>
      </w:r>
      <w:proofErr w:type="spellStart"/>
      <w:r w:rsidRPr="00256712">
        <w:rPr>
          <w:bCs/>
          <w:i/>
        </w:rPr>
        <w:t>R</w:t>
      </w:r>
      <w:r>
        <w:rPr>
          <w:bCs/>
          <w:i/>
          <w:vertAlign w:val="subscript"/>
        </w:rPr>
        <w:t>sns</w:t>
      </w:r>
      <w:proofErr w:type="spellEnd"/>
      <w:r>
        <w:rPr>
          <w:bCs/>
          <w:vertAlign w:val="subscript"/>
        </w:rPr>
        <w:t xml:space="preserve"> </w:t>
      </w:r>
      <w:r w:rsidRPr="00B1420A">
        <w:t xml:space="preserve">is equal to </w:t>
      </w:r>
      <w:r w:rsidRPr="00F53298">
        <w:rPr>
          <w:bCs/>
          <w:i/>
          <w:iCs/>
        </w:rPr>
        <w:t>R</w:t>
      </w:r>
      <w:r>
        <w:rPr>
          <w:bCs/>
          <w:i/>
          <w:iCs/>
          <w:vertAlign w:val="subscript"/>
        </w:rPr>
        <w:t>s</w:t>
      </w:r>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AD49B9" w14:paraId="5CB47188" w14:textId="77777777" w:rsidTr="001E53B5">
        <w:trPr>
          <w:trHeight w:val="962"/>
        </w:trPr>
        <w:tc>
          <w:tcPr>
            <w:tcW w:w="9540" w:type="dxa"/>
            <w:tcBorders>
              <w:top w:val="single" w:sz="4" w:space="0" w:color="auto"/>
              <w:left w:val="single" w:sz="4" w:space="0" w:color="auto"/>
              <w:bottom w:val="single" w:sz="4" w:space="0" w:color="auto"/>
              <w:right w:val="single" w:sz="4" w:space="0" w:color="auto"/>
            </w:tcBorders>
            <w:shd w:val="clear" w:color="auto" w:fill="D9D9D9"/>
          </w:tcPr>
          <w:p w14:paraId="445D2A4B" w14:textId="77777777" w:rsidR="00AD49B9" w:rsidRDefault="00AD49B9" w:rsidP="001E53B5">
            <w:pPr>
              <w:spacing w:before="120" w:after="120"/>
              <w:ind w:hanging="18"/>
              <w:rPr>
                <w:b/>
                <w:i/>
              </w:rPr>
            </w:pPr>
            <w:r>
              <w:rPr>
                <w:b/>
                <w:i/>
              </w:rPr>
              <w:t>[OBDRR043</w:t>
            </w:r>
            <w:r w:rsidRPr="004B0726">
              <w:rPr>
                <w:b/>
                <w:i/>
              </w:rPr>
              <w:t xml:space="preserve">: </w:t>
            </w:r>
            <w:r>
              <w:rPr>
                <w:b/>
                <w:i/>
              </w:rPr>
              <w:t xml:space="preserve"> Replace the language above with the following upon system implementation of NPRR1148:</w:t>
            </w:r>
            <w:r w:rsidRPr="004B0726">
              <w:rPr>
                <w:b/>
                <w:i/>
              </w:rPr>
              <w:t>]</w:t>
            </w:r>
          </w:p>
          <w:p w14:paraId="452C51F8" w14:textId="77777777" w:rsidR="00AD49B9" w:rsidRDefault="00AD49B9" w:rsidP="001E53B5">
            <w:pPr>
              <w:jc w:val="both"/>
              <w:rPr>
                <w:bCs/>
              </w:rPr>
            </w:pPr>
            <w:r w:rsidRPr="00256712">
              <w:rPr>
                <w:bCs/>
                <w:i/>
                <w:iCs/>
              </w:rPr>
              <w:t>R</w:t>
            </w:r>
            <w:r>
              <w:rPr>
                <w:bCs/>
                <w:i/>
                <w:iCs/>
                <w:vertAlign w:val="subscript"/>
              </w:rPr>
              <w:t>s</w:t>
            </w:r>
            <w:r>
              <w:rPr>
                <w:bCs/>
                <w:iCs/>
              </w:rPr>
              <w:t xml:space="preserve"> </w:t>
            </w:r>
            <w:r w:rsidRPr="008B0152">
              <w:rPr>
                <w:bCs/>
              </w:rPr>
              <w:t xml:space="preserve">is the reserves from Resources participating in SCED plus the </w:t>
            </w:r>
            <w:r>
              <w:rPr>
                <w:bCs/>
              </w:rPr>
              <w:t xml:space="preserve">Regulation Up Service (Reg-Up) and Responsive Reserve (RRS) </w:t>
            </w:r>
            <w:r w:rsidRPr="008B0152">
              <w:rPr>
                <w:bCs/>
              </w:rPr>
              <w:t>from Load Resources</w:t>
            </w:r>
            <w:r>
              <w:rPr>
                <w:bCs/>
              </w:rPr>
              <w:t xml:space="preserve"> and the additional available capacity from Load Resources </w:t>
            </w:r>
            <w:r w:rsidRPr="008C7004">
              <w:rPr>
                <w:bCs/>
              </w:rPr>
              <w:t xml:space="preserve">other than Controllable Load Resources </w:t>
            </w:r>
            <w:r>
              <w:rPr>
                <w:bCs/>
              </w:rPr>
              <w:t>(CLRs) with a validated Real-Time RRS</w:t>
            </w:r>
            <w:r>
              <w:t xml:space="preserve"> or ECRS</w:t>
            </w:r>
            <w:r>
              <w:rPr>
                <w:bCs/>
              </w:rPr>
              <w:t xml:space="preserve"> Schedule.</w:t>
            </w:r>
            <w:r w:rsidRPr="008B0152">
              <w:rPr>
                <w:bCs/>
              </w:rPr>
              <w:t xml:space="preserve">  </w:t>
            </w:r>
            <w:r w:rsidRPr="008B0152">
              <w:fldChar w:fldCharType="begin"/>
            </w:r>
            <w:r w:rsidRPr="008B0152">
              <w:instrText xml:space="preserve"> QUOTE </w:instrText>
            </w:r>
            <w:r w:rsidRPr="001E53B5">
              <w:rPr>
                <w:rFonts w:ascii="Cambria Math" w:hAnsi="Cambria Math"/>
              </w:rPr>
              <w:instrText>RSNS</w:instrText>
            </w:r>
            <w:r w:rsidRPr="00AD49B9">
              <w:rPr>
                <w:rFonts w:ascii="Cambria Math" w:hAnsi="Cambria Math" w:hint="cs"/>
              </w:rPr>
              <w:instrText> </w:instrText>
            </w:r>
            <w:r w:rsidRPr="008B0152">
              <w:instrText xml:space="preserve"> </w:instrText>
            </w:r>
            <w:r w:rsidRPr="008B0152">
              <w:fldChar w:fldCharType="end"/>
            </w:r>
            <w:proofErr w:type="spellStart"/>
            <w:r w:rsidRPr="00256712">
              <w:rPr>
                <w:bCs/>
                <w:i/>
              </w:rPr>
              <w:t>R</w:t>
            </w:r>
            <w:r>
              <w:rPr>
                <w:bCs/>
                <w:i/>
                <w:vertAlign w:val="subscript"/>
              </w:rPr>
              <w:t>sns</w:t>
            </w:r>
            <w:proofErr w:type="spellEnd"/>
            <w:r>
              <w:rPr>
                <w:bCs/>
                <w:vertAlign w:val="subscript"/>
              </w:rPr>
              <w:t xml:space="preserve"> </w:t>
            </w:r>
            <w:r w:rsidRPr="00B1420A">
              <w:t xml:space="preserve">is equal to </w:t>
            </w:r>
            <w:r w:rsidRPr="00F53298">
              <w:rPr>
                <w:bCs/>
                <w:i/>
                <w:iCs/>
              </w:rPr>
              <w:t>R</w:t>
            </w:r>
            <w:r>
              <w:rPr>
                <w:bCs/>
                <w:i/>
                <w:iCs/>
                <w:vertAlign w:val="subscript"/>
              </w:rPr>
              <w:t>s</w:t>
            </w:r>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p w14:paraId="50515EF3" w14:textId="77777777" w:rsidR="00AD49B9" w:rsidRPr="00563CA9" w:rsidRDefault="00AD49B9" w:rsidP="001E53B5">
            <w:pPr>
              <w:jc w:val="both"/>
            </w:pPr>
          </w:p>
        </w:tc>
      </w:tr>
    </w:tbl>
    <w:p w14:paraId="117465C5" w14:textId="77777777" w:rsidR="00AD49B9" w:rsidRPr="008301DF" w:rsidRDefault="00AD49B9" w:rsidP="00AD49B9">
      <w:pPr>
        <w:tabs>
          <w:tab w:val="left" w:pos="360"/>
        </w:tabs>
        <w:spacing w:before="240"/>
        <w:jc w:val="both"/>
        <w:rPr>
          <w:bCs/>
        </w:rPr>
      </w:pPr>
      <w:r w:rsidRPr="008301DF">
        <w:rPr>
          <w:bCs/>
        </w:rPr>
        <w:t>1)</w:t>
      </w:r>
      <w:r>
        <w:rPr>
          <w:bCs/>
        </w:rPr>
        <w:tab/>
      </w:r>
      <w:r w:rsidRPr="008301DF">
        <w:rPr>
          <w:bCs/>
        </w:rPr>
        <w:fldChar w:fldCharType="begin"/>
      </w:r>
      <w:r w:rsidRPr="008301DF">
        <w:rPr>
          <w:bCs/>
        </w:rPr>
        <w:instrText xml:space="preserve"> QUOTE </w:instrText>
      </w:r>
      <w:r w:rsidRPr="001E53B5">
        <w:rPr>
          <w:rFonts w:ascii="Cambria Math" w:hAnsi="Cambria Math"/>
        </w:rPr>
        <w:instrText>RS</w:instrText>
      </w:r>
      <w:r w:rsidRPr="008301DF">
        <w:rPr>
          <w:bCs/>
        </w:rPr>
        <w:instrText xml:space="preserve"> </w:instrText>
      </w:r>
      <w:r w:rsidRPr="008301DF">
        <w:rPr>
          <w:bCs/>
        </w:rPr>
        <w:fldChar w:fldCharType="end"/>
      </w:r>
      <w:r w:rsidRPr="008301DF">
        <w:rPr>
          <w:bCs/>
          <w:i/>
          <w:iCs/>
        </w:rPr>
        <w:t>R</w:t>
      </w:r>
      <w:r>
        <w:rPr>
          <w:bCs/>
          <w:i/>
          <w:iCs/>
          <w:vertAlign w:val="subscript"/>
        </w:rPr>
        <w:t>s</w:t>
      </w:r>
      <w:r w:rsidRPr="008301DF">
        <w:rPr>
          <w:bCs/>
        </w:rPr>
        <w:t xml:space="preserve"> is calculated based on SCED telemetry and solution as:</w:t>
      </w:r>
    </w:p>
    <w:p w14:paraId="3970F79B" w14:textId="77777777" w:rsidR="00AD49B9" w:rsidRPr="008301DF" w:rsidRDefault="00AD49B9" w:rsidP="00AD49B9">
      <w:pPr>
        <w:tabs>
          <w:tab w:val="left" w:pos="360"/>
        </w:tabs>
        <w:jc w:val="both"/>
        <w:rPr>
          <w:bCs/>
        </w:rPr>
      </w:pPr>
    </w:p>
    <w:p w14:paraId="3DD7C243" w14:textId="77777777" w:rsidR="00AD49B9" w:rsidRDefault="00AD49B9" w:rsidP="00AD49B9">
      <w:pPr>
        <w:pStyle w:val="ColorfulList-Accent11"/>
        <w:spacing w:after="120"/>
        <w:ind w:left="360"/>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72461477" w14:textId="77777777" w:rsidTr="001E53B5">
        <w:tc>
          <w:tcPr>
            <w:tcW w:w="9242" w:type="dxa"/>
            <w:tcBorders>
              <w:top w:val="single" w:sz="4" w:space="0" w:color="auto"/>
              <w:left w:val="single" w:sz="4" w:space="0" w:color="auto"/>
              <w:bottom w:val="single" w:sz="4" w:space="0" w:color="auto"/>
              <w:right w:val="single" w:sz="4" w:space="0" w:color="auto"/>
            </w:tcBorders>
            <w:shd w:val="clear" w:color="auto" w:fill="D9D9D9"/>
          </w:tcPr>
          <w:p w14:paraId="19444CB9" w14:textId="77777777" w:rsidR="00AD49B9" w:rsidRDefault="00AD49B9" w:rsidP="001E53B5">
            <w:pPr>
              <w:spacing w:before="120" w:after="120"/>
              <w:ind w:hanging="18"/>
              <w:rPr>
                <w:b/>
                <w:i/>
              </w:rPr>
            </w:pPr>
            <w:r>
              <w:rPr>
                <w:b/>
                <w:i/>
              </w:rPr>
              <w:t>[OBDRR009 and OBDRR017</w:t>
            </w:r>
            <w:r w:rsidRPr="004B0726">
              <w:rPr>
                <w:b/>
                <w:i/>
              </w:rPr>
              <w:t xml:space="preserve">: </w:t>
            </w:r>
            <w:r>
              <w:rPr>
                <w:b/>
                <w:i/>
              </w:rPr>
              <w:t xml:space="preserve"> Replace applicable portions of the formula “</w:t>
            </w:r>
            <w:r w:rsidRPr="00B05699">
              <w:rPr>
                <w:b/>
                <w:bCs/>
                <w:i/>
              </w:rPr>
              <w:t>R</w:t>
            </w:r>
            <w:r w:rsidRPr="00B05699">
              <w:rPr>
                <w:b/>
                <w:bCs/>
                <w:i/>
                <w:vertAlign w:val="subscript"/>
              </w:rPr>
              <w:t>s</w:t>
            </w:r>
            <w:r>
              <w:rPr>
                <w:b/>
                <w:i/>
              </w:rPr>
              <w:t>” above with the following upon system implementation of OBDRR009 or NPRR987 as applicable:</w:t>
            </w:r>
            <w:r w:rsidRPr="004B0726">
              <w:rPr>
                <w:b/>
                <w:i/>
              </w:rPr>
              <w:t>]</w:t>
            </w:r>
          </w:p>
          <w:p w14:paraId="6C401A83" w14:textId="77777777" w:rsidR="00AD49B9" w:rsidRPr="00B05699" w:rsidRDefault="00AD49B9" w:rsidP="001E53B5">
            <w:pPr>
              <w:pStyle w:val="ColorfulList-Accent11"/>
              <w:spacing w:after="120"/>
              <w:ind w:left="139"/>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RTESRCAP – RTOLNSRS – RTPBPC + RTCDCTF</w:t>
            </w:r>
          </w:p>
        </w:tc>
      </w:tr>
    </w:tbl>
    <w:p w14:paraId="058C0342" w14:textId="77777777" w:rsidR="00AD49B9" w:rsidRDefault="00AD49B9" w:rsidP="00AD49B9">
      <w:pPr>
        <w:pStyle w:val="ColorfulList-Accent11"/>
        <w:spacing w:before="120"/>
        <w:ind w:left="360"/>
        <w:jc w:val="both"/>
        <w:rPr>
          <w:bCs/>
          <w:i/>
        </w:rPr>
      </w:pPr>
      <w:r>
        <w:rPr>
          <w:bCs/>
          <w:i/>
        </w:rPr>
        <w:t>Where:</w:t>
      </w:r>
    </w:p>
    <w:p w14:paraId="6765AF59" w14:textId="77777777" w:rsidR="00AD49B9" w:rsidRPr="00A43EDC" w:rsidRDefault="00AD49B9" w:rsidP="00AD49B9">
      <w:pPr>
        <w:pStyle w:val="ColorfulList-Accent11"/>
        <w:spacing w:after="240"/>
        <w:ind w:left="360"/>
        <w:jc w:val="both"/>
        <w:rPr>
          <w:bCs/>
        </w:rPr>
      </w:pPr>
      <w:r>
        <w:rPr>
          <w:bCs/>
          <w:i/>
        </w:rPr>
        <w:t>RTCLRCAP = RTCLRBP – RTCLRLPC – RTCLRNS + RTCLRREG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2CA4064D" w14:textId="77777777" w:rsidTr="001E53B5">
        <w:tc>
          <w:tcPr>
            <w:tcW w:w="9242" w:type="dxa"/>
            <w:tcBorders>
              <w:top w:val="single" w:sz="4" w:space="0" w:color="auto"/>
              <w:left w:val="single" w:sz="4" w:space="0" w:color="auto"/>
              <w:bottom w:val="single" w:sz="4" w:space="0" w:color="auto"/>
              <w:right w:val="single" w:sz="4" w:space="0" w:color="auto"/>
            </w:tcBorders>
            <w:shd w:val="clear" w:color="auto" w:fill="D9D9D9"/>
          </w:tcPr>
          <w:p w14:paraId="4304E843" w14:textId="77777777" w:rsidR="00AD49B9" w:rsidRDefault="00AD49B9" w:rsidP="001E53B5">
            <w:pPr>
              <w:spacing w:before="120" w:after="120"/>
              <w:ind w:hanging="18"/>
              <w:rPr>
                <w:b/>
                <w:i/>
              </w:rPr>
            </w:pPr>
            <w:bookmarkStart w:id="91" w:name="_Hlk113435385"/>
            <w:r>
              <w:rPr>
                <w:b/>
                <w:i/>
              </w:rPr>
              <w:t>[OBDRR040</w:t>
            </w:r>
            <w:r w:rsidRPr="004B0726">
              <w:rPr>
                <w:b/>
                <w:i/>
              </w:rPr>
              <w:t xml:space="preserve">: </w:t>
            </w:r>
            <w:r>
              <w:rPr>
                <w:b/>
                <w:i/>
              </w:rPr>
              <w:t xml:space="preserve"> Replace the formula “</w:t>
            </w:r>
            <w:r w:rsidRPr="00A24060">
              <w:rPr>
                <w:b/>
                <w:i/>
              </w:rPr>
              <w:t>RTCLRCAP</w:t>
            </w:r>
            <w:r>
              <w:rPr>
                <w:b/>
                <w:i/>
              </w:rPr>
              <w:t>” above with the following upon system implementation of NPRR1131:</w:t>
            </w:r>
            <w:r w:rsidRPr="004B0726">
              <w:rPr>
                <w:b/>
                <w:i/>
              </w:rPr>
              <w:t>]</w:t>
            </w:r>
          </w:p>
          <w:p w14:paraId="2E4F20A4" w14:textId="77777777" w:rsidR="00AD49B9" w:rsidRPr="00A24060" w:rsidRDefault="00AD49B9" w:rsidP="001E53B5">
            <w:pPr>
              <w:pStyle w:val="ColorfulList-Accent11"/>
              <w:spacing w:after="120"/>
              <w:ind w:left="360"/>
              <w:jc w:val="both"/>
              <w:rPr>
                <w:bCs/>
              </w:rPr>
            </w:pPr>
            <w:r>
              <w:rPr>
                <w:bCs/>
                <w:i/>
              </w:rPr>
              <w:t xml:space="preserve">RTCLRCAP = RTCLRBP – RTCLRLPC </w:t>
            </w:r>
          </w:p>
        </w:tc>
      </w:tr>
    </w:tbl>
    <w:bookmarkEnd w:id="91"/>
    <w:p w14:paraId="2B927FD5" w14:textId="77777777" w:rsidR="00AD49B9" w:rsidRDefault="00AD49B9" w:rsidP="00AD49B9">
      <w:pPr>
        <w:pStyle w:val="ColorfulList-Accent11"/>
        <w:spacing w:before="240" w:after="240"/>
        <w:ind w:left="360"/>
        <w:jc w:val="both"/>
        <w:rPr>
          <w:i/>
        </w:rPr>
      </w:pPr>
      <w:r w:rsidRPr="006A7375">
        <w:rPr>
          <w:bCs/>
          <w:i/>
        </w:rPr>
        <w:t>RTNCLRCAP</w:t>
      </w:r>
      <w:r>
        <w:rPr>
          <w:i/>
        </w:rPr>
        <w:t xml:space="preserve"> = Min(Max(RTNCLRNPC – RTNCLRLPC,0.0), RTNCLRRRS *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08D96401" w14:textId="77777777" w:rsidTr="001E53B5">
        <w:tc>
          <w:tcPr>
            <w:tcW w:w="9242" w:type="dxa"/>
            <w:tcBorders>
              <w:top w:val="single" w:sz="4" w:space="0" w:color="auto"/>
              <w:left w:val="single" w:sz="4" w:space="0" w:color="auto"/>
              <w:bottom w:val="single" w:sz="4" w:space="0" w:color="auto"/>
              <w:right w:val="single" w:sz="4" w:space="0" w:color="auto"/>
            </w:tcBorders>
            <w:shd w:val="clear" w:color="auto" w:fill="D9D9D9"/>
          </w:tcPr>
          <w:p w14:paraId="2E3EC946" w14:textId="77777777" w:rsidR="00AD49B9" w:rsidRDefault="00AD49B9" w:rsidP="001E53B5">
            <w:pPr>
              <w:spacing w:before="120" w:after="120"/>
              <w:ind w:hanging="18"/>
              <w:rPr>
                <w:b/>
                <w:i/>
              </w:rPr>
            </w:pPr>
            <w:r>
              <w:rPr>
                <w:b/>
                <w:i/>
              </w:rPr>
              <w:t>[OBDRR043</w:t>
            </w:r>
            <w:r w:rsidRPr="004B0726">
              <w:rPr>
                <w:b/>
                <w:i/>
              </w:rPr>
              <w:t xml:space="preserve">: </w:t>
            </w:r>
            <w:r>
              <w:rPr>
                <w:b/>
                <w:i/>
              </w:rPr>
              <w:t xml:space="preserve"> Replace the formula “</w:t>
            </w:r>
            <w:r w:rsidRPr="007A6C66">
              <w:rPr>
                <w:b/>
                <w:i/>
              </w:rPr>
              <w:t>RTNCLRCAP</w:t>
            </w:r>
            <w:r>
              <w:rPr>
                <w:b/>
                <w:i/>
              </w:rPr>
              <w:t>” above with the following upon system implementation of NPRR1148:</w:t>
            </w:r>
            <w:r w:rsidRPr="004B0726">
              <w:rPr>
                <w:b/>
                <w:i/>
              </w:rPr>
              <w:t>]</w:t>
            </w:r>
          </w:p>
          <w:p w14:paraId="39BC536E" w14:textId="77777777" w:rsidR="00AD49B9" w:rsidRPr="007A6C66" w:rsidRDefault="00AD49B9" w:rsidP="001E53B5">
            <w:pPr>
              <w:pStyle w:val="ColorfulList-Accent11"/>
              <w:spacing w:before="120" w:after="120"/>
              <w:ind w:left="360"/>
              <w:jc w:val="both"/>
              <w:rPr>
                <w:i/>
              </w:rPr>
            </w:pPr>
            <w:r w:rsidRPr="006A7375">
              <w:rPr>
                <w:bCs/>
                <w:i/>
              </w:rPr>
              <w:t>RTNCLRCAP</w:t>
            </w:r>
            <w:r>
              <w:rPr>
                <w:i/>
              </w:rPr>
              <w:t xml:space="preserve"> = Min(Max(RTNCLRNPC – RTNCLRLPC,0.0), (RTNCLRECRS + RTNCLRRRS) * 1.5)</w:t>
            </w:r>
          </w:p>
        </w:tc>
      </w:tr>
    </w:tbl>
    <w:p w14:paraId="16DE20F4" w14:textId="77777777" w:rsidR="00AD49B9" w:rsidRDefault="00AD49B9" w:rsidP="00AD49B9">
      <w:pPr>
        <w:pStyle w:val="ColorfulList-Accent11"/>
        <w:ind w:left="360"/>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4D235524" w14:textId="77777777" w:rsidTr="001E53B5">
        <w:tc>
          <w:tcPr>
            <w:tcW w:w="9242" w:type="dxa"/>
            <w:tcBorders>
              <w:top w:val="single" w:sz="4" w:space="0" w:color="auto"/>
              <w:left w:val="single" w:sz="4" w:space="0" w:color="auto"/>
              <w:bottom w:val="single" w:sz="4" w:space="0" w:color="auto"/>
              <w:right w:val="single" w:sz="4" w:space="0" w:color="auto"/>
            </w:tcBorders>
            <w:shd w:val="clear" w:color="auto" w:fill="D9D9D9"/>
          </w:tcPr>
          <w:p w14:paraId="62A2F905" w14:textId="77777777" w:rsidR="00AD49B9" w:rsidRDefault="00AD49B9" w:rsidP="001E53B5">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2138207E" w14:textId="77777777" w:rsidR="00AD49B9" w:rsidRPr="00334D15" w:rsidRDefault="00AD49B9" w:rsidP="001E53B5">
            <w:pPr>
              <w:pStyle w:val="ListParagraph"/>
              <w:spacing w:before="120" w:after="120"/>
              <w:ind w:left="0"/>
              <w:contextualSpacing w:val="0"/>
              <w:rPr>
                <w:rFonts w:cs="Arial"/>
                <w:iCs/>
              </w:rPr>
            </w:pPr>
            <w:r>
              <w:rPr>
                <w:rFonts w:cs="Arial"/>
                <w:iCs/>
              </w:rPr>
              <w:lastRenderedPageBreak/>
              <w:t>For ESRs:</w:t>
            </w:r>
          </w:p>
          <w:p w14:paraId="014335ED" w14:textId="421554D3" w:rsidR="00AD49B9" w:rsidRDefault="00AD49B9" w:rsidP="001E53B5">
            <w:pPr>
              <w:pStyle w:val="ColorfulList-Accent11"/>
              <w:spacing w:after="120"/>
              <w:contextualSpacing w:val="0"/>
              <w:jc w:val="both"/>
              <w:rPr>
                <w:i/>
              </w:rPr>
            </w:pPr>
            <w:r>
              <w:rPr>
                <w:i/>
              </w:rPr>
              <w:t xml:space="preserve">RTESRCAP = </w:t>
            </w: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w:p>
          <w:p w14:paraId="0A7888C3" w14:textId="489454D7" w:rsidR="00AD49B9" w:rsidRPr="00810017" w:rsidRDefault="001C6550" w:rsidP="001E53B5">
            <w:pPr>
              <w:pStyle w:val="ColorfulList-Accent11"/>
              <w:spacing w:after="120"/>
              <w:contextualSpacing w:val="0"/>
              <w:jc w:val="both"/>
              <w:rPr>
                <w:i/>
              </w:rPr>
            </w:pPr>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w:r w:rsidR="00AD49B9" w:rsidRPr="000F3C50">
              <w:rPr>
                <w:rFonts w:cs="Arial"/>
                <w:i/>
                <w:iCs/>
                <w:sz w:val="22"/>
              </w:rPr>
              <w:t xml:space="preserve"> </w:t>
            </w:r>
          </w:p>
        </w:tc>
      </w:tr>
    </w:tbl>
    <w:p w14:paraId="5F86232D" w14:textId="77777777" w:rsidR="00AD49B9" w:rsidRPr="00A43EDC" w:rsidRDefault="00AD49B9" w:rsidP="00AD49B9">
      <w:pPr>
        <w:pStyle w:val="ColorfulList-Accent11"/>
        <w:ind w:left="360"/>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560748F4" w14:textId="77777777" w:rsidTr="001E53B5">
        <w:tc>
          <w:tcPr>
            <w:tcW w:w="9450" w:type="dxa"/>
            <w:tcBorders>
              <w:top w:val="single" w:sz="4" w:space="0" w:color="auto"/>
              <w:left w:val="single" w:sz="4" w:space="0" w:color="auto"/>
              <w:bottom w:val="single" w:sz="4" w:space="0" w:color="auto"/>
              <w:right w:val="single" w:sz="4" w:space="0" w:color="auto"/>
            </w:tcBorders>
            <w:shd w:val="clear" w:color="auto" w:fill="D9D9D9"/>
          </w:tcPr>
          <w:p w14:paraId="38005675" w14:textId="77777777" w:rsidR="00AD49B9" w:rsidRDefault="00AD49B9" w:rsidP="001E53B5">
            <w:pPr>
              <w:spacing w:before="120" w:after="120"/>
              <w:ind w:hanging="18"/>
              <w:rPr>
                <w:b/>
                <w:i/>
              </w:rPr>
            </w:pPr>
            <w:r>
              <w:rPr>
                <w:b/>
                <w:i/>
              </w:rPr>
              <w:t>[OBDRR009</w:t>
            </w:r>
            <w:r w:rsidRPr="004B0726">
              <w:rPr>
                <w:b/>
                <w:i/>
              </w:rPr>
              <w:t xml:space="preserve">: </w:t>
            </w:r>
            <w:r>
              <w:rPr>
                <w:b/>
                <w:i/>
              </w:rPr>
              <w:t xml:space="preserve"> Insert the formula “</w:t>
            </w:r>
            <w:r w:rsidRPr="00B05699">
              <w:rPr>
                <w:b/>
                <w:bCs/>
                <w:i/>
              </w:rPr>
              <w:t>RTCDCTF</w:t>
            </w:r>
            <w:r>
              <w:rPr>
                <w:b/>
                <w:i/>
              </w:rPr>
              <w:t>” below upon system implementation:</w:t>
            </w:r>
            <w:r w:rsidRPr="004B0726">
              <w:rPr>
                <w:b/>
                <w:i/>
              </w:rPr>
              <w:t>]</w:t>
            </w:r>
          </w:p>
          <w:p w14:paraId="00018992" w14:textId="77777777" w:rsidR="00AD49B9" w:rsidRPr="00B05699" w:rsidRDefault="00AD49B9" w:rsidP="001E53B5">
            <w:pPr>
              <w:pStyle w:val="ColorfulList-Accent11"/>
              <w:spacing w:after="120"/>
              <w:ind w:left="139"/>
              <w:jc w:val="both"/>
              <w:rPr>
                <w:bCs/>
                <w:i/>
              </w:rPr>
            </w:pPr>
            <w:r>
              <w:rPr>
                <w:bCs/>
                <w:i/>
              </w:rPr>
              <w:t>RTCDCTF = RTCDCTICL + RTCDCTICE – RTCDCTI + RTCDCTE – RTCDCTEC</w:t>
            </w:r>
          </w:p>
        </w:tc>
      </w:tr>
    </w:tbl>
    <w:p w14:paraId="7086AB34" w14:textId="1CE2DD61" w:rsidR="00AD49B9" w:rsidRPr="008301DF" w:rsidRDefault="00AD49B9" w:rsidP="00AD49B9">
      <w:pPr>
        <w:spacing w:before="120"/>
        <w:jc w:val="both"/>
        <w:rPr>
          <w:bCs/>
        </w:rPr>
      </w:pPr>
      <w:r w:rsidRPr="008301DF">
        <w:rPr>
          <w:bCs/>
        </w:rPr>
        <w:t>Where</w:t>
      </w:r>
      <w:ins w:id="92" w:author="ERCOT" w:date="2023-08-11T13:56:00Z">
        <w:r w:rsidR="009655C9">
          <w:rPr>
            <w:bCs/>
          </w:rPr>
          <w:t>:</w:t>
        </w:r>
      </w:ins>
      <w:r w:rsidRPr="008301DF">
        <w:rPr>
          <w:bCs/>
        </w:rPr>
        <w:t xml:space="preserve"> </w:t>
      </w:r>
    </w:p>
    <w:p w14:paraId="7962ED89" w14:textId="77777777" w:rsidR="00AD49B9" w:rsidRDefault="00AD49B9" w:rsidP="00AD49B9">
      <w:pPr>
        <w:numPr>
          <w:ilvl w:val="0"/>
          <w:numId w:val="32"/>
        </w:numPr>
        <w:ind w:left="1080"/>
        <w:contextualSpacing/>
        <w:jc w:val="both"/>
      </w:pPr>
      <w:r w:rsidRPr="008301DF">
        <w:rPr>
          <w:i/>
        </w:rPr>
        <w:t>RTOLCAP</w:t>
      </w:r>
      <w:r>
        <w:t xml:space="preserve"> is the system total Real-Time On-Line reserve capacity of all On-Line Resources for the SCED interval.</w:t>
      </w:r>
    </w:p>
    <w:p w14:paraId="633FA684" w14:textId="77777777" w:rsidR="00AD49B9" w:rsidRDefault="00AD49B9" w:rsidP="00AD49B9">
      <w:pPr>
        <w:numPr>
          <w:ilvl w:val="0"/>
          <w:numId w:val="32"/>
        </w:numPr>
        <w:ind w:left="1080"/>
        <w:contextualSpacing/>
        <w:jc w:val="both"/>
      </w:pPr>
      <w:r w:rsidRPr="008301DF">
        <w:rPr>
          <w:i/>
        </w:rPr>
        <w:t>RTOLHSL</w:t>
      </w:r>
      <w:r>
        <w:t xml:space="preserve"> is the system total Real-Time telemetered </w:t>
      </w:r>
      <w:r w:rsidRPr="008301DF">
        <w:rPr>
          <w:bCs/>
        </w:rPr>
        <w:t>High Sustained Limits (HSLs)</w:t>
      </w:r>
      <w:r>
        <w:t xml:space="preserve"> for all Generation Resources available to SCED for the SCED interval,</w:t>
      </w:r>
      <w:r w:rsidRPr="00AE7971">
        <w:t xml:space="preserve"> discounted by the </w:t>
      </w:r>
      <w:r>
        <w:t xml:space="preserve">system-wide </w:t>
      </w:r>
      <w:r w:rsidRPr="00AE7971">
        <w:t>discount factor</w:t>
      </w:r>
      <w:r>
        <w:t xml:space="preserve">, except for the following: </w:t>
      </w:r>
    </w:p>
    <w:p w14:paraId="1BE3F8A3" w14:textId="77777777" w:rsidR="00AD49B9" w:rsidRDefault="00AD49B9" w:rsidP="00AD49B9">
      <w:pPr>
        <w:numPr>
          <w:ilvl w:val="1"/>
          <w:numId w:val="32"/>
        </w:numPr>
        <w:spacing w:after="240"/>
        <w:ind w:left="1440"/>
        <w:jc w:val="both"/>
      </w:pPr>
      <w:r>
        <w:t xml:space="preserve">Nuclear Resources;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22757A7E" w14:textId="77777777" w:rsidTr="001E53B5">
        <w:trPr>
          <w:trHeight w:val="96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3C64129" w14:textId="77777777" w:rsidR="00AD49B9" w:rsidRDefault="00AD49B9" w:rsidP="001E53B5">
            <w:pPr>
              <w:spacing w:before="120" w:after="120"/>
              <w:ind w:hanging="18"/>
              <w:rPr>
                <w:b/>
                <w:i/>
              </w:rPr>
            </w:pPr>
            <w:bookmarkStart w:id="93" w:name="_Hlk124168623"/>
            <w:r>
              <w:rPr>
                <w:b/>
                <w:i/>
              </w:rPr>
              <w:t>[OBDRR017</w:t>
            </w:r>
            <w:r w:rsidRPr="004B0726">
              <w:rPr>
                <w:b/>
                <w:i/>
              </w:rPr>
              <w:t xml:space="preserve">: </w:t>
            </w:r>
            <w:r>
              <w:rPr>
                <w:b/>
                <w:i/>
              </w:rPr>
              <w:t xml:space="preserve"> Insert the language below upon system implementation of NPRR987:</w:t>
            </w:r>
            <w:r w:rsidRPr="004B0726">
              <w:rPr>
                <w:b/>
                <w:i/>
              </w:rPr>
              <w:t>]</w:t>
            </w:r>
          </w:p>
          <w:p w14:paraId="37BE815C" w14:textId="77777777" w:rsidR="00AD49B9" w:rsidRPr="00563CA9" w:rsidRDefault="00AD49B9" w:rsidP="00AD49B9">
            <w:pPr>
              <w:numPr>
                <w:ilvl w:val="1"/>
                <w:numId w:val="32"/>
              </w:numPr>
              <w:ind w:left="1440"/>
              <w:jc w:val="both"/>
            </w:pPr>
            <w:r>
              <w:t>ESRs;</w:t>
            </w:r>
            <w:r w:rsidRPr="00563CA9">
              <w:rPr>
                <w:rFonts w:cs="Arial"/>
                <w:i/>
                <w:iCs/>
                <w:sz w:val="22"/>
              </w:rPr>
              <w:t xml:space="preserve"> </w:t>
            </w:r>
          </w:p>
        </w:tc>
      </w:tr>
    </w:tbl>
    <w:bookmarkEnd w:id="93"/>
    <w:p w14:paraId="0FE905F9" w14:textId="77777777" w:rsidR="00AD49B9" w:rsidRDefault="00AD49B9" w:rsidP="00AD49B9">
      <w:pPr>
        <w:numPr>
          <w:ilvl w:val="1"/>
          <w:numId w:val="32"/>
        </w:numPr>
        <w:spacing w:before="240"/>
        <w:ind w:left="1440"/>
        <w:jc w:val="both"/>
      </w:pPr>
      <w:r w:rsidRPr="00025388">
        <w:t xml:space="preserve">Resources with telemetered </w:t>
      </w:r>
      <w:r>
        <w:t>n</w:t>
      </w:r>
      <w:r w:rsidRPr="00025388">
        <w:t>et real power (in MW) less than 95% of their telemetered LSL</w:t>
      </w:r>
      <w:r>
        <w:t>;</w:t>
      </w:r>
    </w:p>
    <w:p w14:paraId="7996DEE5" w14:textId="77777777" w:rsidR="00AD49B9" w:rsidRDefault="00AD49B9" w:rsidP="00AD49B9">
      <w:pPr>
        <w:numPr>
          <w:ilvl w:val="1"/>
          <w:numId w:val="32"/>
        </w:numPr>
        <w:ind w:left="1440"/>
        <w:jc w:val="both"/>
      </w:pPr>
      <w:r>
        <w:t>Resources with a Verbal Dispatch Instruction (VDI) to deploy Firm Fuel Supply Service (FFSS); and</w:t>
      </w:r>
    </w:p>
    <w:p w14:paraId="2BF1F54C" w14:textId="77777777" w:rsidR="00AD49B9" w:rsidRDefault="00AD49B9" w:rsidP="00AD49B9">
      <w:pPr>
        <w:numPr>
          <w:ilvl w:val="1"/>
          <w:numId w:val="32"/>
        </w:numPr>
        <w:ind w:left="1440"/>
        <w:jc w:val="both"/>
      </w:pPr>
      <w:r w:rsidRPr="00025388">
        <w:t xml:space="preserve">Resources with </w:t>
      </w:r>
      <w:r>
        <w:t xml:space="preserve">a </w:t>
      </w:r>
      <w:r w:rsidRPr="00025388">
        <w:t xml:space="preserve">telemetered </w:t>
      </w:r>
      <w:r>
        <w:t>Resource Status of:</w:t>
      </w:r>
    </w:p>
    <w:p w14:paraId="7C5C330E" w14:textId="77777777" w:rsidR="00AD49B9" w:rsidRDefault="00AD49B9" w:rsidP="00AD49B9">
      <w:pPr>
        <w:numPr>
          <w:ilvl w:val="2"/>
          <w:numId w:val="32"/>
        </w:numPr>
        <w:ind w:left="2160"/>
        <w:contextualSpacing/>
        <w:jc w:val="both"/>
      </w:pPr>
      <w:r w:rsidRPr="00025388">
        <w:t>ONTEST</w:t>
      </w:r>
      <w:r>
        <w:t>;</w:t>
      </w:r>
      <w:r w:rsidRPr="00877EAD">
        <w:t xml:space="preserve"> </w:t>
      </w:r>
    </w:p>
    <w:p w14:paraId="781FA71B" w14:textId="77777777" w:rsidR="00AD49B9" w:rsidRDefault="00AD49B9" w:rsidP="00AD49B9">
      <w:pPr>
        <w:numPr>
          <w:ilvl w:val="2"/>
          <w:numId w:val="32"/>
        </w:numPr>
        <w:ind w:left="2160"/>
        <w:contextualSpacing/>
        <w:jc w:val="both"/>
      </w:pPr>
      <w:r>
        <w:t xml:space="preserve">ONRUC (including On-Line Reliability Must-Run (RMR) Resources but excluding </w:t>
      </w:r>
      <w:r w:rsidRPr="00844A34">
        <w:t xml:space="preserve">those </w:t>
      </w:r>
      <w:r>
        <w:t>Reliability Unit Commitment (RUC) R</w:t>
      </w:r>
      <w:r w:rsidRPr="00844A34">
        <w:t xml:space="preserve">esources that have been awarded a </w:t>
      </w:r>
      <w:r>
        <w:t>Day-Ahead Market (</w:t>
      </w:r>
      <w:r w:rsidRPr="00844A34">
        <w:t>DAM</w:t>
      </w:r>
      <w:r>
        <w:t>)</w:t>
      </w:r>
      <w:r w:rsidRPr="00844A34">
        <w:t xml:space="preserve"> Three-Part Supply Offer for </w:t>
      </w:r>
      <w:r>
        <w:t>the</w:t>
      </w:r>
      <w:r w:rsidRPr="00844A34">
        <w:t xml:space="preserve"> hour</w:t>
      </w:r>
      <w:r>
        <w:t>);</w:t>
      </w:r>
    </w:p>
    <w:p w14:paraId="715A9CEF" w14:textId="77777777" w:rsidR="00AD49B9" w:rsidRDefault="00AD49B9" w:rsidP="00AD49B9">
      <w:pPr>
        <w:numPr>
          <w:ilvl w:val="3"/>
          <w:numId w:val="32"/>
        </w:numPr>
        <w:ind w:left="2520"/>
        <w:contextualSpacing/>
        <w:jc w:val="both"/>
      </w:pPr>
      <w:r w:rsidRPr="00912F9C">
        <w:t xml:space="preserve">For a Combined Cycle Generation Resource with a </w:t>
      </w:r>
      <w:r>
        <w:t>Resource S</w:t>
      </w:r>
      <w:r w:rsidRPr="00912F9C">
        <w:t xml:space="preserve">tatus of ONRUC that was RUC-committed from one On-Line configuration to a different configuration with additional capacity, the exclusion is equal to the maximum of zero and the telemetered HSL value minus the COP HSL of the </w:t>
      </w:r>
      <w:r>
        <w:t>Qualified Scheduling Entity (</w:t>
      </w:r>
      <w:r w:rsidRPr="00912F9C">
        <w:t>QSE</w:t>
      </w:r>
      <w:r>
        <w:t>)</w:t>
      </w:r>
      <w:r w:rsidRPr="00912F9C">
        <w:t>-committed configuration for the RUC hour at the snapshot time of the RUC instruction.</w:t>
      </w:r>
    </w:p>
    <w:p w14:paraId="3C436CD8" w14:textId="77777777" w:rsidR="00AD49B9" w:rsidRDefault="00AD49B9" w:rsidP="00AD49B9">
      <w:pPr>
        <w:numPr>
          <w:ilvl w:val="2"/>
          <w:numId w:val="32"/>
        </w:numPr>
        <w:ind w:left="2160"/>
        <w:contextualSpacing/>
        <w:jc w:val="both"/>
      </w:pPr>
      <w:r w:rsidRPr="00877EAD">
        <w:t>STARTUP</w:t>
      </w:r>
      <w:r>
        <w:t xml:space="preserve"> (except for Resources with Non-Spin Ancillary Service Resource Responsibility greater than zero);</w:t>
      </w:r>
      <w:r w:rsidRPr="00877EAD">
        <w:t xml:space="preserve"> </w:t>
      </w:r>
      <w:r>
        <w:t xml:space="preserve">or </w:t>
      </w:r>
    </w:p>
    <w:p w14:paraId="01B3633A" w14:textId="77777777" w:rsidR="00AD49B9" w:rsidRDefault="00AD49B9" w:rsidP="00AD49B9">
      <w:pPr>
        <w:numPr>
          <w:ilvl w:val="2"/>
          <w:numId w:val="32"/>
        </w:numPr>
        <w:ind w:left="2160"/>
        <w:contextualSpacing/>
        <w:jc w:val="both"/>
      </w:pPr>
      <w:r w:rsidRPr="00877EAD">
        <w:t>SHUTDOWN</w:t>
      </w:r>
      <w:r>
        <w:t>.</w:t>
      </w:r>
    </w:p>
    <w:p w14:paraId="59F269DB" w14:textId="77777777" w:rsidR="00AD49B9" w:rsidRPr="00EA6A66" w:rsidRDefault="00AD49B9" w:rsidP="00AD49B9">
      <w:pPr>
        <w:numPr>
          <w:ilvl w:val="0"/>
          <w:numId w:val="32"/>
        </w:numPr>
        <w:spacing w:after="240"/>
        <w:ind w:left="1080"/>
        <w:jc w:val="both"/>
        <w:rPr>
          <w:i/>
        </w:rPr>
      </w:pPr>
      <w:r w:rsidRPr="008301DF">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w:t>
      </w:r>
      <w:r w:rsidRPr="00025388">
        <w:t xml:space="preserve">Resources with </w:t>
      </w:r>
      <w:r>
        <w:t xml:space="preserve">a </w:t>
      </w:r>
      <w:r w:rsidRPr="00025388">
        <w:t>telemetered ONTEST</w:t>
      </w:r>
      <w:r w:rsidRPr="00877EAD">
        <w:t>, STARTUP</w:t>
      </w:r>
      <w:r>
        <w:t xml:space="preserve"> (except </w:t>
      </w:r>
      <w:r>
        <w:lastRenderedPageBreak/>
        <w:t>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6D34B45C" w14:textId="77777777" w:rsidTr="001E53B5">
        <w:trPr>
          <w:trHeight w:val="2663"/>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3D3E2D5" w14:textId="77777777" w:rsidR="00AD49B9" w:rsidRDefault="00AD49B9" w:rsidP="001E53B5">
            <w:pPr>
              <w:spacing w:before="120" w:after="120"/>
              <w:ind w:hanging="18"/>
              <w:rPr>
                <w:b/>
                <w:i/>
              </w:rPr>
            </w:pPr>
            <w:r>
              <w:rPr>
                <w:b/>
                <w:i/>
              </w:rPr>
              <w:t>[OBDRR017</w:t>
            </w:r>
            <w:r w:rsidRPr="004B0726">
              <w:rPr>
                <w:b/>
                <w:i/>
              </w:rPr>
              <w:t xml:space="preserve">: </w:t>
            </w:r>
            <w:r>
              <w:rPr>
                <w:b/>
                <w:i/>
              </w:rPr>
              <w:t xml:space="preserve"> Replace the variable “RTBP” above with the following upon system implementation of NPRR987:</w:t>
            </w:r>
            <w:r w:rsidRPr="004B0726">
              <w:rPr>
                <w:b/>
                <w:i/>
              </w:rPr>
              <w:t>]</w:t>
            </w:r>
          </w:p>
          <w:p w14:paraId="32B1E1EB" w14:textId="77777777" w:rsidR="00AD49B9" w:rsidRPr="002E52AA" w:rsidRDefault="00AD49B9" w:rsidP="00AD49B9">
            <w:pPr>
              <w:numPr>
                <w:ilvl w:val="0"/>
                <w:numId w:val="32"/>
              </w:numPr>
              <w:ind w:left="1080"/>
              <w:jc w:val="both"/>
              <w:rPr>
                <w:i/>
              </w:rPr>
            </w:pPr>
            <w:r w:rsidRPr="009B5D80">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ESRs,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r w:rsidRPr="009B5D80">
              <w:t xml:space="preserve"> </w:t>
            </w:r>
          </w:p>
        </w:tc>
      </w:tr>
    </w:tbl>
    <w:p w14:paraId="19F80BE9" w14:textId="77777777" w:rsidR="00AD49B9" w:rsidRPr="00E607B9" w:rsidRDefault="00AD49B9" w:rsidP="00AD49B9">
      <w:pPr>
        <w:numPr>
          <w:ilvl w:val="0"/>
          <w:numId w:val="32"/>
        </w:numPr>
        <w:spacing w:before="240" w:after="240"/>
        <w:ind w:left="1080"/>
        <w:jc w:val="both"/>
      </w:pPr>
      <w:r w:rsidRPr="008301DF">
        <w:rPr>
          <w:i/>
        </w:rPr>
        <w:t>RTCLRCAP</w:t>
      </w:r>
      <w:r>
        <w:t xml:space="preserve"> is the system total Real-Time capacity from CLRs for the SCED interval.  It is the sum of SCED Base Points less the telemetered CLR LSL and Non-Spin Schedule for all CLRs.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78AC8E5E" w14:textId="77777777" w:rsidTr="001E53B5">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BED9F11" w14:textId="77777777" w:rsidR="00AD49B9" w:rsidRDefault="00AD49B9" w:rsidP="001E53B5">
            <w:pPr>
              <w:spacing w:before="120" w:after="120"/>
              <w:ind w:hanging="18"/>
              <w:rPr>
                <w:b/>
                <w:i/>
              </w:rPr>
            </w:pPr>
            <w:r>
              <w:rPr>
                <w:b/>
                <w:i/>
              </w:rPr>
              <w:t>[OBDRR017, OBDRR028, and OBDRR040</w:t>
            </w:r>
            <w:r w:rsidRPr="004B0726">
              <w:rPr>
                <w:b/>
                <w:i/>
              </w:rPr>
              <w:t xml:space="preserve">: </w:t>
            </w:r>
            <w:r>
              <w:rPr>
                <w:b/>
                <w:i/>
              </w:rPr>
              <w:t xml:space="preserve"> Replace applicable portions of the variable “RTCLRCAP” above with the following upon system implementation of NPRR987, NPRR1069, or NPRR1131, respectively:</w:t>
            </w:r>
            <w:r w:rsidRPr="004B0726">
              <w:rPr>
                <w:b/>
                <w:i/>
              </w:rPr>
              <w:t>]</w:t>
            </w:r>
          </w:p>
          <w:p w14:paraId="45FC3C92" w14:textId="77777777" w:rsidR="00AD49B9" w:rsidRPr="002E52AA" w:rsidRDefault="00AD49B9" w:rsidP="00AD49B9">
            <w:pPr>
              <w:numPr>
                <w:ilvl w:val="0"/>
                <w:numId w:val="32"/>
              </w:numPr>
              <w:jc w:val="both"/>
            </w:pPr>
            <w:r w:rsidRPr="008301DF">
              <w:rPr>
                <w:i/>
              </w:rPr>
              <w:t>RTCLRCAP</w:t>
            </w:r>
            <w:r>
              <w:t xml:space="preserve"> is the system total Real-Time capacity from CLRs for the SCED interval.  It is the sum of SCED Base Points less the telemetered CLR LSL.</w:t>
            </w:r>
          </w:p>
        </w:tc>
      </w:tr>
    </w:tbl>
    <w:p w14:paraId="0EDEAA7B" w14:textId="77777777" w:rsidR="00AD49B9" w:rsidRDefault="00AD49B9" w:rsidP="00AD49B9">
      <w:pPr>
        <w:numPr>
          <w:ilvl w:val="0"/>
          <w:numId w:val="32"/>
        </w:numPr>
        <w:spacing w:before="240" w:after="240"/>
        <w:ind w:left="1080"/>
        <w:jc w:val="both"/>
      </w:pPr>
      <w:r w:rsidRPr="002A516B">
        <w:rPr>
          <w:i/>
        </w:rPr>
        <w:t>RTNCLRCAP</w:t>
      </w:r>
      <w:r w:rsidRPr="006A7375">
        <w:t xml:space="preserve"> is the system total Real-Time capacity for all Load Resources other than </w:t>
      </w:r>
      <w:r>
        <w:t>CLRs</w:t>
      </w:r>
      <w:r w:rsidRPr="006A7375">
        <w:t xml:space="preserve"> that have a validated Real-Time RRS Ancillary Service Schedule </w:t>
      </w:r>
      <w:r>
        <w:t>for the</w:t>
      </w:r>
      <w:r w:rsidRPr="006A7375">
        <w:t xml:space="preserve"> SCED </w:t>
      </w:r>
      <w:r>
        <w:t>i</w:t>
      </w:r>
      <w:r w:rsidRPr="006A7375">
        <w:t xml:space="preserve">nterval.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6773E811" w14:textId="77777777" w:rsidTr="001E53B5">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F3EEDC1" w14:textId="77777777" w:rsidR="00AD49B9" w:rsidRDefault="00AD49B9" w:rsidP="001E53B5">
            <w:pPr>
              <w:spacing w:before="120" w:after="120"/>
              <w:ind w:hanging="18"/>
              <w:rPr>
                <w:b/>
                <w:i/>
              </w:rPr>
            </w:pPr>
            <w:r>
              <w:rPr>
                <w:b/>
                <w:i/>
              </w:rPr>
              <w:t>[OBDRR043</w:t>
            </w:r>
            <w:r w:rsidRPr="004B0726">
              <w:rPr>
                <w:b/>
                <w:i/>
              </w:rPr>
              <w:t xml:space="preserve">: </w:t>
            </w:r>
            <w:r>
              <w:rPr>
                <w:b/>
                <w:i/>
              </w:rPr>
              <w:t xml:space="preserve"> Replace the variable “</w:t>
            </w:r>
            <w:r w:rsidRPr="007A6C66">
              <w:rPr>
                <w:b/>
                <w:i/>
              </w:rPr>
              <w:t>RTNCLRCAP</w:t>
            </w:r>
            <w:r>
              <w:rPr>
                <w:b/>
                <w:i/>
              </w:rPr>
              <w:t>” above with the following upon system implementation of NPRR1148:</w:t>
            </w:r>
            <w:r w:rsidRPr="004B0726">
              <w:rPr>
                <w:b/>
                <w:i/>
              </w:rPr>
              <w:t>]</w:t>
            </w:r>
          </w:p>
          <w:p w14:paraId="7C33BA02" w14:textId="77777777" w:rsidR="00AD49B9" w:rsidRPr="00F52B51" w:rsidRDefault="00AD49B9" w:rsidP="00AD49B9">
            <w:pPr>
              <w:numPr>
                <w:ilvl w:val="0"/>
                <w:numId w:val="32"/>
              </w:numPr>
              <w:spacing w:after="240"/>
              <w:ind w:left="1080"/>
              <w:jc w:val="both"/>
            </w:pPr>
            <w:r w:rsidRPr="002A516B">
              <w:rPr>
                <w:i/>
              </w:rPr>
              <w:t>RTNCLRCAP</w:t>
            </w:r>
            <w:r w:rsidRPr="006A7375">
              <w:t xml:space="preserve"> is the system total Real-Time capacity for all Load Resources other than </w:t>
            </w:r>
            <w:r>
              <w:t>CLRs</w:t>
            </w:r>
            <w:r w:rsidRPr="006A7375">
              <w:t xml:space="preserve"> that have a validated Real-Time RRS</w:t>
            </w:r>
            <w:r>
              <w:t xml:space="preserve"> or ECRS</w:t>
            </w:r>
            <w:r w:rsidRPr="006A7375">
              <w:t xml:space="preserve"> Ancillary Service Schedule </w:t>
            </w:r>
            <w:r>
              <w:t>for the</w:t>
            </w:r>
            <w:r w:rsidRPr="006A7375">
              <w:t xml:space="preserve"> SCED </w:t>
            </w:r>
            <w:r>
              <w:t>i</w:t>
            </w:r>
            <w:r w:rsidRPr="006A7375">
              <w:t xml:space="preserve">nterval. </w:t>
            </w:r>
          </w:p>
        </w:tc>
      </w:tr>
    </w:tbl>
    <w:p w14:paraId="649AD26E" w14:textId="77777777" w:rsidR="00AD49B9" w:rsidRPr="006A7375" w:rsidRDefault="00AD49B9" w:rsidP="00AD49B9">
      <w:pPr>
        <w:numPr>
          <w:ilvl w:val="0"/>
          <w:numId w:val="32"/>
        </w:numPr>
        <w:spacing w:before="240"/>
        <w:ind w:left="1080"/>
        <w:jc w:val="both"/>
      </w:pPr>
      <w:r>
        <w:rPr>
          <w:bCs/>
          <w:i/>
        </w:rPr>
        <w:t xml:space="preserve">RTPBPC </w:t>
      </w:r>
      <w:r w:rsidRPr="006A7375">
        <w:rPr>
          <w:bCs/>
        </w:rPr>
        <w:t>is the system total SCED under-generation Power Balance MW violated for the SCED interval.</w:t>
      </w:r>
      <w:r>
        <w:rPr>
          <w:bCs/>
          <w:i/>
        </w:rPr>
        <w:t xml:space="preserve"> </w:t>
      </w:r>
    </w:p>
    <w:p w14:paraId="2287A246" w14:textId="77777777" w:rsidR="00AD49B9" w:rsidRPr="001D1746" w:rsidRDefault="00AD49B9" w:rsidP="00AD49B9">
      <w:pPr>
        <w:numPr>
          <w:ilvl w:val="0"/>
          <w:numId w:val="32"/>
        </w:numPr>
        <w:ind w:left="1080"/>
        <w:contextualSpacing/>
        <w:jc w:val="both"/>
      </w:pPr>
      <w:r w:rsidRPr="002A516B">
        <w:rPr>
          <w:i/>
        </w:rPr>
        <w:t>RTNCLRNPC</w:t>
      </w:r>
      <w:r w:rsidRPr="008A0359">
        <w:t xml:space="preserve"> is the system total </w:t>
      </w:r>
      <w:r w:rsidRPr="006A7375">
        <w:t xml:space="preserve">Real-Time net real power consumption from all Load Resources other than </w:t>
      </w:r>
      <w:r>
        <w:t>CLRs</w:t>
      </w:r>
      <w:r w:rsidRPr="006A7375">
        <w:t xml:space="preserve"> that have a validated Real-Time RRS Ancillary Service Schedule</w:t>
      </w:r>
      <w:r>
        <w:t xml:space="preserve"> for the SCED interval</w:t>
      </w:r>
      <w:r w:rsidRPr="006A7375">
        <w:t xml:space="preserve"> discounted by the system-wide discount factor</w:t>
      </w:r>
      <w:r>
        <w:t>.</w:t>
      </w:r>
    </w:p>
    <w:p w14:paraId="486928E0" w14:textId="77777777" w:rsidR="00AD49B9" w:rsidRDefault="00AD49B9" w:rsidP="00AD49B9">
      <w:pPr>
        <w:numPr>
          <w:ilvl w:val="0"/>
          <w:numId w:val="32"/>
        </w:numPr>
        <w:spacing w:after="240"/>
        <w:ind w:left="1080"/>
        <w:contextualSpacing/>
        <w:jc w:val="both"/>
      </w:pPr>
      <w:r w:rsidRPr="002A516B">
        <w:rPr>
          <w:i/>
        </w:rPr>
        <w:lastRenderedPageBreak/>
        <w:t>RTNCLRLPC</w:t>
      </w:r>
      <w:r w:rsidRPr="008A0359">
        <w:t xml:space="preserve"> is the system total </w:t>
      </w:r>
      <w:r w:rsidRPr="006A7375">
        <w:t xml:space="preserve">Real-Time Low Power Consumption (LPC) from all Load Resources other than </w:t>
      </w:r>
      <w:r>
        <w:t>CLRs</w:t>
      </w:r>
      <w:r w:rsidRPr="006A7375">
        <w:t xml:space="preserve"> that have a validated Real-Time RRS Ancillary Service Schedule </w:t>
      </w:r>
      <w:r>
        <w:t>for</w:t>
      </w:r>
      <w:r w:rsidRPr="006A7375">
        <w:t xml:space="preserve"> the </w:t>
      </w:r>
      <w:r w:rsidRPr="008C7004">
        <w:t>SCED</w:t>
      </w:r>
      <w:r w:rsidRPr="006A7375">
        <w:t xml:space="preserve"> </w:t>
      </w:r>
      <w:r>
        <w:t>i</w:t>
      </w:r>
      <w:r w:rsidRPr="006A7375">
        <w:t>nterval discounted by the system-wide discount factor.</w:t>
      </w:r>
    </w:p>
    <w:p w14:paraId="0552043A" w14:textId="77777777" w:rsidR="00AD49B9" w:rsidRPr="005F275A" w:rsidRDefault="00AD49B9" w:rsidP="00AD49B9">
      <w:pPr>
        <w:numPr>
          <w:ilvl w:val="0"/>
          <w:numId w:val="32"/>
        </w:numPr>
        <w:spacing w:after="240"/>
        <w:ind w:left="1080"/>
        <w:jc w:val="both"/>
      </w:pPr>
      <w:r w:rsidRPr="003B6AD6">
        <w:rPr>
          <w:i/>
        </w:rPr>
        <w:t>RTNCLRRRS</w:t>
      </w:r>
      <w:r>
        <w:t xml:space="preserve"> is the system total </w:t>
      </w:r>
      <w:r w:rsidRPr="006A7375">
        <w:t xml:space="preserve">Real-Time RRS Ancillary Service </w:t>
      </w:r>
      <w:r>
        <w:t>Responsibilities</w:t>
      </w:r>
      <w:r w:rsidRPr="006A7375">
        <w:t xml:space="preserve"> from all Load Resources other than </w:t>
      </w:r>
      <w:r>
        <w:t>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6DCA11B3" w14:textId="77777777" w:rsidTr="001E53B5">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678D94C" w14:textId="77777777" w:rsidR="00AD49B9" w:rsidRDefault="00AD49B9" w:rsidP="001E53B5">
            <w:pPr>
              <w:spacing w:before="120" w:after="120"/>
              <w:ind w:hanging="18"/>
              <w:rPr>
                <w:b/>
                <w:i/>
              </w:rPr>
            </w:pPr>
            <w:r>
              <w:rPr>
                <w:b/>
                <w:i/>
              </w:rPr>
              <w:t>[OBDRR043</w:t>
            </w:r>
            <w:r w:rsidRPr="004B0726">
              <w:rPr>
                <w:b/>
                <w:i/>
              </w:rPr>
              <w:t xml:space="preserve">: </w:t>
            </w:r>
            <w:r>
              <w:rPr>
                <w:b/>
                <w:i/>
              </w:rPr>
              <w:t xml:space="preserve"> Insert the variable “</w:t>
            </w:r>
            <w:r w:rsidRPr="00E142A7">
              <w:rPr>
                <w:b/>
                <w:i/>
              </w:rPr>
              <w:t>RTNCLRECRS</w:t>
            </w:r>
            <w:r>
              <w:rPr>
                <w:b/>
                <w:i/>
              </w:rPr>
              <w:t>” below upon system implementation of NPRR1148:</w:t>
            </w:r>
            <w:r w:rsidRPr="004B0726">
              <w:rPr>
                <w:b/>
                <w:i/>
              </w:rPr>
              <w:t>]</w:t>
            </w:r>
          </w:p>
          <w:p w14:paraId="5535033D" w14:textId="77777777" w:rsidR="00AD49B9" w:rsidRPr="00F52B51" w:rsidRDefault="00AD49B9" w:rsidP="00AD49B9">
            <w:pPr>
              <w:numPr>
                <w:ilvl w:val="0"/>
                <w:numId w:val="32"/>
              </w:numPr>
              <w:spacing w:after="240"/>
              <w:ind w:left="1080"/>
              <w:contextualSpacing/>
              <w:jc w:val="both"/>
            </w:pPr>
            <w:r>
              <w:rPr>
                <w:i/>
              </w:rPr>
              <w:t xml:space="preserve">RTNCLRECRS </w:t>
            </w:r>
            <w:r w:rsidRPr="0051207F">
              <w:t>is the system total Real-Time telemetered ECRS Ancillary Service</w:t>
            </w:r>
            <w:r>
              <w:rPr>
                <w:i/>
              </w:rPr>
              <w:t xml:space="preserve"> </w:t>
            </w:r>
            <w:r>
              <w:t>Responsibilities from all Load Resources other than CLRs for the SCED interval discounted by the system-wide discount factor.</w:t>
            </w:r>
          </w:p>
        </w:tc>
      </w:tr>
    </w:tbl>
    <w:p w14:paraId="7C15F85C" w14:textId="77777777" w:rsidR="00AD49B9" w:rsidRPr="00D00E53" w:rsidRDefault="00AD49B9" w:rsidP="00AD49B9">
      <w:pPr>
        <w:numPr>
          <w:ilvl w:val="0"/>
          <w:numId w:val="32"/>
        </w:numPr>
        <w:spacing w:before="240" w:after="240"/>
        <w:ind w:left="1080"/>
        <w:jc w:val="both"/>
      </w:pPr>
      <w:r w:rsidRPr="008301DF">
        <w:rPr>
          <w:i/>
        </w:rPr>
        <w:t>RTOLNSRS</w:t>
      </w:r>
      <w:r w:rsidRPr="007671C5">
        <w:t xml:space="preserve"> is the system total Real-Time telemetered On-Line Non-Spin Ancillary Service Schedule for all On-Line Generation Resources for the SCED interval discounted by the </w:t>
      </w:r>
      <w:r>
        <w:t xml:space="preserve">system-wide </w:t>
      </w:r>
      <w:r w:rsidRPr="007671C5">
        <w:t>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69AD2330" w14:textId="77777777" w:rsidTr="001E53B5">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1E5D6D5" w14:textId="77777777" w:rsidR="00AD49B9" w:rsidRDefault="00AD49B9" w:rsidP="001E53B5">
            <w:pPr>
              <w:spacing w:before="120" w:after="120"/>
              <w:ind w:hanging="18"/>
              <w:rPr>
                <w:b/>
                <w:i/>
              </w:rPr>
            </w:pPr>
            <w:r>
              <w:rPr>
                <w:b/>
                <w:i/>
              </w:rPr>
              <w:t>[OBDRR028</w:t>
            </w:r>
            <w:r w:rsidRPr="004B0726">
              <w:rPr>
                <w:b/>
                <w:i/>
              </w:rPr>
              <w:t xml:space="preserve">: </w:t>
            </w:r>
            <w:r>
              <w:rPr>
                <w:b/>
                <w:i/>
              </w:rPr>
              <w:t xml:space="preserve"> Replace the variable “RTOLNSRS” above with the following upon system implementation of NPRR1069:</w:t>
            </w:r>
            <w:r w:rsidRPr="004B0726">
              <w:rPr>
                <w:b/>
                <w:i/>
              </w:rPr>
              <w:t>]</w:t>
            </w:r>
          </w:p>
          <w:p w14:paraId="196F9B7F" w14:textId="77777777" w:rsidR="00AD49B9" w:rsidRPr="00F52B51" w:rsidRDefault="00AD49B9" w:rsidP="00AD49B9">
            <w:pPr>
              <w:numPr>
                <w:ilvl w:val="0"/>
                <w:numId w:val="32"/>
              </w:numPr>
              <w:contextualSpacing/>
              <w:jc w:val="both"/>
            </w:pPr>
            <w:r>
              <w:rPr>
                <w:i/>
              </w:rPr>
              <w:t>RTOLNSRS</w:t>
            </w:r>
            <w:r>
              <w:t xml:space="preserve"> is the system total Real-Time telemetered On-Line Non-Spin Ancillary Service Schedule for all On-Line Generation Resources, excluding the ESR-Gen, for the SCED interval discounted by the system-wide discount factor.</w:t>
            </w:r>
          </w:p>
        </w:tc>
      </w:tr>
    </w:tbl>
    <w:p w14:paraId="322BD04A" w14:textId="77777777" w:rsidR="00AD49B9" w:rsidRPr="008301DF" w:rsidRDefault="00AD49B9" w:rsidP="00AD49B9">
      <w:pPr>
        <w:numPr>
          <w:ilvl w:val="0"/>
          <w:numId w:val="32"/>
        </w:numPr>
        <w:spacing w:before="240" w:after="240"/>
        <w:ind w:left="1080"/>
        <w:jc w:val="both"/>
        <w:rPr>
          <w:bCs/>
        </w:rPr>
      </w:pPr>
      <w:r w:rsidRPr="008301DF">
        <w:rPr>
          <w:i/>
        </w:rPr>
        <w:t xml:space="preserve">RTCLRBP </w:t>
      </w:r>
      <w:r>
        <w:t xml:space="preserve">is the system total SCED Base Points from CLRs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5E1314E7" w14:textId="77777777" w:rsidTr="001E53B5">
        <w:trPr>
          <w:trHeight w:val="180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5E27748" w14:textId="77777777" w:rsidR="00AD49B9" w:rsidRDefault="00AD49B9" w:rsidP="001E53B5">
            <w:pPr>
              <w:spacing w:before="120" w:after="120"/>
              <w:ind w:hanging="18"/>
              <w:rPr>
                <w:b/>
                <w:i/>
              </w:rPr>
            </w:pPr>
            <w:r>
              <w:rPr>
                <w:b/>
                <w:i/>
              </w:rPr>
              <w:t>[OBDRR017 and OBRR028</w:t>
            </w:r>
            <w:r w:rsidRPr="004B0726">
              <w:rPr>
                <w:b/>
                <w:i/>
              </w:rPr>
              <w:t xml:space="preserve">: </w:t>
            </w:r>
            <w:r>
              <w:rPr>
                <w:b/>
                <w:i/>
              </w:rPr>
              <w:t xml:space="preserve"> Replace applicable portions of the variable “RTCLRBP” above with the following upon system implementation of NPRR987 or NPRR1069, respectively:</w:t>
            </w:r>
            <w:r w:rsidRPr="004B0726">
              <w:rPr>
                <w:b/>
                <w:i/>
              </w:rPr>
              <w:t>]</w:t>
            </w:r>
          </w:p>
          <w:p w14:paraId="6C06DB2C" w14:textId="77777777" w:rsidR="00AD49B9" w:rsidRPr="002E52AA" w:rsidRDefault="00AD49B9" w:rsidP="00AD49B9">
            <w:pPr>
              <w:numPr>
                <w:ilvl w:val="0"/>
                <w:numId w:val="32"/>
              </w:numPr>
              <w:ind w:left="1080"/>
              <w:contextualSpacing/>
              <w:jc w:val="both"/>
              <w:rPr>
                <w:bCs/>
              </w:rPr>
            </w:pPr>
            <w:r w:rsidRPr="008301DF">
              <w:rPr>
                <w:i/>
              </w:rPr>
              <w:t xml:space="preserve">RTCLRBP </w:t>
            </w:r>
            <w:r>
              <w:t>is the system total SCED Base Points from CLRs for the SCED interval,</w:t>
            </w:r>
            <w:r w:rsidRPr="003F7CD8">
              <w:t xml:space="preserve"> </w:t>
            </w:r>
            <w:r>
              <w:t xml:space="preserve">excluding ESR-CLRs, </w:t>
            </w:r>
            <w:r w:rsidRPr="00AE7971">
              <w:t xml:space="preserve">discounted by the </w:t>
            </w:r>
            <w:r>
              <w:t xml:space="preserve">system-wide </w:t>
            </w:r>
            <w:r w:rsidRPr="00AE7971">
              <w:t>discount factor</w:t>
            </w:r>
            <w:r>
              <w:t>.</w:t>
            </w:r>
          </w:p>
        </w:tc>
      </w:tr>
    </w:tbl>
    <w:p w14:paraId="1D15CDBE" w14:textId="77777777" w:rsidR="00AD49B9" w:rsidRPr="00B3782B" w:rsidRDefault="00AD49B9" w:rsidP="00AD49B9">
      <w:pPr>
        <w:numPr>
          <w:ilvl w:val="0"/>
          <w:numId w:val="32"/>
        </w:numPr>
        <w:spacing w:before="240" w:after="240"/>
        <w:ind w:left="1080"/>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52BAA70D" w14:textId="77777777" w:rsidTr="001E53B5">
        <w:trPr>
          <w:trHeight w:val="179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882B41C" w14:textId="77777777" w:rsidR="00AD49B9" w:rsidRDefault="00AD49B9" w:rsidP="001E53B5">
            <w:pPr>
              <w:spacing w:before="120" w:after="120"/>
              <w:ind w:hanging="18"/>
              <w:rPr>
                <w:b/>
                <w:i/>
              </w:rPr>
            </w:pPr>
            <w:r>
              <w:rPr>
                <w:b/>
                <w:i/>
              </w:rPr>
              <w:t>[OBDRR017 and OBDRR028</w:t>
            </w:r>
            <w:r w:rsidRPr="004B0726">
              <w:rPr>
                <w:b/>
                <w:i/>
              </w:rPr>
              <w:t xml:space="preserve">: </w:t>
            </w:r>
            <w:r>
              <w:rPr>
                <w:b/>
                <w:i/>
              </w:rPr>
              <w:t xml:space="preserve"> Replace applicable portions of the variable “RTCLRLPC” above with the following upon system implementation of NPRR987 or NPRR1069, respectively:</w:t>
            </w:r>
            <w:r w:rsidRPr="004B0726">
              <w:rPr>
                <w:b/>
                <w:i/>
              </w:rPr>
              <w:t>]</w:t>
            </w:r>
          </w:p>
          <w:p w14:paraId="794477F3" w14:textId="77777777" w:rsidR="00AD49B9" w:rsidRPr="002E52AA" w:rsidRDefault="00AD49B9" w:rsidP="00AD49B9">
            <w:pPr>
              <w:numPr>
                <w:ilvl w:val="0"/>
                <w:numId w:val="32"/>
              </w:numPr>
              <w:contextualSpacing/>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w:t>
            </w:r>
            <w:r w:rsidRPr="003F7CD8">
              <w:t xml:space="preserve"> </w:t>
            </w:r>
            <w:r>
              <w:t xml:space="preserve">excluding ESR-CLRs, </w:t>
            </w:r>
            <w:r w:rsidRPr="00AE7971">
              <w:t xml:space="preserve">discounted by the </w:t>
            </w:r>
            <w:r>
              <w:t xml:space="preserve">system-wide </w:t>
            </w:r>
            <w:r w:rsidRPr="00AE7971">
              <w:t>discount factor</w:t>
            </w:r>
            <w:r w:rsidRPr="009A722A">
              <w:t>.</w:t>
            </w:r>
          </w:p>
        </w:tc>
      </w:tr>
    </w:tbl>
    <w:p w14:paraId="5DA78EA3" w14:textId="77777777" w:rsidR="00AD49B9" w:rsidRPr="00B3782B" w:rsidRDefault="00AD49B9" w:rsidP="00AD49B9">
      <w:pPr>
        <w:numPr>
          <w:ilvl w:val="0"/>
          <w:numId w:val="32"/>
        </w:numPr>
        <w:spacing w:before="240" w:after="240"/>
        <w:ind w:left="1080"/>
        <w:jc w:val="both"/>
        <w:rPr>
          <w:i/>
        </w:rPr>
      </w:pPr>
      <w:r w:rsidRPr="00B3782B">
        <w:rPr>
          <w:i/>
        </w:rPr>
        <w:lastRenderedPageBreak/>
        <w:t>RTCLRREG</w:t>
      </w:r>
      <w:r w:rsidRPr="00B3782B">
        <w:t xml:space="preserve"> is the system total validated capacity from </w:t>
      </w:r>
      <w:r>
        <w:t>CLRs</w:t>
      </w:r>
      <w:r w:rsidRPr="00B3782B">
        <w:t xml:space="preserve"> with Primary Frequency Response (not SCED qualified) Reg-Up </w:t>
      </w:r>
      <w:r>
        <w:t xml:space="preserve">Ancillary Service </w:t>
      </w:r>
      <w:r w:rsidRPr="00B3782B">
        <w:t>Schedule discounted by the system</w:t>
      </w:r>
      <w:r>
        <w:t>-</w:t>
      </w:r>
      <w:r w:rsidRPr="00B3782B">
        <w:t>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435B8FDE" w14:textId="77777777" w:rsidTr="001E53B5">
        <w:trPr>
          <w:trHeight w:val="207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017F928" w14:textId="77777777" w:rsidR="00AD49B9" w:rsidRDefault="00AD49B9" w:rsidP="001E53B5">
            <w:pPr>
              <w:spacing w:before="120" w:after="120"/>
              <w:ind w:hanging="18"/>
              <w:rPr>
                <w:b/>
                <w:i/>
              </w:rPr>
            </w:pPr>
            <w:r>
              <w:rPr>
                <w:b/>
                <w:i/>
              </w:rPr>
              <w:t>[OBDRR017 and OBDRR028</w:t>
            </w:r>
            <w:r w:rsidRPr="004B0726">
              <w:rPr>
                <w:b/>
                <w:i/>
              </w:rPr>
              <w:t xml:space="preserve">: </w:t>
            </w:r>
            <w:r>
              <w:rPr>
                <w:b/>
                <w:i/>
              </w:rPr>
              <w:t xml:space="preserve"> Replace applicable portions of the variable “RTCLRREG” above with the following upon system implementation of NPRR987 or NPRR1069, respectively:</w:t>
            </w:r>
            <w:r w:rsidRPr="004B0726">
              <w:rPr>
                <w:b/>
                <w:i/>
              </w:rPr>
              <w:t>]</w:t>
            </w:r>
          </w:p>
          <w:p w14:paraId="32BE2343" w14:textId="77777777" w:rsidR="00AD49B9" w:rsidRPr="002E52AA" w:rsidRDefault="00AD49B9" w:rsidP="00AD49B9">
            <w:pPr>
              <w:numPr>
                <w:ilvl w:val="0"/>
                <w:numId w:val="32"/>
              </w:numPr>
              <w:ind w:left="1080"/>
              <w:contextualSpacing/>
              <w:jc w:val="both"/>
              <w:rPr>
                <w:i/>
              </w:rPr>
            </w:pPr>
            <w:r w:rsidRPr="00B3782B">
              <w:rPr>
                <w:i/>
              </w:rPr>
              <w:t>RTCLRREG</w:t>
            </w:r>
            <w:r w:rsidRPr="00B3782B">
              <w:t xml:space="preserve"> is the system total validated capacity from </w:t>
            </w:r>
            <w:r>
              <w:t>CLRs</w:t>
            </w:r>
            <w:r w:rsidRPr="00B3782B">
              <w:t xml:space="preserve"> with Primary Frequency Response (not SCED qualified)</w:t>
            </w:r>
            <w:r>
              <w:t>,</w:t>
            </w:r>
            <w:r w:rsidRPr="003F7CD8">
              <w:t xml:space="preserve"> </w:t>
            </w:r>
            <w:r>
              <w:t>excluding ESR-CLRs,</w:t>
            </w:r>
            <w:r w:rsidRPr="00B3782B">
              <w:t xml:space="preserve"> Regulation-Up </w:t>
            </w:r>
            <w:r>
              <w:t xml:space="preserve">Ancillary Service </w:t>
            </w:r>
            <w:r w:rsidRPr="00B3782B">
              <w:t>Schedule discounted by the system</w:t>
            </w:r>
            <w:r>
              <w:t>-</w:t>
            </w:r>
            <w:r w:rsidRPr="00B3782B">
              <w:t>wide discount factor.</w:t>
            </w:r>
          </w:p>
        </w:tc>
      </w:tr>
    </w:tbl>
    <w:p w14:paraId="2AAB068D" w14:textId="77777777" w:rsidR="00AD49B9" w:rsidRDefault="00AD49B9" w:rsidP="00AD49B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3B292CFB" w14:textId="77777777" w:rsidTr="001E53B5">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E270CF6" w14:textId="77777777" w:rsidR="00AD49B9" w:rsidRPr="00A6162E" w:rsidRDefault="00AD49B9" w:rsidP="001E53B5">
            <w:pPr>
              <w:spacing w:before="120" w:after="120"/>
              <w:ind w:hanging="18"/>
              <w:rPr>
                <w:b/>
                <w:i/>
              </w:rPr>
            </w:pPr>
            <w:r>
              <w:rPr>
                <w:b/>
                <w:i/>
              </w:rPr>
              <w:t>[OBDRR040</w:t>
            </w:r>
            <w:r w:rsidRPr="004B0726">
              <w:rPr>
                <w:b/>
                <w:i/>
              </w:rPr>
              <w:t xml:space="preserve">: </w:t>
            </w:r>
            <w:r>
              <w:rPr>
                <w:b/>
                <w:i/>
              </w:rPr>
              <w:t xml:space="preserve"> Delete the variable “RTCLRREG” above upon system implementation of NPRR1131.</w:t>
            </w:r>
            <w:r w:rsidRPr="004B0726">
              <w:rPr>
                <w:b/>
                <w:i/>
              </w:rPr>
              <w:t>]</w:t>
            </w:r>
          </w:p>
        </w:tc>
      </w:tr>
    </w:tbl>
    <w:p w14:paraId="35AF7D83" w14:textId="77777777" w:rsidR="00AD49B9" w:rsidRDefault="00AD49B9" w:rsidP="00AD49B9">
      <w:pPr>
        <w:numPr>
          <w:ilvl w:val="0"/>
          <w:numId w:val="32"/>
        </w:numPr>
        <w:spacing w:before="240" w:after="120"/>
        <w:ind w:left="1080"/>
        <w:jc w:val="both"/>
      </w:pPr>
      <w:r w:rsidRPr="008301DF">
        <w:rPr>
          <w:i/>
        </w:rPr>
        <w:t xml:space="preserve">RTCLRNS </w:t>
      </w:r>
      <w:r w:rsidRPr="009A722A">
        <w:t xml:space="preserve">is the system total </w:t>
      </w:r>
      <w:r>
        <w:t xml:space="preserve">validated </w:t>
      </w:r>
      <w:r w:rsidRPr="009A722A">
        <w:t xml:space="preserve">Real-Time </w:t>
      </w:r>
      <w:r w:rsidRPr="00F53298">
        <w:t>telemetered</w:t>
      </w:r>
      <w:r>
        <w:t xml:space="preserve"> Non-Spin</w:t>
      </w:r>
      <w:r w:rsidRPr="009A722A">
        <w:t xml:space="preserve"> </w:t>
      </w:r>
      <w:r>
        <w:t xml:space="preserve">Ancillary Service </w:t>
      </w:r>
      <w:r w:rsidRPr="00F53298">
        <w:t>S</w:t>
      </w:r>
      <w:r w:rsidRPr="009A722A">
        <w:t>chedules</w:t>
      </w:r>
      <w:r>
        <w:t xml:space="preserve"> from 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r w:rsidRPr="00ED1ABC">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5825071A" w14:textId="77777777" w:rsidTr="001E53B5">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86EECBF" w14:textId="77777777" w:rsidR="00AD49B9" w:rsidRDefault="00AD49B9" w:rsidP="001E53B5">
            <w:pPr>
              <w:spacing w:before="120" w:after="120"/>
              <w:ind w:hanging="18"/>
              <w:rPr>
                <w:b/>
                <w:i/>
              </w:rPr>
            </w:pPr>
            <w:r>
              <w:rPr>
                <w:b/>
                <w:i/>
              </w:rPr>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427D3347" w14:textId="77777777" w:rsidR="00AD49B9" w:rsidRPr="00F52B51" w:rsidRDefault="00AD49B9" w:rsidP="00AD49B9">
            <w:pPr>
              <w:numPr>
                <w:ilvl w:val="0"/>
                <w:numId w:val="32"/>
              </w:numPr>
              <w:jc w:val="both"/>
            </w:pPr>
            <w:r>
              <w:rPr>
                <w:i/>
              </w:rPr>
              <w:t xml:space="preserve">RTCLRNS </w:t>
            </w:r>
            <w:r>
              <w:t xml:space="preserve">is the system total validated Real-Time telemetered Non-Spin Ancillary Service Schedules from CLRs, excluding the ESR-CLR, for the SCED interval discounted by the system-wide discount factor. </w:t>
            </w:r>
          </w:p>
        </w:tc>
      </w:tr>
    </w:tbl>
    <w:p w14:paraId="1F8E6842" w14:textId="77777777" w:rsidR="00AD49B9" w:rsidRDefault="00AD49B9" w:rsidP="00AD49B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50E13974" w14:textId="77777777" w:rsidTr="001E53B5">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5427076" w14:textId="77777777" w:rsidR="00AD49B9" w:rsidRPr="00A6162E" w:rsidRDefault="00AD49B9" w:rsidP="001E53B5">
            <w:pPr>
              <w:spacing w:before="120" w:after="120"/>
              <w:ind w:hanging="18"/>
              <w:rPr>
                <w:b/>
                <w:i/>
              </w:rPr>
            </w:pPr>
            <w:r>
              <w:rPr>
                <w:b/>
                <w:i/>
              </w:rPr>
              <w:t>[OBDRR040</w:t>
            </w:r>
            <w:r w:rsidRPr="004B0726">
              <w:rPr>
                <w:b/>
                <w:i/>
              </w:rPr>
              <w:t xml:space="preserve">: </w:t>
            </w:r>
            <w:r>
              <w:rPr>
                <w:b/>
                <w:i/>
              </w:rPr>
              <w:t xml:space="preserve"> Delete the variable “</w:t>
            </w:r>
            <w:r w:rsidRPr="00666CA3">
              <w:rPr>
                <w:b/>
                <w:i/>
              </w:rPr>
              <w:t>RTCLRNS</w:t>
            </w:r>
            <w:r>
              <w:rPr>
                <w:b/>
                <w:i/>
              </w:rPr>
              <w:t>” above upon system implementation of NPRR1131.</w:t>
            </w:r>
            <w:r w:rsidRPr="004B0726">
              <w:rPr>
                <w:b/>
                <w:i/>
              </w:rPr>
              <w:t>]</w:t>
            </w:r>
          </w:p>
        </w:tc>
      </w:tr>
    </w:tbl>
    <w:p w14:paraId="6B660821" w14:textId="77777777" w:rsidR="00AD49B9" w:rsidRDefault="00AD49B9" w:rsidP="00AD49B9">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3A015A6E" w14:textId="77777777" w:rsidTr="00361EFB">
        <w:trPr>
          <w:trHeight w:val="125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452D6E5" w14:textId="77777777" w:rsidR="00AD49B9" w:rsidRDefault="00AD49B9" w:rsidP="001E53B5">
            <w:pPr>
              <w:spacing w:before="120" w:after="120"/>
              <w:ind w:hanging="18"/>
              <w:rPr>
                <w:b/>
                <w:i/>
              </w:rPr>
            </w:pPr>
            <w:r>
              <w:rPr>
                <w:b/>
                <w:i/>
              </w:rPr>
              <w:t>[OBDRR017 and OBDRR028</w:t>
            </w:r>
            <w:r w:rsidRPr="004B0726">
              <w:rPr>
                <w:b/>
                <w:i/>
              </w:rPr>
              <w:t xml:space="preserve">: </w:t>
            </w:r>
            <w:r>
              <w:rPr>
                <w:b/>
                <w:i/>
              </w:rPr>
              <w:t xml:space="preserve"> Insert applicable portions of the variables “RTESRCAP”, “ESR-Gen”, “ESR-CLR”, and “SOC” below upon system implementation of NPRR987 or NPRR1069, respectively:</w:t>
            </w:r>
            <w:r w:rsidRPr="004B0726">
              <w:rPr>
                <w:b/>
                <w:i/>
              </w:rPr>
              <w:t>]</w:t>
            </w:r>
          </w:p>
          <w:p w14:paraId="390AE13D" w14:textId="77777777" w:rsidR="00AD49B9" w:rsidRDefault="00AD49B9" w:rsidP="00AD49B9">
            <w:pPr>
              <w:numPr>
                <w:ilvl w:val="0"/>
                <w:numId w:val="32"/>
              </w:numPr>
              <w:ind w:left="1080"/>
              <w:jc w:val="both"/>
            </w:pPr>
            <w:r>
              <w:rPr>
                <w:i/>
              </w:rPr>
              <w:t xml:space="preserve">RTESRCAP </w:t>
            </w:r>
            <w:r w:rsidRPr="000E3D39">
              <w:t xml:space="preserve">is </w:t>
            </w:r>
            <w:r w:rsidRPr="00803BEB">
              <w:rPr>
                <w:rFonts w:cs="Arial"/>
                <w:iCs/>
              </w:rPr>
              <w:t xml:space="preserve">provided by </w:t>
            </w:r>
            <w:r>
              <w:rPr>
                <w:rFonts w:cs="Arial"/>
                <w:iCs/>
              </w:rPr>
              <w:t xml:space="preserve">ESRs and </w:t>
            </w:r>
            <w:r w:rsidRPr="00803BEB">
              <w:rPr>
                <w:rFonts w:cs="Arial"/>
                <w:iCs/>
              </w:rPr>
              <w:t>consider</w:t>
            </w:r>
            <w:r>
              <w:rPr>
                <w:rFonts w:cs="Arial"/>
                <w:iCs/>
              </w:rPr>
              <w:t>s</w:t>
            </w:r>
            <w:r w:rsidRPr="00803BEB">
              <w:rPr>
                <w:rFonts w:cs="Arial"/>
                <w:iCs/>
              </w:rPr>
              <w:t xml:space="preserve"> energy limitations of the Storage Resource</w:t>
            </w:r>
            <w:r>
              <w:rPr>
                <w:rFonts w:cs="Arial"/>
                <w:iCs/>
              </w:rPr>
              <w:t>s</w:t>
            </w:r>
            <w:r w:rsidRPr="00803BEB">
              <w:rPr>
                <w:rFonts w:cs="Arial"/>
                <w:iCs/>
              </w:rPr>
              <w:t xml:space="preserve"> </w:t>
            </w:r>
            <w:r>
              <w:rPr>
                <w:rFonts w:cs="Arial"/>
                <w:iCs/>
              </w:rPr>
              <w:t>and</w:t>
            </w:r>
            <w:r w:rsidRPr="00803BEB">
              <w:rPr>
                <w:rFonts w:cs="Arial"/>
                <w:iCs/>
              </w:rPr>
              <w:t xml:space="preserve"> potential</w:t>
            </w:r>
            <w:r>
              <w:rPr>
                <w:rFonts w:cs="Arial"/>
                <w:iCs/>
              </w:rPr>
              <w:t>ly</w:t>
            </w:r>
            <w:r w:rsidRPr="00803BEB">
              <w:rPr>
                <w:rFonts w:cs="Arial"/>
                <w:iCs/>
              </w:rPr>
              <w:t xml:space="preserve"> higher </w:t>
            </w:r>
            <w:r>
              <w:rPr>
                <w:rFonts w:cs="Arial"/>
                <w:iCs/>
              </w:rPr>
              <w:t>RTOLCAP</w:t>
            </w:r>
            <w:r w:rsidRPr="00803BEB">
              <w:rPr>
                <w:rFonts w:cs="Arial"/>
                <w:iCs/>
              </w:rPr>
              <w:t xml:space="preserve"> contribution when charging.</w:t>
            </w:r>
            <w:r>
              <w:rPr>
                <w:rFonts w:cs="Arial"/>
                <w:iCs/>
              </w:rPr>
              <w:t xml:space="preserve">  </w:t>
            </w:r>
            <w:r w:rsidRPr="00803BEB">
              <w:rPr>
                <w:rFonts w:cs="Arial"/>
                <w:iCs/>
              </w:rPr>
              <w:t>To consider energy limitation</w:t>
            </w:r>
            <w:r>
              <w:rPr>
                <w:rFonts w:cs="Arial"/>
                <w:iCs/>
              </w:rPr>
              <w:t>s</w:t>
            </w:r>
            <w:r w:rsidRPr="00803BEB">
              <w:rPr>
                <w:rFonts w:cs="Arial"/>
                <w:iCs/>
              </w:rPr>
              <w:t>, a s</w:t>
            </w:r>
            <w:r>
              <w:rPr>
                <w:rFonts w:cs="Arial"/>
                <w:iCs/>
              </w:rPr>
              <w:t xml:space="preserve">pecific </w:t>
            </w:r>
            <w:proofErr w:type="gramStart"/>
            <w:r>
              <w:rPr>
                <w:rFonts w:cs="Arial"/>
                <w:iCs/>
              </w:rPr>
              <w:t>time period</w:t>
            </w:r>
            <w:proofErr w:type="gramEnd"/>
            <w:r>
              <w:rPr>
                <w:rFonts w:cs="Arial"/>
                <w:iCs/>
              </w:rPr>
              <w:t xml:space="preserve"> is required.  This </w:t>
            </w:r>
            <w:proofErr w:type="gramStart"/>
            <w:r>
              <w:rPr>
                <w:rFonts w:cs="Arial"/>
                <w:iCs/>
              </w:rPr>
              <w:t>time period</w:t>
            </w:r>
            <w:proofErr w:type="gramEnd"/>
            <w:r w:rsidRPr="00803BEB">
              <w:rPr>
                <w:rFonts w:cs="Arial"/>
                <w:iCs/>
              </w:rPr>
              <w:t xml:space="preserve"> is 15 minutes.</w:t>
            </w:r>
            <w:r>
              <w:rPr>
                <w:rFonts w:cs="Arial"/>
                <w:iCs/>
              </w:rPr>
              <w:t xml:space="preserve">  This value will exclude </w:t>
            </w:r>
            <w:r>
              <w:t>ESR-Gen with a telemetered Resource Status of:</w:t>
            </w:r>
          </w:p>
          <w:p w14:paraId="716FB706" w14:textId="77777777" w:rsidR="00AD49B9" w:rsidRDefault="00AD49B9" w:rsidP="00AD49B9">
            <w:pPr>
              <w:numPr>
                <w:ilvl w:val="1"/>
                <w:numId w:val="32"/>
              </w:numPr>
              <w:contextualSpacing/>
              <w:jc w:val="both"/>
            </w:pPr>
            <w:r>
              <w:t xml:space="preserve">ONTEST; </w:t>
            </w:r>
          </w:p>
          <w:p w14:paraId="65CD6786" w14:textId="77777777" w:rsidR="00AD49B9" w:rsidRDefault="00AD49B9" w:rsidP="00AD49B9">
            <w:pPr>
              <w:numPr>
                <w:ilvl w:val="1"/>
                <w:numId w:val="32"/>
              </w:numPr>
              <w:contextualSpacing/>
              <w:jc w:val="both"/>
            </w:pPr>
            <w:r>
              <w:t xml:space="preserve">STARTUP (except for Resources with Non-Spin Ancillary Service Resource Responsibility greater than zero); or </w:t>
            </w:r>
          </w:p>
          <w:p w14:paraId="140973BF" w14:textId="77777777" w:rsidR="00AD49B9" w:rsidRPr="00701742" w:rsidRDefault="00AD49B9" w:rsidP="00AD49B9">
            <w:pPr>
              <w:numPr>
                <w:ilvl w:val="1"/>
                <w:numId w:val="32"/>
              </w:numPr>
              <w:contextualSpacing/>
              <w:jc w:val="both"/>
            </w:pPr>
            <w:r>
              <w:t>SHUTDOWN.</w:t>
            </w:r>
          </w:p>
          <w:p w14:paraId="49AA27B9" w14:textId="77777777" w:rsidR="00AD49B9" w:rsidRPr="000E3D39" w:rsidRDefault="00AD49B9" w:rsidP="00AD49B9">
            <w:pPr>
              <w:pStyle w:val="ListParagraph"/>
              <w:numPr>
                <w:ilvl w:val="0"/>
                <w:numId w:val="32"/>
              </w:numPr>
              <w:ind w:left="1080"/>
              <w:contextualSpacing w:val="0"/>
              <w:rPr>
                <w:i/>
              </w:rPr>
            </w:pPr>
            <w:r w:rsidRPr="000E3D39">
              <w:rPr>
                <w:i/>
              </w:rPr>
              <w:lastRenderedPageBreak/>
              <w:t>ESR-Gen</w:t>
            </w:r>
            <w:r>
              <w:rPr>
                <w:i/>
              </w:rPr>
              <w:t xml:space="preserve"> </w:t>
            </w:r>
            <w:r w:rsidRPr="000E3D39">
              <w:t>is the Energy Storage Resource modeled as Generation Resource</w:t>
            </w:r>
            <w:r>
              <w:t xml:space="preserve"> when generating or idle. </w:t>
            </w:r>
          </w:p>
          <w:p w14:paraId="1FC2CD09" w14:textId="77777777" w:rsidR="00AD49B9" w:rsidRPr="000E3D39" w:rsidRDefault="00AD49B9" w:rsidP="00AD49B9">
            <w:pPr>
              <w:pStyle w:val="ListParagraph"/>
              <w:numPr>
                <w:ilvl w:val="0"/>
                <w:numId w:val="32"/>
              </w:numPr>
              <w:ind w:left="1080"/>
              <w:contextualSpacing w:val="0"/>
              <w:rPr>
                <w:i/>
              </w:rPr>
            </w:pPr>
            <w:r w:rsidRPr="000E3D39">
              <w:rPr>
                <w:i/>
              </w:rPr>
              <w:t>ESR-CLR</w:t>
            </w:r>
            <w:r>
              <w:rPr>
                <w:i/>
              </w:rPr>
              <w:t xml:space="preserve"> </w:t>
            </w:r>
            <w:r w:rsidRPr="000E3D39">
              <w:t>is the Energy Storage Resource modeled as CLR when charging.</w:t>
            </w:r>
          </w:p>
          <w:p w14:paraId="0F408A2B" w14:textId="77777777" w:rsidR="00AD49B9" w:rsidRPr="002E52AA" w:rsidRDefault="00AD49B9" w:rsidP="00AD49B9">
            <w:pPr>
              <w:numPr>
                <w:ilvl w:val="0"/>
                <w:numId w:val="32"/>
              </w:numPr>
              <w:ind w:left="1080"/>
              <w:jc w:val="both"/>
            </w:pPr>
            <w:r w:rsidRPr="000E3D39">
              <w:rPr>
                <w:i/>
              </w:rPr>
              <w:t>SOC</w:t>
            </w:r>
            <w:r>
              <w:rPr>
                <w:i/>
              </w:rPr>
              <w:t xml:space="preserve"> </w:t>
            </w:r>
            <w:r w:rsidRPr="000E3D39">
              <w:t>is the</w:t>
            </w:r>
            <w:r>
              <w:t xml:space="preserve"> state of c</w:t>
            </w:r>
            <w:r w:rsidRPr="000E3D39">
              <w:t>harge</w:t>
            </w:r>
            <w:r>
              <w:t>.</w:t>
            </w:r>
          </w:p>
        </w:tc>
      </w:tr>
    </w:tbl>
    <w:p w14:paraId="60F6FA63" w14:textId="77777777" w:rsidR="00AD49B9" w:rsidRDefault="00AD49B9" w:rsidP="00AD49B9">
      <w:pPr>
        <w:jc w:val="both"/>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D49B9" w14:paraId="6FB11CC1" w14:textId="77777777" w:rsidTr="001E53B5">
        <w:tc>
          <w:tcPr>
            <w:tcW w:w="9270" w:type="dxa"/>
            <w:tcBorders>
              <w:top w:val="single" w:sz="4" w:space="0" w:color="auto"/>
              <w:left w:val="single" w:sz="4" w:space="0" w:color="auto"/>
              <w:bottom w:val="single" w:sz="4" w:space="0" w:color="auto"/>
              <w:right w:val="single" w:sz="4" w:space="0" w:color="auto"/>
            </w:tcBorders>
            <w:shd w:val="clear" w:color="auto" w:fill="D9D9D9"/>
          </w:tcPr>
          <w:p w14:paraId="7DF08C4A" w14:textId="77777777" w:rsidR="00AD49B9" w:rsidRDefault="00AD49B9" w:rsidP="001E53B5">
            <w:pPr>
              <w:spacing w:before="120" w:after="240"/>
              <w:ind w:hanging="18"/>
              <w:rPr>
                <w:b/>
                <w:i/>
              </w:rPr>
            </w:pPr>
            <w:r>
              <w:rPr>
                <w:b/>
                <w:i/>
              </w:rPr>
              <w:t>[OBDRR009</w:t>
            </w:r>
            <w:r w:rsidRPr="004B0726">
              <w:rPr>
                <w:b/>
                <w:i/>
              </w:rPr>
              <w:t xml:space="preserve">: </w:t>
            </w:r>
            <w:r>
              <w:rPr>
                <w:b/>
                <w:i/>
              </w:rPr>
              <w:t xml:space="preserve"> Insert the variable “</w:t>
            </w:r>
            <w:r w:rsidRPr="00C11807">
              <w:rPr>
                <w:b/>
                <w:i/>
              </w:rPr>
              <w:t>RTCDCTF</w:t>
            </w:r>
            <w:r>
              <w:rPr>
                <w:b/>
                <w:i/>
              </w:rPr>
              <w:t>” below upon system implementation:</w:t>
            </w:r>
            <w:r w:rsidRPr="004B0726">
              <w:rPr>
                <w:b/>
                <w:i/>
              </w:rPr>
              <w:t>]</w:t>
            </w:r>
          </w:p>
          <w:p w14:paraId="1042FB68" w14:textId="77777777" w:rsidR="00AD49B9" w:rsidRDefault="00AD49B9" w:rsidP="00AD49B9">
            <w:pPr>
              <w:numPr>
                <w:ilvl w:val="0"/>
                <w:numId w:val="32"/>
              </w:numPr>
              <w:ind w:left="1080"/>
              <w:contextualSpacing/>
              <w:jc w:val="both"/>
            </w:pPr>
            <w:r>
              <w:rPr>
                <w:i/>
              </w:rPr>
              <w:t xml:space="preserve">RTCDCTF </w:t>
            </w:r>
            <w:r>
              <w:t xml:space="preserve">is the total Real-Time change in Direct Current Tie (DC Tie) flows limited to +/- </w:t>
            </w:r>
            <w:r w:rsidRPr="004841F9">
              <w:t xml:space="preserve">1,250 MW in a single interval </w:t>
            </w:r>
            <w:r>
              <w:t>when ERCOT directs the following actions:</w:t>
            </w:r>
          </w:p>
          <w:p w14:paraId="74B37675" w14:textId="77777777" w:rsidR="00AD49B9" w:rsidRDefault="00AD49B9" w:rsidP="00AD49B9">
            <w:pPr>
              <w:numPr>
                <w:ilvl w:val="1"/>
                <w:numId w:val="32"/>
              </w:numPr>
              <w:ind w:left="1440" w:hanging="310"/>
              <w:contextualSpacing/>
              <w:jc w:val="both"/>
            </w:pPr>
            <w:r w:rsidRPr="003667D0">
              <w:t xml:space="preserve">RTCDCTI is the ERCOT-directed </w:t>
            </w:r>
            <w:r w:rsidRPr="00276111">
              <w:t>DC Tie imports during an EEA</w:t>
            </w:r>
            <w:r>
              <w:t xml:space="preserve"> or transmission emergency; </w:t>
            </w:r>
          </w:p>
          <w:p w14:paraId="23D450C1" w14:textId="77777777" w:rsidR="00AD49B9" w:rsidRDefault="00AD49B9" w:rsidP="00AD49B9">
            <w:pPr>
              <w:numPr>
                <w:ilvl w:val="1"/>
                <w:numId w:val="32"/>
              </w:numPr>
              <w:ind w:left="1440" w:hanging="310"/>
              <w:contextualSpacing/>
              <w:jc w:val="both"/>
            </w:pPr>
            <w:r w:rsidRPr="003667D0">
              <w:t xml:space="preserve">RTCDCTICL is the </w:t>
            </w:r>
            <w:r>
              <w:t xml:space="preserve">curtailment of DC Tie imports </w:t>
            </w:r>
            <w:r w:rsidRPr="00B304A3">
              <w:t>below the</w:t>
            </w:r>
            <w:r>
              <w:t xml:space="preserve"> higher of</w:t>
            </w:r>
            <w:r w:rsidRPr="00B304A3">
              <w:t xml:space="preserve"> DC Tie advisory import limit</w:t>
            </w:r>
            <w:r>
              <w:t xml:space="preserve"> as of 0600 in the Day-Ahead or subsequent advisory import limit to address local transmission system limitations;</w:t>
            </w:r>
          </w:p>
          <w:p w14:paraId="232AC578" w14:textId="77777777" w:rsidR="00AD49B9" w:rsidRDefault="00AD49B9" w:rsidP="00AD49B9">
            <w:pPr>
              <w:numPr>
                <w:ilvl w:val="1"/>
                <w:numId w:val="32"/>
              </w:numPr>
              <w:ind w:left="1440" w:hanging="310"/>
              <w:contextualSpacing/>
              <w:jc w:val="both"/>
            </w:pPr>
            <w:r w:rsidRPr="003667D0">
              <w:t xml:space="preserve">RTCDCTICE is the </w:t>
            </w:r>
            <w:r>
              <w:t xml:space="preserve">curtailment of DC Tie imports </w:t>
            </w:r>
            <w:r w:rsidRPr="00B304A3">
              <w:t xml:space="preserve">below the </w:t>
            </w:r>
            <w:r>
              <w:t xml:space="preserve">higher of </w:t>
            </w:r>
            <w:r w:rsidRPr="00B304A3">
              <w:t>DC Tie advisory import limit</w:t>
            </w:r>
            <w:r>
              <w:t xml:space="preserve"> as of 0600 in the Day-Ahead or subsequent advisory import limit due to an emergency action by a neighboring system operator during an emergency that is accommodated by ERCOT;</w:t>
            </w:r>
          </w:p>
          <w:p w14:paraId="3AE65FC4" w14:textId="77777777" w:rsidR="00AD49B9" w:rsidRDefault="00AD49B9" w:rsidP="00AD49B9">
            <w:pPr>
              <w:numPr>
                <w:ilvl w:val="1"/>
                <w:numId w:val="32"/>
              </w:numPr>
              <w:ind w:left="1440" w:hanging="310"/>
              <w:contextualSpacing/>
              <w:jc w:val="both"/>
            </w:pPr>
            <w:r w:rsidRPr="003667D0">
              <w:t xml:space="preserve">RTCDCTE is the </w:t>
            </w:r>
            <w:r>
              <w:t xml:space="preserve">ERCOT-directed </w:t>
            </w:r>
            <w:r w:rsidRPr="00276111">
              <w:t>DC Tie exports to address emergency conditions in the receiving electric grid</w:t>
            </w:r>
            <w:r>
              <w:t>; or</w:t>
            </w:r>
          </w:p>
          <w:p w14:paraId="32F4AD82" w14:textId="77777777" w:rsidR="00AD49B9" w:rsidRPr="00C11807" w:rsidRDefault="00AD49B9" w:rsidP="00AD49B9">
            <w:pPr>
              <w:numPr>
                <w:ilvl w:val="1"/>
                <w:numId w:val="32"/>
              </w:numPr>
              <w:spacing w:after="120"/>
              <w:ind w:left="1440" w:hanging="317"/>
              <w:jc w:val="both"/>
            </w:pPr>
            <w:r w:rsidRPr="003667D0">
              <w:t xml:space="preserve">RTCDCTEC is the </w:t>
            </w:r>
            <w:r>
              <w:t xml:space="preserve">curtailment of DC Tie exports </w:t>
            </w:r>
            <w:r w:rsidRPr="00B304A3">
              <w:t xml:space="preserve">below the </w:t>
            </w:r>
            <w:r>
              <w:t xml:space="preserve">higher of </w:t>
            </w:r>
            <w:r w:rsidRPr="00B304A3">
              <w:t xml:space="preserve">DC Tie advisory </w:t>
            </w:r>
            <w:r>
              <w:t>export</w:t>
            </w:r>
            <w:r w:rsidRPr="00B304A3">
              <w:t xml:space="preserve"> limit</w:t>
            </w:r>
            <w:r>
              <w:t xml:space="preserve"> as of 0600 in the Day-Ahead</w:t>
            </w:r>
            <w:r w:rsidRPr="00911DB9">
              <w:t xml:space="preserve"> </w:t>
            </w:r>
            <w:r>
              <w:t>or subsequent advisory export limit</w:t>
            </w:r>
            <w:r w:rsidRPr="00B304A3">
              <w:t xml:space="preserve"> </w:t>
            </w:r>
            <w:r>
              <w:t>during EEA, a transmission emergency, or to address local transmission system limitations.</w:t>
            </w:r>
          </w:p>
        </w:tc>
      </w:tr>
    </w:tbl>
    <w:p w14:paraId="78A911B8" w14:textId="77777777" w:rsidR="00AD49B9" w:rsidRPr="008B0152" w:rsidRDefault="00AD49B9" w:rsidP="00AD49B9">
      <w:pPr>
        <w:jc w:val="both"/>
        <w:rPr>
          <w:bCs/>
        </w:rPr>
      </w:pPr>
    </w:p>
    <w:p w14:paraId="0919B88F" w14:textId="77777777" w:rsidR="00AD49B9" w:rsidRPr="008301DF" w:rsidRDefault="00AD49B9" w:rsidP="00AD49B9">
      <w:pPr>
        <w:tabs>
          <w:tab w:val="left" w:pos="360"/>
        </w:tabs>
        <w:ind w:left="-23"/>
        <w:jc w:val="both"/>
        <w:rPr>
          <w:bCs/>
        </w:rPr>
      </w:pPr>
      <w:r>
        <w:rPr>
          <w:bCs/>
        </w:rPr>
        <w:t>2)</w:t>
      </w:r>
      <w:r>
        <w:rPr>
          <w:bCs/>
        </w:rPr>
        <w:tab/>
      </w:r>
      <w:r w:rsidRPr="008301DF">
        <w:rPr>
          <w:bCs/>
        </w:rPr>
        <w:fldChar w:fldCharType="begin"/>
      </w:r>
      <w:r w:rsidRPr="008301DF">
        <w:rPr>
          <w:bCs/>
        </w:rPr>
        <w:instrText xml:space="preserve"> QUOTE </w:instrText>
      </w:r>
      <w:r w:rsidRPr="001E53B5">
        <w:rPr>
          <w:rFonts w:ascii="Cambria Math" w:hAnsi="Cambria Math"/>
        </w:rPr>
        <w:instrText>RSNS</w:instrText>
      </w:r>
      <w:r w:rsidRPr="00AD49B9">
        <w:rPr>
          <w:rFonts w:ascii="Cambria Math" w:hAnsi="Cambria Math" w:hint="cs"/>
        </w:rPr>
        <w:instrText> </w:instrText>
      </w:r>
      <w:r w:rsidRPr="008301DF">
        <w:rPr>
          <w:bCs/>
        </w:rPr>
        <w:instrText xml:space="preserve"> </w:instrText>
      </w:r>
      <w:r w:rsidRPr="008301DF">
        <w:rPr>
          <w:bCs/>
        </w:rPr>
        <w:fldChar w:fldCharType="end"/>
      </w:r>
      <w:proofErr w:type="spellStart"/>
      <w:r w:rsidRPr="008301DF">
        <w:rPr>
          <w:bCs/>
          <w:i/>
        </w:rPr>
        <w:t>R</w:t>
      </w:r>
      <w:r>
        <w:rPr>
          <w:bCs/>
          <w:i/>
          <w:vertAlign w:val="subscript"/>
        </w:rPr>
        <w:t>sns</w:t>
      </w:r>
      <w:proofErr w:type="spellEnd"/>
      <w:r w:rsidRPr="008301DF">
        <w:rPr>
          <w:bCs/>
        </w:rPr>
        <w:t xml:space="preserve"> is calculated based on SCED telemetry and solution as</w:t>
      </w:r>
      <w:r>
        <w:rPr>
          <w:bCs/>
        </w:rPr>
        <w:t>:</w:t>
      </w:r>
    </w:p>
    <w:p w14:paraId="3AC9EB0A" w14:textId="77777777" w:rsidR="00AD49B9" w:rsidRDefault="00AD49B9" w:rsidP="00AD49B9">
      <w:pPr>
        <w:ind w:left="360"/>
        <w:jc w:val="both"/>
      </w:pPr>
    </w:p>
    <w:p w14:paraId="6F4AB519" w14:textId="77777777" w:rsidR="00AD49B9" w:rsidRDefault="00AD49B9" w:rsidP="00AD49B9">
      <w:pPr>
        <w:ind w:left="360"/>
        <w:contextualSpacing/>
        <w:jc w:val="both"/>
        <w:rPr>
          <w:bCs/>
          <w:i/>
        </w:rPr>
      </w:pPr>
      <w:proofErr w:type="spellStart"/>
      <w:r w:rsidRPr="00C012DC">
        <w:rPr>
          <w:bCs/>
          <w:i/>
        </w:rPr>
        <w:t>R</w:t>
      </w:r>
      <w:r w:rsidRPr="00C012DC">
        <w:rPr>
          <w:bCs/>
          <w:i/>
          <w:vertAlign w:val="subscript"/>
        </w:rPr>
        <w:t>sns</w:t>
      </w:r>
      <w:proofErr w:type="spellEnd"/>
      <w:r>
        <w:rPr>
          <w:bCs/>
        </w:rPr>
        <w:t xml:space="preserve"> = </w:t>
      </w:r>
      <w:r w:rsidRPr="00BD0277">
        <w:rPr>
          <w:bCs/>
          <w:i/>
        </w:rPr>
        <w:t>RTOLCAP + RTOFFCAP</w:t>
      </w:r>
    </w:p>
    <w:p w14:paraId="20127173" w14:textId="77777777" w:rsidR="00AD49B9" w:rsidRDefault="00AD49B9" w:rsidP="00AD49B9">
      <w:pPr>
        <w:ind w:left="360"/>
        <w:contextualSpacing/>
        <w:jc w:val="both"/>
        <w:rPr>
          <w:bCs/>
          <w:i/>
        </w:rPr>
      </w:pPr>
    </w:p>
    <w:p w14:paraId="7E971BDF" w14:textId="77777777" w:rsidR="00AD49B9" w:rsidRDefault="00AD49B9" w:rsidP="00AD49B9">
      <w:pPr>
        <w:ind w:left="2160" w:hanging="1800"/>
        <w:contextualSpacing/>
        <w:jc w:val="both"/>
        <w:rPr>
          <w:bCs/>
          <w:i/>
        </w:rPr>
      </w:pPr>
      <w:r w:rsidRPr="00AE7080">
        <w:rPr>
          <w:bCs/>
          <w:i/>
        </w:rPr>
        <w:t>RTOFFCAP =</w:t>
      </w:r>
      <w:r w:rsidRPr="00AE7080">
        <w:rPr>
          <w:bCs/>
          <w:i/>
        </w:rPr>
        <w:tab/>
        <w:t>RTCST30HSL + RTOFFNSHSL + RTCLRNS</w:t>
      </w:r>
      <w:r>
        <w:rPr>
          <w:bCs/>
          <w:i/>
        </w:rPr>
        <w:t xml:space="preserve"> + RTNCLRNSCAP</w:t>
      </w:r>
      <w:r w:rsidRPr="00AE7080">
        <w:rPr>
          <w:bCs/>
          <w:i/>
        </w:rPr>
        <w:t xml:space="preserve"> + RTOLNSRS + RTRUCCST30HSL</w:t>
      </w:r>
    </w:p>
    <w:p w14:paraId="061524B7" w14:textId="77777777" w:rsidR="00AD49B9" w:rsidRDefault="00AD49B9" w:rsidP="00AD49B9">
      <w:pPr>
        <w:pStyle w:val="ColorfulList-Accent11"/>
        <w:ind w:left="360"/>
        <w:jc w:val="both"/>
        <w:rPr>
          <w:bC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66D96CA1" w14:textId="77777777" w:rsidTr="001E53B5">
        <w:tc>
          <w:tcPr>
            <w:tcW w:w="9242" w:type="dxa"/>
            <w:tcBorders>
              <w:top w:val="single" w:sz="4" w:space="0" w:color="auto"/>
              <w:left w:val="single" w:sz="4" w:space="0" w:color="auto"/>
              <w:bottom w:val="single" w:sz="4" w:space="0" w:color="auto"/>
              <w:right w:val="single" w:sz="4" w:space="0" w:color="auto"/>
            </w:tcBorders>
            <w:shd w:val="clear" w:color="auto" w:fill="D9D9D9"/>
          </w:tcPr>
          <w:p w14:paraId="742E26C4" w14:textId="77777777" w:rsidR="00AD49B9" w:rsidRDefault="00AD49B9" w:rsidP="001E53B5">
            <w:pPr>
              <w:spacing w:before="120" w:after="120"/>
              <w:ind w:hanging="18"/>
              <w:rPr>
                <w:b/>
                <w:i/>
              </w:rPr>
            </w:pPr>
            <w:r>
              <w:rPr>
                <w:b/>
                <w:i/>
              </w:rPr>
              <w:t>[OBDRR040</w:t>
            </w:r>
            <w:r w:rsidRPr="004B0726">
              <w:rPr>
                <w:b/>
                <w:i/>
              </w:rPr>
              <w:t xml:space="preserve">: </w:t>
            </w:r>
            <w:r>
              <w:rPr>
                <w:b/>
                <w:i/>
              </w:rPr>
              <w:t xml:space="preserve"> Replace the formula “</w:t>
            </w:r>
            <w:r w:rsidRPr="00A6162E">
              <w:rPr>
                <w:b/>
                <w:i/>
              </w:rPr>
              <w:t>RTOFFCAP</w:t>
            </w:r>
            <w:r>
              <w:rPr>
                <w:b/>
                <w:i/>
              </w:rPr>
              <w:t>” above with the following upon system implementation of NPRR1131:</w:t>
            </w:r>
            <w:r w:rsidRPr="004B0726">
              <w:rPr>
                <w:b/>
                <w:i/>
              </w:rPr>
              <w:t>]</w:t>
            </w:r>
          </w:p>
          <w:p w14:paraId="29922670" w14:textId="77777777" w:rsidR="00AD49B9" w:rsidRPr="00A6162E" w:rsidRDefault="00AD49B9" w:rsidP="001E53B5">
            <w:pPr>
              <w:spacing w:after="120"/>
              <w:ind w:left="1980" w:hanging="1620"/>
              <w:jc w:val="both"/>
              <w:rPr>
                <w:bCs/>
                <w:i/>
              </w:rPr>
            </w:pPr>
            <w:r w:rsidRPr="00AE7080">
              <w:rPr>
                <w:bCs/>
                <w:i/>
              </w:rPr>
              <w:t>RTOFFCAP =</w:t>
            </w:r>
            <w:r w:rsidRPr="00AE7080">
              <w:rPr>
                <w:bCs/>
                <w:i/>
              </w:rPr>
              <w:tab/>
              <w:t xml:space="preserve">RTCST30HSL + RTOFFNSHSL </w:t>
            </w:r>
            <w:r>
              <w:rPr>
                <w:bCs/>
                <w:i/>
              </w:rPr>
              <w:t>+ RTNCLRNSCAP</w:t>
            </w:r>
            <w:r w:rsidRPr="00AE7080">
              <w:rPr>
                <w:bCs/>
                <w:i/>
              </w:rPr>
              <w:t xml:space="preserve"> + RTOLNSRS + RTRUCCST30HSL</w:t>
            </w:r>
          </w:p>
        </w:tc>
      </w:tr>
    </w:tbl>
    <w:p w14:paraId="3E294371" w14:textId="77777777" w:rsidR="00AD49B9" w:rsidRDefault="00AD49B9" w:rsidP="00AD49B9">
      <w:pPr>
        <w:spacing w:before="120"/>
        <w:ind w:left="360"/>
        <w:jc w:val="both"/>
        <w:rPr>
          <w:bCs/>
          <w:i/>
        </w:rPr>
      </w:pPr>
      <w:r w:rsidRPr="006A7375">
        <w:rPr>
          <w:bCs/>
          <w:i/>
        </w:rPr>
        <w:t>RTNCLR</w:t>
      </w:r>
      <w:r>
        <w:rPr>
          <w:bCs/>
          <w:i/>
        </w:rPr>
        <w:t>NS</w:t>
      </w:r>
      <w:r w:rsidRPr="006A7375">
        <w:rPr>
          <w:bCs/>
          <w:i/>
        </w:rPr>
        <w:t>CAP</w:t>
      </w:r>
      <w:r>
        <w:rPr>
          <w:i/>
        </w:rPr>
        <w:t xml:space="preserve"> = Min(Max(RTNCLRNPC – RTNCLRLPC, 0.0), RTNCLRNS * 1.5)</w:t>
      </w:r>
    </w:p>
    <w:p w14:paraId="500D0F8E" w14:textId="77777777" w:rsidR="00AD49B9" w:rsidRPr="00BD0277" w:rsidRDefault="00AD49B9" w:rsidP="00AD49B9">
      <w:pPr>
        <w:ind w:left="360"/>
        <w:jc w:val="both"/>
        <w:rPr>
          <w:bCs/>
          <w:i/>
          <w:iCs/>
        </w:rPr>
      </w:pPr>
    </w:p>
    <w:p w14:paraId="201A9BB2" w14:textId="4D1AFE6C" w:rsidR="00AD49B9" w:rsidRPr="008301DF" w:rsidRDefault="00AD49B9" w:rsidP="00AD49B9">
      <w:pPr>
        <w:jc w:val="both"/>
        <w:rPr>
          <w:bCs/>
        </w:rPr>
      </w:pPr>
      <w:r w:rsidRPr="008301DF">
        <w:rPr>
          <w:bCs/>
        </w:rPr>
        <w:t>Where</w:t>
      </w:r>
      <w:ins w:id="94" w:author="ERCOT" w:date="2023-08-11T13:56:00Z">
        <w:r w:rsidR="009655C9">
          <w:rPr>
            <w:bCs/>
          </w:rPr>
          <w:t>:</w:t>
        </w:r>
      </w:ins>
      <w:r w:rsidRPr="008301DF">
        <w:rPr>
          <w:bCs/>
        </w:rPr>
        <w:t xml:space="preserve"> </w:t>
      </w:r>
    </w:p>
    <w:p w14:paraId="37D3BEBA" w14:textId="77777777" w:rsidR="00AD49B9" w:rsidRPr="00F53298" w:rsidRDefault="00AD49B9" w:rsidP="00AD49B9">
      <w:pPr>
        <w:numPr>
          <w:ilvl w:val="0"/>
          <w:numId w:val="32"/>
        </w:numPr>
        <w:ind w:left="1080"/>
        <w:contextualSpacing/>
        <w:jc w:val="both"/>
      </w:pPr>
      <w:r w:rsidRPr="008301DF">
        <w:rPr>
          <w:i/>
        </w:rPr>
        <w:t>RTOLCAP</w:t>
      </w:r>
      <w:r>
        <w:t xml:space="preserve"> is the system total Real-Time On-Line reserve capacity of all On-Line Resources for the SCED interval.</w:t>
      </w:r>
    </w:p>
    <w:p w14:paraId="5148AED9" w14:textId="77777777" w:rsidR="00AD49B9" w:rsidRDefault="00AD49B9" w:rsidP="00AD49B9">
      <w:pPr>
        <w:numPr>
          <w:ilvl w:val="0"/>
          <w:numId w:val="32"/>
        </w:numPr>
        <w:ind w:left="1080"/>
        <w:contextualSpacing/>
        <w:jc w:val="both"/>
      </w:pPr>
      <w:r w:rsidRPr="008301DF">
        <w:rPr>
          <w:i/>
        </w:rPr>
        <w:lastRenderedPageBreak/>
        <w:t>RTOFFCAP</w:t>
      </w:r>
      <w:r>
        <w:t xml:space="preserve"> is the system total Real-Time Off-Line</w:t>
      </w:r>
      <w:r w:rsidRPr="000F7655">
        <w:t xml:space="preserve"> </w:t>
      </w:r>
      <w:r>
        <w:t>reserve capacity for the SCED interval.</w:t>
      </w:r>
    </w:p>
    <w:p w14:paraId="6C68AD65" w14:textId="77777777" w:rsidR="00AD49B9" w:rsidRDefault="00AD49B9" w:rsidP="00AD49B9">
      <w:pPr>
        <w:numPr>
          <w:ilvl w:val="0"/>
          <w:numId w:val="32"/>
        </w:numPr>
        <w:spacing w:after="240"/>
        <w:ind w:left="1080"/>
        <w:jc w:val="both"/>
      </w:pPr>
      <w:r w:rsidRPr="00767886">
        <w:rPr>
          <w:i/>
        </w:rPr>
        <w:t>RTCST30HSL</w:t>
      </w:r>
      <w:r>
        <w:t xml:space="preserve"> is t</w:t>
      </w:r>
      <w:r w:rsidRPr="0072763F">
        <w:t xml:space="preserve">he </w:t>
      </w:r>
      <w:r>
        <w:t xml:space="preserve">system total </w:t>
      </w:r>
      <w:r w:rsidRPr="0072763F">
        <w:t>Real-Time telemetered HSLs of Generation Resources</w:t>
      </w:r>
      <w:r>
        <w:t>, excluding Intermittent Renewable Resources (IRRs),</w:t>
      </w:r>
      <w:r w:rsidRPr="0072763F">
        <w:t xml:space="preserve"> </w:t>
      </w:r>
      <w:r>
        <w:t xml:space="preserve">that </w:t>
      </w:r>
      <w:r w:rsidRPr="0072763F">
        <w:t>have telemetered</w:t>
      </w:r>
      <w:r>
        <w:t xml:space="preserve"> an</w:t>
      </w:r>
      <w:r w:rsidRPr="0072763F">
        <w:t xml:space="preserve"> </w:t>
      </w:r>
      <w:proofErr w:type="gramStart"/>
      <w:r w:rsidRPr="0072763F">
        <w:t>OFF Resource</w:t>
      </w:r>
      <w:proofErr w:type="gramEnd"/>
      <w:r w:rsidRPr="0072763F">
        <w:t xml:space="preserve"> Status and can be started from a cold temperature state in 30 minutes</w:t>
      </w:r>
      <w:r>
        <w:t xml:space="preserve"> </w:t>
      </w:r>
      <w:r w:rsidRPr="0072763F">
        <w:t>and discounted</w:t>
      </w:r>
      <w:r w:rsidRPr="001E6385">
        <w:t xml:space="preserve"> </w:t>
      </w:r>
      <w:r w:rsidRPr="00AE7971">
        <w:t xml:space="preserve">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0281E5E0" w14:textId="77777777" w:rsidTr="001E53B5">
        <w:trPr>
          <w:trHeight w:val="1979"/>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6D0F17C" w14:textId="77777777" w:rsidR="00AD49B9" w:rsidRDefault="00AD49B9" w:rsidP="001E53B5">
            <w:pPr>
              <w:spacing w:before="120" w:after="120"/>
              <w:ind w:hanging="18"/>
              <w:rPr>
                <w:b/>
                <w:i/>
              </w:rPr>
            </w:pPr>
            <w:r>
              <w:rPr>
                <w:b/>
                <w:i/>
              </w:rPr>
              <w:t>[OBDRR028</w:t>
            </w:r>
            <w:r w:rsidRPr="004B0726">
              <w:rPr>
                <w:b/>
                <w:i/>
              </w:rPr>
              <w:t xml:space="preserve">: </w:t>
            </w:r>
            <w:r>
              <w:rPr>
                <w:b/>
                <w:i/>
              </w:rPr>
              <w:t xml:space="preserve"> Replace the variable “</w:t>
            </w:r>
            <w:r w:rsidRPr="00666CA3">
              <w:rPr>
                <w:b/>
                <w:i/>
              </w:rPr>
              <w:t>RTCST30HSL</w:t>
            </w:r>
            <w:r>
              <w:rPr>
                <w:b/>
                <w:i/>
              </w:rPr>
              <w:t>” above with the following upon system implementation of NPRR1069:</w:t>
            </w:r>
            <w:r w:rsidRPr="004B0726">
              <w:rPr>
                <w:b/>
                <w:i/>
              </w:rPr>
              <w:t>]</w:t>
            </w:r>
          </w:p>
          <w:p w14:paraId="18CCC3D8" w14:textId="77777777" w:rsidR="00AD49B9" w:rsidRPr="00F52B51" w:rsidRDefault="00AD49B9" w:rsidP="00AD49B9">
            <w:pPr>
              <w:numPr>
                <w:ilvl w:val="0"/>
                <w:numId w:val="32"/>
              </w:numPr>
              <w:contextualSpacing/>
              <w:jc w:val="both"/>
            </w:pPr>
            <w:r>
              <w:rPr>
                <w:i/>
              </w:rPr>
              <w:t>RTCST30HSL</w:t>
            </w:r>
            <w:r>
              <w:t xml:space="preserve"> is the system total Real-Time telemetered HSLs of Generation Resources, excluding Intermittent Renewable Resources (IRRs) and ESR-Gen, that have telemetered an </w:t>
            </w:r>
            <w:proofErr w:type="gramStart"/>
            <w:r>
              <w:t>OFF Resource</w:t>
            </w:r>
            <w:proofErr w:type="gramEnd"/>
            <w:r>
              <w:t xml:space="preserve"> Status and can be started from a cold temperature state in 30 minutes and discounted by the system-wide discount factor.</w:t>
            </w:r>
          </w:p>
        </w:tc>
      </w:tr>
    </w:tbl>
    <w:p w14:paraId="4C5C82E3" w14:textId="77777777" w:rsidR="00AD49B9" w:rsidRDefault="00AD49B9" w:rsidP="00AD49B9">
      <w:pPr>
        <w:numPr>
          <w:ilvl w:val="0"/>
          <w:numId w:val="32"/>
        </w:numPr>
        <w:spacing w:before="240"/>
        <w:ind w:left="1080"/>
        <w:jc w:val="both"/>
      </w:pPr>
      <w:r w:rsidRPr="00BB15BA">
        <w:rPr>
          <w:i/>
        </w:rPr>
        <w:t>RTNCLRNSCAP</w:t>
      </w:r>
      <w:r w:rsidRPr="006A7375">
        <w:t xml:space="preserve"> is the system total Real-Time capacity for all Load Resources </w:t>
      </w:r>
      <w:r>
        <w:t>that are not</w:t>
      </w:r>
      <w:r w:rsidRPr="006A7375">
        <w:t xml:space="preserve"> </w:t>
      </w:r>
      <w:r>
        <w:t>CLRs and</w:t>
      </w:r>
      <w:r w:rsidRPr="006A7375">
        <w:t xml:space="preserve"> that have a validated Real-Time </w:t>
      </w:r>
      <w:r>
        <w:t>Non-Spin</w:t>
      </w:r>
      <w:r w:rsidRPr="006A7375">
        <w:t xml:space="preserve"> Ancillary Service Schedule </w:t>
      </w:r>
      <w:r>
        <w:t>for the</w:t>
      </w:r>
      <w:r w:rsidRPr="006A7375">
        <w:t xml:space="preserve"> SCED </w:t>
      </w:r>
      <w:r>
        <w:t>i</w:t>
      </w:r>
      <w:r w:rsidRPr="006A7375">
        <w:t xml:space="preserve">nterval. </w:t>
      </w:r>
    </w:p>
    <w:p w14:paraId="1416275F" w14:textId="77777777" w:rsidR="00AD49B9" w:rsidRPr="001D1746" w:rsidRDefault="00AD49B9" w:rsidP="00AD49B9">
      <w:pPr>
        <w:numPr>
          <w:ilvl w:val="0"/>
          <w:numId w:val="32"/>
        </w:numPr>
        <w:ind w:left="1080"/>
        <w:contextualSpacing/>
        <w:jc w:val="both"/>
      </w:pPr>
      <w:r w:rsidRPr="002A516B">
        <w:rPr>
          <w:i/>
        </w:rPr>
        <w:t>RTNCLRNPC</w:t>
      </w:r>
      <w:r w:rsidRPr="008A0359">
        <w:t xml:space="preserve"> is the system total </w:t>
      </w:r>
      <w:r w:rsidRPr="006A7375">
        <w:t xml:space="preserve">Real-Time net real power consumption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 Service Schedule</w:t>
      </w:r>
      <w:r>
        <w:t xml:space="preserve"> for the SCED interval</w:t>
      </w:r>
      <w:r w:rsidRPr="006A7375">
        <w:t xml:space="preserve"> discounted by the system-wide discount factor</w:t>
      </w:r>
      <w:r>
        <w:t>.</w:t>
      </w:r>
    </w:p>
    <w:p w14:paraId="30F11704" w14:textId="77777777" w:rsidR="00AD49B9" w:rsidRDefault="00AD49B9" w:rsidP="00AD49B9">
      <w:pPr>
        <w:numPr>
          <w:ilvl w:val="0"/>
          <w:numId w:val="32"/>
        </w:numPr>
        <w:ind w:left="1080"/>
        <w:contextualSpacing/>
        <w:jc w:val="both"/>
      </w:pPr>
      <w:r w:rsidRPr="00F5554A">
        <w:rPr>
          <w:i/>
        </w:rPr>
        <w:t>RTNCLRLPC</w:t>
      </w:r>
      <w:r w:rsidRPr="008A0359">
        <w:t xml:space="preserve"> is the system total </w:t>
      </w:r>
      <w:r w:rsidRPr="006A7375">
        <w:t xml:space="preserve">Real-Time LPC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w:t>
      </w:r>
      <w:r>
        <w:t xml:space="preserve"> for</w:t>
      </w:r>
      <w:r w:rsidRPr="006A7375">
        <w:t xml:space="preserve"> the </w:t>
      </w:r>
      <w:r w:rsidRPr="008C7004">
        <w:t>SCED</w:t>
      </w:r>
      <w:r w:rsidRPr="006A7375">
        <w:t xml:space="preserve"> </w:t>
      </w:r>
      <w:r>
        <w:t>i</w:t>
      </w:r>
      <w:r w:rsidRPr="006A7375">
        <w:t>nterval discounted by the system-wide discount factor.</w:t>
      </w:r>
    </w:p>
    <w:p w14:paraId="2C0CD470" w14:textId="77777777" w:rsidR="00AD49B9" w:rsidRDefault="00AD49B9" w:rsidP="00AD49B9">
      <w:pPr>
        <w:numPr>
          <w:ilvl w:val="0"/>
          <w:numId w:val="32"/>
        </w:numPr>
        <w:ind w:left="1080"/>
        <w:contextualSpacing/>
        <w:jc w:val="both"/>
      </w:pPr>
      <w:r w:rsidRPr="00F5554A">
        <w:rPr>
          <w:i/>
        </w:rPr>
        <w:t>RTNCLRNS</w:t>
      </w:r>
      <w:r>
        <w:t xml:space="preserve"> is the system total </w:t>
      </w:r>
      <w:r w:rsidRPr="006A7375">
        <w:t xml:space="preserve">Real-Time </w:t>
      </w:r>
      <w:r>
        <w:t>Non-Spin</w:t>
      </w:r>
      <w:r w:rsidRPr="006A7375">
        <w:t xml:space="preserve"> Ancillary Service </w:t>
      </w:r>
      <w:r>
        <w:t>Responsibilities</w:t>
      </w:r>
      <w:r w:rsidRPr="006A7375">
        <w:t xml:space="preserve"> from all Load Resources </w:t>
      </w:r>
      <w:r>
        <w:t>that are not 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033E9A51" w14:textId="77777777" w:rsidR="00AD49B9" w:rsidRDefault="00AD49B9" w:rsidP="00AD49B9">
      <w:pPr>
        <w:numPr>
          <w:ilvl w:val="0"/>
          <w:numId w:val="32"/>
        </w:numPr>
        <w:spacing w:after="240"/>
        <w:ind w:left="1080"/>
        <w:jc w:val="both"/>
      </w:pPr>
      <w:r w:rsidRPr="008301DF">
        <w:rPr>
          <w:i/>
        </w:rPr>
        <w:t xml:space="preserve">RTCLRNS </w:t>
      </w:r>
      <w:r w:rsidRPr="00F53298">
        <w:t xml:space="preserve">is the system total </w:t>
      </w:r>
      <w:r>
        <w:t xml:space="preserve">validated </w:t>
      </w:r>
      <w:r w:rsidRPr="00F53298">
        <w:t>Real-Time telemetered</w:t>
      </w:r>
      <w:r>
        <w:t xml:space="preserve"> Non-Spin</w:t>
      </w:r>
      <w:r w:rsidRPr="00F53298">
        <w:t xml:space="preserve"> </w:t>
      </w:r>
      <w:r>
        <w:t xml:space="preserve">Ancillary Service </w:t>
      </w:r>
      <w:r w:rsidRPr="00F53298">
        <w:t>Schedules</w:t>
      </w:r>
      <w:r>
        <w:t xml:space="preserve"> from CLRs</w:t>
      </w:r>
      <w:r w:rsidRPr="00F53298">
        <w:t xml:space="preserve"> for the SCED interval</w:t>
      </w:r>
      <w:r>
        <w:t xml:space="preserve"> </w:t>
      </w:r>
      <w:r w:rsidRPr="00AE7971">
        <w:t xml:space="preserve">discounted by the </w:t>
      </w:r>
      <w:r>
        <w:t xml:space="preserve">system-wide </w:t>
      </w:r>
      <w:r w:rsidRPr="00AE7971">
        <w:t>discount factor</w:t>
      </w:r>
      <w:r w:rsidRPr="00F5329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542DFA30" w14:textId="77777777" w:rsidTr="001E53B5">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3B2CFCC" w14:textId="77777777" w:rsidR="00AD49B9" w:rsidRDefault="00AD49B9" w:rsidP="001E53B5">
            <w:pPr>
              <w:spacing w:before="120" w:after="120"/>
              <w:ind w:hanging="18"/>
              <w:rPr>
                <w:b/>
                <w:i/>
              </w:rPr>
            </w:pPr>
            <w:r>
              <w:rPr>
                <w:b/>
                <w:i/>
              </w:rPr>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4DDA8BB2" w14:textId="77777777" w:rsidR="00AD49B9" w:rsidRPr="00F52B51" w:rsidRDefault="00AD49B9" w:rsidP="00AD49B9">
            <w:pPr>
              <w:numPr>
                <w:ilvl w:val="0"/>
                <w:numId w:val="32"/>
              </w:numPr>
              <w:contextualSpacing/>
              <w:jc w:val="both"/>
            </w:pPr>
            <w:r>
              <w:rPr>
                <w:i/>
              </w:rPr>
              <w:t xml:space="preserve">RTCLRNS </w:t>
            </w:r>
            <w:r>
              <w:t>is the system total validated Real-Time telemetered Non-Spin Ancillary Service Schedules from CLRs, excluding ESR-CLRs, for the SCED interval discounted by the system-wide discount factor.</w:t>
            </w:r>
          </w:p>
        </w:tc>
      </w:tr>
    </w:tbl>
    <w:p w14:paraId="02E3EB11" w14:textId="77777777" w:rsidR="00AD49B9" w:rsidRDefault="00AD49B9" w:rsidP="00AD49B9">
      <w:pPr>
        <w:pStyle w:val="ListParagraph"/>
        <w:ind w:left="77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12AFD082" w14:textId="77777777" w:rsidTr="001E53B5">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CBDA6AA" w14:textId="77777777" w:rsidR="00AD49B9" w:rsidRPr="00A6162E" w:rsidRDefault="00AD49B9" w:rsidP="001E53B5">
            <w:pPr>
              <w:spacing w:before="120" w:after="120"/>
              <w:ind w:hanging="18"/>
              <w:rPr>
                <w:b/>
                <w:i/>
              </w:rPr>
            </w:pPr>
            <w:r>
              <w:rPr>
                <w:b/>
                <w:i/>
              </w:rPr>
              <w:t>[OBDRR040</w:t>
            </w:r>
            <w:r w:rsidRPr="004B0726">
              <w:rPr>
                <w:b/>
                <w:i/>
              </w:rPr>
              <w:t xml:space="preserve">: </w:t>
            </w:r>
            <w:r>
              <w:rPr>
                <w:b/>
                <w:i/>
              </w:rPr>
              <w:t xml:space="preserve"> Delete the variable “</w:t>
            </w:r>
            <w:r w:rsidRPr="00666CA3">
              <w:rPr>
                <w:b/>
                <w:i/>
              </w:rPr>
              <w:t>RTCLRNS</w:t>
            </w:r>
            <w:r>
              <w:rPr>
                <w:b/>
                <w:i/>
              </w:rPr>
              <w:t>” above upon system implementation of NPRR1131.</w:t>
            </w:r>
            <w:r w:rsidRPr="004B0726">
              <w:rPr>
                <w:b/>
                <w:i/>
              </w:rPr>
              <w:t>]</w:t>
            </w:r>
          </w:p>
        </w:tc>
      </w:tr>
    </w:tbl>
    <w:p w14:paraId="7DDEC24C" w14:textId="77777777" w:rsidR="00AD49B9" w:rsidRDefault="00AD49B9" w:rsidP="00AD49B9">
      <w:pPr>
        <w:numPr>
          <w:ilvl w:val="0"/>
          <w:numId w:val="32"/>
        </w:numPr>
        <w:spacing w:before="240" w:after="240"/>
        <w:ind w:left="1080"/>
        <w:jc w:val="both"/>
      </w:pPr>
      <w:r w:rsidRPr="00F52B51">
        <w:rPr>
          <w:i/>
        </w:rPr>
        <w:t>RTOLNSRS</w:t>
      </w:r>
      <w:r>
        <w:t xml:space="preserve"> is the system total validated Real-</w:t>
      </w:r>
      <w:r w:rsidRPr="0080555B">
        <w:t>Time telemetered</w:t>
      </w:r>
      <w:r>
        <w:t xml:space="preserve"> On-Line</w:t>
      </w:r>
      <w:r w:rsidRPr="0080555B">
        <w:t xml:space="preserve"> Non-Spin Ancillary Service Schedule for all </w:t>
      </w:r>
      <w:r>
        <w:t>On-Line Generation</w:t>
      </w:r>
      <w:r w:rsidRPr="0080555B">
        <w:t xml:space="preserve"> Resources</w:t>
      </w:r>
      <w:r>
        <w:t xml:space="preserve">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0D345E98" w14:textId="77777777" w:rsidTr="001E53B5">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5D0CADA" w14:textId="77777777" w:rsidR="00AD49B9" w:rsidRDefault="00AD49B9" w:rsidP="001E53B5">
            <w:pPr>
              <w:spacing w:before="120" w:after="120"/>
              <w:ind w:hanging="18"/>
              <w:rPr>
                <w:b/>
                <w:i/>
              </w:rPr>
            </w:pPr>
            <w:r>
              <w:rPr>
                <w:b/>
                <w:i/>
              </w:rPr>
              <w:lastRenderedPageBreak/>
              <w:t>[OBDRR028</w:t>
            </w:r>
            <w:r w:rsidRPr="004B0726">
              <w:rPr>
                <w:b/>
                <w:i/>
              </w:rPr>
              <w:t xml:space="preserve">: </w:t>
            </w:r>
            <w:r>
              <w:rPr>
                <w:b/>
                <w:i/>
              </w:rPr>
              <w:t xml:space="preserve"> Replace the variable “</w:t>
            </w:r>
            <w:r w:rsidRPr="00666CA3">
              <w:rPr>
                <w:b/>
                <w:i/>
              </w:rPr>
              <w:t>RTOLNSRS</w:t>
            </w:r>
            <w:r>
              <w:rPr>
                <w:b/>
                <w:i/>
              </w:rPr>
              <w:t>” above with the following upon system implementation of NPRR1069:</w:t>
            </w:r>
            <w:r w:rsidRPr="004B0726">
              <w:rPr>
                <w:b/>
                <w:i/>
              </w:rPr>
              <w:t>]</w:t>
            </w:r>
          </w:p>
          <w:p w14:paraId="1603071B" w14:textId="77777777" w:rsidR="00AD49B9" w:rsidRPr="00F52B51" w:rsidRDefault="00AD49B9" w:rsidP="00AD49B9">
            <w:pPr>
              <w:numPr>
                <w:ilvl w:val="0"/>
                <w:numId w:val="32"/>
              </w:numPr>
              <w:contextualSpacing/>
              <w:jc w:val="both"/>
            </w:pPr>
            <w:r>
              <w:rPr>
                <w:i/>
              </w:rPr>
              <w:t>RTOLNSRS</w:t>
            </w:r>
            <w:r>
              <w:t xml:space="preserve"> is the system total validated Real-Time telemetered On-Line Non-Spin Ancillary Service Schedule, excluding ESR-Gen, for all On-Line Generation Resources for the SCED interval discounted by the system-wide discount factor.</w:t>
            </w:r>
          </w:p>
        </w:tc>
      </w:tr>
    </w:tbl>
    <w:p w14:paraId="2D1DA125" w14:textId="77777777" w:rsidR="00AD49B9" w:rsidRDefault="00AD49B9" w:rsidP="00AD49B9">
      <w:pPr>
        <w:numPr>
          <w:ilvl w:val="0"/>
          <w:numId w:val="32"/>
        </w:numPr>
        <w:spacing w:before="240" w:after="240"/>
        <w:ind w:left="1080"/>
        <w:jc w:val="both"/>
      </w:pPr>
      <w:r w:rsidRPr="00F52B51">
        <w:rPr>
          <w:i/>
        </w:rPr>
        <w:t>RTOFFNSHSL</w:t>
      </w:r>
      <w:r>
        <w:t xml:space="preserve"> is the system total</w:t>
      </w:r>
      <w:r w:rsidRPr="0072763F">
        <w:t xml:space="preserve"> telemetered HSLs of Generation Resources </w:t>
      </w:r>
      <w:r>
        <w:t>that</w:t>
      </w:r>
      <w:r w:rsidRPr="0072763F">
        <w:t xml:space="preserve"> have telemetered </w:t>
      </w:r>
      <w:r>
        <w:t xml:space="preserve">an </w:t>
      </w:r>
      <w:r w:rsidRPr="0072763F">
        <w:t>OFF</w:t>
      </w:r>
      <w:r>
        <w:t>NS</w:t>
      </w:r>
      <w:r w:rsidRPr="0072763F">
        <w:t xml:space="preserve"> Resource Status and discounted by the </w:t>
      </w:r>
      <w:r w:rsidRPr="00F52B51">
        <w:rPr>
          <w:szCs w:val="18"/>
        </w:rPr>
        <w:t>system-wide</w:t>
      </w:r>
      <w:r w:rsidRPr="0072763F">
        <w:t xml:space="preserve"> 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3BCC504B" w14:textId="77777777" w:rsidTr="001E53B5">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4BBDD8F" w14:textId="77777777" w:rsidR="00AD49B9" w:rsidRDefault="00AD49B9" w:rsidP="001E53B5">
            <w:pPr>
              <w:spacing w:before="120" w:after="120"/>
              <w:ind w:hanging="18"/>
              <w:rPr>
                <w:b/>
                <w:i/>
              </w:rPr>
            </w:pPr>
            <w:r>
              <w:rPr>
                <w:b/>
                <w:i/>
              </w:rPr>
              <w:t>[OBDRR028</w:t>
            </w:r>
            <w:r w:rsidRPr="004B0726">
              <w:rPr>
                <w:b/>
                <w:i/>
              </w:rPr>
              <w:t xml:space="preserve">: </w:t>
            </w:r>
            <w:r>
              <w:rPr>
                <w:b/>
                <w:i/>
              </w:rPr>
              <w:t xml:space="preserve"> Replace the variable “</w:t>
            </w:r>
            <w:r w:rsidRPr="00666CA3">
              <w:rPr>
                <w:b/>
                <w:i/>
              </w:rPr>
              <w:t>RTOFFNSHSL</w:t>
            </w:r>
            <w:r>
              <w:rPr>
                <w:b/>
                <w:i/>
              </w:rPr>
              <w:t>” above with the following upon system implementation of NPRR1069:</w:t>
            </w:r>
            <w:r w:rsidRPr="004B0726">
              <w:rPr>
                <w:b/>
                <w:i/>
              </w:rPr>
              <w:t>]</w:t>
            </w:r>
          </w:p>
          <w:p w14:paraId="162F9DFA" w14:textId="77777777" w:rsidR="00AD49B9" w:rsidRPr="00F52B51" w:rsidRDefault="00AD49B9" w:rsidP="00AD49B9">
            <w:pPr>
              <w:numPr>
                <w:ilvl w:val="0"/>
                <w:numId w:val="32"/>
              </w:numPr>
              <w:jc w:val="both"/>
            </w:pPr>
            <w:r>
              <w:rPr>
                <w:i/>
              </w:rPr>
              <w:t>RTOFFNSHSL</w:t>
            </w:r>
            <w:r>
              <w:t xml:space="preserve"> is the system total telemetered HSLs of Generation Resources, excluding ESR-Gen, that have telemetered an OFFNS Resource Status and discounted by the </w:t>
            </w:r>
            <w:r>
              <w:rPr>
                <w:szCs w:val="18"/>
              </w:rPr>
              <w:t>system-wide</w:t>
            </w:r>
            <w:r>
              <w:t xml:space="preserve"> discount factor.</w:t>
            </w:r>
          </w:p>
        </w:tc>
      </w:tr>
    </w:tbl>
    <w:p w14:paraId="28312A3C" w14:textId="77777777" w:rsidR="00AD49B9" w:rsidRDefault="00AD49B9" w:rsidP="00AD49B9">
      <w:pPr>
        <w:numPr>
          <w:ilvl w:val="0"/>
          <w:numId w:val="32"/>
        </w:numPr>
        <w:spacing w:before="240" w:after="240"/>
        <w:ind w:left="1080"/>
        <w:jc w:val="both"/>
      </w:pPr>
      <w:r>
        <w:rPr>
          <w:bCs/>
          <w:i/>
        </w:rPr>
        <w:t>RTRUCCST30HSL</w:t>
      </w:r>
      <w:r>
        <w:rPr>
          <w:i/>
        </w:rPr>
        <w:t xml:space="preserve"> </w:t>
      </w:r>
      <w:r w:rsidRPr="00320FCB">
        <w:t>is the system total Real-Time On-Line telemetered HSLs of ONRUC Resources that are qualified for RTCST30HSL for the SCED interval</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9B9" w14:paraId="4F53578C" w14:textId="77777777" w:rsidTr="001E53B5">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12E033D" w14:textId="77777777" w:rsidR="00AD49B9" w:rsidRDefault="00AD49B9" w:rsidP="001E53B5">
            <w:pPr>
              <w:spacing w:before="120" w:after="120"/>
              <w:ind w:hanging="18"/>
              <w:rPr>
                <w:b/>
                <w:i/>
              </w:rPr>
            </w:pPr>
            <w:r>
              <w:rPr>
                <w:b/>
                <w:i/>
              </w:rPr>
              <w:t>[OBDRR028</w:t>
            </w:r>
            <w:r w:rsidRPr="004B0726">
              <w:rPr>
                <w:b/>
                <w:i/>
              </w:rPr>
              <w:t xml:space="preserve">: </w:t>
            </w:r>
            <w:r>
              <w:rPr>
                <w:b/>
                <w:i/>
              </w:rPr>
              <w:t xml:space="preserve"> Replace the variable “</w:t>
            </w:r>
            <w:r w:rsidRPr="00666CA3">
              <w:rPr>
                <w:b/>
                <w:i/>
              </w:rPr>
              <w:t>RTRUCCST30HSL</w:t>
            </w:r>
            <w:r>
              <w:rPr>
                <w:b/>
                <w:i/>
              </w:rPr>
              <w:t>” above with the following upon system implementation of NPRR1069:</w:t>
            </w:r>
            <w:r w:rsidRPr="004B0726">
              <w:rPr>
                <w:b/>
                <w:i/>
              </w:rPr>
              <w:t>]</w:t>
            </w:r>
          </w:p>
          <w:p w14:paraId="5D3EDA8E" w14:textId="77777777" w:rsidR="00AD49B9" w:rsidRPr="00F52B51" w:rsidRDefault="00AD49B9" w:rsidP="00AD49B9">
            <w:pPr>
              <w:numPr>
                <w:ilvl w:val="0"/>
                <w:numId w:val="32"/>
              </w:numPr>
              <w:jc w:val="both"/>
            </w:pPr>
            <w:r>
              <w:rPr>
                <w:bCs/>
                <w:i/>
              </w:rPr>
              <w:t>RTRUCCST30HSL</w:t>
            </w:r>
            <w:r>
              <w:rPr>
                <w:i/>
              </w:rPr>
              <w:t xml:space="preserve"> </w:t>
            </w:r>
            <w:r>
              <w:t>is the system total Real-Time On-Line telemetered HSLs of ONRUC Resources, excluding ESR-Gen, that are qualified for RTCST30HSL for the SCED interval.</w:t>
            </w:r>
          </w:p>
        </w:tc>
      </w:tr>
    </w:tbl>
    <w:p w14:paraId="4B52729F" w14:textId="77777777" w:rsidR="00AD49B9" w:rsidRPr="0080555B" w:rsidRDefault="00AD49B9" w:rsidP="00AD49B9">
      <w:pPr>
        <w:pStyle w:val="BodyText"/>
        <w:spacing w:before="240"/>
        <w:rPr>
          <w:b/>
          <w:i/>
        </w:rPr>
      </w:pPr>
      <w:r w:rsidRPr="0010409C">
        <w:t xml:space="preserve">The system-wide discount factor used to discount inputs </w:t>
      </w:r>
      <w:r w:rsidRPr="00A149E9">
        <w:t>used in the calculation of reserves R</w:t>
      </w:r>
      <w:r w:rsidRPr="00A149E9">
        <w:rPr>
          <w:vertAlign w:val="subscript"/>
        </w:rPr>
        <w:t>s</w:t>
      </w:r>
      <w:r w:rsidRPr="00A149E9">
        <w:t xml:space="preserve"> and </w:t>
      </w:r>
      <w:proofErr w:type="spellStart"/>
      <w:r w:rsidRPr="00A149E9">
        <w:t>R</w:t>
      </w:r>
      <w:r w:rsidRPr="00A149E9">
        <w:rPr>
          <w:vertAlign w:val="subscript"/>
        </w:rPr>
        <w:t>sns</w:t>
      </w:r>
      <w:proofErr w:type="spellEnd"/>
      <w:r w:rsidRPr="00A149E9">
        <w:t xml:space="preserve"> is calculated as the average of the currently </w:t>
      </w:r>
      <w:r>
        <w:t>approved</w:t>
      </w:r>
      <w:r w:rsidRPr="00A149E9">
        <w:t xml:space="preserve"> Reserve Discount Factors (RDFs) applied to the temperatures from the current Season from the prior year</w:t>
      </w:r>
      <w:r w:rsidRPr="0010409C">
        <w:t xml:space="preserve">. </w:t>
      </w:r>
    </w:p>
    <w:p w14:paraId="350412A8" w14:textId="77777777" w:rsidR="00AD49B9" w:rsidRPr="00B312A4" w:rsidRDefault="00AD49B9" w:rsidP="00AD49B9">
      <w:pPr>
        <w:pStyle w:val="Heading2"/>
        <w:numPr>
          <w:ilvl w:val="0"/>
          <w:numId w:val="0"/>
        </w:numPr>
        <w:rPr>
          <w:i/>
        </w:rPr>
      </w:pPr>
      <w:bookmarkStart w:id="95" w:name="_Toc366244941"/>
      <w:bookmarkStart w:id="96" w:name="_Toc369177582"/>
      <w:bookmarkStart w:id="97" w:name="_Toc370806872"/>
      <w:bookmarkStart w:id="98" w:name="_Toc370985110"/>
      <w:bookmarkStart w:id="99" w:name="_Toc371343049"/>
      <w:bookmarkStart w:id="100" w:name="_Toc371347082"/>
      <w:bookmarkStart w:id="101" w:name="_Toc371665256"/>
      <w:bookmarkStart w:id="102" w:name="_Toc418158662"/>
      <w:bookmarkStart w:id="103" w:name="_Toc10032979"/>
      <w:r w:rsidRPr="00B312A4">
        <w:rPr>
          <w:i/>
        </w:rPr>
        <w:t>2.2.2</w:t>
      </w:r>
      <w:r w:rsidRPr="00B312A4">
        <w:rPr>
          <w:i/>
        </w:rPr>
        <w:tab/>
        <w:t xml:space="preserve">Calculation of </w:t>
      </w:r>
      <w:r w:rsidRPr="00B312A4">
        <w:rPr>
          <w:i/>
          <w:position w:val="-12"/>
        </w:rPr>
        <w:object w:dxaOrig="765" w:dyaOrig="360" w14:anchorId="76CA34ED">
          <v:shape id="_x0000_i1037" type="#_x0000_t75" style="width:35.4pt;height:21.6pt" o:ole="">
            <v:imagedata r:id="rId22" o:title=""/>
          </v:shape>
          <o:OLEObject Type="Embed" ProgID="Equation.3" ShapeID="_x0000_i1037" DrawAspect="Content" ObjectID="_1758690002" r:id="rId23"/>
        </w:object>
      </w:r>
      <w:r w:rsidRPr="00B312A4">
        <w:rPr>
          <w:i/>
        </w:rPr>
        <w:fldChar w:fldCharType="begin"/>
      </w:r>
      <w:r w:rsidRPr="00B312A4">
        <w:rPr>
          <w:i/>
        </w:rPr>
        <w:instrText xml:space="preserve"> QUOTE </w:instrText>
      </w:r>
      <w:r w:rsidRPr="001E53B5">
        <w:rPr>
          <w:rFonts w:ascii="Cambria Math" w:hAnsi="Cambria Math"/>
        </w:rPr>
        <w:instrText>πS</w:instrText>
      </w:r>
      <w:r w:rsidRPr="00AD49B9">
        <w:rPr>
          <w:rFonts w:ascii="Cambria Math" w:hAnsi="Cambria Math"/>
        </w:rPr>
        <w:instrText>(</w:instrText>
      </w:r>
      <w:r w:rsidRPr="001E53B5">
        <w:rPr>
          <w:rFonts w:ascii="Cambria Math" w:hAnsi="Cambria Math"/>
        </w:rPr>
        <w:instrText>RS</w:instrText>
      </w:r>
      <w:r w:rsidRPr="00AD49B9">
        <w:rPr>
          <w:rFonts w:ascii="Cambria Math" w:hAnsi="Cambria Math"/>
        </w:rPr>
        <w:instrText>)</w:instrText>
      </w:r>
      <w:r w:rsidRPr="00B312A4">
        <w:rPr>
          <w:i/>
        </w:rPr>
        <w:instrText xml:space="preserve"> </w:instrText>
      </w:r>
      <w:r w:rsidRPr="00B312A4">
        <w:rPr>
          <w:i/>
        </w:rPr>
        <w:fldChar w:fldCharType="end"/>
      </w:r>
      <w:r w:rsidRPr="00B312A4">
        <w:rPr>
          <w:i/>
        </w:rPr>
        <w:t xml:space="preserve"> and </w:t>
      </w:r>
      <w:r w:rsidRPr="00B312A4">
        <w:rPr>
          <w:i/>
        </w:rPr>
        <w:fldChar w:fldCharType="begin"/>
      </w:r>
      <w:r w:rsidRPr="00B312A4">
        <w:rPr>
          <w:i/>
        </w:rPr>
        <w:instrText xml:space="preserve"> QUOTE </w:instrText>
      </w:r>
      <w:r w:rsidRPr="001E53B5">
        <w:rPr>
          <w:rFonts w:ascii="Cambria Math" w:hAnsi="Cambria Math"/>
        </w:rPr>
        <w:instrText>πNS</w:instrText>
      </w:r>
      <w:r w:rsidRPr="00AD49B9">
        <w:rPr>
          <w:rFonts w:ascii="Cambria Math" w:hAnsi="Cambria Math"/>
        </w:rPr>
        <w:instrText>(</w:instrText>
      </w:r>
      <w:r w:rsidRPr="001E53B5">
        <w:rPr>
          <w:rFonts w:ascii="Cambria Math" w:hAnsi="Cambria Math"/>
        </w:rPr>
        <w:instrText>RSNS</w:instrText>
      </w:r>
      <w:r w:rsidRPr="00AD49B9">
        <w:rPr>
          <w:rFonts w:ascii="Cambria Math" w:hAnsi="Cambria Math"/>
        </w:rPr>
        <w:instrText>)</w:instrText>
      </w:r>
      <w:r w:rsidRPr="00B312A4">
        <w:rPr>
          <w:i/>
        </w:rPr>
        <w:instrText xml:space="preserve"> </w:instrText>
      </w:r>
      <w:r w:rsidRPr="00B312A4">
        <w:rPr>
          <w:i/>
        </w:rPr>
        <w:fldChar w:fldCharType="end"/>
      </w:r>
      <w:bookmarkEnd w:id="95"/>
      <w:bookmarkEnd w:id="96"/>
      <w:bookmarkEnd w:id="97"/>
      <w:bookmarkEnd w:id="98"/>
      <w:bookmarkEnd w:id="99"/>
      <w:bookmarkEnd w:id="100"/>
      <w:bookmarkEnd w:id="101"/>
      <w:bookmarkEnd w:id="102"/>
      <w:bookmarkEnd w:id="103"/>
      <w:r w:rsidRPr="00B312A4">
        <w:rPr>
          <w:i/>
          <w:position w:val="-12"/>
        </w:rPr>
        <w:object w:dxaOrig="1020" w:dyaOrig="360" w14:anchorId="465D4D07">
          <v:shape id="_x0000_i1038" type="#_x0000_t75" style="width:50.4pt;height:21.6pt" o:ole="">
            <v:imagedata r:id="rId24" o:title=""/>
          </v:shape>
          <o:OLEObject Type="Embed" ProgID="Equation.3" ShapeID="_x0000_i1038" DrawAspect="Content" ObjectID="_1758690003" r:id="rId25"/>
        </w:object>
      </w:r>
    </w:p>
    <w:p w14:paraId="784C8926" w14:textId="77777777" w:rsidR="00AD49B9" w:rsidRPr="008B0152" w:rsidRDefault="00AD49B9" w:rsidP="00AD49B9">
      <w:pPr>
        <w:jc w:val="both"/>
      </w:pPr>
      <w:r w:rsidRPr="008B0152">
        <w:fldChar w:fldCharType="begin"/>
      </w:r>
      <w:r w:rsidRPr="008B0152">
        <w:instrText xml:space="preserve"> QUOTE </w:instrText>
      </w:r>
      <w:r w:rsidRPr="001E53B5">
        <w:rPr>
          <w:rFonts w:ascii="Cambria Math" w:hAnsi="Cambria Math"/>
        </w:rPr>
        <w:instrText>πS</w:instrText>
      </w:r>
      <w:r w:rsidRPr="00AD49B9">
        <w:rPr>
          <w:rFonts w:ascii="Cambria Math" w:hAnsi="Cambria Math"/>
        </w:rPr>
        <w:instrText>(</w:instrText>
      </w:r>
      <w:r w:rsidRPr="001E53B5">
        <w:rPr>
          <w:rFonts w:ascii="Cambria Math" w:hAnsi="Cambria Math"/>
        </w:rPr>
        <w:instrText>RS</w:instrText>
      </w:r>
      <w:r w:rsidRPr="00AD49B9">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0460D2CC">
          <v:shape id="_x0000_i1039" type="#_x0000_t75" style="width:35.4pt;height:21.6pt" o:ole="">
            <v:imagedata r:id="rId26" o:title=""/>
          </v:shape>
          <o:OLEObject Type="Embed" ProgID="Equation.3" ShapeID="_x0000_i1039" DrawAspect="Content" ObjectID="_1758690004" r:id="rId27"/>
        </w:object>
      </w:r>
      <w:r w:rsidRPr="00B1420A">
        <w:t xml:space="preserve"> and </w:t>
      </w:r>
      <w:r w:rsidRPr="008B0152">
        <w:fldChar w:fldCharType="begin"/>
      </w:r>
      <w:r w:rsidRPr="008B0152">
        <w:instrText xml:space="preserve"> QUOTE </w:instrText>
      </w:r>
      <w:r w:rsidRPr="001E53B5">
        <w:rPr>
          <w:rFonts w:ascii="Cambria Math" w:hAnsi="Cambria Math"/>
        </w:rPr>
        <w:instrText>πNS</w:instrText>
      </w:r>
      <w:r w:rsidRPr="00AD49B9">
        <w:rPr>
          <w:rFonts w:ascii="Cambria Math" w:hAnsi="Cambria Math"/>
        </w:rPr>
        <w:instrText>(</w:instrText>
      </w:r>
      <w:r w:rsidRPr="001E53B5">
        <w:rPr>
          <w:rFonts w:ascii="Cambria Math" w:hAnsi="Cambria Math"/>
        </w:rPr>
        <w:instrText>RSNS</w:instrText>
      </w:r>
      <w:r w:rsidRPr="00AD49B9">
        <w:rPr>
          <w:rFonts w:ascii="Cambria Math" w:hAnsi="Cambria Math"/>
        </w:rPr>
        <w:instrText>)</w:instrText>
      </w:r>
      <w:r w:rsidRPr="008B0152">
        <w:instrText xml:space="preserve"> </w:instrText>
      </w:r>
      <w:r w:rsidRPr="008B0152">
        <w:fldChar w:fldCharType="end"/>
      </w:r>
      <w:r w:rsidRPr="00F53298">
        <w:rPr>
          <w:position w:val="-12"/>
        </w:rPr>
        <w:object w:dxaOrig="1035" w:dyaOrig="360" w14:anchorId="11839A01">
          <v:shape id="_x0000_i1040" type="#_x0000_t75" style="width:50.4pt;height:21.6pt" o:ole="">
            <v:imagedata r:id="rId28" o:title=""/>
          </v:shape>
          <o:OLEObject Type="Embed" ProgID="Equation.3" ShapeID="_x0000_i1040" DrawAspect="Content" ObjectID="_1758690005" r:id="rId29"/>
        </w:object>
      </w:r>
      <w:r w:rsidRPr="00B1420A">
        <w:t xml:space="preserve"> are functions that describe the </w:t>
      </w:r>
      <w:r>
        <w:t>PBMCL</w:t>
      </w:r>
      <w:r w:rsidRPr="008B0152">
        <w:t xml:space="preserve"> at various reserve levels. </w:t>
      </w:r>
    </w:p>
    <w:p w14:paraId="2B367A01" w14:textId="77777777" w:rsidR="00AD49B9" w:rsidRPr="008B0152" w:rsidRDefault="00AD49B9" w:rsidP="00AD49B9">
      <w:pPr>
        <w:ind w:left="360"/>
        <w:jc w:val="both"/>
      </w:pPr>
    </w:p>
    <w:p w14:paraId="63F3544C" w14:textId="77777777" w:rsidR="00AD49B9" w:rsidRPr="008B0152" w:rsidRDefault="00AD49B9" w:rsidP="00AD49B9">
      <w:pPr>
        <w:ind w:left="360" w:hanging="360"/>
        <w:contextualSpacing/>
        <w:jc w:val="both"/>
      </w:pPr>
      <w:r>
        <w:t>1)</w:t>
      </w:r>
      <w:r>
        <w:tab/>
      </w:r>
      <w:r w:rsidRPr="008B0152">
        <w:t xml:space="preserve">Calculation of Curve </w:t>
      </w:r>
      <w:r w:rsidRPr="008B0152">
        <w:fldChar w:fldCharType="begin"/>
      </w:r>
      <w:r w:rsidRPr="008B0152">
        <w:instrText xml:space="preserve"> QUOTE </w:instrText>
      </w:r>
      <w:r w:rsidRPr="001E53B5">
        <w:rPr>
          <w:rFonts w:ascii="Cambria Math" w:hAnsi="Cambria Math"/>
        </w:rPr>
        <w:instrText>πS</w:instrText>
      </w:r>
      <w:r w:rsidRPr="00AD49B9">
        <w:rPr>
          <w:rFonts w:ascii="Cambria Math" w:hAnsi="Cambria Math"/>
        </w:rPr>
        <w:instrText>(</w:instrText>
      </w:r>
      <w:r w:rsidRPr="001E53B5">
        <w:rPr>
          <w:rFonts w:ascii="Cambria Math" w:hAnsi="Cambria Math"/>
        </w:rPr>
        <w:instrText>RS</w:instrText>
      </w:r>
      <w:r w:rsidRPr="00AD49B9">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00B7CD31">
          <v:shape id="_x0000_i1041" type="#_x0000_t75" style="width:35.4pt;height:21.6pt" o:ole="">
            <v:imagedata r:id="rId26" o:title=""/>
          </v:shape>
          <o:OLEObject Type="Embed" ProgID="Equation.3" ShapeID="_x0000_i1041" DrawAspect="Content" ObjectID="_1758690006" r:id="rId30"/>
        </w:object>
      </w:r>
      <w:r w:rsidRPr="008B0152">
        <w:t>:</w:t>
      </w:r>
    </w:p>
    <w:p w14:paraId="08F5E2F2" w14:textId="77777777" w:rsidR="00AD49B9" w:rsidRPr="008B0152" w:rsidRDefault="00AD49B9" w:rsidP="00AD49B9">
      <w:pPr>
        <w:ind w:left="360"/>
        <w:jc w:val="both"/>
      </w:pPr>
    </w:p>
    <w:p w14:paraId="5C1010A4" w14:textId="77777777" w:rsidR="00AD49B9" w:rsidRDefault="00AD49B9" w:rsidP="00AD49B9">
      <w:pPr>
        <w:jc w:val="both"/>
        <w:rPr>
          <w:bCs/>
        </w:rPr>
      </w:pPr>
      <w:r w:rsidRPr="008B0152">
        <w:fldChar w:fldCharType="begin"/>
      </w:r>
      <w:r w:rsidRPr="008B0152">
        <w:instrText xml:space="preserve"> QUOTE </w:instrText>
      </w:r>
      <w:r w:rsidRPr="001E53B5">
        <w:rPr>
          <w:rFonts w:ascii="Cambria Math" w:hAnsi="Cambria Math"/>
        </w:rPr>
        <w:instrText>πS</w:instrText>
      </w:r>
      <w:r w:rsidRPr="00AD49B9">
        <w:rPr>
          <w:rFonts w:ascii="Cambria Math" w:hAnsi="Cambria Math"/>
        </w:rPr>
        <w:instrText>(</w:instrText>
      </w:r>
      <w:r w:rsidRPr="001E53B5">
        <w:rPr>
          <w:rFonts w:ascii="Cambria Math" w:hAnsi="Cambria Math"/>
        </w:rPr>
        <w:instrText>RS</w:instrText>
      </w:r>
      <w:r w:rsidRPr="00AD49B9">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26478674">
          <v:shape id="_x0000_i1042" type="#_x0000_t75" style="width:35.4pt;height:21.6pt" o:ole="">
            <v:imagedata r:id="rId26" o:title=""/>
          </v:shape>
          <o:OLEObject Type="Embed" ProgID="Equation.3" ShapeID="_x0000_i1042" DrawAspect="Content" ObjectID="_1758690007" r:id="rId31"/>
        </w:object>
      </w:r>
      <w:r w:rsidRPr="008B0152">
        <w:rPr>
          <w:bCs/>
        </w:rPr>
        <w:t xml:space="preserve"> is a function of the Real-Time reserves that should be available in the first 30 minutes of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w:r w:rsidRPr="001E53B5">
        <w:rPr>
          <w:rFonts w:ascii="Cambria Math" w:hAnsi="Cambria Math"/>
        </w:rPr>
        <w:instrText>πS</w:instrText>
      </w:r>
      <w:r w:rsidRPr="00AD49B9">
        <w:rPr>
          <w:rFonts w:ascii="Cambria Math" w:hAnsi="Cambria Math"/>
        </w:rPr>
        <w:instrText>(</w:instrText>
      </w:r>
      <w:r w:rsidRPr="001E53B5">
        <w:rPr>
          <w:rFonts w:ascii="Cambria Math" w:hAnsi="Cambria Math"/>
        </w:rPr>
        <w:instrText>RS</w:instrText>
      </w:r>
      <w:r w:rsidRPr="00AD49B9">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20FDC5B8">
          <v:shape id="_x0000_i1043" type="#_x0000_t75" style="width:35.4pt;height:21.6pt" o:ole="">
            <v:imagedata r:id="rId26" o:title=""/>
          </v:shape>
          <o:OLEObject Type="Embed" ProgID="Equation.3" ShapeID="_x0000_i1043" DrawAspect="Content" ObjectID="_1758690008" r:id="rId32"/>
        </w:object>
      </w:r>
      <w:r>
        <w:t xml:space="preserve"> </w:t>
      </w:r>
      <w:r w:rsidRPr="008B0152">
        <w:rPr>
          <w:bCs/>
        </w:rPr>
        <w:t>is:</w:t>
      </w:r>
    </w:p>
    <w:p w14:paraId="6F5B3C4A" w14:textId="34CB5E51" w:rsidR="00AD49B9" w:rsidRPr="001C6550" w:rsidRDefault="00D317E7" w:rsidP="00AD49B9">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14:paraId="1A24E57C" w14:textId="77777777" w:rsidR="00AD49B9" w:rsidRPr="00B1420A" w:rsidRDefault="00AD49B9" w:rsidP="00AD49B9">
      <w:pPr>
        <w:ind w:left="1080"/>
        <w:jc w:val="center"/>
      </w:pPr>
    </w:p>
    <w:p w14:paraId="1484909A" w14:textId="5C656508" w:rsidR="00AD49B9" w:rsidRPr="008B0152" w:rsidRDefault="00AD49B9" w:rsidP="00AD49B9">
      <w:pPr>
        <w:jc w:val="both"/>
      </w:pPr>
      <w:r w:rsidRPr="008B0152">
        <w:t>Where</w:t>
      </w:r>
      <w:ins w:id="104" w:author="ERCOT" w:date="2023-08-11T13:56:00Z">
        <w:r w:rsidR="009655C9">
          <w:t>:</w:t>
        </w:r>
      </w:ins>
    </w:p>
    <w:p w14:paraId="3CAC3385" w14:textId="77777777" w:rsidR="00AD49B9" w:rsidRPr="0081403C" w:rsidRDefault="00AD49B9" w:rsidP="00AD49B9">
      <w:pPr>
        <w:numPr>
          <w:ilvl w:val="0"/>
          <w:numId w:val="32"/>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w:t>
      </w:r>
    </w:p>
    <w:p w14:paraId="35414B69" w14:textId="77777777" w:rsidR="00AD49B9" w:rsidRPr="0081403C" w:rsidRDefault="00AD49B9" w:rsidP="00AD49B9">
      <w:pPr>
        <w:numPr>
          <w:ilvl w:val="0"/>
          <w:numId w:val="32"/>
        </w:numPr>
        <w:spacing w:after="240"/>
        <w:ind w:left="1080"/>
        <w:contextualSpacing/>
        <w:jc w:val="both"/>
        <w:rPr>
          <w:i/>
        </w:rPr>
      </w:pPr>
      <w:r>
        <w:rPr>
          <w:i/>
        </w:rPr>
        <w:t>S</w:t>
      </w:r>
      <w:r w:rsidRPr="0081403C">
        <w:rPr>
          <w:i/>
        </w:rPr>
        <w:fldChar w:fldCharType="begin"/>
      </w:r>
      <w:r w:rsidRPr="0081403C">
        <w:rPr>
          <w:i/>
        </w:rPr>
        <w:instrText xml:space="preserve"> QUOTE </w:instrText>
      </w:r>
      <w:r w:rsidRPr="001E53B5">
        <w:rPr>
          <w:rFonts w:ascii="Cambria Math" w:hAnsi="Cambria Math"/>
        </w:rPr>
        <w:instrText>LOLPS</w:instrText>
      </w:r>
      <w:r w:rsidRPr="0081403C">
        <w:rPr>
          <w:i/>
        </w:rPr>
        <w:instrText xml:space="preserve"> </w:instrText>
      </w:r>
      <w:r w:rsidRPr="0081403C">
        <w:rPr>
          <w:i/>
        </w:rPr>
        <w:fldChar w:fldCharType="end"/>
      </w:r>
      <w:r w:rsidRPr="00622EC2">
        <w:rPr>
          <w:i/>
        </w:rPr>
        <w:t>LOLP</w:t>
      </w:r>
      <w:r w:rsidRPr="006A7375">
        <w:rPr>
          <w:i/>
          <w:vertAlign w:val="subscript"/>
        </w:rPr>
        <w:t>S</w:t>
      </w:r>
      <w:r w:rsidRPr="0081403C">
        <w:rPr>
          <w:i/>
        </w:rPr>
        <w:t xml:space="preserve"> is the </w:t>
      </w:r>
      <w:r>
        <w:rPr>
          <w:i/>
        </w:rPr>
        <w:t xml:space="preserve">Shifted </w:t>
      </w:r>
      <w:r w:rsidRPr="0081403C">
        <w:rPr>
          <w:i/>
        </w:rPr>
        <w:fldChar w:fldCharType="begin"/>
      </w:r>
      <w:r w:rsidRPr="0081403C">
        <w:rPr>
          <w:i/>
        </w:rPr>
        <w:instrText xml:space="preserve"> QUOTE </w:instrText>
      </w:r>
      <w:r w:rsidRPr="00AD49B9">
        <w:rPr>
          <w:rFonts w:ascii="Cambria Math" w:hAnsi="Cambria Math"/>
        </w:rPr>
        <w:instrText>LOLP</w:instrText>
      </w:r>
      <w:r w:rsidRPr="0081403C">
        <w:rPr>
          <w:i/>
        </w:rPr>
        <w:instrText xml:space="preserve"> </w:instrText>
      </w:r>
      <w:r w:rsidRPr="0081403C">
        <w:rPr>
          <w:i/>
        </w:rPr>
        <w:fldChar w:fldCharType="end"/>
      </w:r>
      <w:r w:rsidRPr="00622EC2">
        <w:rPr>
          <w:i/>
        </w:rPr>
        <w:t>LOLP</w:t>
      </w:r>
      <w:r w:rsidRPr="0081403C">
        <w:rPr>
          <w:i/>
        </w:rPr>
        <w:t xml:space="preserve"> function for the spinning reserve. </w:t>
      </w:r>
    </w:p>
    <w:p w14:paraId="24F6C9AC" w14:textId="77777777" w:rsidR="00AD49B9" w:rsidRPr="008B0152" w:rsidRDefault="00AD49B9" w:rsidP="00AD49B9">
      <w:pPr>
        <w:ind w:left="360"/>
        <w:jc w:val="both"/>
        <w:rPr>
          <w:bCs/>
        </w:rPr>
      </w:pPr>
    </w:p>
    <w:p w14:paraId="2AA38CC0" w14:textId="77777777" w:rsidR="00AD49B9" w:rsidRDefault="00AD49B9" w:rsidP="00AD49B9">
      <w:pPr>
        <w:jc w:val="both"/>
        <w:rPr>
          <w:bCs/>
        </w:rPr>
      </w:pPr>
      <w:r>
        <w:rPr>
          <w:i/>
        </w:rPr>
        <w:t>S</w:t>
      </w:r>
      <w:r w:rsidRPr="008B0152">
        <w:fldChar w:fldCharType="begin"/>
      </w:r>
      <w:r w:rsidRPr="008B0152">
        <w:instrText xml:space="preserve"> QUOTE </w:instrText>
      </w:r>
      <w:r w:rsidRPr="001E53B5">
        <w:rPr>
          <w:rFonts w:ascii="Cambria Math" w:hAnsi="Cambria Math"/>
        </w:rPr>
        <w:instrText>LOLPS</w:instrText>
      </w:r>
      <w:r w:rsidRPr="008B0152">
        <w:instrText xml:space="preserve"> </w:instrText>
      </w:r>
      <w:r w:rsidRPr="008B0152">
        <w:fldChar w:fldCharType="end"/>
      </w:r>
      <w:r w:rsidRPr="00F53298">
        <w:rPr>
          <w:i/>
        </w:rPr>
        <w:t>LOLP</w:t>
      </w:r>
      <w:r w:rsidRPr="00F53298">
        <w:rPr>
          <w:i/>
          <w:vertAlign w:val="subscript"/>
        </w:rPr>
        <w:t>S</w:t>
      </w:r>
      <w:r w:rsidRPr="00B1420A">
        <w:t xml:space="preserve"> </w:t>
      </w:r>
      <w:r w:rsidRPr="008B0152">
        <w:rPr>
          <w:bCs/>
        </w:rPr>
        <w:t xml:space="preserve">is different from the 60 minutes </w:t>
      </w:r>
      <w:r>
        <w:rPr>
          <w:bCs/>
          <w:i/>
        </w:rPr>
        <w:t>S</w:t>
      </w:r>
      <w:r w:rsidRPr="008B0152">
        <w:rPr>
          <w:bCs/>
        </w:rPr>
        <w:fldChar w:fldCharType="begin"/>
      </w:r>
      <w:r w:rsidRPr="008B0152">
        <w:rPr>
          <w:bCs/>
        </w:rPr>
        <w:instrText xml:space="preserve"> QUOTE </w:instrText>
      </w:r>
      <w:r w:rsidRPr="00AD49B9">
        <w:rPr>
          <w:rFonts w:ascii="Cambria Math" w:hAnsi="Cambria Math"/>
        </w:rPr>
        <w:instrText>LOLP</w:instrText>
      </w:r>
      <w:r w:rsidRPr="008B0152">
        <w:rPr>
          <w:bCs/>
        </w:rPr>
        <w:instrText xml:space="preserve"> </w:instrText>
      </w:r>
      <w:r w:rsidRPr="008B0152">
        <w:rPr>
          <w:bCs/>
        </w:rPr>
        <w:fldChar w:fldCharType="end"/>
      </w:r>
      <w:r w:rsidRPr="00F53298">
        <w:rPr>
          <w:i/>
        </w:rPr>
        <w:t>LOLP</w:t>
      </w:r>
      <w:r w:rsidRPr="008B0152">
        <w:rPr>
          <w:bCs/>
        </w:rPr>
        <w:t>, which is calculated based on the hourly error analysis.</w:t>
      </w:r>
      <w:r w:rsidRPr="008B0152">
        <w:t xml:space="preserve">  The reserves are classified into two categories; those that are being provided by Resources in SCED and Load Resources providing </w:t>
      </w:r>
      <w:r>
        <w:t xml:space="preserve">Reg-Up and </w:t>
      </w:r>
      <w:r w:rsidRPr="008B0152">
        <w:t xml:space="preserve">RRS and those that are being provided by Resources that are not currently available to SCED but </w:t>
      </w:r>
      <w:r w:rsidRPr="008B0152">
        <w:rPr>
          <w:bCs/>
        </w:rPr>
        <w:t xml:space="preserve">could be </w:t>
      </w:r>
      <w:r>
        <w:rPr>
          <w:bCs/>
        </w:rPr>
        <w:t>made available in 30 minutes</w:t>
      </w:r>
      <w:r w:rsidRPr="008B0152">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8B0152">
        <w:rPr>
          <w:bCs/>
        </w:rPr>
        <w:t xml:space="preserve">Because the error analysis is hourly, to capture the events within the first 30 minutes for </w:t>
      </w:r>
      <w:r w:rsidRPr="008B0152">
        <w:rPr>
          <w:bCs/>
        </w:rPr>
        <w:fldChar w:fldCharType="begin"/>
      </w:r>
      <w:r w:rsidRPr="008B0152">
        <w:rPr>
          <w:bCs/>
        </w:rPr>
        <w:instrText xml:space="preserve"> QUOTE </w:instrText>
      </w:r>
      <w:r w:rsidRPr="001E53B5">
        <w:rPr>
          <w:rFonts w:ascii="Cambria Math" w:hAnsi="Cambria Math"/>
        </w:rPr>
        <w:instrText>πS</w:instrText>
      </w:r>
      <w:r w:rsidRPr="00AD49B9">
        <w:rPr>
          <w:rFonts w:ascii="Cambria Math" w:hAnsi="Cambria Math" w:hint="eastAsia"/>
        </w:rPr>
        <w:instrText>(</w:instrText>
      </w:r>
      <w:r w:rsidRPr="001E53B5">
        <w:rPr>
          <w:rFonts w:ascii="Cambria Math" w:hAnsi="Cambria Math"/>
        </w:rPr>
        <w:instrText>RS</w:instrText>
      </w:r>
      <w:r w:rsidRPr="00AD49B9">
        <w:rPr>
          <w:rFonts w:ascii="Cambria Math" w:hAnsi="Cambria Math" w:hint="eastAsia"/>
        </w:rPr>
        <w:instrText>)</w:instrText>
      </w:r>
      <w:r w:rsidRPr="008B0152">
        <w:rPr>
          <w:bCs/>
        </w:rPr>
        <w:instrText xml:space="preserve"> </w:instrText>
      </w:r>
      <w:r w:rsidRPr="008B0152">
        <w:rPr>
          <w:bCs/>
        </w:rPr>
        <w:fldChar w:fldCharType="end"/>
      </w:r>
      <w:r w:rsidRPr="00F53298">
        <w:rPr>
          <w:position w:val="-12"/>
        </w:rPr>
        <w:object w:dxaOrig="765" w:dyaOrig="360" w14:anchorId="30CD9B04">
          <v:shape id="_x0000_i1044" type="#_x0000_t75" style="width:35.4pt;height:21.6pt" o:ole="">
            <v:imagedata r:id="rId33" o:title=""/>
          </v:shape>
          <o:OLEObject Type="Embed" ProgID="Equation.3" ShapeID="_x0000_i1044" DrawAspect="Content" ObjectID="_1758690009" r:id="rId34"/>
        </w:object>
      </w:r>
      <w:r w:rsidRPr="00B1420A">
        <w:rPr>
          <w:bCs/>
        </w:rPr>
        <w:t xml:space="preserve">, the </w:t>
      </w:r>
      <w:r>
        <w:rPr>
          <w:bCs/>
        </w:rPr>
        <w:t>distribution parameters</w:t>
      </w:r>
      <w:r w:rsidRPr="008B0152">
        <w:rPr>
          <w:bCs/>
        </w:rPr>
        <w:t xml:space="preserve"> </w:t>
      </w:r>
      <w:r w:rsidRPr="008B0152">
        <w:rPr>
          <w:bCs/>
        </w:rPr>
        <w:fldChar w:fldCharType="begin"/>
      </w:r>
      <w:r w:rsidRPr="008B0152">
        <w:rPr>
          <w:bCs/>
        </w:rPr>
        <w:instrText xml:space="preserve"> QUOTE </w:instrText>
      </w:r>
      <w:r w:rsidRPr="00AD49B9">
        <w:rPr>
          <w:rFonts w:ascii="Cambria Math" w:hAnsi="Cambria Math"/>
        </w:rPr>
        <w:instrText>μ</w:instrText>
      </w:r>
      <w:r w:rsidRPr="008B0152">
        <w:rPr>
          <w:bCs/>
        </w:rPr>
        <w:instrText xml:space="preserve"> </w:instrText>
      </w:r>
      <w:r w:rsidRPr="008B0152">
        <w:rPr>
          <w:bCs/>
        </w:rPr>
        <w:fldChar w:fldCharType="end"/>
      </w:r>
      <w:r w:rsidRPr="00B1420A">
        <w:rPr>
          <w:bCs/>
        </w:rPr>
        <w:t xml:space="preserve">need to be scaled to reflect the 30 minute timeframe, with </w:t>
      </w:r>
      <w:r w:rsidRPr="00256712">
        <w:rPr>
          <w:position w:val="-6"/>
        </w:rPr>
        <w:object w:dxaOrig="765" w:dyaOrig="285" w14:anchorId="5AC0C19E">
          <v:shape id="_x0000_i1045" type="#_x0000_t75" style="width:35.4pt;height:13.8pt" o:ole="">
            <v:imagedata r:id="rId35" o:title=""/>
          </v:shape>
          <o:OLEObject Type="Embed" ProgID="Equation.3" ShapeID="_x0000_i1045" DrawAspect="Content" ObjectID="_1758690010" r:id="rId36"/>
        </w:object>
      </w:r>
      <w:r>
        <w:t xml:space="preserve"> </w:t>
      </w:r>
      <w:r>
        <w:rPr>
          <w:bCs/>
        </w:rPr>
        <w:t>hour</w:t>
      </w:r>
      <w:r w:rsidRPr="00B1420A">
        <w:rPr>
          <w:bCs/>
        </w:rPr>
        <w:t>:</w:t>
      </w:r>
    </w:p>
    <w:p w14:paraId="5F5B5D3E" w14:textId="77777777" w:rsidR="00AD49B9" w:rsidRDefault="00AD49B9" w:rsidP="00AD49B9">
      <w:pPr>
        <w:jc w:val="both"/>
        <w:rPr>
          <w:bCs/>
        </w:rPr>
      </w:pPr>
    </w:p>
    <w:p w14:paraId="4F14F5E7" w14:textId="0BA55408" w:rsidR="00AD49B9" w:rsidRPr="001C6550" w:rsidRDefault="00D317E7" w:rsidP="00AD49B9">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14:paraId="722A8BB6" w14:textId="77777777" w:rsidR="00AD49B9" w:rsidRPr="00B1420A" w:rsidRDefault="00AD49B9" w:rsidP="00AD49B9">
      <w:pPr>
        <w:ind w:left="1440"/>
        <w:jc w:val="center"/>
      </w:pPr>
    </w:p>
    <w:p w14:paraId="653EBB6D" w14:textId="77777777" w:rsidR="00AD49B9" w:rsidRDefault="00AD49B9" w:rsidP="00AD49B9">
      <w:pPr>
        <w:ind w:left="1440"/>
        <w:jc w:val="center"/>
      </w:pPr>
      <w:r w:rsidRPr="006A6D5F">
        <w:rPr>
          <w:position w:val="-38"/>
        </w:rPr>
        <w:object w:dxaOrig="3285" w:dyaOrig="765" w14:anchorId="7319BFBE">
          <v:shape id="_x0000_i1046" type="#_x0000_t75" style="width:165.6pt;height:35.4pt" o:ole="">
            <v:imagedata r:id="rId37" o:title=""/>
          </v:shape>
          <o:OLEObject Type="Embed" ProgID="Equation.3" ShapeID="_x0000_i1046" DrawAspect="Content" ObjectID="_1758690011" r:id="rId38"/>
        </w:object>
      </w:r>
    </w:p>
    <w:p w14:paraId="32A93D9C" w14:textId="77777777" w:rsidR="00AD49B9" w:rsidRPr="008B0152" w:rsidRDefault="00AD49B9" w:rsidP="00AD49B9">
      <w:pPr>
        <w:ind w:left="1440"/>
        <w:jc w:val="center"/>
      </w:pPr>
    </w:p>
    <w:p w14:paraId="21AD4A90" w14:textId="77777777" w:rsidR="00AD49B9" w:rsidRDefault="00AD49B9" w:rsidP="00AD49B9">
      <w:pPr>
        <w:jc w:val="both"/>
      </w:pPr>
      <w:proofErr w:type="gramStart"/>
      <w:r w:rsidRPr="008B0152">
        <w:t>So</w:t>
      </w:r>
      <w:proofErr w:type="gramEnd"/>
      <w:r w:rsidRPr="008B0152">
        <w:t xml:space="preserve"> the </w:t>
      </w:r>
      <w:r>
        <w:rPr>
          <w:i/>
        </w:rPr>
        <w:t>S</w:t>
      </w:r>
      <w:r w:rsidRPr="008B0152">
        <w:fldChar w:fldCharType="begin"/>
      </w:r>
      <w:r w:rsidRPr="008B0152">
        <w:instrText xml:space="preserve"> QUOTE </w:instrText>
      </w:r>
      <w:r w:rsidRPr="001E53B5">
        <w:rPr>
          <w:rFonts w:ascii="Cambria Math" w:hAnsi="Cambria Math"/>
        </w:rPr>
        <w:instrText>LOLPS</w:instrText>
      </w:r>
      <w:r w:rsidRPr="008B0152">
        <w:instrText xml:space="preserve"> </w:instrText>
      </w:r>
      <w:r w:rsidRPr="008B0152">
        <w:fldChar w:fldCharType="end"/>
      </w:r>
      <w:r w:rsidRPr="00256712">
        <w:rPr>
          <w:i/>
        </w:rPr>
        <w:t>LOLP</w:t>
      </w:r>
      <w:r w:rsidRPr="00256712">
        <w:rPr>
          <w:i/>
          <w:vertAlign w:val="subscript"/>
        </w:rPr>
        <w:t>S</w:t>
      </w:r>
      <w:r w:rsidRPr="00B1420A">
        <w:t xml:space="preserve"> can be calculated based on the 60 minute </w:t>
      </w:r>
      <w:r>
        <w:rPr>
          <w:i/>
        </w:rPr>
        <w:t>S</w:t>
      </w:r>
      <w:r w:rsidRPr="008B0152">
        <w:fldChar w:fldCharType="begin"/>
      </w:r>
      <w:r w:rsidRPr="008B0152">
        <w:instrText xml:space="preserve"> QUOTE </w:instrText>
      </w:r>
      <w:r w:rsidRPr="00AD49B9">
        <w:rPr>
          <w:rFonts w:ascii="Cambria Math" w:hAnsi="Cambria Math"/>
        </w:rPr>
        <w:instrText>LOLP</w:instrText>
      </w:r>
      <w:r w:rsidRPr="008B0152">
        <w:instrText xml:space="preserve"> </w:instrText>
      </w:r>
      <w:r w:rsidRPr="008B0152">
        <w:fldChar w:fldCharType="end"/>
      </w:r>
      <w:r w:rsidRPr="00256712">
        <w:rPr>
          <w:i/>
        </w:rPr>
        <w:t>LOLP</w:t>
      </w:r>
      <w:r w:rsidRPr="00B1420A">
        <w:t xml:space="preserve"> as follows:</w:t>
      </w:r>
    </w:p>
    <w:p w14:paraId="10123555" w14:textId="77777777" w:rsidR="00AD49B9" w:rsidRPr="00B1420A" w:rsidRDefault="00AD49B9" w:rsidP="00AD49B9">
      <w:pPr>
        <w:jc w:val="both"/>
      </w:pPr>
    </w:p>
    <w:p w14:paraId="2594A824" w14:textId="1B5883D0" w:rsidR="00AD49B9" w:rsidRPr="001C6550" w:rsidRDefault="00D317E7" w:rsidP="00AD49B9">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14:paraId="530331A3" w14:textId="77777777" w:rsidR="00AD49B9" w:rsidRDefault="00AD49B9" w:rsidP="00AD49B9">
      <w:pPr>
        <w:ind w:left="360"/>
        <w:jc w:val="center"/>
      </w:pPr>
    </w:p>
    <w:p w14:paraId="3C941BC6" w14:textId="77777777" w:rsidR="00AD49B9" w:rsidRPr="008B0152" w:rsidRDefault="00AD49B9" w:rsidP="00AD49B9">
      <w:pPr>
        <w:ind w:left="360" w:hanging="360"/>
        <w:contextualSpacing/>
        <w:jc w:val="both"/>
      </w:pPr>
      <w:r>
        <w:t>2)</w:t>
      </w:r>
      <w:r>
        <w:tab/>
      </w:r>
      <w:r w:rsidRPr="008B0152">
        <w:t xml:space="preserve">Calculation of Curve </w:t>
      </w:r>
      <w:r w:rsidRPr="008B0152">
        <w:fldChar w:fldCharType="begin"/>
      </w:r>
      <w:r w:rsidRPr="008B0152">
        <w:instrText xml:space="preserve"> QUOTE </w:instrText>
      </w:r>
      <w:r w:rsidRPr="001E53B5">
        <w:rPr>
          <w:rFonts w:ascii="Cambria Math" w:hAnsi="Cambria Math"/>
        </w:rPr>
        <w:instrText>πNS</w:instrText>
      </w:r>
      <w:r w:rsidRPr="00AD49B9">
        <w:rPr>
          <w:rFonts w:ascii="Cambria Math" w:hAnsi="Cambria Math" w:hint="eastAsia"/>
        </w:rPr>
        <w:instrText>(</w:instrText>
      </w:r>
      <w:r w:rsidRPr="001E53B5">
        <w:rPr>
          <w:rFonts w:ascii="Cambria Math" w:hAnsi="Cambria Math"/>
        </w:rPr>
        <w:instrText>R</w:instrText>
      </w:r>
      <w:r w:rsidRPr="001E53B5">
        <w:rPr>
          <w:rFonts w:ascii="Cambria Math" w:hAnsi="Cambria Math" w:hint="eastAsia"/>
        </w:rPr>
        <w:instrText>SNS</w:instrText>
      </w:r>
      <w:r w:rsidRPr="00AD49B9">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011788B0">
          <v:shape id="_x0000_i1047" type="#_x0000_t75" style="width:50.4pt;height:21.6pt" o:ole="">
            <v:imagedata r:id="rId39" o:title=""/>
          </v:shape>
          <o:OLEObject Type="Embed" ProgID="Equation.3" ShapeID="_x0000_i1047" DrawAspect="Content" ObjectID="_1758690012" r:id="rId40"/>
        </w:object>
      </w:r>
      <w:r w:rsidRPr="008B0152">
        <w:t>:</w:t>
      </w:r>
    </w:p>
    <w:p w14:paraId="18FA4171" w14:textId="77777777" w:rsidR="00AD49B9" w:rsidRPr="008B0152" w:rsidRDefault="00AD49B9" w:rsidP="00AD49B9">
      <w:pPr>
        <w:jc w:val="both"/>
      </w:pPr>
    </w:p>
    <w:p w14:paraId="53AD3C9A" w14:textId="77777777" w:rsidR="00AD49B9" w:rsidRDefault="00AD49B9" w:rsidP="00AD49B9">
      <w:pPr>
        <w:jc w:val="both"/>
        <w:rPr>
          <w:bCs/>
        </w:rPr>
      </w:pPr>
      <w:r w:rsidRPr="008B0152">
        <w:fldChar w:fldCharType="begin"/>
      </w:r>
      <w:r w:rsidRPr="008B0152">
        <w:instrText xml:space="preserve"> QUOTE </w:instrText>
      </w:r>
      <w:r w:rsidRPr="001E53B5">
        <w:rPr>
          <w:rFonts w:ascii="Cambria Math" w:hAnsi="Cambria Math"/>
        </w:rPr>
        <w:instrText>πNS</w:instrText>
      </w:r>
      <w:r w:rsidRPr="00AD49B9">
        <w:rPr>
          <w:rFonts w:ascii="Cambria Math" w:hAnsi="Cambria Math" w:hint="eastAsia"/>
        </w:rPr>
        <w:instrText>(</w:instrText>
      </w:r>
      <w:r w:rsidRPr="001E53B5">
        <w:rPr>
          <w:rFonts w:ascii="Cambria Math" w:hAnsi="Cambria Math"/>
        </w:rPr>
        <w:instrText>R</w:instrText>
      </w:r>
      <w:r w:rsidRPr="001E53B5">
        <w:rPr>
          <w:rFonts w:ascii="Cambria Math" w:hAnsi="Cambria Math" w:hint="eastAsia"/>
        </w:rPr>
        <w:instrText>SNS</w:instrText>
      </w:r>
      <w:r w:rsidRPr="00AD49B9">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7EE36E26">
          <v:shape id="_x0000_i1048" type="#_x0000_t75" style="width:50.4pt;height:21.6pt" o:ole="">
            <v:imagedata r:id="rId39" o:title=""/>
          </v:shape>
          <o:OLEObject Type="Embed" ProgID="Equation.3" ShapeID="_x0000_i1048" DrawAspect="Content" ObjectID="_1758690013" r:id="rId41"/>
        </w:object>
      </w:r>
      <w:r w:rsidRPr="008B0152">
        <w:rPr>
          <w:bCs/>
        </w:rPr>
        <w:t xml:space="preserve"> is a function of all the Real-Time reserves that can be expected to be available with</w:t>
      </w:r>
      <w:r>
        <w:rPr>
          <w:bCs/>
        </w:rPr>
        <w:t>in</w:t>
      </w:r>
      <w:r w:rsidRPr="008B0152">
        <w:rPr>
          <w:bCs/>
        </w:rPr>
        <w:t xml:space="preserve">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w:r w:rsidRPr="001E53B5">
        <w:rPr>
          <w:rFonts w:ascii="Cambria Math" w:hAnsi="Cambria Math"/>
        </w:rPr>
        <w:instrText>πNS</w:instrText>
      </w:r>
      <w:r w:rsidRPr="00AD49B9">
        <w:rPr>
          <w:rFonts w:ascii="Cambria Math" w:hAnsi="Cambria Math" w:hint="eastAsia"/>
        </w:rPr>
        <w:instrText>(</w:instrText>
      </w:r>
      <w:r w:rsidRPr="001E53B5">
        <w:rPr>
          <w:rFonts w:ascii="Cambria Math" w:hAnsi="Cambria Math"/>
        </w:rPr>
        <w:instrText>R</w:instrText>
      </w:r>
      <w:r w:rsidRPr="001E53B5">
        <w:rPr>
          <w:rFonts w:ascii="Cambria Math" w:hAnsi="Cambria Math" w:hint="eastAsia"/>
        </w:rPr>
        <w:instrText>SNS</w:instrText>
      </w:r>
      <w:r w:rsidRPr="00AD49B9">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76059A12">
          <v:shape id="_x0000_i1049" type="#_x0000_t75" style="width:50.4pt;height:21.6pt" o:ole="">
            <v:imagedata r:id="rId39" o:title=""/>
          </v:shape>
          <o:OLEObject Type="Embed" ProgID="Equation.3" ShapeID="_x0000_i1049" DrawAspect="Content" ObjectID="_1758690014" r:id="rId42"/>
        </w:object>
      </w:r>
      <w:r>
        <w:t xml:space="preserve"> </w:t>
      </w:r>
      <w:r w:rsidRPr="008B0152">
        <w:rPr>
          <w:bCs/>
        </w:rPr>
        <w:t>is:</w:t>
      </w:r>
    </w:p>
    <w:p w14:paraId="37FAD4C2" w14:textId="77777777" w:rsidR="00AD49B9" w:rsidRDefault="00AD49B9" w:rsidP="00AD49B9">
      <w:pPr>
        <w:jc w:val="both"/>
        <w:rPr>
          <w:bCs/>
        </w:rPr>
      </w:pPr>
    </w:p>
    <w:p w14:paraId="2CC0F723" w14:textId="2A8A98B1" w:rsidR="00AD49B9" w:rsidRPr="001C6550" w:rsidRDefault="00D317E7" w:rsidP="00AD49B9">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14:paraId="01D5B955" w14:textId="77777777" w:rsidR="00AD49B9" w:rsidRPr="008B0152" w:rsidRDefault="00AD49B9" w:rsidP="00AD49B9">
      <w:pPr>
        <w:jc w:val="both"/>
      </w:pPr>
    </w:p>
    <w:p w14:paraId="7F33AD85" w14:textId="0DE24EAB" w:rsidR="00AD49B9" w:rsidRPr="00B1420A" w:rsidRDefault="00AD49B9" w:rsidP="00AD49B9">
      <w:pPr>
        <w:jc w:val="both"/>
      </w:pPr>
      <w:r w:rsidRPr="008B0152">
        <w:rPr>
          <w:bCs/>
        </w:rPr>
        <w:t xml:space="preserve">This is similar to </w:t>
      </w:r>
      <w:r w:rsidRPr="00B1420A">
        <w:rPr>
          <w:bCs/>
        </w:rPr>
        <w:fldChar w:fldCharType="begin"/>
      </w:r>
      <w:r w:rsidRPr="008B0152">
        <w:rPr>
          <w:bCs/>
        </w:rPr>
        <w:instrText xml:space="preserve"> QUOTE </w:instrText>
      </w:r>
      <w:r w:rsidRPr="001E53B5">
        <w:rPr>
          <w:rFonts w:ascii="Cambria Math" w:hAnsi="Cambria Math"/>
        </w:rPr>
        <w:instrText>πS</w:instrText>
      </w:r>
      <w:r w:rsidRPr="00AD49B9">
        <w:rPr>
          <w:rFonts w:ascii="Cambria Math" w:hAnsi="Cambria Math"/>
        </w:rPr>
        <w:instrText>(</w:instrText>
      </w:r>
      <w:r w:rsidRPr="001E53B5">
        <w:rPr>
          <w:rFonts w:ascii="Cambria Math" w:hAnsi="Cambria Math"/>
        </w:rPr>
        <w:instrText>RS</w:instrText>
      </w:r>
      <w:r w:rsidRPr="00AD49B9">
        <w:rPr>
          <w:rFonts w:ascii="Cambria Math" w:hAnsi="Cambria Math"/>
        </w:rPr>
        <w:instrText>)</w:instrText>
      </w:r>
      <w:r w:rsidRPr="008B0152">
        <w:rPr>
          <w:bCs/>
        </w:rPr>
        <w:instrText xml:space="preserve"> </w:instrText>
      </w:r>
      <w:r w:rsidRPr="00B1420A">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B1420A">
        <w:rPr>
          <w:bCs/>
        </w:rPr>
        <w:fldChar w:fldCharType="end"/>
      </w:r>
      <w:r w:rsidRPr="00B1420A">
        <w:rPr>
          <w:bCs/>
        </w:rPr>
        <w:t xml:space="preserve"> but the key differences here are the types of reserves considered and the </w:t>
      </w:r>
      <m:oMath>
        <m:r>
          <w:rPr>
            <w:rFonts w:ascii="Cambria Math" w:hAnsi="Cambria Math"/>
          </w:rPr>
          <m:t>μ</m:t>
        </m:r>
      </m:oMath>
      <w:r w:rsidRPr="00B1420A">
        <w:rPr>
          <w:bCs/>
        </w:rPr>
        <w:t xml:space="preserve"> and</w:t>
      </w:r>
      <w:r w:rsidRPr="008B0152">
        <w:rPr>
          <w:bCs/>
        </w:rPr>
        <w:fldChar w:fldCharType="begin"/>
      </w:r>
      <w:r w:rsidRPr="008B0152">
        <w:rPr>
          <w:bCs/>
        </w:rPr>
        <w:instrText xml:space="preserve"> QUOTE </w:instrText>
      </w:r>
      <w:r w:rsidRPr="00AD49B9">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B1420A">
        <w:rPr>
          <w:bCs/>
        </w:rPr>
        <w:t xml:space="preserve"> that are used in calculating </w:t>
      </w:r>
      <w:proofErr w:type="gramStart"/>
      <w:r>
        <w:rPr>
          <w:bCs/>
        </w:rPr>
        <w:t>S</w:t>
      </w:r>
      <w:r w:rsidRPr="00B1420A">
        <w:rPr>
          <w:bCs/>
        </w:rPr>
        <w:t>LOLP</w:t>
      </w:r>
      <w:proofErr w:type="gramEnd"/>
      <w:r w:rsidRPr="00B1420A">
        <w:rPr>
          <w:bCs/>
        </w:rPr>
        <w:t xml:space="preserve"> </w:t>
      </w:r>
    </w:p>
    <w:p w14:paraId="7C94B7A2" w14:textId="60D53342" w:rsidR="00AD49B9" w:rsidRPr="0081403C" w:rsidRDefault="00AD49B9" w:rsidP="00AD49B9">
      <w:pPr>
        <w:numPr>
          <w:ilvl w:val="0"/>
          <w:numId w:val="32"/>
        </w:numPr>
        <w:spacing w:after="120"/>
        <w:ind w:left="1080"/>
        <w:jc w:val="both"/>
        <w:rPr>
          <w:i/>
        </w:rPr>
      </w:pPr>
      <w:r w:rsidRPr="0081403C">
        <w:rPr>
          <w:i/>
        </w:rPr>
        <w:t xml:space="preserve">The total On-Line and Off-Line applies for the full change in net Load over the hour and there </w:t>
      </w:r>
      <w:proofErr w:type="gramStart"/>
      <w:r w:rsidRPr="0081403C">
        <w:rPr>
          <w:i/>
        </w:rPr>
        <w:t>is</w:t>
      </w:r>
      <w:proofErr w:type="gramEnd"/>
      <w:r w:rsidRPr="0081403C">
        <w:rPr>
          <w:i/>
        </w:rPr>
        <w:t xml:space="preserve"> no scaling adjustments needed for </w:t>
      </w:r>
      <w:proofErr w:type="spellStart"/>
      <w:r>
        <w:rPr>
          <w:i/>
        </w:rPr>
        <w:t>μ</w:t>
      </w:r>
      <w:r>
        <w:rPr>
          <w:i/>
          <w:vertAlign w:val="subscript"/>
        </w:rPr>
        <w:t>s</w:t>
      </w:r>
      <w:proofErr w:type="spellEnd"/>
      <w:r w:rsidRPr="00B1420A">
        <w:rPr>
          <w:bCs/>
        </w:rPr>
        <w:t xml:space="preserve"> and</w:t>
      </w:r>
      <w:r w:rsidRPr="008B0152">
        <w:rPr>
          <w:bCs/>
        </w:rPr>
        <w:fldChar w:fldCharType="begin"/>
      </w:r>
      <w:r w:rsidRPr="008B0152">
        <w:rPr>
          <w:bCs/>
        </w:rPr>
        <w:instrText xml:space="preserve"> QUOTE </w:instrText>
      </w:r>
      <w:r w:rsidRPr="00AD49B9">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81403C">
        <w:rPr>
          <w:i/>
        </w:rPr>
        <w:t xml:space="preserve"> in the </w:t>
      </w:r>
      <w:r w:rsidRPr="0081403C">
        <w:rPr>
          <w:i/>
        </w:rPr>
        <w:fldChar w:fldCharType="begin"/>
      </w:r>
      <w:r w:rsidRPr="0081403C">
        <w:rPr>
          <w:i/>
        </w:rPr>
        <w:instrText xml:space="preserve"> QUOTE </w:instrText>
      </w:r>
      <w:r w:rsidRPr="001E53B5">
        <w:rPr>
          <w:rFonts w:ascii="Cambria Math" w:hAnsi="Cambria Math"/>
        </w:rPr>
        <w:instrText>πNS</w:instrText>
      </w:r>
      <w:r w:rsidRPr="00AD49B9">
        <w:rPr>
          <w:rFonts w:ascii="Cambria Math" w:hAnsi="Cambria Math"/>
        </w:rPr>
        <w:instrText>(</w:instrText>
      </w:r>
      <w:r w:rsidRPr="001E53B5">
        <w:rPr>
          <w:rFonts w:ascii="Cambria Math" w:hAnsi="Cambria Math"/>
        </w:rPr>
        <w:instrText>RSNS</w:instrText>
      </w:r>
      <w:r w:rsidRPr="00AD49B9">
        <w:rPr>
          <w:rFonts w:ascii="Cambria Math" w:hAnsi="Cambria Math"/>
        </w:rPr>
        <w:instrText>)</w:instrText>
      </w:r>
      <w:r w:rsidRPr="0081403C">
        <w:rPr>
          <w:i/>
        </w:rPr>
        <w:instrText xml:space="preserve"> </w:instrText>
      </w:r>
      <w:r w:rsidRPr="0081403C">
        <w:rPr>
          <w:i/>
        </w:rPr>
        <w:fldChar w:fldCharType="end"/>
      </w:r>
      <w:r w:rsidRPr="0081403C">
        <w:rPr>
          <w:i/>
        </w:rPr>
        <w:object w:dxaOrig="1020" w:dyaOrig="360" w14:anchorId="77F0AFBA">
          <v:shape id="_x0000_i1050" type="#_x0000_t75" style="width:50.4pt;height:21.6pt" o:ole="">
            <v:imagedata r:id="rId43" o:title=""/>
          </v:shape>
          <o:OLEObject Type="Embed" ProgID="Equation.3" ShapeID="_x0000_i1050" DrawAspect="Content" ObjectID="_1758690015" r:id="rId44"/>
        </w:object>
      </w:r>
      <w:r w:rsidRPr="0081403C">
        <w:rPr>
          <w:i/>
        </w:rPr>
        <w:t xml:space="preserve"> calculations</w:t>
      </w:r>
      <w:r>
        <w:rPr>
          <w:i/>
        </w:rPr>
        <w:t xml:space="preserve"> to account for timeframe differences</w:t>
      </w:r>
    </w:p>
    <w:p w14:paraId="7055BD68" w14:textId="77777777" w:rsidR="00AD49B9" w:rsidRPr="008B0152" w:rsidRDefault="00AD49B9" w:rsidP="00AD49B9">
      <w:pPr>
        <w:numPr>
          <w:ilvl w:val="0"/>
          <w:numId w:val="32"/>
        </w:numPr>
        <w:spacing w:after="240"/>
        <w:ind w:left="1080"/>
        <w:jc w:val="both"/>
        <w:rPr>
          <w:bCs/>
        </w:rPr>
      </w:pPr>
      <w:r w:rsidRPr="00622EC2">
        <w:rPr>
          <w:i/>
        </w:rPr>
        <w:t>X</w:t>
      </w:r>
      <w:r w:rsidRPr="0081403C">
        <w:rPr>
          <w:i/>
        </w:rPr>
        <w:t xml:space="preserve"> in this equation is </w:t>
      </w:r>
      <w:r>
        <w:rPr>
          <w:i/>
        </w:rPr>
        <w:t>the</w:t>
      </w:r>
      <w:r w:rsidRPr="0081403C">
        <w:rPr>
          <w:i/>
        </w:rPr>
        <w:t xml:space="preserve"> minimum contingency level </w:t>
      </w:r>
      <w:r w:rsidRPr="007613FC">
        <w:rPr>
          <w:i/>
        </w:rPr>
        <w:t xml:space="preserve"> </w:t>
      </w:r>
    </w:p>
    <w:p w14:paraId="24502CDA" w14:textId="77777777" w:rsidR="00AD49B9" w:rsidRPr="008B0152" w:rsidRDefault="00AD49B9" w:rsidP="00AD49B9">
      <w:pPr>
        <w:pStyle w:val="Heading2"/>
        <w:numPr>
          <w:ilvl w:val="0"/>
          <w:numId w:val="0"/>
        </w:numPr>
      </w:pPr>
      <w:bookmarkStart w:id="105" w:name="_Toc369177583"/>
      <w:bookmarkStart w:id="106" w:name="_Toc370806873"/>
      <w:bookmarkStart w:id="107" w:name="_Toc370985111"/>
      <w:bookmarkStart w:id="108" w:name="_Toc371343050"/>
      <w:bookmarkStart w:id="109" w:name="_Toc371347083"/>
      <w:bookmarkStart w:id="110" w:name="_Toc371665257"/>
      <w:bookmarkStart w:id="111" w:name="_Toc418158663"/>
      <w:bookmarkStart w:id="112" w:name="_Toc10032980"/>
      <w:r>
        <w:lastRenderedPageBreak/>
        <w:t>2.3</w:t>
      </w:r>
      <w:r>
        <w:tab/>
      </w:r>
      <w:r w:rsidRPr="008B0152">
        <w:t>Determination of Price Adder</w:t>
      </w:r>
      <w:r>
        <w:t>s</w:t>
      </w:r>
      <w:r w:rsidRPr="008B0152">
        <w:t xml:space="preserve"> </w:t>
      </w:r>
      <w:r>
        <w:t>(</w:t>
      </w:r>
      <w:bookmarkEnd w:id="105"/>
      <w:r>
        <w:t>RTORPA and RTOFFPA)</w:t>
      </w:r>
      <w:bookmarkEnd w:id="106"/>
      <w:bookmarkEnd w:id="107"/>
      <w:bookmarkEnd w:id="108"/>
      <w:bookmarkEnd w:id="109"/>
      <w:bookmarkEnd w:id="110"/>
      <w:bookmarkEnd w:id="111"/>
      <w:bookmarkEnd w:id="112"/>
    </w:p>
    <w:p w14:paraId="32D57A97" w14:textId="2F5336C5" w:rsidR="00AD49B9" w:rsidDel="00426C74" w:rsidRDefault="00AD49B9" w:rsidP="00AD49B9">
      <w:pPr>
        <w:tabs>
          <w:tab w:val="center" w:pos="0"/>
        </w:tabs>
        <w:spacing w:after="200" w:line="276" w:lineRule="auto"/>
        <w:jc w:val="both"/>
        <w:rPr>
          <w:del w:id="113" w:author="ERCOT" w:date="2023-08-11T14:56:00Z"/>
        </w:rPr>
      </w:pPr>
      <w:r w:rsidRPr="008B0152">
        <w:t xml:space="preserve">Once </w:t>
      </w:r>
      <w:r>
        <w:t>PBMCL</w:t>
      </w:r>
      <w:r w:rsidRPr="008B0152">
        <w:t xml:space="preserve"> is determined, </w:t>
      </w:r>
      <w:r>
        <w:t xml:space="preserve">the </w:t>
      </w:r>
      <w:r>
        <w:rPr>
          <w:rFonts w:eastAsia="SimSun"/>
        </w:rPr>
        <w:t>Real-Time On-Line Reserve Price Adder (RTORPA) and Real-Time Off-Line Reserve Price Adder (RTOFFPA) for each SCED interval</w:t>
      </w:r>
      <w:r w:rsidRPr="008B0152">
        <w:t xml:space="preserve"> can be calculated.  </w:t>
      </w:r>
      <w:r w:rsidRPr="00B1420A">
        <w:rPr>
          <w:iCs/>
        </w:rPr>
        <w:fldChar w:fldCharType="begin"/>
      </w:r>
      <w:r w:rsidRPr="008B0152">
        <w:rPr>
          <w:iCs/>
        </w:rPr>
        <w:instrText xml:space="preserve"> QUOTE </w:instrText>
      </w:r>
      <w:r w:rsidRPr="001E53B5">
        <w:rPr>
          <w:rFonts w:ascii="Cambria Math" w:hAnsi="Cambria Math"/>
        </w:rPr>
        <w:instrText>PS</w:instrText>
      </w:r>
      <w:r w:rsidRPr="008B0152">
        <w:rPr>
          <w:iCs/>
        </w:rPr>
        <w:instrText xml:space="preserve"> </w:instrText>
      </w:r>
      <w:r w:rsidRPr="00B1420A">
        <w:rPr>
          <w:iCs/>
        </w:rPr>
        <w:fldChar w:fldCharType="end"/>
      </w:r>
      <w:r>
        <w:rPr>
          <w:rFonts w:eastAsia="SimSun"/>
        </w:rPr>
        <w:t xml:space="preserve">RTORPA (a.k.a. </w:t>
      </w:r>
      <w:r w:rsidRPr="00256712">
        <w:rPr>
          <w:rFonts w:eastAsia="SimSun"/>
          <w:i/>
        </w:rPr>
        <w:t>P</w:t>
      </w:r>
      <w:r w:rsidRPr="00256712">
        <w:rPr>
          <w:rFonts w:eastAsia="SimSun"/>
          <w:i/>
          <w:vertAlign w:val="subscript"/>
        </w:rPr>
        <w:t>S</w:t>
      </w:r>
      <w:r>
        <w:rPr>
          <w:iCs/>
        </w:rPr>
        <w:t>)</w:t>
      </w:r>
      <w:r w:rsidRPr="00B1420A">
        <w:rPr>
          <w:iCs/>
        </w:rPr>
        <w:t xml:space="preserve"> </w:t>
      </w:r>
      <w:r w:rsidRPr="00B1420A">
        <w:t xml:space="preserve">and </w:t>
      </w:r>
      <w:r>
        <w:rPr>
          <w:rFonts w:eastAsia="SimSun"/>
        </w:rPr>
        <w:t xml:space="preserve">RTOFFPA (a.k.a. </w:t>
      </w:r>
      <w:r w:rsidRPr="00256712">
        <w:rPr>
          <w:rFonts w:eastAsia="SimSun"/>
          <w:i/>
        </w:rPr>
        <w:t>P</w:t>
      </w:r>
      <w:r w:rsidRPr="00256712">
        <w:rPr>
          <w:rFonts w:eastAsia="SimSun"/>
          <w:i/>
          <w:vertAlign w:val="subscript"/>
        </w:rPr>
        <w:t>NS</w:t>
      </w:r>
      <w:r>
        <w:t>)</w:t>
      </w:r>
      <w:r w:rsidRPr="00B1420A">
        <w:t xml:space="preserve"> are functions of the </w:t>
      </w:r>
      <w:r>
        <w:t>PBMCL</w:t>
      </w:r>
      <w:r w:rsidRPr="00B1420A">
        <w:t xml:space="preserve"> at various levels of Real-Time reserves, the net value of </w:t>
      </w:r>
      <w:r w:rsidRPr="008B0152">
        <w:t xml:space="preserve">Load curtailment, and time duration during which the reserves are available. </w:t>
      </w:r>
      <w:r>
        <w:rPr>
          <w:rFonts w:eastAsia="SimSun"/>
        </w:rPr>
        <w:t>RTORPA</w:t>
      </w:r>
      <w:r w:rsidRPr="00B1420A">
        <w:rPr>
          <w:iCs/>
        </w:rPr>
        <w:t xml:space="preserve"> </w:t>
      </w:r>
      <w:r w:rsidRPr="00B1420A">
        <w:rPr>
          <w:iCs/>
        </w:rPr>
        <w:fldChar w:fldCharType="begin"/>
      </w:r>
      <w:r w:rsidRPr="008B0152">
        <w:rPr>
          <w:iCs/>
        </w:rPr>
        <w:instrText xml:space="preserve"> QUOTE </w:instrText>
      </w:r>
      <w:r w:rsidRPr="001E53B5">
        <w:rPr>
          <w:rFonts w:ascii="Cambria Math" w:hAnsi="Cambria Math"/>
        </w:rPr>
        <w:instrText>PS</w:instrText>
      </w:r>
      <w:r w:rsidRPr="008B0152">
        <w:rPr>
          <w:iCs/>
        </w:rPr>
        <w:instrText xml:space="preserve"> </w:instrText>
      </w:r>
      <w:r w:rsidRPr="00B1420A">
        <w:rPr>
          <w:iCs/>
        </w:rPr>
        <w:fldChar w:fldCharType="end"/>
      </w:r>
      <w:r w:rsidRPr="00B1420A">
        <w:t xml:space="preserve">and </w:t>
      </w:r>
      <w:r>
        <w:rPr>
          <w:rFonts w:eastAsia="SimSun"/>
        </w:rPr>
        <w:t>RTOFFPA</w:t>
      </w:r>
      <w:r w:rsidRPr="00B1420A">
        <w:t xml:space="preserve"> are determined as follows:</w:t>
      </w:r>
    </w:p>
    <w:p w14:paraId="42CCD310" w14:textId="42D49072" w:rsidR="00AD49B9" w:rsidDel="00426C74" w:rsidRDefault="00AD49B9" w:rsidP="00D81820">
      <w:pPr>
        <w:tabs>
          <w:tab w:val="center" w:pos="0"/>
        </w:tabs>
        <w:spacing w:after="200" w:line="276" w:lineRule="auto"/>
        <w:jc w:val="both"/>
        <w:rPr>
          <w:ins w:id="114" w:author="ERCOT" w:date="2023-08-11T13:53:00Z"/>
          <w:del w:id="115" w:author="ERCOT" w:date="2023-08-11T14:56:00Z"/>
        </w:rPr>
      </w:pPr>
      <w:del w:id="116" w:author="ERCOT" w:date="2023-04-05T16:29:00Z">
        <w:r w:rsidRPr="009A722A" w:rsidDel="00F41875">
          <w:rPr>
            <w:position w:val="-30"/>
          </w:rPr>
          <w:object w:dxaOrig="4155" w:dyaOrig="720" w14:anchorId="67925A58">
            <v:shape id="_x0000_i1051" type="#_x0000_t75" style="width:208.8pt;height:36.6pt" o:ole="">
              <v:imagedata r:id="rId45" o:title=""/>
            </v:shape>
            <o:OLEObject Type="Embed" ProgID="Equation.3" ShapeID="_x0000_i1051" DrawAspect="Content" ObjectID="_1758690016" r:id="rId46"/>
          </w:object>
        </w:r>
      </w:del>
    </w:p>
    <w:p w14:paraId="1B6797E7" w14:textId="77777777" w:rsidR="009655C9" w:rsidRDefault="009655C9" w:rsidP="00D81820">
      <w:pPr>
        <w:tabs>
          <w:tab w:val="center" w:pos="0"/>
        </w:tabs>
        <w:spacing w:after="200" w:line="276" w:lineRule="auto"/>
        <w:jc w:val="both"/>
        <w:rPr>
          <w:ins w:id="117" w:author="ERCOT" w:date="2023-04-05T16:29:00Z"/>
        </w:rPr>
      </w:pPr>
    </w:p>
    <w:p w14:paraId="51799C6C" w14:textId="793F36B4" w:rsidR="00F41875" w:rsidRPr="00426C74" w:rsidRDefault="00F41875" w:rsidP="009655C9">
      <w:pPr>
        <w:jc w:val="center"/>
        <w:rPr>
          <w:ins w:id="118" w:author="ERCOT" w:date="2023-08-11T14:55:00Z"/>
          <w:rFonts w:ascii="Calibri" w:hAnsi="Calibri"/>
        </w:rPr>
      </w:pPr>
    </w:p>
    <w:p w14:paraId="6FAD9E2E" w14:textId="45B052EC" w:rsidR="00426C74" w:rsidRDefault="00426C74" w:rsidP="009655C9">
      <w:pPr>
        <w:jc w:val="center"/>
        <w:rPr>
          <w:ins w:id="119" w:author="ERCOT" w:date="2023-08-11T14:56:00Z"/>
          <w:rFonts w:ascii="Calibri" w:hAnsi="Calibri"/>
        </w:rPr>
      </w:pPr>
      <m:oMathPara>
        <m:oMath>
          <m:r>
            <w:ins w:id="120" w:author="ERCOT" w:date="2023-08-11T14:56:00Z">
              <w:rPr>
                <w:rFonts w:ascii="Cambria Math" w:hAnsi="Cambria Math"/>
              </w:rPr>
              <m:t xml:space="preserve">RTORPA= </m:t>
            </w:ins>
          </m:r>
          <m:sSub>
            <m:sSubPr>
              <m:ctrlPr>
                <w:ins w:id="121" w:author="ERCOT" w:date="2023-08-11T14:56:00Z">
                  <w:rPr>
                    <w:rFonts w:ascii="Cambria Math" w:hAnsi="Cambria Math"/>
                    <w:i/>
                  </w:rPr>
                </w:ins>
              </m:ctrlPr>
            </m:sSubPr>
            <m:e>
              <m:r>
                <w:ins w:id="122" w:author="ERCOT" w:date="2023-08-11T14:56:00Z">
                  <w:rPr>
                    <w:rFonts w:ascii="Cambria Math" w:hAnsi="Cambria Math"/>
                  </w:rPr>
                  <m:t>P</m:t>
                </w:ins>
              </m:r>
            </m:e>
            <m:sub>
              <m:r>
                <w:ins w:id="123" w:author="ERCOT" w:date="2023-08-11T14:56:00Z">
                  <w:rPr>
                    <w:rFonts w:ascii="Cambria Math" w:hAnsi="Cambria Math"/>
                  </w:rPr>
                  <m:t>s</m:t>
                </w:ins>
              </m:r>
            </m:sub>
          </m:sSub>
          <m:r>
            <w:ins w:id="124" w:author="ERCOT" w:date="2023-08-11T14:56:00Z">
              <w:rPr>
                <w:rFonts w:ascii="Cambria Math" w:hAnsi="Cambria Math"/>
              </w:rPr>
              <m:t>=</m:t>
            </w:ins>
          </m:r>
          <m:d>
            <m:dPr>
              <m:begChr m:val="{"/>
              <m:endChr m:val=""/>
              <m:ctrlPr>
                <w:ins w:id="125" w:author="ERCOT" w:date="2023-08-11T14:56:00Z">
                  <w:rPr>
                    <w:rFonts w:ascii="Cambria Math" w:hAnsi="Cambria Math"/>
                    <w:i/>
                    <w:sz w:val="22"/>
                    <w:szCs w:val="22"/>
                  </w:rPr>
                </w:ins>
              </m:ctrlPr>
            </m:dPr>
            <m:e>
              <m:eqArr>
                <m:eqArrPr>
                  <m:ctrlPr>
                    <w:ins w:id="126" w:author="ERCOT" w:date="2023-08-11T14:56:00Z">
                      <w:rPr>
                        <w:rFonts w:ascii="Cambria Math" w:hAnsi="Cambria Math"/>
                        <w:i/>
                        <w:sz w:val="22"/>
                        <w:szCs w:val="22"/>
                      </w:rPr>
                    </w:ins>
                  </m:ctrlPr>
                </m:eqArrPr>
                <m:e>
                  <m:func>
                    <m:funcPr>
                      <m:ctrlPr>
                        <w:ins w:id="127" w:author="ERCOT" w:date="2023-08-11T14:56:00Z">
                          <w:rPr>
                            <w:rFonts w:ascii="Cambria Math" w:hAnsi="Cambria Math"/>
                          </w:rPr>
                        </w:ins>
                      </m:ctrlPr>
                    </m:funcPr>
                    <m:fName>
                      <m:r>
                        <w:ins w:id="128" w:author="ERCOT" w:date="2023-08-11T14:56:00Z">
                          <m:rPr>
                            <m:sty m:val="p"/>
                          </m:rPr>
                          <w:rPr>
                            <w:rFonts w:ascii="Cambria Math" w:hAnsi="Cambria Math"/>
                          </w:rPr>
                          <m:t>max</m:t>
                        </w:ins>
                      </m:r>
                    </m:fName>
                    <m:e>
                      <m:d>
                        <m:dPr>
                          <m:ctrlPr>
                            <w:ins w:id="129" w:author="ERCOT" w:date="2023-08-11T14:56:00Z">
                              <w:rPr>
                                <w:rFonts w:ascii="Cambria Math" w:hAnsi="Cambria Math"/>
                                <w:i/>
                              </w:rPr>
                            </w:ins>
                          </m:ctrlPr>
                        </m:dPr>
                        <m:e>
                          <m:func>
                            <m:funcPr>
                              <m:ctrlPr>
                                <w:ins w:id="130" w:author="ERCOT" w:date="2023-08-11T14:56:00Z">
                                  <w:rPr>
                                    <w:rFonts w:ascii="Cambria Math" w:hAnsi="Cambria Math"/>
                                  </w:rPr>
                                </w:ins>
                              </m:ctrlPr>
                            </m:funcPr>
                            <m:fName>
                              <m:r>
                                <w:ins w:id="131" w:author="ERCOT" w:date="2023-08-11T14:56:00Z">
                                  <m:rPr>
                                    <m:sty m:val="p"/>
                                  </m:rPr>
                                  <w:rPr>
                                    <w:rFonts w:ascii="Cambria Math" w:hAnsi="Cambria Math"/>
                                  </w:rPr>
                                  <m:t>min</m:t>
                                </w:ins>
                              </m:r>
                            </m:fName>
                            <m:e>
                              <m:d>
                                <m:dPr>
                                  <m:ctrlPr>
                                    <w:ins w:id="132" w:author="ERCOT" w:date="2023-08-11T14:56:00Z">
                                      <w:rPr>
                                        <w:rFonts w:ascii="Cambria Math" w:hAnsi="Cambria Math"/>
                                        <w:i/>
                                      </w:rPr>
                                    </w:ins>
                                  </m:ctrlPr>
                                </m:dPr>
                                <m:e>
                                  <m:r>
                                    <w:ins w:id="133" w:author="ERCOT" w:date="2023-08-11T14:56:00Z">
                                      <w:rPr>
                                        <w:rFonts w:ascii="Cambria Math" w:hAnsi="Cambria Math"/>
                                      </w:rPr>
                                      <m:t>Y, v</m:t>
                                    </w:ins>
                                  </m:r>
                                </m:e>
                              </m:d>
                            </m:e>
                          </m:func>
                          <m:r>
                            <w:ins w:id="134" w:author="ERCOT" w:date="2023-08-11T14:56:00Z">
                              <w:rPr>
                                <w:rFonts w:ascii="Cambria Math" w:hAnsi="Cambria Math"/>
                              </w:rPr>
                              <m:t>,v*0.5*</m:t>
                            </w:ins>
                          </m:r>
                          <m:sSub>
                            <m:sSubPr>
                              <m:ctrlPr>
                                <w:ins w:id="135" w:author="ERCOT" w:date="2023-08-11T14:56:00Z">
                                  <w:rPr>
                                    <w:rFonts w:ascii="Cambria Math" w:hAnsi="Cambria Math"/>
                                    <w:i/>
                                    <w:sz w:val="22"/>
                                    <w:szCs w:val="22"/>
                                  </w:rPr>
                                </w:ins>
                              </m:ctrlPr>
                            </m:sSubPr>
                            <m:e>
                              <m:r>
                                <w:ins w:id="136" w:author="ERCOT" w:date="2023-08-11T14:56:00Z">
                                  <w:rPr>
                                    <w:rFonts w:ascii="Cambria Math" w:hAnsi="Cambria Math"/>
                                  </w:rPr>
                                  <m:t>π</m:t>
                                </w:ins>
                              </m:r>
                            </m:e>
                            <m:sub>
                              <m:r>
                                <w:ins w:id="137" w:author="ERCOT" w:date="2023-08-11T14:56:00Z">
                                  <w:rPr>
                                    <w:rFonts w:ascii="Cambria Math" w:hAnsi="Cambria Math"/>
                                  </w:rPr>
                                  <m:t>s</m:t>
                                </w:ins>
                              </m:r>
                            </m:sub>
                          </m:sSub>
                          <m:d>
                            <m:dPr>
                              <m:ctrlPr>
                                <w:ins w:id="138" w:author="ERCOT" w:date="2023-08-11T14:56:00Z">
                                  <w:rPr>
                                    <w:rFonts w:ascii="Cambria Math" w:hAnsi="Cambria Math"/>
                                    <w:i/>
                                  </w:rPr>
                                </w:ins>
                              </m:ctrlPr>
                            </m:dPr>
                            <m:e>
                              <m:sSub>
                                <m:sSubPr>
                                  <m:ctrlPr>
                                    <w:ins w:id="139" w:author="ERCOT" w:date="2023-08-11T14:56:00Z">
                                      <w:rPr>
                                        <w:rFonts w:ascii="Cambria Math" w:hAnsi="Cambria Math"/>
                                        <w:i/>
                                        <w:sz w:val="22"/>
                                        <w:szCs w:val="22"/>
                                      </w:rPr>
                                    </w:ins>
                                  </m:ctrlPr>
                                </m:sSubPr>
                                <m:e>
                                  <m:r>
                                    <w:ins w:id="140" w:author="ERCOT" w:date="2023-08-11T14:56:00Z">
                                      <w:rPr>
                                        <w:rFonts w:ascii="Cambria Math" w:hAnsi="Cambria Math"/>
                                      </w:rPr>
                                      <m:t>R</m:t>
                                    </w:ins>
                                  </m:r>
                                </m:e>
                                <m:sub>
                                  <m:r>
                                    <w:ins w:id="141" w:author="ERCOT" w:date="2023-08-11T14:56:00Z">
                                      <w:rPr>
                                        <w:rFonts w:ascii="Cambria Math" w:hAnsi="Cambria Math"/>
                                      </w:rPr>
                                      <m:t>s</m:t>
                                    </w:ins>
                                  </m:r>
                                </m:sub>
                              </m:sSub>
                            </m:e>
                          </m:d>
                          <m:r>
                            <w:ins w:id="142" w:author="ERCOT" w:date="2023-08-11T14:56:00Z">
                              <w:rPr>
                                <w:rFonts w:ascii="Cambria Math" w:hAnsi="Cambria Math"/>
                              </w:rPr>
                              <m:t>+</m:t>
                            </w:ins>
                          </m:r>
                          <m:sSub>
                            <m:sSubPr>
                              <m:ctrlPr>
                                <w:ins w:id="143" w:author="ERCOT" w:date="2023-08-11T14:56:00Z">
                                  <w:rPr>
                                    <w:rFonts w:ascii="Cambria Math" w:hAnsi="Cambria Math"/>
                                    <w:i/>
                                    <w:sz w:val="22"/>
                                    <w:szCs w:val="22"/>
                                  </w:rPr>
                                </w:ins>
                              </m:ctrlPr>
                            </m:sSubPr>
                            <m:e>
                              <m:r>
                                <w:ins w:id="144" w:author="ERCOT" w:date="2023-08-11T14:56:00Z">
                                  <w:rPr>
                                    <w:rFonts w:ascii="Cambria Math" w:hAnsi="Cambria Math"/>
                                  </w:rPr>
                                  <m:t>P</m:t>
                                </w:ins>
                              </m:r>
                            </m:e>
                            <m:sub>
                              <m:r>
                                <w:ins w:id="145" w:author="ERCOT" w:date="2023-08-11T14:56:00Z">
                                  <w:rPr>
                                    <w:rFonts w:ascii="Cambria Math" w:hAnsi="Cambria Math"/>
                                  </w:rPr>
                                  <m:t>NS</m:t>
                                </w:ins>
                              </m:r>
                            </m:sub>
                          </m:sSub>
                        </m:e>
                      </m:d>
                    </m:e>
                  </m:func>
                  <m:r>
                    <w:ins w:id="146" w:author="ERCOT" w:date="2023-08-11T14:56:00Z">
                      <w:rPr>
                        <w:rFonts w:ascii="Cambria Math" w:hAnsi="Cambria Math"/>
                      </w:rPr>
                      <m:t xml:space="preserve">, </m:t>
                    </w:ins>
                  </m:r>
                  <m:sSub>
                    <m:sSubPr>
                      <m:ctrlPr>
                        <w:ins w:id="147" w:author="ERCOT" w:date="2023-08-11T14:56:00Z">
                          <w:rPr>
                            <w:rFonts w:ascii="Cambria Math" w:hAnsi="Cambria Math"/>
                            <w:i/>
                            <w:sz w:val="22"/>
                            <w:szCs w:val="22"/>
                          </w:rPr>
                        </w:ins>
                      </m:ctrlPr>
                    </m:sSubPr>
                    <m:e>
                      <m:r>
                        <w:ins w:id="148" w:author="ERCOT" w:date="2023-08-11T14:56:00Z">
                          <w:rPr>
                            <w:rFonts w:ascii="Cambria Math" w:hAnsi="Cambria Math"/>
                          </w:rPr>
                          <m:t>R</m:t>
                        </w:ins>
                      </m:r>
                    </m:e>
                    <m:sub>
                      <m:r>
                        <w:ins w:id="149" w:author="ERCOT" w:date="2023-08-11T14:56:00Z">
                          <w:rPr>
                            <w:rFonts w:ascii="Cambria Math" w:hAnsi="Cambria Math"/>
                          </w:rPr>
                          <m:t>S</m:t>
                        </w:ins>
                      </m:r>
                    </m:sub>
                  </m:sSub>
                  <m:r>
                    <w:ins w:id="150" w:author="ERCOT" w:date="2023-08-11T14:56:00Z">
                      <w:rPr>
                        <w:rFonts w:ascii="Cambria Math" w:hAnsi="Cambria Math"/>
                      </w:rPr>
                      <m:t>≤6500</m:t>
                    </w:ins>
                  </m:r>
                </m:e>
                <m:e>
                  <m:func>
                    <m:funcPr>
                      <m:ctrlPr>
                        <w:ins w:id="151" w:author="ERCOT" w:date="2023-08-11T14:56:00Z">
                          <w:rPr>
                            <w:rFonts w:ascii="Cambria Math" w:hAnsi="Cambria Math"/>
                          </w:rPr>
                        </w:ins>
                      </m:ctrlPr>
                    </m:funcPr>
                    <m:fName>
                      <m:r>
                        <w:ins w:id="152" w:author="ERCOT" w:date="2023-08-11T14:56:00Z">
                          <m:rPr>
                            <m:sty m:val="p"/>
                          </m:rPr>
                          <w:rPr>
                            <w:rFonts w:ascii="Cambria Math" w:hAnsi="Cambria Math"/>
                          </w:rPr>
                          <m:t>max</m:t>
                        </w:ins>
                      </m:r>
                    </m:fName>
                    <m:e>
                      <m:d>
                        <m:dPr>
                          <m:ctrlPr>
                            <w:ins w:id="153" w:author="ERCOT" w:date="2023-08-11T14:56:00Z">
                              <w:rPr>
                                <w:rFonts w:ascii="Cambria Math" w:hAnsi="Cambria Math"/>
                                <w:i/>
                              </w:rPr>
                            </w:ins>
                          </m:ctrlPr>
                        </m:dPr>
                        <m:e>
                          <m:func>
                            <m:funcPr>
                              <m:ctrlPr>
                                <w:ins w:id="154" w:author="ERCOT" w:date="2023-08-11T14:56:00Z">
                                  <w:rPr>
                                    <w:rFonts w:ascii="Cambria Math" w:hAnsi="Cambria Math"/>
                                  </w:rPr>
                                </w:ins>
                              </m:ctrlPr>
                            </m:funcPr>
                            <m:fName>
                              <m:r>
                                <w:ins w:id="155" w:author="ERCOT" w:date="2023-08-11T14:56:00Z">
                                  <m:rPr>
                                    <m:sty m:val="p"/>
                                  </m:rPr>
                                  <w:rPr>
                                    <w:rFonts w:ascii="Cambria Math" w:hAnsi="Cambria Math"/>
                                  </w:rPr>
                                  <m:t>min</m:t>
                                </w:ins>
                              </m:r>
                            </m:fName>
                            <m:e>
                              <m:d>
                                <m:dPr>
                                  <m:ctrlPr>
                                    <w:ins w:id="156" w:author="ERCOT" w:date="2023-08-11T14:56:00Z">
                                      <w:rPr>
                                        <w:rFonts w:ascii="Cambria Math" w:hAnsi="Cambria Math"/>
                                        <w:i/>
                                      </w:rPr>
                                    </w:ins>
                                  </m:ctrlPr>
                                </m:dPr>
                                <m:e>
                                  <m:r>
                                    <w:ins w:id="157" w:author="ERCOT" w:date="2023-08-11T14:56:00Z">
                                      <w:rPr>
                                        <w:rFonts w:ascii="Cambria Math" w:hAnsi="Cambria Math"/>
                                      </w:rPr>
                                      <m:t>Z,v</m:t>
                                    </w:ins>
                                  </m:r>
                                </m:e>
                              </m:d>
                            </m:e>
                          </m:func>
                          <m:r>
                            <w:ins w:id="158" w:author="ERCOT" w:date="2023-08-11T14:56:00Z">
                              <w:rPr>
                                <w:rFonts w:ascii="Cambria Math" w:hAnsi="Cambria Math"/>
                              </w:rPr>
                              <m:t>,v*0.5*</m:t>
                            </w:ins>
                          </m:r>
                          <m:sSub>
                            <m:sSubPr>
                              <m:ctrlPr>
                                <w:ins w:id="159" w:author="ERCOT" w:date="2023-08-11T14:56:00Z">
                                  <w:rPr>
                                    <w:rFonts w:ascii="Cambria Math" w:hAnsi="Cambria Math"/>
                                    <w:i/>
                                    <w:sz w:val="22"/>
                                    <w:szCs w:val="22"/>
                                  </w:rPr>
                                </w:ins>
                              </m:ctrlPr>
                            </m:sSubPr>
                            <m:e>
                              <m:r>
                                <w:ins w:id="160" w:author="ERCOT" w:date="2023-08-11T14:56:00Z">
                                  <w:rPr>
                                    <w:rFonts w:ascii="Cambria Math" w:hAnsi="Cambria Math"/>
                                  </w:rPr>
                                  <m:t>π</m:t>
                                </w:ins>
                              </m:r>
                            </m:e>
                            <m:sub>
                              <m:r>
                                <w:ins w:id="161" w:author="ERCOT" w:date="2023-08-11T14:56:00Z">
                                  <w:rPr>
                                    <w:rFonts w:ascii="Cambria Math" w:hAnsi="Cambria Math"/>
                                  </w:rPr>
                                  <m:t>s</m:t>
                                </w:ins>
                              </m:r>
                            </m:sub>
                          </m:sSub>
                          <m:d>
                            <m:dPr>
                              <m:ctrlPr>
                                <w:ins w:id="162" w:author="ERCOT" w:date="2023-08-11T14:56:00Z">
                                  <w:rPr>
                                    <w:rFonts w:ascii="Cambria Math" w:hAnsi="Cambria Math"/>
                                    <w:i/>
                                  </w:rPr>
                                </w:ins>
                              </m:ctrlPr>
                            </m:dPr>
                            <m:e>
                              <m:sSub>
                                <m:sSubPr>
                                  <m:ctrlPr>
                                    <w:ins w:id="163" w:author="ERCOT" w:date="2023-08-11T14:56:00Z">
                                      <w:rPr>
                                        <w:rFonts w:ascii="Cambria Math" w:hAnsi="Cambria Math"/>
                                        <w:i/>
                                        <w:sz w:val="22"/>
                                        <w:szCs w:val="22"/>
                                      </w:rPr>
                                    </w:ins>
                                  </m:ctrlPr>
                                </m:sSubPr>
                                <m:e>
                                  <m:r>
                                    <w:ins w:id="164" w:author="ERCOT" w:date="2023-08-11T14:56:00Z">
                                      <w:rPr>
                                        <w:rFonts w:ascii="Cambria Math" w:hAnsi="Cambria Math"/>
                                      </w:rPr>
                                      <m:t>R</m:t>
                                    </w:ins>
                                  </m:r>
                                </m:e>
                                <m:sub>
                                  <m:r>
                                    <w:ins w:id="165" w:author="ERCOT" w:date="2023-08-11T14:56:00Z">
                                      <w:rPr>
                                        <w:rFonts w:ascii="Cambria Math" w:hAnsi="Cambria Math"/>
                                      </w:rPr>
                                      <m:t>s</m:t>
                                    </w:ins>
                                  </m:r>
                                </m:sub>
                              </m:sSub>
                            </m:e>
                          </m:d>
                          <m:r>
                            <w:ins w:id="166" w:author="ERCOT" w:date="2023-08-11T14:56:00Z">
                              <w:rPr>
                                <w:rFonts w:ascii="Cambria Math" w:hAnsi="Cambria Math"/>
                              </w:rPr>
                              <m:t>+</m:t>
                            </w:ins>
                          </m:r>
                          <m:sSub>
                            <m:sSubPr>
                              <m:ctrlPr>
                                <w:ins w:id="167" w:author="ERCOT" w:date="2023-08-11T14:56:00Z">
                                  <w:rPr>
                                    <w:rFonts w:ascii="Cambria Math" w:hAnsi="Cambria Math"/>
                                    <w:i/>
                                    <w:sz w:val="22"/>
                                    <w:szCs w:val="22"/>
                                  </w:rPr>
                                </w:ins>
                              </m:ctrlPr>
                            </m:sSubPr>
                            <m:e>
                              <m:r>
                                <w:ins w:id="168" w:author="ERCOT" w:date="2023-08-11T14:56:00Z">
                                  <w:rPr>
                                    <w:rFonts w:ascii="Cambria Math" w:hAnsi="Cambria Math"/>
                                  </w:rPr>
                                  <m:t>P</m:t>
                                </w:ins>
                              </m:r>
                            </m:e>
                            <m:sub>
                              <m:r>
                                <w:ins w:id="169" w:author="ERCOT" w:date="2023-08-11T14:56:00Z">
                                  <w:rPr>
                                    <w:rFonts w:ascii="Cambria Math" w:hAnsi="Cambria Math"/>
                                  </w:rPr>
                                  <m:t>NS</m:t>
                                </w:ins>
                              </m:r>
                            </m:sub>
                          </m:sSub>
                        </m:e>
                      </m:d>
                    </m:e>
                  </m:func>
                  <m:r>
                    <w:ins w:id="170" w:author="ERCOT" w:date="2023-08-11T14:56:00Z">
                      <w:rPr>
                        <w:rFonts w:ascii="Cambria Math" w:hAnsi="Cambria Math"/>
                      </w:rPr>
                      <m:t>, 6500&lt;</m:t>
                    </w:ins>
                  </m:r>
                  <m:sSub>
                    <m:sSubPr>
                      <m:ctrlPr>
                        <w:ins w:id="171" w:author="ERCOT" w:date="2023-08-11T14:56:00Z">
                          <w:rPr>
                            <w:rFonts w:ascii="Cambria Math" w:hAnsi="Cambria Math"/>
                            <w:i/>
                            <w:sz w:val="22"/>
                            <w:szCs w:val="22"/>
                          </w:rPr>
                        </w:ins>
                      </m:ctrlPr>
                    </m:sSubPr>
                    <m:e>
                      <m:r>
                        <w:ins w:id="172" w:author="ERCOT" w:date="2023-08-11T14:56:00Z">
                          <w:rPr>
                            <w:rFonts w:ascii="Cambria Math" w:hAnsi="Cambria Math"/>
                          </w:rPr>
                          <m:t>R</m:t>
                        </w:ins>
                      </m:r>
                    </m:e>
                    <m:sub>
                      <m:r>
                        <w:ins w:id="173" w:author="ERCOT" w:date="2023-08-11T14:56:00Z">
                          <w:rPr>
                            <w:rFonts w:ascii="Cambria Math" w:hAnsi="Cambria Math"/>
                          </w:rPr>
                          <m:t>S</m:t>
                        </w:ins>
                      </m:r>
                    </m:sub>
                  </m:sSub>
                  <m:r>
                    <w:ins w:id="174" w:author="ERCOT" w:date="2023-08-11T14:56:00Z">
                      <w:rPr>
                        <w:rFonts w:ascii="Cambria Math" w:hAnsi="Cambria Math"/>
                      </w:rPr>
                      <m:t>≤7000</m:t>
                    </w:ins>
                  </m:r>
                </m:e>
                <m:e>
                  <m:r>
                    <w:ins w:id="175" w:author="ERCOT" w:date="2023-08-11T14:56:00Z">
                      <w:rPr>
                        <w:rFonts w:ascii="Cambria Math" w:hAnsi="Cambria Math"/>
                      </w:rPr>
                      <m:t>v*</m:t>
                    </w:ins>
                  </m:r>
                  <m:r>
                    <w:ins w:id="176" w:author="ERCOT" w:date="2023-08-14T12:32:00Z">
                      <w:rPr>
                        <w:rFonts w:ascii="Cambria Math" w:hAnsi="Cambria Math"/>
                      </w:rPr>
                      <m:t>0</m:t>
                    </w:ins>
                  </m:r>
                  <m:r>
                    <w:ins w:id="177" w:author="ERCOT" w:date="2023-08-11T14:56:00Z">
                      <w:rPr>
                        <w:rFonts w:ascii="Cambria Math" w:hAnsi="Cambria Math"/>
                      </w:rPr>
                      <m:t>.5*</m:t>
                    </w:ins>
                  </m:r>
                  <m:sSub>
                    <m:sSubPr>
                      <m:ctrlPr>
                        <w:ins w:id="178" w:author="ERCOT" w:date="2023-08-11T14:56:00Z">
                          <w:rPr>
                            <w:rFonts w:ascii="Cambria Math" w:hAnsi="Cambria Math"/>
                            <w:i/>
                            <w:sz w:val="22"/>
                            <w:szCs w:val="22"/>
                          </w:rPr>
                        </w:ins>
                      </m:ctrlPr>
                    </m:sSubPr>
                    <m:e>
                      <m:r>
                        <w:ins w:id="179" w:author="ERCOT" w:date="2023-08-11T14:56:00Z">
                          <w:rPr>
                            <w:rFonts w:ascii="Cambria Math" w:hAnsi="Cambria Math"/>
                          </w:rPr>
                          <m:t>π</m:t>
                        </w:ins>
                      </m:r>
                    </m:e>
                    <m:sub>
                      <m:r>
                        <w:ins w:id="180" w:author="ERCOT" w:date="2023-08-11T14:56:00Z">
                          <w:rPr>
                            <w:rFonts w:ascii="Cambria Math" w:hAnsi="Cambria Math"/>
                          </w:rPr>
                          <m:t>s</m:t>
                        </w:ins>
                      </m:r>
                    </m:sub>
                  </m:sSub>
                  <m:d>
                    <m:dPr>
                      <m:ctrlPr>
                        <w:ins w:id="181" w:author="ERCOT" w:date="2023-08-11T14:56:00Z">
                          <w:rPr>
                            <w:rFonts w:ascii="Cambria Math" w:hAnsi="Cambria Math"/>
                            <w:i/>
                          </w:rPr>
                        </w:ins>
                      </m:ctrlPr>
                    </m:dPr>
                    <m:e>
                      <m:sSub>
                        <m:sSubPr>
                          <m:ctrlPr>
                            <w:ins w:id="182" w:author="ERCOT" w:date="2023-08-11T14:56:00Z">
                              <w:rPr>
                                <w:rFonts w:ascii="Cambria Math" w:hAnsi="Cambria Math"/>
                                <w:i/>
                                <w:sz w:val="22"/>
                                <w:szCs w:val="22"/>
                              </w:rPr>
                            </w:ins>
                          </m:ctrlPr>
                        </m:sSubPr>
                        <m:e>
                          <m:r>
                            <w:ins w:id="183" w:author="ERCOT" w:date="2023-08-11T14:56:00Z">
                              <w:rPr>
                                <w:rFonts w:ascii="Cambria Math" w:hAnsi="Cambria Math"/>
                              </w:rPr>
                              <m:t>R</m:t>
                            </w:ins>
                          </m:r>
                        </m:e>
                        <m:sub>
                          <m:r>
                            <w:ins w:id="184" w:author="ERCOT" w:date="2023-08-11T14:56:00Z">
                              <w:rPr>
                                <w:rFonts w:ascii="Cambria Math" w:hAnsi="Cambria Math"/>
                              </w:rPr>
                              <m:t>S</m:t>
                            </w:ins>
                          </m:r>
                        </m:sub>
                      </m:sSub>
                    </m:e>
                  </m:d>
                  <m:r>
                    <w:ins w:id="185" w:author="ERCOT" w:date="2023-08-11T14:56:00Z">
                      <w:rPr>
                        <w:rFonts w:ascii="Cambria Math" w:hAnsi="Cambria Math"/>
                      </w:rPr>
                      <m:t>+</m:t>
                    </w:ins>
                  </m:r>
                  <m:sSub>
                    <m:sSubPr>
                      <m:ctrlPr>
                        <w:ins w:id="186" w:author="ERCOT" w:date="2023-08-11T14:56:00Z">
                          <w:rPr>
                            <w:rFonts w:ascii="Cambria Math" w:hAnsi="Cambria Math"/>
                            <w:i/>
                            <w:sz w:val="22"/>
                            <w:szCs w:val="22"/>
                          </w:rPr>
                        </w:ins>
                      </m:ctrlPr>
                    </m:sSubPr>
                    <m:e>
                      <m:r>
                        <w:ins w:id="187" w:author="ERCOT" w:date="2023-08-11T14:56:00Z">
                          <w:rPr>
                            <w:rFonts w:ascii="Cambria Math" w:hAnsi="Cambria Math"/>
                          </w:rPr>
                          <m:t>P</m:t>
                        </w:ins>
                      </m:r>
                    </m:e>
                    <m:sub>
                      <m:r>
                        <w:ins w:id="188" w:author="ERCOT" w:date="2023-08-11T14:56:00Z">
                          <w:rPr>
                            <w:rFonts w:ascii="Cambria Math" w:hAnsi="Cambria Math"/>
                          </w:rPr>
                          <m:t>NS</m:t>
                        </w:ins>
                      </m:r>
                    </m:sub>
                  </m:sSub>
                  <m:r>
                    <w:ins w:id="189" w:author="ERCOT" w:date="2023-08-11T14:56:00Z">
                      <w:rPr>
                        <w:rFonts w:ascii="Cambria Math" w:hAnsi="Cambria Math"/>
                      </w:rPr>
                      <m:t>,</m:t>
                    </w:ins>
                  </m:r>
                  <m:sSub>
                    <m:sSubPr>
                      <m:ctrlPr>
                        <w:ins w:id="190" w:author="ERCOT" w:date="2023-08-11T14:56:00Z">
                          <w:rPr>
                            <w:rFonts w:ascii="Cambria Math" w:hAnsi="Cambria Math"/>
                            <w:i/>
                            <w:sz w:val="22"/>
                            <w:szCs w:val="22"/>
                          </w:rPr>
                        </w:ins>
                      </m:ctrlPr>
                    </m:sSubPr>
                    <m:e>
                      <m:r>
                        <w:ins w:id="191" w:author="ERCOT" w:date="2023-08-11T14:56:00Z">
                          <w:rPr>
                            <w:rFonts w:ascii="Cambria Math" w:hAnsi="Cambria Math"/>
                          </w:rPr>
                          <m:t>R</m:t>
                        </w:ins>
                      </m:r>
                    </m:e>
                    <m:sub>
                      <m:r>
                        <w:ins w:id="192" w:author="ERCOT" w:date="2023-08-11T14:56:00Z">
                          <w:rPr>
                            <w:rFonts w:ascii="Cambria Math" w:hAnsi="Cambria Math"/>
                          </w:rPr>
                          <m:t>S</m:t>
                        </w:ins>
                      </m:r>
                    </m:sub>
                  </m:sSub>
                  <m:r>
                    <w:ins w:id="193" w:author="ERCOT" w:date="2023-08-11T14:56:00Z">
                      <w:rPr>
                        <w:rFonts w:ascii="Cambria Math" w:hAnsi="Cambria Math"/>
                      </w:rPr>
                      <m:t>&gt;7000</m:t>
                    </w:ins>
                  </m:r>
                </m:e>
              </m:eqArr>
            </m:e>
          </m:d>
        </m:oMath>
      </m:oMathPara>
    </w:p>
    <w:p w14:paraId="28ECF06B" w14:textId="77777777" w:rsidR="00426C74" w:rsidRDefault="00426C74" w:rsidP="009655C9">
      <w:pPr>
        <w:jc w:val="center"/>
        <w:rPr>
          <w:ins w:id="194" w:author="ERCOT" w:date="2023-08-11T14:55:00Z"/>
          <w:rFonts w:ascii="Calibri" w:hAnsi="Calibri"/>
        </w:rPr>
      </w:pPr>
    </w:p>
    <w:p w14:paraId="27571FFD" w14:textId="1A12332E" w:rsidR="00426C74" w:rsidRPr="001C6550" w:rsidRDefault="00426C74" w:rsidP="009655C9">
      <w:pPr>
        <w:jc w:val="center"/>
        <w:rPr>
          <w:ins w:id="195" w:author="ERCOT" w:date="2023-04-05T16:29:00Z"/>
          <w:rFonts w:ascii="Calibri" w:hAnsi="Calibri"/>
        </w:rPr>
      </w:pPr>
      <m:oMathPara>
        <m:oMath>
          <m:r>
            <w:ins w:id="196" w:author="ERCOT" w:date="2023-08-11T14:55:00Z">
              <w:rPr>
                <w:rFonts w:ascii="Cambria Math" w:hAnsi="Cambria Math"/>
              </w:rPr>
              <m:t xml:space="preserve">RTOFFPA= </m:t>
            </w:ins>
          </m:r>
          <m:sSub>
            <m:sSubPr>
              <m:ctrlPr>
                <w:ins w:id="197" w:author="ERCOT" w:date="2023-08-11T14:55:00Z">
                  <w:rPr>
                    <w:rFonts w:ascii="Cambria Math" w:hAnsi="Cambria Math"/>
                    <w:i/>
                    <w:sz w:val="22"/>
                    <w:szCs w:val="22"/>
                  </w:rPr>
                </w:ins>
              </m:ctrlPr>
            </m:sSubPr>
            <m:e>
              <m:r>
                <w:ins w:id="198" w:author="ERCOT" w:date="2023-08-11T14:55:00Z">
                  <w:rPr>
                    <w:rFonts w:ascii="Cambria Math" w:hAnsi="Cambria Math"/>
                  </w:rPr>
                  <m:t>P</m:t>
                </w:ins>
              </m:r>
            </m:e>
            <m:sub>
              <m:r>
                <w:ins w:id="199" w:author="ERCOT" w:date="2023-08-11T14:55:00Z">
                  <w:rPr>
                    <w:rFonts w:ascii="Cambria Math" w:hAnsi="Cambria Math"/>
                  </w:rPr>
                  <m:t>NS</m:t>
                </w:ins>
              </m:r>
            </m:sub>
          </m:sSub>
          <m:r>
            <w:ins w:id="200" w:author="ERCOT" w:date="2023-08-11T14:55:00Z">
              <w:rPr>
                <w:rFonts w:ascii="Cambria Math" w:hAnsi="Cambria Math"/>
              </w:rPr>
              <m:t>=v*</m:t>
            </w:ins>
          </m:r>
          <m:d>
            <m:dPr>
              <m:ctrlPr>
                <w:ins w:id="201" w:author="ERCOT" w:date="2023-08-11T14:55:00Z">
                  <w:rPr>
                    <w:rFonts w:ascii="Cambria Math" w:hAnsi="Cambria Math"/>
                    <w:i/>
                  </w:rPr>
                </w:ins>
              </m:ctrlPr>
            </m:dPr>
            <m:e>
              <m:r>
                <w:ins w:id="202" w:author="ERCOT" w:date="2023-08-11T14:55:00Z">
                  <w:rPr>
                    <w:rFonts w:ascii="Cambria Math" w:hAnsi="Cambria Math"/>
                  </w:rPr>
                  <m:t>1-0.5</m:t>
                </w:ins>
              </m:r>
            </m:e>
          </m:d>
          <m:r>
            <w:ins w:id="203" w:author="ERCOT" w:date="2023-08-11T14:55:00Z">
              <w:rPr>
                <w:rFonts w:ascii="Cambria Math" w:hAnsi="Cambria Math"/>
              </w:rPr>
              <m:t>*</m:t>
            </w:ins>
          </m:r>
          <m:sSub>
            <m:sSubPr>
              <m:ctrlPr>
                <w:ins w:id="204" w:author="ERCOT" w:date="2023-08-11T14:55:00Z">
                  <w:rPr>
                    <w:rFonts w:ascii="Cambria Math" w:hAnsi="Cambria Math"/>
                    <w:i/>
                    <w:sz w:val="22"/>
                    <w:szCs w:val="22"/>
                  </w:rPr>
                </w:ins>
              </m:ctrlPr>
            </m:sSubPr>
            <m:e>
              <m:r>
                <w:ins w:id="205" w:author="ERCOT" w:date="2023-08-11T14:55:00Z">
                  <w:rPr>
                    <w:rFonts w:ascii="Cambria Math" w:hAnsi="Cambria Math"/>
                  </w:rPr>
                  <m:t>π</m:t>
                </w:ins>
              </m:r>
            </m:e>
            <m:sub>
              <m:r>
                <w:ins w:id="206" w:author="ERCOT" w:date="2023-08-11T14:55:00Z">
                  <w:rPr>
                    <w:rFonts w:ascii="Cambria Math" w:hAnsi="Cambria Math"/>
                  </w:rPr>
                  <m:t>NS</m:t>
                </w:ins>
              </m:r>
            </m:sub>
          </m:sSub>
          <m:r>
            <w:ins w:id="207" w:author="ERCOT" w:date="2023-08-11T14:55:00Z">
              <w:rPr>
                <w:rFonts w:ascii="Cambria Math" w:hAnsi="Cambria Math"/>
              </w:rPr>
              <m:t>(</m:t>
            </w:ins>
          </m:r>
          <m:sSub>
            <m:sSubPr>
              <m:ctrlPr>
                <w:ins w:id="208" w:author="ERCOT" w:date="2023-08-11T14:55:00Z">
                  <w:rPr>
                    <w:rFonts w:ascii="Cambria Math" w:hAnsi="Cambria Math"/>
                    <w:i/>
                    <w:sz w:val="22"/>
                    <w:szCs w:val="22"/>
                  </w:rPr>
                </w:ins>
              </m:ctrlPr>
            </m:sSubPr>
            <m:e>
              <m:r>
                <w:ins w:id="209" w:author="ERCOT" w:date="2023-08-11T14:55:00Z">
                  <w:rPr>
                    <w:rFonts w:ascii="Cambria Math" w:hAnsi="Cambria Math"/>
                  </w:rPr>
                  <m:t>R</m:t>
                </w:ins>
              </m:r>
            </m:e>
            <m:sub>
              <m:r>
                <w:ins w:id="210" w:author="ERCOT" w:date="2023-08-11T14:55:00Z">
                  <w:rPr>
                    <w:rFonts w:ascii="Cambria Math" w:hAnsi="Cambria Math"/>
                  </w:rPr>
                  <m:t>SNS</m:t>
                </w:ins>
              </m:r>
            </m:sub>
          </m:sSub>
          <m:r>
            <w:ins w:id="211" w:author="ERCOT" w:date="2023-08-11T14:55:00Z">
              <w:rPr>
                <w:rFonts w:ascii="Cambria Math" w:hAnsi="Cambria Math"/>
              </w:rPr>
              <m:t>)</m:t>
            </w:ins>
          </m:r>
        </m:oMath>
      </m:oMathPara>
    </w:p>
    <w:p w14:paraId="2FFE2B17" w14:textId="77777777" w:rsidR="00F41875" w:rsidRDefault="00F41875" w:rsidP="00AD49B9">
      <w:pPr>
        <w:jc w:val="center"/>
      </w:pPr>
    </w:p>
    <w:p w14:paraId="46C9EF58" w14:textId="427F27F8" w:rsidR="00AD49B9" w:rsidRDefault="00426C74" w:rsidP="00426C74">
      <w:pPr>
        <w:rPr>
          <w:ins w:id="212" w:author="ERCOT" w:date="2023-04-03T11:00:00Z"/>
        </w:rPr>
      </w:pPr>
      <m:oMathPara>
        <m:oMathParaPr>
          <m:jc m:val="left"/>
        </m:oMathParaPr>
        <m:oMath>
          <m:r>
            <w:ins w:id="213" w:author="ERCOT" w:date="2023-08-11T14:53:00Z">
              <w:rPr>
                <w:rFonts w:ascii="Cambria Math"/>
              </w:rPr>
              <m:t>W</m:t>
            </w:ins>
          </m:r>
          <m:r>
            <w:ins w:id="214" w:author="ERCOT" w:date="2023-08-11T14:51:00Z">
              <w:rPr>
                <w:rFonts w:ascii="Cambria Math"/>
              </w:rPr>
              <m:t>h</m:t>
            </w:ins>
          </m:r>
          <m:r>
            <w:ins w:id="215" w:author="ERCOT" w:date="2023-08-11T14:51:00Z">
              <w:rPr>
                <w:rFonts w:ascii="Cambria Math"/>
              </w:rPr>
              <m:t>ere</m:t>
            </w:ins>
          </m:r>
          <m:r>
            <w:ins w:id="216" w:author="ERCOT" w:date="2023-08-11T14:53:00Z">
              <w:rPr>
                <w:rFonts w:ascii="Cambria Math"/>
              </w:rPr>
              <m:t>:</m:t>
            </w:ins>
          </m:r>
          <m:r>
            <w:ins w:id="217" w:author="ERCOT" w:date="2023-08-11T14:51:00Z">
              <m:rPr>
                <m:sty m:val="p"/>
              </m:rPr>
              <w:rPr>
                <w:rFonts w:ascii="Cambria Math"/>
              </w:rPr>
              <w:br/>
            </w:ins>
          </m:r>
        </m:oMath>
        <m:oMath>
          <m:r>
            <w:ins w:id="218" w:author="ERCOT" w:date="2023-08-11T14:53:00Z">
              <w:rPr>
                <w:rFonts w:ascii="Cambria Math"/>
              </w:rPr>
              <m:t xml:space="preserve"> </m:t>
            </w:ins>
          </m:r>
          <m:r>
            <w:ins w:id="219" w:author="ERCOT" w:date="2023-08-11T14:51:00Z">
              <w:rPr>
                <w:rFonts w:ascii="Cambria Math"/>
              </w:rPr>
              <m:t>v=</m:t>
            </w:ins>
          </m:r>
          <m:func>
            <m:funcPr>
              <m:ctrlPr>
                <w:ins w:id="220" w:author="ERCOT" w:date="2023-08-11T14:51:00Z">
                  <w:rPr>
                    <w:rFonts w:ascii="Cambria Math" w:hAnsi="Cambria Math"/>
                    <w:i/>
                  </w:rPr>
                </w:ins>
              </m:ctrlPr>
            </m:funcPr>
            <m:fName>
              <m:r>
                <w:ins w:id="221" w:author="ERCOT" w:date="2023-08-11T14:51:00Z">
                  <w:rPr>
                    <w:rFonts w:ascii="Cambria Math"/>
                  </w:rPr>
                  <m:t>max</m:t>
                </w:ins>
              </m:r>
            </m:fName>
            <m:e>
              <m:r>
                <w:ins w:id="222" w:author="ERCOT" w:date="2023-08-11T14:51:00Z">
                  <w:rPr>
                    <w:rFonts w:ascii="Cambria Math"/>
                  </w:rPr>
                  <m:t>(</m:t>
                </w:ins>
              </m:r>
            </m:e>
          </m:func>
          <m:r>
            <w:ins w:id="223" w:author="ERCOT" w:date="2023-08-11T14:51:00Z">
              <w:rPr>
                <w:rFonts w:ascii="Cambria Math"/>
              </w:rPr>
              <m:t>0,VOLL</m:t>
            </w:ins>
          </m:r>
          <m:r>
            <w:ins w:id="224" w:author="ERCOT" w:date="2023-08-11T14:51:00Z">
              <w:rPr>
                <w:rFonts w:ascii="Cambria Math"/>
              </w:rPr>
              <m:t>-</m:t>
            </w:ins>
          </m:r>
          <m:r>
            <w:ins w:id="225" w:author="ERCOT" w:date="2023-08-11T14:51:00Z">
              <w:rPr>
                <w:rFonts w:ascii="Cambria Math"/>
              </w:rPr>
              <m:t>SystemLambda)</m:t>
            </w:ins>
          </m:r>
          <m:r>
            <w:ins w:id="226" w:author="ERCOT" w:date="2023-08-11T14:51:00Z">
              <m:rPr>
                <m:sty m:val="p"/>
              </m:rPr>
              <w:rPr>
                <w:rFonts w:ascii="Cambria Math"/>
              </w:rPr>
              <w:br/>
            </w:ins>
          </m:r>
        </m:oMath>
        <m:oMath>
          <m:sSub>
            <m:sSubPr>
              <m:ctrlPr>
                <w:ins w:id="227" w:author="ERCOT" w:date="2023-08-11T14:51:00Z">
                  <w:rPr>
                    <w:rFonts w:ascii="Cambria Math" w:hAnsi="Cambria Math"/>
                    <w:i/>
                  </w:rPr>
                </w:ins>
              </m:ctrlPr>
            </m:sSubPr>
            <m:e>
              <m:r>
                <w:ins w:id="228" w:author="ERCOT" w:date="2023-08-11T14:51:00Z">
                  <w:rPr>
                    <w:rFonts w:ascii="Cambria Math"/>
                  </w:rPr>
                  <m:t>R</m:t>
                </w:ins>
              </m:r>
            </m:e>
            <m:sub>
              <m:r>
                <w:ins w:id="229" w:author="ERCOT" w:date="2023-08-11T14:51:00Z">
                  <w:rPr>
                    <w:rFonts w:ascii="Cambria Math"/>
                  </w:rPr>
                  <m:t>S</m:t>
                </w:ins>
              </m:r>
            </m:sub>
          </m:sSub>
          <m:r>
            <w:ins w:id="230" w:author="ERCOT" w:date="2023-08-11T14:51:00Z">
              <w:rPr>
                <w:rFonts w:ascii="Cambria Math"/>
              </w:rPr>
              <m:t>=RTOLCAP</m:t>
            </w:ins>
          </m:r>
          <m:r>
            <w:ins w:id="231" w:author="ERCOT" w:date="2023-08-11T14:51:00Z">
              <m:rPr>
                <m:sty m:val="p"/>
              </m:rPr>
              <w:rPr>
                <w:rFonts w:ascii="Cambria Math"/>
              </w:rPr>
              <w:br/>
            </w:ins>
          </m:r>
        </m:oMath>
      </m:oMathPara>
      <m:oMath>
        <m:sSub>
          <m:sSubPr>
            <m:ctrlPr>
              <w:ins w:id="232" w:author="ERCOT" w:date="2023-08-11T14:51:00Z">
                <w:rPr>
                  <w:rFonts w:ascii="Cambria Math" w:hAnsi="Cambria Math"/>
                  <w:i/>
                </w:rPr>
              </w:ins>
            </m:ctrlPr>
          </m:sSubPr>
          <m:e>
            <m:r>
              <w:ins w:id="233" w:author="ERCOT" w:date="2023-08-11T14:51:00Z">
                <w:rPr>
                  <w:rFonts w:ascii="Cambria Math"/>
                </w:rPr>
                <m:t>R</m:t>
              </w:ins>
            </m:r>
          </m:e>
          <m:sub>
            <m:r>
              <w:ins w:id="234" w:author="ERCOT" w:date="2023-08-11T14:51:00Z">
                <w:rPr>
                  <w:rFonts w:ascii="Cambria Math"/>
                </w:rPr>
                <m:t>SNS</m:t>
              </w:ins>
            </m:r>
          </m:sub>
        </m:sSub>
        <m:r>
          <w:ins w:id="235" w:author="ERCOT" w:date="2023-08-11T14:51:00Z">
            <w:rPr>
              <w:rFonts w:ascii="Cambria Math"/>
            </w:rPr>
            <m:t>=RTOLCAP+RTOFFCAP</m:t>
          </w:ins>
        </m:r>
      </m:oMath>
      <w:ins w:id="236" w:author="ERCOT" w:date="2023-08-11T14:51:00Z">
        <w:r>
          <w:rPr>
            <w:rStyle w:val="CommentReference"/>
          </w:rPr>
          <w:t xml:space="preserve"> </w:t>
        </w:r>
      </w:ins>
    </w:p>
    <w:p w14:paraId="628A8C62" w14:textId="77777777" w:rsidR="009734AC" w:rsidRPr="00B1420A" w:rsidRDefault="009734AC" w:rsidP="00AD49B9"/>
    <w:p w14:paraId="783864D7" w14:textId="77777777" w:rsidR="00AD49B9" w:rsidRPr="008B0152" w:rsidRDefault="00AD49B9" w:rsidP="00AD49B9">
      <w:pPr>
        <w:jc w:val="center"/>
      </w:pPr>
    </w:p>
    <w:p w14:paraId="268172C2" w14:textId="77777777" w:rsidR="00AD49B9" w:rsidRPr="008B0152" w:rsidRDefault="00AD49B9" w:rsidP="00AD49B9">
      <w:pPr>
        <w:jc w:val="both"/>
      </w:pPr>
      <w:r w:rsidRPr="008B0152">
        <w:t xml:space="preserve">Where </w:t>
      </w:r>
      <w:r w:rsidRPr="008B0152">
        <w:rPr>
          <w:i/>
        </w:rPr>
        <w:t>v</w:t>
      </w:r>
      <w:r w:rsidRPr="008B0152">
        <w:t xml:space="preserve"> represents the net value of Load curtailment and is calculated as the VOLL minus the </w:t>
      </w:r>
      <w:r>
        <w:t>SCED System Lambda</w:t>
      </w:r>
      <w:r w:rsidRPr="008B0152">
        <w:t xml:space="preserve">.  </w:t>
      </w:r>
      <w:r>
        <w:t>System Lambda</w:t>
      </w:r>
      <w:r w:rsidRPr="008B0152">
        <w:t xml:space="preserve"> is subtracted from VOLL to reflect the scarcity value of the marginal dispatch capacity and to ensure that the final cost of energy does not go above the </w:t>
      </w:r>
      <w:r>
        <w:t>VOLL</w:t>
      </w:r>
      <w:r w:rsidRPr="008B0152">
        <w:t>.</w:t>
      </w:r>
      <w:r>
        <w:t xml:space="preserve">  </w:t>
      </w:r>
      <w:r>
        <w:rPr>
          <w:color w:val="000000"/>
        </w:rPr>
        <w:t xml:space="preserve">The Off-Line Available Reserves (RTOFFCAP) will be set to zero when the SCED snapshot of the PRC is equal to or below </w:t>
      </w:r>
      <w:r>
        <w:t>the PRC MW at which EEA Level 1 is initiated.</w:t>
      </w:r>
    </w:p>
    <w:p w14:paraId="4F1C509F" w14:textId="77777777" w:rsidR="00AD49B9" w:rsidRPr="00F130DC" w:rsidRDefault="00AD49B9" w:rsidP="00AD49B9">
      <w:pPr>
        <w:pStyle w:val="Heading1"/>
        <w:numPr>
          <w:ilvl w:val="0"/>
          <w:numId w:val="0"/>
        </w:numPr>
        <w:spacing w:before="480"/>
      </w:pPr>
      <w:bookmarkStart w:id="237" w:name="_Toc325445907"/>
      <w:bookmarkStart w:id="238" w:name="_Toc367344185"/>
      <w:bookmarkStart w:id="239" w:name="_Toc369177584"/>
      <w:bookmarkStart w:id="240" w:name="_Toc370806874"/>
      <w:bookmarkStart w:id="241" w:name="_Toc370985112"/>
      <w:bookmarkStart w:id="242" w:name="_Toc371343051"/>
      <w:bookmarkStart w:id="243" w:name="_Toc371347084"/>
      <w:bookmarkStart w:id="244" w:name="_Toc371665258"/>
      <w:bookmarkStart w:id="245" w:name="_Toc418158664"/>
      <w:bookmarkStart w:id="246" w:name="_Toc10032981"/>
      <w:r>
        <w:t>3.</w:t>
      </w:r>
      <w:r>
        <w:tab/>
      </w:r>
      <w:r w:rsidRPr="0095191D">
        <w:t xml:space="preserve">Methodology </w:t>
      </w:r>
      <w:r w:rsidRPr="00F130DC">
        <w:t>Revision Process</w:t>
      </w:r>
      <w:bookmarkEnd w:id="237"/>
      <w:bookmarkEnd w:id="238"/>
      <w:bookmarkEnd w:id="239"/>
      <w:bookmarkEnd w:id="240"/>
      <w:bookmarkEnd w:id="241"/>
      <w:bookmarkEnd w:id="242"/>
      <w:bookmarkEnd w:id="243"/>
      <w:bookmarkEnd w:id="244"/>
      <w:bookmarkEnd w:id="245"/>
      <w:bookmarkEnd w:id="246"/>
    </w:p>
    <w:p w14:paraId="0C4DBCEE" w14:textId="77777777" w:rsidR="00AD49B9" w:rsidRPr="008B0152" w:rsidRDefault="00AD49B9" w:rsidP="00AD49B9">
      <w:pPr>
        <w:pStyle w:val="BodyText"/>
        <w:spacing w:after="0"/>
      </w:pPr>
      <w:r w:rsidRPr="008B0152">
        <w:t>Revisions to this document</w:t>
      </w:r>
      <w:r>
        <w:t>, and the parameters to be used in the methodology,</w:t>
      </w:r>
      <w:r w:rsidRPr="008B0152">
        <w:t xml:space="preserve"> shall be made according to the approval process as prescribed in Protocol Section 6.5.7.3, Security Constrained Economic Dispatch</w:t>
      </w:r>
      <w:r>
        <w:t xml:space="preserve">, </w:t>
      </w:r>
      <w:r w:rsidRPr="008C7004">
        <w:t>which requires TAC review and ERCOT Board approval</w:t>
      </w:r>
      <w:r w:rsidRPr="008B0152">
        <w:t>.</w:t>
      </w:r>
    </w:p>
    <w:p w14:paraId="1D55AFC9" w14:textId="77777777" w:rsidR="00AD49B9" w:rsidRPr="009F3F48" w:rsidRDefault="00AD49B9" w:rsidP="00AD49B9">
      <w:pPr>
        <w:pStyle w:val="Heading1"/>
        <w:numPr>
          <w:ilvl w:val="0"/>
          <w:numId w:val="0"/>
        </w:numPr>
        <w:spacing w:before="480"/>
      </w:pPr>
      <w:bookmarkStart w:id="247" w:name="_Toc369177585"/>
      <w:bookmarkStart w:id="248" w:name="_Toc370806875"/>
      <w:bookmarkStart w:id="249" w:name="_Toc370985113"/>
      <w:bookmarkStart w:id="250" w:name="_Toc371343052"/>
      <w:bookmarkStart w:id="251" w:name="_Toc371347085"/>
      <w:bookmarkStart w:id="252" w:name="_Toc371665259"/>
      <w:bookmarkStart w:id="253" w:name="_Toc418158665"/>
      <w:bookmarkStart w:id="254" w:name="_Toc10032982"/>
      <w:bookmarkStart w:id="255" w:name="_Toc302383758"/>
      <w:r>
        <w:t xml:space="preserve">4.  </w:t>
      </w:r>
      <w:r>
        <w:tab/>
        <w:t xml:space="preserve">Additional </w:t>
      </w:r>
      <w:r w:rsidRPr="009F3F48">
        <w:t>Parameters for Implementing ORDC</w:t>
      </w:r>
      <w:bookmarkEnd w:id="247"/>
      <w:bookmarkEnd w:id="248"/>
      <w:bookmarkEnd w:id="249"/>
      <w:bookmarkEnd w:id="250"/>
      <w:bookmarkEnd w:id="251"/>
      <w:bookmarkEnd w:id="252"/>
      <w:bookmarkEnd w:id="253"/>
      <w:bookmarkEnd w:id="254"/>
    </w:p>
    <w:p w14:paraId="7B4563C5" w14:textId="77777777" w:rsidR="00AD49B9" w:rsidRPr="008B0152" w:rsidRDefault="00AD49B9" w:rsidP="00AD49B9">
      <w:bookmarkStart w:id="256" w:name="_Toc366675220"/>
      <w:bookmarkStart w:id="257" w:name="_Toc366675283"/>
      <w:bookmarkStart w:id="258" w:name="_Toc366675300"/>
      <w:bookmarkStart w:id="259" w:name="_Toc366675400"/>
      <w:bookmarkStart w:id="260" w:name="_Toc366675603"/>
      <w:bookmarkStart w:id="261" w:name="_Toc366675652"/>
      <w:bookmarkEnd w:id="256"/>
      <w:bookmarkEnd w:id="257"/>
      <w:bookmarkEnd w:id="258"/>
      <w:bookmarkEnd w:id="259"/>
      <w:bookmarkEnd w:id="260"/>
      <w:bookmarkEnd w:id="261"/>
      <w:r w:rsidRPr="008B0152">
        <w:t xml:space="preserve">The values of the </w:t>
      </w:r>
      <w:r>
        <w:t xml:space="preserve">additional </w:t>
      </w:r>
      <w:r w:rsidRPr="008B0152">
        <w:t>parameters used in implementing ORDC are as follows:</w:t>
      </w:r>
    </w:p>
    <w:p w14:paraId="30116DC9" w14:textId="77777777" w:rsidR="00AD49B9" w:rsidRDefault="00AD49B9" w:rsidP="00AD49B9">
      <w:pPr>
        <w:pStyle w:val="Heading2"/>
        <w:numPr>
          <w:ilvl w:val="0"/>
          <w:numId w:val="0"/>
        </w:numPr>
      </w:pPr>
      <w:bookmarkStart w:id="262" w:name="_Toc10032983"/>
      <w:r>
        <w:lastRenderedPageBreak/>
        <w:t>4.1</w:t>
      </w:r>
      <w:r>
        <w:tab/>
        <w:t>Minimum Contingency Level</w:t>
      </w:r>
      <w:bookmarkEnd w:id="262"/>
    </w:p>
    <w:p w14:paraId="27AD7D2E" w14:textId="77777777" w:rsidR="00AD49B9" w:rsidRDefault="00AD49B9" w:rsidP="00AD49B9">
      <w:pPr>
        <w:pStyle w:val="BodyText"/>
        <w:spacing w:after="0"/>
      </w:pPr>
      <w:r>
        <w:t>The minimum contingency level (X) is 3,000 MW.</w:t>
      </w:r>
    </w:p>
    <w:p w14:paraId="45A81A4A" w14:textId="77777777" w:rsidR="00AD49B9" w:rsidRDefault="00AD49B9" w:rsidP="00AD49B9">
      <w:pPr>
        <w:pStyle w:val="Heading2"/>
        <w:numPr>
          <w:ilvl w:val="0"/>
          <w:numId w:val="0"/>
        </w:numPr>
      </w:pPr>
      <w:bookmarkStart w:id="263" w:name="_Toc10032984"/>
      <w:r>
        <w:t>4.2</w:t>
      </w:r>
      <w:r>
        <w:tab/>
        <w:t>SLOLP Distribution Shift Parameter</w:t>
      </w:r>
      <w:bookmarkEnd w:id="263"/>
    </w:p>
    <w:p w14:paraId="21480660" w14:textId="08F849A6" w:rsidR="009734AC" w:rsidRDefault="00AD49B9" w:rsidP="00361EFB">
      <w:r>
        <w:t>The SLOLP distribution shift parameter (S) is 0.5</w:t>
      </w:r>
      <w:r w:rsidR="00361EFB">
        <w:t>.</w:t>
      </w:r>
    </w:p>
    <w:p w14:paraId="07913AC2" w14:textId="3C176126" w:rsidR="00361EFB" w:rsidRDefault="00361EFB" w:rsidP="00361EFB">
      <w:pPr>
        <w:pStyle w:val="Heading2"/>
        <w:numPr>
          <w:ilvl w:val="0"/>
          <w:numId w:val="0"/>
        </w:numPr>
        <w:rPr>
          <w:ins w:id="264" w:author="ERCOT" w:date="2023-08-03T11:13:00Z"/>
        </w:rPr>
      </w:pPr>
      <w:ins w:id="265" w:author="ERCOT" w:date="2023-08-03T11:13:00Z">
        <w:r>
          <w:t>4.3</w:t>
        </w:r>
        <w:r>
          <w:tab/>
          <w:t>ORDC Multi-Step Price Floor Parameters</w:t>
        </w:r>
      </w:ins>
    </w:p>
    <w:p w14:paraId="3C3E94E1" w14:textId="77777777" w:rsidR="00D81820" w:rsidRDefault="00D81820" w:rsidP="00D81820">
      <w:pPr>
        <w:pStyle w:val="BodyText"/>
        <w:jc w:val="both"/>
        <w:rPr>
          <w:ins w:id="266" w:author="ERCOT" w:date="2023-08-11T16:46:00Z"/>
        </w:rPr>
      </w:pPr>
      <w:ins w:id="267" w:author="ERCOT" w:date="2023-08-11T16:46:00Z">
        <w:r>
          <w:t>The ORDC multi-step price floor “Y” is the RTORPA at reserve levels at or below an RTOLCAP value of 6,500 MW, as included in the equation in Section 2.3 above.  Y = $20/MWh.</w:t>
        </w:r>
      </w:ins>
    </w:p>
    <w:p w14:paraId="7502C7B4" w14:textId="338B6150" w:rsidR="00AD49B9" w:rsidRPr="007C4254" w:rsidRDefault="00D81820" w:rsidP="0000684C">
      <w:pPr>
        <w:pStyle w:val="BodyText"/>
        <w:jc w:val="both"/>
      </w:pPr>
      <w:ins w:id="268" w:author="ERCOT" w:date="2023-08-11T16:46:00Z">
        <w:r>
          <w:t>The ORDC multi-step price floor “Z” is the RTORPA at reserve levels greater than 6,500 MW and less than or equal to 7,000 MW for RTOLCAP, as included in the equation in Section 2.3 above.  Z = $10/MWh.</w:t>
        </w:r>
      </w:ins>
      <w:bookmarkStart w:id="269" w:name="_Toc366143598"/>
      <w:bookmarkStart w:id="270" w:name="_Toc369260314"/>
      <w:bookmarkStart w:id="271" w:name="_Toc370985116"/>
      <w:bookmarkStart w:id="272" w:name="_Toc371063148"/>
      <w:bookmarkStart w:id="273" w:name="_Toc371347088"/>
      <w:bookmarkStart w:id="274" w:name="_Toc371422561"/>
      <w:bookmarkStart w:id="275" w:name="_Toc371604681"/>
      <w:bookmarkStart w:id="276" w:name="_Toc371671558"/>
      <w:bookmarkEnd w:id="255"/>
      <w:bookmarkEnd w:id="269"/>
      <w:bookmarkEnd w:id="270"/>
      <w:bookmarkEnd w:id="271"/>
      <w:bookmarkEnd w:id="272"/>
      <w:bookmarkEnd w:id="273"/>
      <w:bookmarkEnd w:id="274"/>
      <w:bookmarkEnd w:id="275"/>
      <w:bookmarkEnd w:id="276"/>
    </w:p>
    <w:p w14:paraId="06B44785" w14:textId="77777777" w:rsidR="00AD49B9" w:rsidRPr="00BA2009" w:rsidRDefault="00AD49B9" w:rsidP="00AD49B9"/>
    <w:p w14:paraId="4D2867FF" w14:textId="77777777" w:rsidR="009A3772" w:rsidRPr="00BA2009" w:rsidRDefault="009A3772" w:rsidP="00AD49B9"/>
    <w:sectPr w:rsidR="009A3772" w:rsidRPr="00BA2009">
      <w:headerReference w:type="default" r:id="rId47"/>
      <w:footerReference w:type="even" r:id="rId48"/>
      <w:footerReference w:type="default" r:id="rId49"/>
      <w:footerReference w:type="first" r:id="rId5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AB103" w14:textId="77777777" w:rsidR="00D1767F" w:rsidRDefault="00D1767F">
      <w:r>
        <w:separator/>
      </w:r>
    </w:p>
  </w:endnote>
  <w:endnote w:type="continuationSeparator" w:id="0">
    <w:p w14:paraId="78BA143C" w14:textId="77777777" w:rsidR="00D1767F" w:rsidRDefault="00D1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627A"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C103" w14:textId="776FA1A2" w:rsidR="003A4138" w:rsidRDefault="00B35631">
    <w:pPr>
      <w:pStyle w:val="Footer"/>
      <w:tabs>
        <w:tab w:val="clear" w:pos="4320"/>
        <w:tab w:val="clear" w:pos="8640"/>
        <w:tab w:val="right" w:pos="9360"/>
      </w:tabs>
      <w:rPr>
        <w:rFonts w:ascii="Arial" w:hAnsi="Arial" w:cs="Arial"/>
        <w:sz w:val="18"/>
      </w:rPr>
    </w:pPr>
    <w:r>
      <w:rPr>
        <w:rFonts w:ascii="Arial" w:hAnsi="Arial" w:cs="Arial"/>
        <w:sz w:val="18"/>
      </w:rPr>
      <w:t>048</w:t>
    </w:r>
    <w:r w:rsidR="003A4138">
      <w:rPr>
        <w:rFonts w:ascii="Arial" w:hAnsi="Arial" w:cs="Arial"/>
        <w:sz w:val="18"/>
      </w:rPr>
      <w:t>OBDRR</w:t>
    </w:r>
    <w:r w:rsidR="00CF691C">
      <w:rPr>
        <w:rFonts w:ascii="Arial" w:hAnsi="Arial" w:cs="Arial"/>
        <w:sz w:val="18"/>
      </w:rPr>
      <w:t>-0</w:t>
    </w:r>
    <w:r w:rsidR="00073CC9">
      <w:rPr>
        <w:rFonts w:ascii="Arial" w:hAnsi="Arial" w:cs="Arial"/>
        <w:sz w:val="18"/>
      </w:rPr>
      <w:t>6</w:t>
    </w:r>
    <w:r w:rsidR="0000684C">
      <w:rPr>
        <w:rFonts w:ascii="Arial" w:hAnsi="Arial" w:cs="Arial"/>
        <w:sz w:val="18"/>
      </w:rPr>
      <w:t xml:space="preserve"> </w:t>
    </w:r>
    <w:r w:rsidR="00073CC9">
      <w:rPr>
        <w:rFonts w:ascii="Arial" w:hAnsi="Arial" w:cs="Arial"/>
        <w:sz w:val="18"/>
      </w:rPr>
      <w:t>PUCT</w:t>
    </w:r>
    <w:r w:rsidR="0000684C">
      <w:rPr>
        <w:rFonts w:ascii="Arial" w:hAnsi="Arial" w:cs="Arial"/>
        <w:sz w:val="18"/>
      </w:rPr>
      <w:t xml:space="preserve"> Report</w:t>
    </w:r>
    <w:r w:rsidR="00CF691C">
      <w:rPr>
        <w:rFonts w:ascii="Arial" w:hAnsi="Arial" w:cs="Arial"/>
        <w:sz w:val="18"/>
      </w:rPr>
      <w:t xml:space="preserve"> </w:t>
    </w:r>
    <w:r w:rsidR="00073CC9">
      <w:rPr>
        <w:rFonts w:ascii="Arial" w:hAnsi="Arial" w:cs="Arial"/>
        <w:sz w:val="18"/>
      </w:rPr>
      <w:t>1012</w:t>
    </w:r>
    <w:r w:rsidR="00CF691C">
      <w:rPr>
        <w:rFonts w:ascii="Arial" w:hAnsi="Arial" w:cs="Arial"/>
        <w:sz w:val="18"/>
      </w:rPr>
      <w:t>23</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p>
  <w:p w14:paraId="737684C0"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8399"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5AC59" w14:textId="77777777" w:rsidR="00D1767F" w:rsidRDefault="00D1767F">
      <w:r>
        <w:separator/>
      </w:r>
    </w:p>
  </w:footnote>
  <w:footnote w:type="continuationSeparator" w:id="0">
    <w:p w14:paraId="4B06BC0C" w14:textId="77777777" w:rsidR="00D1767F" w:rsidRDefault="00D17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A875" w14:textId="1CB241F6" w:rsidR="003A4138" w:rsidRDefault="00073CC9" w:rsidP="001E2AEB">
    <w:pPr>
      <w:pStyle w:val="Header"/>
      <w:jc w:val="center"/>
      <w:rPr>
        <w:sz w:val="32"/>
      </w:rPr>
    </w:pPr>
    <w:r>
      <w:rPr>
        <w:sz w:val="32"/>
      </w:rPr>
      <w:t>PUCT</w:t>
    </w:r>
    <w:r w:rsidR="0000684C">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6"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3"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7"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741171081">
    <w:abstractNumId w:val="4"/>
  </w:num>
  <w:num w:numId="2" w16cid:durableId="929236310">
    <w:abstractNumId w:val="25"/>
  </w:num>
  <w:num w:numId="3" w16cid:durableId="1750926842">
    <w:abstractNumId w:val="26"/>
  </w:num>
  <w:num w:numId="4" w16cid:durableId="1819028177">
    <w:abstractNumId w:val="5"/>
  </w:num>
  <w:num w:numId="5" w16cid:durableId="1454598198">
    <w:abstractNumId w:val="20"/>
  </w:num>
  <w:num w:numId="6" w16cid:durableId="561208890">
    <w:abstractNumId w:val="20"/>
  </w:num>
  <w:num w:numId="7" w16cid:durableId="387188623">
    <w:abstractNumId w:val="20"/>
  </w:num>
  <w:num w:numId="8" w16cid:durableId="593242819">
    <w:abstractNumId w:val="20"/>
  </w:num>
  <w:num w:numId="9" w16cid:durableId="1211116367">
    <w:abstractNumId w:val="20"/>
  </w:num>
  <w:num w:numId="10" w16cid:durableId="912156971">
    <w:abstractNumId w:val="20"/>
  </w:num>
  <w:num w:numId="11" w16cid:durableId="1869102857">
    <w:abstractNumId w:val="20"/>
  </w:num>
  <w:num w:numId="12" w16cid:durableId="1831288543">
    <w:abstractNumId w:val="20"/>
  </w:num>
  <w:num w:numId="13" w16cid:durableId="682515316">
    <w:abstractNumId w:val="20"/>
  </w:num>
  <w:num w:numId="14" w16cid:durableId="717976902">
    <w:abstractNumId w:val="9"/>
  </w:num>
  <w:num w:numId="15" w16cid:durableId="1337727871">
    <w:abstractNumId w:val="19"/>
  </w:num>
  <w:num w:numId="16" w16cid:durableId="265582789">
    <w:abstractNumId w:val="21"/>
  </w:num>
  <w:num w:numId="17" w16cid:durableId="1715039604">
    <w:abstractNumId w:val="22"/>
  </w:num>
  <w:num w:numId="18" w16cid:durableId="949360715">
    <w:abstractNumId w:val="11"/>
  </w:num>
  <w:num w:numId="19" w16cid:durableId="869494671">
    <w:abstractNumId w:val="8"/>
  </w:num>
  <w:num w:numId="20" w16cid:durableId="491527963">
    <w:abstractNumId w:val="15"/>
  </w:num>
  <w:num w:numId="21" w16cid:durableId="75984904">
    <w:abstractNumId w:val="7"/>
  </w:num>
  <w:num w:numId="22" w16cid:durableId="712846173">
    <w:abstractNumId w:val="23"/>
  </w:num>
  <w:num w:numId="23" w16cid:durableId="1210797533">
    <w:abstractNumId w:val="6"/>
  </w:num>
  <w:num w:numId="24" w16cid:durableId="1649364808">
    <w:abstractNumId w:val="3"/>
  </w:num>
  <w:num w:numId="25" w16cid:durableId="1372071848">
    <w:abstractNumId w:val="12"/>
  </w:num>
  <w:num w:numId="26" w16cid:durableId="452867825">
    <w:abstractNumId w:val="2"/>
  </w:num>
  <w:num w:numId="27" w16cid:durableId="168525492">
    <w:abstractNumId w:val="1"/>
  </w:num>
  <w:num w:numId="28" w16cid:durableId="567614105">
    <w:abstractNumId w:val="0"/>
  </w:num>
  <w:num w:numId="29" w16cid:durableId="653294763">
    <w:abstractNumId w:val="16"/>
    <w:lvlOverride w:ilvl="0">
      <w:startOverride w:val="1"/>
    </w:lvlOverride>
  </w:num>
  <w:num w:numId="30" w16cid:durableId="153377837">
    <w:abstractNumId w:val="24"/>
  </w:num>
  <w:num w:numId="31" w16cid:durableId="2027902133">
    <w:abstractNumId w:val="10"/>
  </w:num>
  <w:num w:numId="32" w16cid:durableId="1593588956">
    <w:abstractNumId w:val="14"/>
  </w:num>
  <w:num w:numId="33" w16cid:durableId="142280992">
    <w:abstractNumId w:val="13"/>
  </w:num>
  <w:num w:numId="34" w16cid:durableId="1140851742">
    <w:abstractNumId w:val="17"/>
  </w:num>
  <w:num w:numId="35" w16cid:durableId="6860995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021293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160832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30993536">
    <w:abstractNumId w:val="20"/>
  </w:num>
  <w:num w:numId="39" w16cid:durableId="52405365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7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84C"/>
    <w:rsid w:val="00022117"/>
    <w:rsid w:val="00067FE2"/>
    <w:rsid w:val="00073CC9"/>
    <w:rsid w:val="00076DD6"/>
    <w:rsid w:val="00110E2E"/>
    <w:rsid w:val="00113E5E"/>
    <w:rsid w:val="0014546D"/>
    <w:rsid w:val="00181D83"/>
    <w:rsid w:val="0019314C"/>
    <w:rsid w:val="001C6550"/>
    <w:rsid w:val="001C7291"/>
    <w:rsid w:val="001E2AEB"/>
    <w:rsid w:val="001E53B5"/>
    <w:rsid w:val="00291547"/>
    <w:rsid w:val="002A4751"/>
    <w:rsid w:val="002B763A"/>
    <w:rsid w:val="002D70BC"/>
    <w:rsid w:val="002E0EDE"/>
    <w:rsid w:val="003013F2"/>
    <w:rsid w:val="0030694A"/>
    <w:rsid w:val="0032677B"/>
    <w:rsid w:val="00327381"/>
    <w:rsid w:val="00361EFB"/>
    <w:rsid w:val="00396DF7"/>
    <w:rsid w:val="003A3D77"/>
    <w:rsid w:val="003A4138"/>
    <w:rsid w:val="004000C4"/>
    <w:rsid w:val="00426C74"/>
    <w:rsid w:val="004463BA"/>
    <w:rsid w:val="00474489"/>
    <w:rsid w:val="004822D4"/>
    <w:rsid w:val="00483953"/>
    <w:rsid w:val="004A6567"/>
    <w:rsid w:val="004A714A"/>
    <w:rsid w:val="004D6693"/>
    <w:rsid w:val="00534C6C"/>
    <w:rsid w:val="00570A2D"/>
    <w:rsid w:val="005848E2"/>
    <w:rsid w:val="005B0933"/>
    <w:rsid w:val="005B1CBA"/>
    <w:rsid w:val="006424E7"/>
    <w:rsid w:val="00653565"/>
    <w:rsid w:val="006960CC"/>
    <w:rsid w:val="006A137E"/>
    <w:rsid w:val="006E6E27"/>
    <w:rsid w:val="00743968"/>
    <w:rsid w:val="00791CB9"/>
    <w:rsid w:val="007D39DA"/>
    <w:rsid w:val="00864EFE"/>
    <w:rsid w:val="00880F66"/>
    <w:rsid w:val="0088323F"/>
    <w:rsid w:val="008F182A"/>
    <w:rsid w:val="00951660"/>
    <w:rsid w:val="00963A51"/>
    <w:rsid w:val="009655C9"/>
    <w:rsid w:val="009734AC"/>
    <w:rsid w:val="009A3772"/>
    <w:rsid w:val="009C1812"/>
    <w:rsid w:val="00A01043"/>
    <w:rsid w:val="00A053B3"/>
    <w:rsid w:val="00A51CDE"/>
    <w:rsid w:val="00A56959"/>
    <w:rsid w:val="00A8000E"/>
    <w:rsid w:val="00A954D0"/>
    <w:rsid w:val="00AA16A3"/>
    <w:rsid w:val="00AD49B9"/>
    <w:rsid w:val="00AF56C6"/>
    <w:rsid w:val="00B01863"/>
    <w:rsid w:val="00B35631"/>
    <w:rsid w:val="00B42BDB"/>
    <w:rsid w:val="00B57F96"/>
    <w:rsid w:val="00B75A2A"/>
    <w:rsid w:val="00BA72D0"/>
    <w:rsid w:val="00BC2D06"/>
    <w:rsid w:val="00BC3AC6"/>
    <w:rsid w:val="00BE5A71"/>
    <w:rsid w:val="00C90702"/>
    <w:rsid w:val="00C917FF"/>
    <w:rsid w:val="00CE74C8"/>
    <w:rsid w:val="00CF691C"/>
    <w:rsid w:val="00D1767F"/>
    <w:rsid w:val="00D317E7"/>
    <w:rsid w:val="00D47A80"/>
    <w:rsid w:val="00D7687F"/>
    <w:rsid w:val="00D81820"/>
    <w:rsid w:val="00D96872"/>
    <w:rsid w:val="00D97220"/>
    <w:rsid w:val="00DC7B5D"/>
    <w:rsid w:val="00DE5808"/>
    <w:rsid w:val="00E37AB0"/>
    <w:rsid w:val="00E72B3F"/>
    <w:rsid w:val="00E92B7C"/>
    <w:rsid w:val="00E93772"/>
    <w:rsid w:val="00EA4CC3"/>
    <w:rsid w:val="00EB11AA"/>
    <w:rsid w:val="00EE5FB0"/>
    <w:rsid w:val="00F41875"/>
    <w:rsid w:val="00F44236"/>
    <w:rsid w:val="00F51F2E"/>
    <w:rsid w:val="00F53C30"/>
    <w:rsid w:val="00F87E8C"/>
    <w:rsid w:val="00F9315B"/>
    <w:rsid w:val="00FB5025"/>
    <w:rsid w:val="00FF5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2"/>
    </o:shapelayout>
  </w:shapeDefaults>
  <w:decimalSymbol w:val="."/>
  <w:listSeparator w:val=","/>
  <w14:docId w14:val="00F50FD4"/>
  <w15:chartTrackingRefBased/>
  <w15:docId w15:val="{F8C4510E-5708-490D-B6A8-538C1BBB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spacing w:before="240" w:after="24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AD49B9"/>
    <w:rPr>
      <w:b/>
      <w:caps/>
      <w:sz w:val="24"/>
    </w:rPr>
  </w:style>
  <w:style w:type="character" w:customStyle="1" w:styleId="Heading2Char">
    <w:name w:val="Heading 2 Char"/>
    <w:link w:val="Heading2"/>
    <w:locked/>
    <w:rsid w:val="00AD49B9"/>
    <w:rPr>
      <w:b/>
      <w:sz w:val="24"/>
    </w:rPr>
  </w:style>
  <w:style w:type="character" w:customStyle="1" w:styleId="Heading3Char">
    <w:name w:val="Heading 3 Char"/>
    <w:link w:val="Heading3"/>
    <w:locked/>
    <w:rsid w:val="00AD49B9"/>
    <w:rPr>
      <w:b/>
      <w:bCs/>
      <w:i/>
      <w:sz w:val="24"/>
    </w:rPr>
  </w:style>
  <w:style w:type="character" w:customStyle="1" w:styleId="Heading4Char">
    <w:name w:val="Heading 4 Char"/>
    <w:link w:val="Heading4"/>
    <w:locked/>
    <w:rsid w:val="00AD49B9"/>
    <w:rPr>
      <w:b/>
      <w:bCs/>
      <w:snapToGrid w:val="0"/>
      <w:sz w:val="24"/>
    </w:rPr>
  </w:style>
  <w:style w:type="character" w:customStyle="1" w:styleId="Heading5Char">
    <w:name w:val="Heading 5 Char"/>
    <w:link w:val="Heading5"/>
    <w:locked/>
    <w:rsid w:val="00AD49B9"/>
    <w:rPr>
      <w:b/>
      <w:bCs/>
      <w:i/>
      <w:iCs/>
      <w:sz w:val="24"/>
      <w:szCs w:val="26"/>
    </w:rPr>
  </w:style>
  <w:style w:type="character" w:customStyle="1" w:styleId="Heading6Char">
    <w:name w:val="Heading 6 Char"/>
    <w:link w:val="Heading6"/>
    <w:locked/>
    <w:rsid w:val="00AD49B9"/>
    <w:rPr>
      <w:b/>
      <w:bCs/>
      <w:sz w:val="24"/>
      <w:szCs w:val="22"/>
    </w:rPr>
  </w:style>
  <w:style w:type="character" w:customStyle="1" w:styleId="Heading7Char">
    <w:name w:val="Heading 7 Char"/>
    <w:link w:val="Heading7"/>
    <w:locked/>
    <w:rsid w:val="00AD49B9"/>
    <w:rPr>
      <w:sz w:val="24"/>
      <w:szCs w:val="24"/>
    </w:rPr>
  </w:style>
  <w:style w:type="character" w:customStyle="1" w:styleId="Heading8Char">
    <w:name w:val="Heading 8 Char"/>
    <w:link w:val="Heading8"/>
    <w:locked/>
    <w:rsid w:val="00AD49B9"/>
    <w:rPr>
      <w:i/>
      <w:iCs/>
      <w:sz w:val="24"/>
      <w:szCs w:val="24"/>
    </w:rPr>
  </w:style>
  <w:style w:type="character" w:customStyle="1" w:styleId="Heading9Char">
    <w:name w:val="Heading 9 Char"/>
    <w:link w:val="Heading9"/>
    <w:locked/>
    <w:rsid w:val="00AD49B9"/>
    <w:rPr>
      <w:b/>
      <w:sz w:val="24"/>
      <w:szCs w:val="24"/>
    </w:rPr>
  </w:style>
  <w:style w:type="character" w:customStyle="1" w:styleId="FootnoteTextChar">
    <w:name w:val="Footnote Text Char"/>
    <w:link w:val="FootnoteText"/>
    <w:locked/>
    <w:rsid w:val="00AD49B9"/>
    <w:rPr>
      <w:sz w:val="18"/>
    </w:rPr>
  </w:style>
  <w:style w:type="character" w:styleId="FootnoteReference">
    <w:name w:val="footnote reference"/>
    <w:rsid w:val="00AD49B9"/>
    <w:rPr>
      <w:rFonts w:ascii="Times New Roman" w:hAnsi="Times New Roman" w:cs="Times New Roman"/>
      <w:sz w:val="18"/>
      <w:vertAlign w:val="superscript"/>
    </w:rPr>
  </w:style>
  <w:style w:type="paragraph" w:customStyle="1" w:styleId="cutline">
    <w:name w:val="cutline"/>
    <w:basedOn w:val="Normal"/>
    <w:rsid w:val="00AD49B9"/>
    <w:pPr>
      <w:spacing w:before="40" w:after="160"/>
      <w:jc w:val="center"/>
    </w:pPr>
    <w:rPr>
      <w:rFonts w:ascii="Arial" w:hAnsi="Arial"/>
      <w:sz w:val="18"/>
    </w:rPr>
  </w:style>
  <w:style w:type="character" w:customStyle="1" w:styleId="BalloonTextChar">
    <w:name w:val="Balloon Text Char"/>
    <w:link w:val="BalloonText"/>
    <w:locked/>
    <w:rsid w:val="00AD49B9"/>
    <w:rPr>
      <w:rFonts w:ascii="Tahoma" w:hAnsi="Tahoma" w:cs="Tahoma"/>
      <w:sz w:val="16"/>
      <w:szCs w:val="16"/>
    </w:rPr>
  </w:style>
  <w:style w:type="paragraph" w:customStyle="1" w:styleId="bulletlevel1">
    <w:name w:val="bullet level 1"/>
    <w:basedOn w:val="BodyText"/>
    <w:link w:val="bulletlevel1Char1"/>
    <w:rsid w:val="00AD49B9"/>
    <w:pPr>
      <w:numPr>
        <w:numId w:val="19"/>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AD49B9"/>
    <w:rPr>
      <w:sz w:val="24"/>
      <w:szCs w:val="24"/>
    </w:rPr>
  </w:style>
  <w:style w:type="character" w:customStyle="1" w:styleId="bulletlevel1Char1">
    <w:name w:val="bullet level 1 Char1"/>
    <w:link w:val="bulletlevel1"/>
    <w:locked/>
    <w:rsid w:val="00AD49B9"/>
    <w:rPr>
      <w:sz w:val="24"/>
      <w:szCs w:val="24"/>
    </w:rPr>
  </w:style>
  <w:style w:type="paragraph" w:customStyle="1" w:styleId="bulletlevel2">
    <w:name w:val="bullet level 2"/>
    <w:basedOn w:val="bulletlevel1"/>
    <w:link w:val="bulletlevel2Char"/>
    <w:rsid w:val="00AD49B9"/>
    <w:pPr>
      <w:numPr>
        <w:numId w:val="0"/>
      </w:numPr>
      <w:tabs>
        <w:tab w:val="clear" w:pos="576"/>
        <w:tab w:val="left" w:pos="864"/>
      </w:tabs>
      <w:ind w:left="864" w:hanging="288"/>
    </w:pPr>
  </w:style>
  <w:style w:type="character" w:customStyle="1" w:styleId="bulletlevel2Char">
    <w:name w:val="bullet level 2 Char"/>
    <w:link w:val="bulletlevel2"/>
    <w:locked/>
    <w:rsid w:val="00AD49B9"/>
    <w:rPr>
      <w:sz w:val="24"/>
      <w:szCs w:val="24"/>
    </w:rPr>
  </w:style>
  <w:style w:type="character" w:customStyle="1" w:styleId="FooterChar">
    <w:name w:val="Footer Char"/>
    <w:link w:val="Footer"/>
    <w:uiPriority w:val="99"/>
    <w:locked/>
    <w:rsid w:val="00AD49B9"/>
    <w:rPr>
      <w:sz w:val="24"/>
      <w:szCs w:val="24"/>
    </w:rPr>
  </w:style>
  <w:style w:type="paragraph" w:customStyle="1" w:styleId="label">
    <w:name w:val="label"/>
    <w:basedOn w:val="Normal"/>
    <w:rsid w:val="00AD49B9"/>
    <w:pPr>
      <w:jc w:val="center"/>
    </w:pPr>
    <w:rPr>
      <w:rFonts w:ascii="Arial" w:hAnsi="Arial" w:cs="Arial"/>
      <w:sz w:val="20"/>
      <w:szCs w:val="20"/>
    </w:rPr>
  </w:style>
  <w:style w:type="paragraph" w:customStyle="1" w:styleId="tablehead0">
    <w:name w:val="table head"/>
    <w:basedOn w:val="BodyText"/>
    <w:rsid w:val="00AD49B9"/>
    <w:pPr>
      <w:spacing w:before="20" w:after="20" w:line="240" w:lineRule="exact"/>
    </w:pPr>
    <w:rPr>
      <w:rFonts w:ascii="Arial" w:hAnsi="Arial"/>
      <w:b/>
      <w:sz w:val="18"/>
    </w:rPr>
  </w:style>
  <w:style w:type="paragraph" w:customStyle="1" w:styleId="table">
    <w:name w:val="table"/>
    <w:basedOn w:val="BodyText"/>
    <w:rsid w:val="00AD49B9"/>
    <w:pPr>
      <w:spacing w:before="20" w:after="20" w:line="240" w:lineRule="exact"/>
    </w:pPr>
    <w:rPr>
      <w:rFonts w:ascii="Arial" w:hAnsi="Arial"/>
      <w:sz w:val="18"/>
    </w:rPr>
  </w:style>
  <w:style w:type="paragraph" w:customStyle="1" w:styleId="Normal1">
    <w:name w:val="Normal1"/>
    <w:basedOn w:val="Normal"/>
    <w:rsid w:val="00AD49B9"/>
    <w:pPr>
      <w:spacing w:after="120"/>
      <w:ind w:left="576"/>
    </w:pPr>
    <w:rPr>
      <w:sz w:val="22"/>
    </w:rPr>
  </w:style>
  <w:style w:type="paragraph" w:customStyle="1" w:styleId="spacer">
    <w:name w:val="spacer"/>
    <w:rsid w:val="00AD49B9"/>
    <w:pPr>
      <w:spacing w:before="7200"/>
    </w:pPr>
    <w:rPr>
      <w:rFonts w:ascii="Arial" w:hAnsi="Arial" w:cs="Arial"/>
      <w:bCs/>
      <w:kern w:val="32"/>
      <w:sz w:val="32"/>
      <w:szCs w:val="32"/>
    </w:rPr>
  </w:style>
  <w:style w:type="paragraph" w:customStyle="1" w:styleId="TOCHead">
    <w:name w:val="TOC Head"/>
    <w:rsid w:val="00AD49B9"/>
    <w:pPr>
      <w:spacing w:before="320" w:after="240"/>
    </w:pPr>
    <w:rPr>
      <w:rFonts w:ascii="Arial" w:hAnsi="Arial" w:cs="Arial"/>
      <w:b/>
      <w:bCs/>
      <w:kern w:val="32"/>
      <w:sz w:val="28"/>
      <w:szCs w:val="32"/>
    </w:rPr>
  </w:style>
  <w:style w:type="paragraph" w:customStyle="1" w:styleId="Normal2">
    <w:name w:val="Normal2"/>
    <w:basedOn w:val="Normal"/>
    <w:rsid w:val="00AD49B9"/>
    <w:pPr>
      <w:spacing w:before="60" w:after="120"/>
      <w:ind w:left="1440"/>
    </w:pPr>
    <w:rPr>
      <w:sz w:val="22"/>
    </w:rPr>
  </w:style>
  <w:style w:type="paragraph" w:customStyle="1" w:styleId="Normal3">
    <w:name w:val="Normal3"/>
    <w:basedOn w:val="Normal"/>
    <w:rsid w:val="00AD49B9"/>
    <w:pPr>
      <w:spacing w:after="120"/>
      <w:ind w:left="1728"/>
    </w:pPr>
    <w:rPr>
      <w:sz w:val="22"/>
    </w:rPr>
  </w:style>
  <w:style w:type="paragraph" w:customStyle="1" w:styleId="bulletlevel3">
    <w:name w:val="bullet level 3"/>
    <w:basedOn w:val="Normal"/>
    <w:rsid w:val="00AD49B9"/>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AD49B9"/>
    <w:pPr>
      <w:tabs>
        <w:tab w:val="left" w:pos="648"/>
      </w:tabs>
      <w:spacing w:after="120" w:line="260" w:lineRule="exact"/>
      <w:ind w:left="648" w:hanging="288"/>
    </w:pPr>
  </w:style>
  <w:style w:type="character" w:customStyle="1" w:styleId="numberChar">
    <w:name w:val="number Char"/>
    <w:link w:val="number"/>
    <w:locked/>
    <w:rsid w:val="00AD49B9"/>
    <w:rPr>
      <w:sz w:val="24"/>
      <w:szCs w:val="24"/>
    </w:rPr>
  </w:style>
  <w:style w:type="paragraph" w:customStyle="1" w:styleId="body2">
    <w:name w:val="body2"/>
    <w:basedOn w:val="BodyText"/>
    <w:link w:val="body2Char"/>
    <w:rsid w:val="00AD49B9"/>
    <w:pPr>
      <w:spacing w:after="120" w:line="260" w:lineRule="exact"/>
      <w:ind w:left="1260"/>
    </w:pPr>
  </w:style>
  <w:style w:type="character" w:customStyle="1" w:styleId="body2Char">
    <w:name w:val="body2 Char"/>
    <w:link w:val="body2"/>
    <w:locked/>
    <w:rsid w:val="00AD49B9"/>
    <w:rPr>
      <w:sz w:val="24"/>
      <w:szCs w:val="24"/>
    </w:rPr>
  </w:style>
  <w:style w:type="paragraph" w:customStyle="1" w:styleId="bullet2level1">
    <w:name w:val="bullet2 level1"/>
    <w:basedOn w:val="bulletlevel1"/>
    <w:rsid w:val="00AD49B9"/>
    <w:pPr>
      <w:tabs>
        <w:tab w:val="clear" w:pos="576"/>
        <w:tab w:val="clear" w:pos="1872"/>
        <w:tab w:val="left" w:pos="1620"/>
      </w:tabs>
      <w:ind w:left="1620"/>
    </w:pPr>
  </w:style>
  <w:style w:type="paragraph" w:customStyle="1" w:styleId="body3">
    <w:name w:val="body3"/>
    <w:basedOn w:val="body2"/>
    <w:rsid w:val="00AD49B9"/>
    <w:pPr>
      <w:ind w:left="1980"/>
    </w:pPr>
  </w:style>
  <w:style w:type="character" w:customStyle="1" w:styleId="number3Char">
    <w:name w:val="number 3 Char"/>
    <w:link w:val="number3"/>
    <w:locked/>
    <w:rsid w:val="00AD49B9"/>
    <w:rPr>
      <w:sz w:val="24"/>
      <w:szCs w:val="24"/>
    </w:rPr>
  </w:style>
  <w:style w:type="paragraph" w:customStyle="1" w:styleId="number3">
    <w:name w:val="number 3"/>
    <w:basedOn w:val="BodyText"/>
    <w:link w:val="number3Char"/>
    <w:rsid w:val="00AD49B9"/>
    <w:pPr>
      <w:spacing w:after="120" w:line="260" w:lineRule="exact"/>
      <w:ind w:left="1980" w:hanging="360"/>
    </w:pPr>
  </w:style>
  <w:style w:type="paragraph" w:customStyle="1" w:styleId="number1">
    <w:name w:val="number 1"/>
    <w:basedOn w:val="BodyText"/>
    <w:rsid w:val="00AD49B9"/>
    <w:pPr>
      <w:spacing w:after="120" w:line="260" w:lineRule="exact"/>
      <w:ind w:left="1440" w:hanging="360"/>
    </w:pPr>
  </w:style>
  <w:style w:type="paragraph" w:customStyle="1" w:styleId="number2">
    <w:name w:val="number 2"/>
    <w:basedOn w:val="BodyText"/>
    <w:link w:val="number2Char"/>
    <w:rsid w:val="00AD49B9"/>
    <w:pPr>
      <w:spacing w:after="120" w:line="260" w:lineRule="exact"/>
      <w:ind w:left="1800" w:hanging="360"/>
    </w:pPr>
  </w:style>
  <w:style w:type="character" w:customStyle="1" w:styleId="number2Char">
    <w:name w:val="number 2 Char"/>
    <w:link w:val="number2"/>
    <w:locked/>
    <w:rsid w:val="00AD49B9"/>
    <w:rPr>
      <w:sz w:val="24"/>
      <w:szCs w:val="24"/>
    </w:rPr>
  </w:style>
  <w:style w:type="paragraph" w:customStyle="1" w:styleId="bullet3level1">
    <w:name w:val="bullet3 level1"/>
    <w:basedOn w:val="bullet2level1"/>
    <w:rsid w:val="00AD49B9"/>
    <w:pPr>
      <w:tabs>
        <w:tab w:val="left" w:pos="2160"/>
      </w:tabs>
      <w:ind w:left="2160" w:hanging="180"/>
    </w:pPr>
  </w:style>
  <w:style w:type="paragraph" w:customStyle="1" w:styleId="Style1">
    <w:name w:val="Style1"/>
    <w:basedOn w:val="Normal"/>
    <w:rsid w:val="00AD49B9"/>
    <w:pPr>
      <w:spacing w:beforeLines="40" w:afterLines="40"/>
      <w:jc w:val="center"/>
    </w:pPr>
    <w:rPr>
      <w:rFonts w:ascii="Wingdings 2" w:hAnsi="Wingdings 2"/>
    </w:rPr>
  </w:style>
  <w:style w:type="paragraph" w:customStyle="1" w:styleId="box">
    <w:name w:val="box"/>
    <w:basedOn w:val="Normal"/>
    <w:rsid w:val="00AD49B9"/>
    <w:pPr>
      <w:spacing w:beforeLines="40" w:afterLines="40"/>
      <w:jc w:val="center"/>
    </w:pPr>
    <w:rPr>
      <w:rFonts w:ascii="Wingdings 2" w:hAnsi="Wingdings 2"/>
    </w:rPr>
  </w:style>
  <w:style w:type="paragraph" w:customStyle="1" w:styleId="Level4">
    <w:name w:val="Level 4"/>
    <w:basedOn w:val="Heading3"/>
    <w:rsid w:val="00AD49B9"/>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AD49B9"/>
    <w:pPr>
      <w:numPr>
        <w:ilvl w:val="0"/>
        <w:numId w:val="0"/>
      </w:numPr>
      <w:spacing w:before="160" w:after="160"/>
    </w:pPr>
    <w:rPr>
      <w:rFonts w:ascii="Arial" w:hAnsi="Arial"/>
      <w:bCs/>
      <w:iCs/>
      <w:sz w:val="28"/>
      <w:szCs w:val="28"/>
    </w:rPr>
  </w:style>
  <w:style w:type="character" w:customStyle="1" w:styleId="Level2Char">
    <w:name w:val="Level 2 Char"/>
    <w:link w:val="Level2"/>
    <w:locked/>
    <w:rsid w:val="00AD49B9"/>
    <w:rPr>
      <w:rFonts w:ascii="Arial" w:hAnsi="Arial"/>
      <w:b/>
      <w:bCs/>
      <w:iCs/>
      <w:sz w:val="28"/>
      <w:szCs w:val="28"/>
    </w:rPr>
  </w:style>
  <w:style w:type="paragraph" w:customStyle="1" w:styleId="Table0">
    <w:name w:val="Table"/>
    <w:basedOn w:val="BodyText"/>
    <w:rsid w:val="00AD49B9"/>
    <w:pPr>
      <w:spacing w:before="60" w:after="0"/>
    </w:pPr>
    <w:rPr>
      <w:rFonts w:ascii="Arial" w:hAnsi="Arial"/>
      <w:szCs w:val="20"/>
    </w:rPr>
  </w:style>
  <w:style w:type="paragraph" w:customStyle="1" w:styleId="TableHeading">
    <w:name w:val="Table Heading"/>
    <w:basedOn w:val="BodyText"/>
    <w:next w:val="Table0"/>
    <w:rsid w:val="00AD49B9"/>
    <w:pPr>
      <w:spacing w:before="60" w:after="0"/>
      <w:jc w:val="center"/>
    </w:pPr>
    <w:rPr>
      <w:rFonts w:ascii="Arial" w:hAnsi="Arial"/>
      <w:b/>
      <w:szCs w:val="20"/>
    </w:rPr>
  </w:style>
  <w:style w:type="character" w:customStyle="1" w:styleId="CommentTextChar">
    <w:name w:val="Comment Text Char"/>
    <w:link w:val="CommentText"/>
    <w:locked/>
    <w:rsid w:val="00AD49B9"/>
  </w:style>
  <w:style w:type="character" w:customStyle="1" w:styleId="CommentSubjectChar">
    <w:name w:val="Comment Subject Char"/>
    <w:link w:val="CommentSubject"/>
    <w:locked/>
    <w:rsid w:val="00AD49B9"/>
    <w:rPr>
      <w:b/>
      <w:bCs/>
    </w:rPr>
  </w:style>
  <w:style w:type="character" w:customStyle="1" w:styleId="Style">
    <w:name w:val="Style"/>
    <w:rsid w:val="00AD49B9"/>
    <w:rPr>
      <w:rFonts w:ascii="Arial" w:hAnsi="Arial" w:cs="Times New Roman"/>
      <w:sz w:val="18"/>
    </w:rPr>
  </w:style>
  <w:style w:type="paragraph" w:customStyle="1" w:styleId="instruction">
    <w:name w:val="instruction"/>
    <w:basedOn w:val="BodyText"/>
    <w:rsid w:val="00AD49B9"/>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AD49B9"/>
    <w:pPr>
      <w:ind w:left="2700"/>
    </w:pPr>
  </w:style>
  <w:style w:type="paragraph" w:customStyle="1" w:styleId="bullet4level1">
    <w:name w:val="bullet4 level1"/>
    <w:basedOn w:val="bullet3level1"/>
    <w:rsid w:val="00AD49B9"/>
    <w:pPr>
      <w:tabs>
        <w:tab w:val="clear" w:pos="1620"/>
        <w:tab w:val="clear" w:pos="2160"/>
        <w:tab w:val="left" w:pos="3060"/>
      </w:tabs>
      <w:ind w:left="3060"/>
    </w:pPr>
  </w:style>
  <w:style w:type="paragraph" w:styleId="EndnoteText">
    <w:name w:val="endnote text"/>
    <w:basedOn w:val="Normal"/>
    <w:link w:val="EndnoteTextChar"/>
    <w:rsid w:val="00AD49B9"/>
    <w:rPr>
      <w:sz w:val="20"/>
      <w:szCs w:val="20"/>
    </w:rPr>
  </w:style>
  <w:style w:type="character" w:customStyle="1" w:styleId="EndnoteTextChar">
    <w:name w:val="Endnote Text Char"/>
    <w:basedOn w:val="DefaultParagraphFont"/>
    <w:link w:val="EndnoteText"/>
    <w:rsid w:val="00AD49B9"/>
  </w:style>
  <w:style w:type="character" w:styleId="EndnoteReference">
    <w:name w:val="endnote reference"/>
    <w:rsid w:val="00AD49B9"/>
    <w:rPr>
      <w:rFonts w:cs="Times New Roman"/>
      <w:vertAlign w:val="superscript"/>
    </w:rPr>
  </w:style>
  <w:style w:type="paragraph" w:customStyle="1" w:styleId="bullet4level2">
    <w:name w:val="bullet4 level2"/>
    <w:basedOn w:val="bullet4level1"/>
    <w:rsid w:val="00AD49B9"/>
    <w:pPr>
      <w:numPr>
        <w:numId w:val="20"/>
      </w:numPr>
      <w:tabs>
        <w:tab w:val="clear" w:pos="720"/>
        <w:tab w:val="num" w:pos="432"/>
        <w:tab w:val="num" w:pos="1080"/>
        <w:tab w:val="left" w:pos="2880"/>
      </w:tabs>
      <w:ind w:left="2880" w:hanging="432"/>
    </w:pPr>
  </w:style>
  <w:style w:type="paragraph" w:customStyle="1" w:styleId="Title1">
    <w:name w:val="Title1"/>
    <w:rsid w:val="00AD49B9"/>
    <w:pPr>
      <w:spacing w:before="120" w:after="240"/>
    </w:pPr>
    <w:rPr>
      <w:rFonts w:ascii="Arial" w:hAnsi="Arial" w:cs="Arial"/>
      <w:b/>
      <w:bCs/>
      <w:iCs/>
      <w:szCs w:val="28"/>
    </w:rPr>
  </w:style>
  <w:style w:type="table" w:styleId="TableGrid1">
    <w:name w:val="Table Grid 1"/>
    <w:basedOn w:val="TableNormal"/>
    <w:rsid w:val="00AD49B9"/>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AD49B9"/>
    <w:rPr>
      <w:iCs/>
      <w:sz w:val="24"/>
    </w:rPr>
  </w:style>
  <w:style w:type="paragraph" w:customStyle="1" w:styleId="BodyTextNumbered">
    <w:name w:val="Body Text Numbered"/>
    <w:basedOn w:val="BodyText"/>
    <w:link w:val="BodyTextNumberedChar1"/>
    <w:rsid w:val="00AD49B9"/>
    <w:pPr>
      <w:ind w:left="720" w:hanging="720"/>
    </w:pPr>
    <w:rPr>
      <w:iCs/>
      <w:szCs w:val="20"/>
    </w:rPr>
  </w:style>
  <w:style w:type="character" w:customStyle="1" w:styleId="H2Char">
    <w:name w:val="H2 Char"/>
    <w:link w:val="H2"/>
    <w:locked/>
    <w:rsid w:val="00AD49B9"/>
    <w:rPr>
      <w:b/>
      <w:sz w:val="24"/>
    </w:rPr>
  </w:style>
  <w:style w:type="table" w:customStyle="1" w:styleId="TableGrid10">
    <w:name w:val="Table Grid1"/>
    <w:rsid w:val="00AD49B9"/>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AD49B9"/>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AD49B9"/>
    <w:rPr>
      <w:iCs/>
      <w:sz w:val="24"/>
    </w:rPr>
  </w:style>
  <w:style w:type="character" w:customStyle="1" w:styleId="BodyTextNumberedChar">
    <w:name w:val="Body Text Numbered Char"/>
    <w:rsid w:val="00AD49B9"/>
    <w:rPr>
      <w:rFonts w:cs="Times New Roman"/>
      <w:iCs/>
      <w:sz w:val="24"/>
      <w:lang w:val="en-US" w:eastAsia="en-US" w:bidi="ar-SA"/>
    </w:rPr>
  </w:style>
  <w:style w:type="character" w:customStyle="1" w:styleId="MediumGrid11">
    <w:name w:val="Medium Grid 11"/>
    <w:rsid w:val="00AD49B9"/>
    <w:rPr>
      <w:rFonts w:cs="Times New Roman"/>
      <w:color w:val="808080"/>
    </w:rPr>
  </w:style>
  <w:style w:type="character" w:styleId="Emphasis">
    <w:name w:val="Emphasis"/>
    <w:qFormat/>
    <w:rsid w:val="00AD49B9"/>
    <w:rPr>
      <w:rFonts w:cs="Times New Roman"/>
      <w:i/>
      <w:iCs/>
    </w:rPr>
  </w:style>
  <w:style w:type="character" w:customStyle="1" w:styleId="H5Char">
    <w:name w:val="H5 Char"/>
    <w:link w:val="H5"/>
    <w:locked/>
    <w:rsid w:val="00AD49B9"/>
    <w:rPr>
      <w:b/>
      <w:bCs/>
      <w:i/>
      <w:iCs/>
      <w:sz w:val="24"/>
      <w:szCs w:val="26"/>
    </w:rPr>
  </w:style>
  <w:style w:type="paragraph" w:styleId="Caption">
    <w:name w:val="caption"/>
    <w:basedOn w:val="Normal"/>
    <w:next w:val="Normal"/>
    <w:qFormat/>
    <w:rsid w:val="00AD49B9"/>
    <w:pPr>
      <w:spacing w:after="200"/>
    </w:pPr>
    <w:rPr>
      <w:b/>
      <w:bCs/>
      <w:color w:val="4F81BD"/>
      <w:sz w:val="18"/>
      <w:szCs w:val="18"/>
    </w:rPr>
  </w:style>
  <w:style w:type="paragraph" w:styleId="PlainText">
    <w:name w:val="Plain Text"/>
    <w:basedOn w:val="Normal"/>
    <w:link w:val="PlainTextChar"/>
    <w:rsid w:val="00AD49B9"/>
    <w:rPr>
      <w:rFonts w:eastAsia="Calibri"/>
    </w:rPr>
  </w:style>
  <w:style w:type="character" w:customStyle="1" w:styleId="PlainTextChar">
    <w:name w:val="Plain Text Char"/>
    <w:link w:val="PlainText"/>
    <w:rsid w:val="00AD49B9"/>
    <w:rPr>
      <w:rFonts w:eastAsia="Calibri"/>
      <w:sz w:val="24"/>
      <w:szCs w:val="24"/>
    </w:rPr>
  </w:style>
  <w:style w:type="paragraph" w:customStyle="1" w:styleId="Default">
    <w:name w:val="Default"/>
    <w:rsid w:val="00AD49B9"/>
    <w:pPr>
      <w:autoSpaceDE w:val="0"/>
      <w:autoSpaceDN w:val="0"/>
      <w:adjustRightInd w:val="0"/>
    </w:pPr>
    <w:rPr>
      <w:rFonts w:eastAsia="Calibri"/>
      <w:color w:val="000000"/>
      <w:sz w:val="24"/>
      <w:szCs w:val="24"/>
    </w:rPr>
  </w:style>
  <w:style w:type="numbering" w:customStyle="1" w:styleId="Style2">
    <w:name w:val="Style2"/>
    <w:rsid w:val="00AD49B9"/>
    <w:pPr>
      <w:numPr>
        <w:numId w:val="21"/>
      </w:numPr>
    </w:pPr>
  </w:style>
  <w:style w:type="character" w:customStyle="1" w:styleId="Heading1CharChar">
    <w:name w:val="Heading 1 Char Char"/>
    <w:rsid w:val="00AD49B9"/>
    <w:rPr>
      <w:rFonts w:ascii="Arial" w:hAnsi="Arial" w:cs="Arial"/>
      <w:b/>
      <w:bCs/>
      <w:kern w:val="32"/>
      <w:sz w:val="28"/>
      <w:szCs w:val="32"/>
      <w:lang w:val="en-US" w:eastAsia="en-US" w:bidi="ar-SA"/>
    </w:rPr>
  </w:style>
  <w:style w:type="character" w:customStyle="1" w:styleId="Heading2CharChar">
    <w:name w:val="Heading 2 Char Char"/>
    <w:rsid w:val="00AD49B9"/>
    <w:rPr>
      <w:rFonts w:ascii="Arial" w:hAnsi="Arial" w:cs="Arial"/>
      <w:b/>
      <w:bCs/>
      <w:iCs/>
      <w:sz w:val="22"/>
      <w:szCs w:val="28"/>
      <w:lang w:val="en-US" w:eastAsia="en-US" w:bidi="ar-SA"/>
    </w:rPr>
  </w:style>
  <w:style w:type="paragraph" w:styleId="BodyTextIndent2">
    <w:name w:val="Body Text Indent 2"/>
    <w:basedOn w:val="Normal"/>
    <w:link w:val="BodyTextIndent2Char"/>
    <w:rsid w:val="00AD49B9"/>
    <w:pPr>
      <w:spacing w:after="120" w:line="480" w:lineRule="auto"/>
      <w:ind w:left="360"/>
    </w:pPr>
    <w:rPr>
      <w:rFonts w:eastAsia="SimSun"/>
    </w:rPr>
  </w:style>
  <w:style w:type="character" w:customStyle="1" w:styleId="BodyTextIndent2Char">
    <w:name w:val="Body Text Indent 2 Char"/>
    <w:link w:val="BodyTextIndent2"/>
    <w:rsid w:val="00AD49B9"/>
    <w:rPr>
      <w:rFonts w:eastAsia="SimSun"/>
      <w:sz w:val="24"/>
      <w:szCs w:val="24"/>
    </w:rPr>
  </w:style>
  <w:style w:type="paragraph" w:customStyle="1" w:styleId="InfoBlue">
    <w:name w:val="InfoBlue"/>
    <w:basedOn w:val="Normal"/>
    <w:next w:val="BodyText"/>
    <w:autoRedefine/>
    <w:rsid w:val="00AD49B9"/>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AD49B9"/>
    <w:pPr>
      <w:numPr>
        <w:numId w:val="31"/>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AD49B9"/>
    <w:pPr>
      <w:widowControl w:val="0"/>
      <w:jc w:val="center"/>
    </w:pPr>
    <w:rPr>
      <w:rFonts w:ascii="Arial" w:eastAsia="SimSun" w:hAnsi="Arial"/>
      <w:b/>
      <w:sz w:val="36"/>
      <w:szCs w:val="20"/>
    </w:rPr>
  </w:style>
  <w:style w:type="character" w:customStyle="1" w:styleId="TitleChar">
    <w:name w:val="Title Char"/>
    <w:link w:val="Title"/>
    <w:rsid w:val="00AD49B9"/>
    <w:rPr>
      <w:rFonts w:ascii="Arial" w:eastAsia="SimSun" w:hAnsi="Arial"/>
      <w:b/>
      <w:sz w:val="36"/>
    </w:rPr>
  </w:style>
  <w:style w:type="paragraph" w:styleId="ListNumber">
    <w:name w:val="List Number"/>
    <w:basedOn w:val="Normal"/>
    <w:rsid w:val="00AD49B9"/>
    <w:pPr>
      <w:numPr>
        <w:numId w:val="24"/>
      </w:numPr>
    </w:pPr>
    <w:rPr>
      <w:rFonts w:eastAsia="SimSun"/>
    </w:rPr>
  </w:style>
  <w:style w:type="paragraph" w:customStyle="1" w:styleId="Body">
    <w:name w:val="Body"/>
    <w:link w:val="BodyChar1"/>
    <w:rsid w:val="00AD49B9"/>
    <w:pPr>
      <w:spacing w:after="120"/>
    </w:pPr>
    <w:rPr>
      <w:rFonts w:ascii="Arial" w:eastAsia="SimSun" w:hAnsi="Arial"/>
    </w:rPr>
  </w:style>
  <w:style w:type="paragraph" w:customStyle="1" w:styleId="ABBBullets">
    <w:name w:val="ABB Bullets"/>
    <w:basedOn w:val="Normal"/>
    <w:rsid w:val="00AD49B9"/>
    <w:pPr>
      <w:tabs>
        <w:tab w:val="num" w:pos="720"/>
      </w:tabs>
      <w:ind w:left="720" w:hanging="360"/>
    </w:pPr>
    <w:rPr>
      <w:rFonts w:ascii="Arial" w:eastAsia="SimSun" w:hAnsi="Arial"/>
      <w:sz w:val="22"/>
      <w:szCs w:val="20"/>
    </w:rPr>
  </w:style>
  <w:style w:type="paragraph" w:customStyle="1" w:styleId="StyleBodyBlue">
    <w:name w:val="Style Body + Blue"/>
    <w:basedOn w:val="Body"/>
    <w:rsid w:val="00AD49B9"/>
    <w:pPr>
      <w:jc w:val="both"/>
    </w:pPr>
    <w:rPr>
      <w:color w:val="0000FF"/>
      <w:sz w:val="22"/>
    </w:rPr>
  </w:style>
  <w:style w:type="paragraph" w:customStyle="1" w:styleId="TableText">
    <w:name w:val="Table Text"/>
    <w:rsid w:val="00AD49B9"/>
    <w:pPr>
      <w:spacing w:before="40" w:after="40"/>
    </w:pPr>
    <w:rPr>
      <w:rFonts w:ascii="Arial" w:eastAsia="SimSun" w:hAnsi="Arial"/>
    </w:rPr>
  </w:style>
  <w:style w:type="paragraph" w:styleId="DocumentMap">
    <w:name w:val="Document Map"/>
    <w:basedOn w:val="Normal"/>
    <w:link w:val="DocumentMapChar"/>
    <w:rsid w:val="00AD49B9"/>
    <w:pPr>
      <w:shd w:val="clear" w:color="auto" w:fill="000080"/>
    </w:pPr>
    <w:rPr>
      <w:rFonts w:ascii="Tahoma" w:eastAsia="SimSun" w:hAnsi="Tahoma"/>
    </w:rPr>
  </w:style>
  <w:style w:type="character" w:customStyle="1" w:styleId="DocumentMapChar">
    <w:name w:val="Document Map Char"/>
    <w:link w:val="DocumentMap"/>
    <w:rsid w:val="00AD49B9"/>
    <w:rPr>
      <w:rFonts w:ascii="Tahoma" w:eastAsia="SimSun" w:hAnsi="Tahoma"/>
      <w:sz w:val="24"/>
      <w:szCs w:val="24"/>
      <w:shd w:val="clear" w:color="auto" w:fill="000080"/>
    </w:rPr>
  </w:style>
  <w:style w:type="paragraph" w:styleId="Index8">
    <w:name w:val="index 8"/>
    <w:basedOn w:val="Index1"/>
    <w:next w:val="Body"/>
    <w:autoRedefine/>
    <w:rsid w:val="00AD49B9"/>
    <w:pPr>
      <w:ind w:left="1985" w:firstLine="0"/>
    </w:pPr>
    <w:rPr>
      <w:rFonts w:ascii="Arial" w:hAnsi="Arial"/>
      <w:sz w:val="22"/>
      <w:szCs w:val="20"/>
    </w:rPr>
  </w:style>
  <w:style w:type="paragraph" w:styleId="Index1">
    <w:name w:val="index 1"/>
    <w:basedOn w:val="Normal"/>
    <w:next w:val="Normal"/>
    <w:autoRedefine/>
    <w:rsid w:val="00AD49B9"/>
    <w:pPr>
      <w:ind w:left="240" w:hanging="240"/>
    </w:pPr>
    <w:rPr>
      <w:rFonts w:eastAsia="SimSun"/>
    </w:rPr>
  </w:style>
  <w:style w:type="paragraph" w:customStyle="1" w:styleId="Apphead1">
    <w:name w:val="Apphead 1"/>
    <w:basedOn w:val="Heading1"/>
    <w:next w:val="Body"/>
    <w:autoRedefine/>
    <w:rsid w:val="00AD49B9"/>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AD49B9"/>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AD49B9"/>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AD49B9"/>
    <w:pPr>
      <w:tabs>
        <w:tab w:val="clear" w:pos="3024"/>
        <w:tab w:val="num" w:pos="3744"/>
      </w:tabs>
      <w:ind w:left="3744"/>
      <w:outlineLvl w:val="3"/>
    </w:pPr>
    <w:rPr>
      <w:sz w:val="23"/>
    </w:rPr>
  </w:style>
  <w:style w:type="paragraph" w:customStyle="1" w:styleId="Apphead5">
    <w:name w:val="Apphead 5"/>
    <w:basedOn w:val="Apphead4"/>
    <w:next w:val="Body"/>
    <w:rsid w:val="00AD49B9"/>
    <w:pPr>
      <w:tabs>
        <w:tab w:val="clear" w:pos="3744"/>
        <w:tab w:val="num" w:pos="4464"/>
      </w:tabs>
      <w:ind w:left="4464"/>
      <w:outlineLvl w:val="4"/>
    </w:pPr>
    <w:rPr>
      <w:rFonts w:ascii="Arial" w:hAnsi="Arial"/>
      <w:kern w:val="28"/>
      <w:sz w:val="22"/>
    </w:rPr>
  </w:style>
  <w:style w:type="paragraph" w:customStyle="1" w:styleId="ListBullet1">
    <w:name w:val="List Bullet 1"/>
    <w:rsid w:val="00AD49B9"/>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AD49B9"/>
    <w:pPr>
      <w:keepLines/>
      <w:widowControl w:val="0"/>
      <w:numPr>
        <w:numId w:val="25"/>
      </w:numPr>
      <w:spacing w:before="120" w:line="240" w:lineRule="atLeast"/>
    </w:pPr>
    <w:rPr>
      <w:rFonts w:ascii="Arial" w:eastAsia="SimSun" w:hAnsi="Arial"/>
      <w:sz w:val="20"/>
      <w:szCs w:val="20"/>
    </w:rPr>
  </w:style>
  <w:style w:type="character" w:customStyle="1" w:styleId="TablebulletChar">
    <w:name w:val="Table bullet Char"/>
    <w:rsid w:val="00AD49B9"/>
    <w:rPr>
      <w:rFonts w:ascii="Arial" w:hAnsi="Arial"/>
      <w:lang w:val="en-US" w:eastAsia="en-US" w:bidi="ar-SA"/>
    </w:rPr>
  </w:style>
  <w:style w:type="paragraph" w:customStyle="1" w:styleId="StyleBodyTextNumberedArial10pt">
    <w:name w:val="Style Body Text Numbered + Arial 10 pt"/>
    <w:basedOn w:val="Normal"/>
    <w:rsid w:val="00AD49B9"/>
    <w:pPr>
      <w:spacing w:before="60" w:after="60"/>
      <w:ind w:left="720" w:hanging="720"/>
    </w:pPr>
    <w:rPr>
      <w:rFonts w:ascii="Arial" w:eastAsia="SimSun" w:hAnsi="Arial"/>
      <w:sz w:val="20"/>
    </w:rPr>
  </w:style>
  <w:style w:type="paragraph" w:styleId="ListBullet2">
    <w:name w:val="List Bullet 2"/>
    <w:basedOn w:val="Normal"/>
    <w:rsid w:val="00AD49B9"/>
    <w:pPr>
      <w:numPr>
        <w:numId w:val="26"/>
      </w:numPr>
    </w:pPr>
    <w:rPr>
      <w:rFonts w:eastAsia="SimSun"/>
    </w:rPr>
  </w:style>
  <w:style w:type="paragraph" w:customStyle="1" w:styleId="StyleBodyTextIndent3ArialLeft049Firstline0">
    <w:name w:val="Style Body Text Indent 3 + Arial Left:  0.49&quot; First line:  0&quot;"/>
    <w:basedOn w:val="BodyTextIndent3"/>
    <w:rsid w:val="00AD49B9"/>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AD49B9"/>
    <w:pPr>
      <w:spacing w:after="120"/>
      <w:ind w:left="360"/>
    </w:pPr>
    <w:rPr>
      <w:rFonts w:eastAsia="SimSun"/>
      <w:sz w:val="16"/>
      <w:szCs w:val="16"/>
    </w:rPr>
  </w:style>
  <w:style w:type="character" w:customStyle="1" w:styleId="BodyTextIndent3Char">
    <w:name w:val="Body Text Indent 3 Char"/>
    <w:link w:val="BodyTextIndent3"/>
    <w:rsid w:val="00AD49B9"/>
    <w:rPr>
      <w:rFonts w:eastAsia="SimSun"/>
      <w:sz w:val="16"/>
      <w:szCs w:val="16"/>
    </w:rPr>
  </w:style>
  <w:style w:type="paragraph" w:customStyle="1" w:styleId="Char2">
    <w:name w:val="Char2"/>
    <w:basedOn w:val="Normal"/>
    <w:rsid w:val="00AD49B9"/>
    <w:pPr>
      <w:spacing w:after="160" w:line="240" w:lineRule="exact"/>
    </w:pPr>
    <w:rPr>
      <w:rFonts w:ascii="Verdana" w:eastAsia="SimSun" w:hAnsi="Verdana"/>
      <w:sz w:val="16"/>
      <w:szCs w:val="20"/>
    </w:rPr>
  </w:style>
  <w:style w:type="character" w:customStyle="1" w:styleId="TableTextChar1">
    <w:name w:val="Table Text Char1"/>
    <w:rsid w:val="00AD49B9"/>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AD49B9"/>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AD49B9"/>
    <w:rPr>
      <w:rFonts w:ascii="Arial" w:hAnsi="Arial" w:cs="Arial"/>
      <w:i/>
      <w:lang w:val="en-US" w:eastAsia="en-US" w:bidi="ar-SA"/>
    </w:rPr>
  </w:style>
  <w:style w:type="character" w:customStyle="1" w:styleId="BodyChar">
    <w:name w:val="Body Char"/>
    <w:rsid w:val="00AD49B9"/>
    <w:rPr>
      <w:rFonts w:ascii="Arial" w:hAnsi="Arial"/>
      <w:lang w:val="en-US" w:eastAsia="en-US" w:bidi="ar-SA"/>
    </w:rPr>
  </w:style>
  <w:style w:type="character" w:customStyle="1" w:styleId="ResmiSurendran">
    <w:name w:val="Resmi Surendran"/>
    <w:rsid w:val="00AD49B9"/>
    <w:rPr>
      <w:rFonts w:ascii="Arial" w:hAnsi="Arial" w:cs="Arial"/>
      <w:color w:val="auto"/>
      <w:sz w:val="20"/>
      <w:szCs w:val="20"/>
    </w:rPr>
  </w:style>
  <w:style w:type="paragraph" w:styleId="ListNumber2">
    <w:name w:val="List Number 2"/>
    <w:basedOn w:val="Normal"/>
    <w:rsid w:val="00AD49B9"/>
    <w:pPr>
      <w:numPr>
        <w:numId w:val="27"/>
      </w:numPr>
    </w:pPr>
    <w:rPr>
      <w:rFonts w:ascii="Arial" w:eastAsia="SimSun" w:hAnsi="Arial" w:cs="Arial"/>
      <w:sz w:val="20"/>
      <w:szCs w:val="20"/>
    </w:rPr>
  </w:style>
  <w:style w:type="paragraph" w:styleId="ListNumber3">
    <w:name w:val="List Number 3"/>
    <w:basedOn w:val="Normal"/>
    <w:rsid w:val="00AD49B9"/>
    <w:pPr>
      <w:numPr>
        <w:numId w:val="28"/>
      </w:numPr>
    </w:pPr>
    <w:rPr>
      <w:rFonts w:ascii="Arial" w:eastAsia="SimSun" w:hAnsi="Arial" w:cs="Arial"/>
      <w:sz w:val="20"/>
      <w:szCs w:val="20"/>
    </w:rPr>
  </w:style>
  <w:style w:type="paragraph" w:customStyle="1" w:styleId="BodyIndent">
    <w:name w:val="Body Indent"/>
    <w:basedOn w:val="Normal"/>
    <w:next w:val="Body"/>
    <w:rsid w:val="00AD49B9"/>
    <w:pPr>
      <w:spacing w:after="120"/>
      <w:ind w:left="720"/>
    </w:pPr>
    <w:rPr>
      <w:rFonts w:ascii="Arial" w:eastAsia="SimSun" w:hAnsi="Arial"/>
      <w:sz w:val="20"/>
      <w:szCs w:val="20"/>
      <w:lang w:val="en-IE"/>
    </w:rPr>
  </w:style>
  <w:style w:type="character" w:customStyle="1" w:styleId="CaptionChar">
    <w:name w:val="Caption Char"/>
    <w:rsid w:val="00AD49B9"/>
    <w:rPr>
      <w:b/>
      <w:bCs/>
      <w:lang w:val="en-US" w:eastAsia="en-US" w:bidi="ar-SA"/>
    </w:rPr>
  </w:style>
  <w:style w:type="paragraph" w:customStyle="1" w:styleId="TableNumbers2">
    <w:name w:val="Table Numbers 2"/>
    <w:basedOn w:val="Normal"/>
    <w:rsid w:val="00AD49B9"/>
    <w:pPr>
      <w:numPr>
        <w:numId w:val="29"/>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AD49B9"/>
    <w:rPr>
      <w:rFonts w:ascii="Arial" w:hAnsi="Arial"/>
      <w:lang w:val="en-IE" w:eastAsia="en-US" w:bidi="ar-SA"/>
    </w:rPr>
  </w:style>
  <w:style w:type="paragraph" w:customStyle="1" w:styleId="ListNum">
    <w:name w:val="List Num"/>
    <w:basedOn w:val="Normal"/>
    <w:rsid w:val="00AD49B9"/>
    <w:pPr>
      <w:widowControl w:val="0"/>
      <w:numPr>
        <w:numId w:val="30"/>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AD49B9"/>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AD49B9"/>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AD49B9"/>
    <w:rPr>
      <w:rFonts w:ascii="Arial" w:hAnsi="Arial"/>
      <w:lang w:val="en-US" w:eastAsia="en-US" w:bidi="ar-SA"/>
    </w:rPr>
  </w:style>
  <w:style w:type="paragraph" w:customStyle="1" w:styleId="ProposalBody">
    <w:name w:val="Proposal Body"/>
    <w:basedOn w:val="Body"/>
    <w:rsid w:val="00AD49B9"/>
    <w:pPr>
      <w:jc w:val="both"/>
    </w:pPr>
    <w:rPr>
      <w:sz w:val="22"/>
    </w:rPr>
  </w:style>
  <w:style w:type="paragraph" w:customStyle="1" w:styleId="xl24">
    <w:name w:val="xl24"/>
    <w:basedOn w:val="Normal"/>
    <w:rsid w:val="00AD49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AD49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AD49B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AD49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AD49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AD49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AD49B9"/>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AD49B9"/>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AD49B9"/>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AD49B9"/>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AD49B9"/>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AD49B9"/>
    <w:pPr>
      <w:spacing w:after="160" w:line="240" w:lineRule="exact"/>
    </w:pPr>
    <w:rPr>
      <w:rFonts w:ascii="Verdana" w:eastAsia="SimSun" w:hAnsi="Verdana"/>
      <w:sz w:val="16"/>
      <w:szCs w:val="20"/>
    </w:rPr>
  </w:style>
  <w:style w:type="paragraph" w:customStyle="1" w:styleId="tabletext0">
    <w:name w:val="table text"/>
    <w:basedOn w:val="Normal"/>
    <w:rsid w:val="00AD49B9"/>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AD49B9"/>
    <w:pPr>
      <w:spacing w:after="160" w:line="240" w:lineRule="exact"/>
    </w:pPr>
    <w:rPr>
      <w:rFonts w:ascii="Verdana" w:hAnsi="Verdana"/>
      <w:sz w:val="16"/>
      <w:szCs w:val="20"/>
    </w:rPr>
  </w:style>
  <w:style w:type="paragraph" w:customStyle="1" w:styleId="EmailStyle94">
    <w:name w:val="EmailStyle94"/>
    <w:basedOn w:val="Normal"/>
    <w:rsid w:val="00AD49B9"/>
    <w:pPr>
      <w:spacing w:after="160" w:line="240" w:lineRule="exact"/>
    </w:pPr>
    <w:rPr>
      <w:rFonts w:ascii="Verdana" w:hAnsi="Verdana"/>
      <w:sz w:val="16"/>
      <w:szCs w:val="20"/>
    </w:rPr>
  </w:style>
  <w:style w:type="character" w:customStyle="1" w:styleId="BodyChar1">
    <w:name w:val="Body Char1"/>
    <w:link w:val="Body"/>
    <w:rsid w:val="00AD49B9"/>
    <w:rPr>
      <w:rFonts w:ascii="Arial" w:eastAsia="SimSun" w:hAnsi="Arial"/>
    </w:rPr>
  </w:style>
  <w:style w:type="paragraph" w:styleId="TableofFigures">
    <w:name w:val="table of figures"/>
    <w:basedOn w:val="Normal"/>
    <w:next w:val="Normal"/>
    <w:rsid w:val="00AD49B9"/>
    <w:rPr>
      <w:rFonts w:eastAsia="SimSun"/>
    </w:rPr>
  </w:style>
  <w:style w:type="character" w:customStyle="1" w:styleId="TOC1Char">
    <w:name w:val="TOC 1 Char"/>
    <w:link w:val="TOC1"/>
    <w:uiPriority w:val="39"/>
    <w:rsid w:val="00AD49B9"/>
    <w:rPr>
      <w:b/>
      <w:bCs/>
      <w:i/>
      <w:sz w:val="24"/>
      <w:szCs w:val="24"/>
    </w:rPr>
  </w:style>
  <w:style w:type="character" w:customStyle="1" w:styleId="Style2Char">
    <w:name w:val="Style2 Char"/>
    <w:rsid w:val="00AD49B9"/>
    <w:rPr>
      <w:rFonts w:ascii="Arial" w:hAnsi="Arial" w:cs="Times New Roman"/>
      <w:noProof/>
      <w:sz w:val="24"/>
      <w:szCs w:val="24"/>
    </w:rPr>
  </w:style>
  <w:style w:type="paragraph" w:customStyle="1" w:styleId="ColorfulList-Accent11">
    <w:name w:val="Colorful List - Accent 11"/>
    <w:basedOn w:val="Normal"/>
    <w:qFormat/>
    <w:rsid w:val="00AD49B9"/>
    <w:pPr>
      <w:ind w:left="720"/>
      <w:contextualSpacing/>
    </w:pPr>
  </w:style>
  <w:style w:type="paragraph" w:styleId="Revision">
    <w:name w:val="Revision"/>
    <w:hidden/>
    <w:rsid w:val="00AD49B9"/>
    <w:rPr>
      <w:sz w:val="24"/>
      <w:szCs w:val="24"/>
    </w:rPr>
  </w:style>
  <w:style w:type="paragraph" w:styleId="ListParagraph">
    <w:name w:val="List Paragraph"/>
    <w:basedOn w:val="Normal"/>
    <w:uiPriority w:val="34"/>
    <w:qFormat/>
    <w:rsid w:val="00AD49B9"/>
    <w:pPr>
      <w:ind w:left="720"/>
      <w:contextualSpacing/>
    </w:pPr>
  </w:style>
  <w:style w:type="character" w:customStyle="1" w:styleId="InstructionsChar">
    <w:name w:val="Instructions Char"/>
    <w:link w:val="Instructions"/>
    <w:rsid w:val="00AD49B9"/>
    <w:rPr>
      <w:b/>
      <w:i/>
      <w:iCs/>
      <w:sz w:val="24"/>
      <w:szCs w:val="24"/>
    </w:rPr>
  </w:style>
  <w:style w:type="character" w:styleId="UnresolvedMention">
    <w:name w:val="Unresolved Mention"/>
    <w:basedOn w:val="DefaultParagraphFont"/>
    <w:uiPriority w:val="99"/>
    <w:semiHidden/>
    <w:unhideWhenUsed/>
    <w:rsid w:val="00CF6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image" Target="media/image5.wmf"/><Relationship Id="rId39" Type="http://schemas.openxmlformats.org/officeDocument/2006/relationships/image" Target="media/image10.wmf"/><Relationship Id="rId21" Type="http://schemas.openxmlformats.org/officeDocument/2006/relationships/hyperlink" Target="mailto:cory.phillips@ercot.com" TargetMode="External"/><Relationship Id="rId34" Type="http://schemas.openxmlformats.org/officeDocument/2006/relationships/oleObject" Target="embeddings/oleObject8.bin"/><Relationship Id="rId42" Type="http://schemas.openxmlformats.org/officeDocument/2006/relationships/oleObject" Target="embeddings/oleObject13.bin"/><Relationship Id="rId47" Type="http://schemas.openxmlformats.org/officeDocument/2006/relationships/header" Target="header1.xml"/><Relationship Id="rId50"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ontrol" Target="activeX/activeX4.xml"/><Relationship Id="rId29" Type="http://schemas.openxmlformats.org/officeDocument/2006/relationships/oleObject" Target="embeddings/oleObject4.bin"/><Relationship Id="rId11" Type="http://schemas.openxmlformats.org/officeDocument/2006/relationships/image" Target="media/image1.wmf"/><Relationship Id="rId24" Type="http://schemas.openxmlformats.org/officeDocument/2006/relationships/image" Target="media/image4.wmf"/><Relationship Id="rId32" Type="http://schemas.openxmlformats.org/officeDocument/2006/relationships/oleObject" Target="embeddings/oleObject7.bin"/><Relationship Id="rId37" Type="http://schemas.openxmlformats.org/officeDocument/2006/relationships/image" Target="media/image9.wmf"/><Relationship Id="rId40" Type="http://schemas.openxmlformats.org/officeDocument/2006/relationships/oleObject" Target="embeddings/oleObject11.bin"/><Relationship Id="rId45" Type="http://schemas.openxmlformats.org/officeDocument/2006/relationships/image" Target="media/image12.wmf"/><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hyperlink" Target="https://www.ercot.com/mktrules/issues/OBDRR048" TargetMode="External"/><Relationship Id="rId19" Type="http://schemas.openxmlformats.org/officeDocument/2006/relationships/control" Target="activeX/activeX6.xml"/><Relationship Id="rId31" Type="http://schemas.openxmlformats.org/officeDocument/2006/relationships/oleObject" Target="embeddings/oleObject6.bin"/><Relationship Id="rId44" Type="http://schemas.openxmlformats.org/officeDocument/2006/relationships/oleObject" Target="embeddings/oleObject14.bin"/><Relationship Id="rId52"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rcot.com/content/news/presentations/2013/ERCOT%20Strat%20Plan%20FINAL%20112213.pdf" TargetMode="Externa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oleObject" Target="embeddings/oleObject5.bin"/><Relationship Id="rId35" Type="http://schemas.openxmlformats.org/officeDocument/2006/relationships/image" Target="media/image8.wmf"/><Relationship Id="rId43" Type="http://schemas.openxmlformats.org/officeDocument/2006/relationships/image" Target="media/image11.wmf"/><Relationship Id="rId48"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image" Target="media/image2.wmf"/><Relationship Id="rId25" Type="http://schemas.openxmlformats.org/officeDocument/2006/relationships/oleObject" Target="embeddings/oleObject2.bin"/><Relationship Id="rId33" Type="http://schemas.openxmlformats.org/officeDocument/2006/relationships/image" Target="media/image7.wmf"/><Relationship Id="rId38" Type="http://schemas.openxmlformats.org/officeDocument/2006/relationships/oleObject" Target="embeddings/oleObject10.bin"/><Relationship Id="rId46" Type="http://schemas.openxmlformats.org/officeDocument/2006/relationships/oleObject" Target="embeddings/oleObject15.bin"/><Relationship Id="rId20" Type="http://schemas.openxmlformats.org/officeDocument/2006/relationships/hyperlink" Target="mailto:kenan.ogelman@ercot.com" TargetMode="External"/><Relationship Id="rId41"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oleObject" Target="embeddings/oleObject1.bin"/><Relationship Id="rId28" Type="http://schemas.openxmlformats.org/officeDocument/2006/relationships/image" Target="media/image6.wmf"/><Relationship Id="rId36" Type="http://schemas.openxmlformats.org/officeDocument/2006/relationships/oleObject" Target="embeddings/oleObject9.bin"/><Relationship Id="rId49"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642cdfb-3a96-41c1-8159-5de9a5b192b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ADE896BEB19F40A8ECC8C772B1EEFE" ma:contentTypeVersion="9" ma:contentTypeDescription="Create a new document." ma:contentTypeScope="" ma:versionID="342b78505e260379cf1321efcc582549">
  <xsd:schema xmlns:xsd="http://www.w3.org/2001/XMLSchema" xmlns:xs="http://www.w3.org/2001/XMLSchema" xmlns:p="http://schemas.microsoft.com/office/2006/metadata/properties" xmlns:ns3="e642cdfb-3a96-41c1-8159-5de9a5b192bc" xmlns:ns4="2acd5412-1a0a-46e5-a64d-892655bbb31c" targetNamespace="http://schemas.microsoft.com/office/2006/metadata/properties" ma:root="true" ma:fieldsID="a2e08f38f69d404ce04a00a5c5226ded" ns3:_="" ns4:_="">
    <xsd:import namespace="e642cdfb-3a96-41c1-8159-5de9a5b192bc"/>
    <xsd:import namespace="2acd5412-1a0a-46e5-a64d-892655bbb31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2cdfb-3a96-41c1-8159-5de9a5b19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cd5412-1a0a-46e5-a64d-892655bbb31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39F128-F33B-4660-A012-69C14EFB8A20}">
  <ds:schemaRefs>
    <ds:schemaRef ds:uri="http://schemas.microsoft.com/office/2006/metadata/properties"/>
    <ds:schemaRef ds:uri="http://schemas.microsoft.com/office/infopath/2007/PartnerControls"/>
    <ds:schemaRef ds:uri="e642cdfb-3a96-41c1-8159-5de9a5b192bc"/>
  </ds:schemaRefs>
</ds:datastoreItem>
</file>

<file path=customXml/itemProps2.xml><?xml version="1.0" encoding="utf-8"?>
<ds:datastoreItem xmlns:ds="http://schemas.openxmlformats.org/officeDocument/2006/customXml" ds:itemID="{F3A8EAA2-D350-4AD8-8F6E-7E1A2F889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2cdfb-3a96-41c1-8159-5de9a5b192bc"/>
    <ds:schemaRef ds:uri="2acd5412-1a0a-46e5-a64d-892655bbb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B26F95-9139-4517-AB18-B4647AF1BC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4687</Words>
  <Characters>28870</Characters>
  <Application>Microsoft Office Word</Application>
  <DocSecurity>0</DocSecurity>
  <Lines>240</Lines>
  <Paragraphs>66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33491</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4</cp:revision>
  <cp:lastPrinted>2001-06-20T16:28:00Z</cp:lastPrinted>
  <dcterms:created xsi:type="dcterms:W3CDTF">2023-10-11T21:35:00Z</dcterms:created>
  <dcterms:modified xsi:type="dcterms:W3CDTF">2023-10-13T13:13:00Z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0x010100D9ADE896BEB19F40A8ECC8C772B1EEFE</vt:lpwstr>
  </property>
  <property fmtid="{D5CDD505-2E9C-101B-9397-08002B2CF9AE}" pid="3" name="MSIP_Label_7084cbda-52b8-46fb-a7b7-cb5bd465ed85_Enabled">
    <vt:lpwstr>true</vt:lpwstr>
  </property>
  <property fmtid="{D5CDD505-2E9C-101B-9397-08002B2CF9AE}" pid="4" name="MSIP_Label_7084cbda-52b8-46fb-a7b7-cb5bd465ed85_SetDate">
    <vt:lpwstr>2023-07-25T21:08:56Z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d49c73af-5528-45bc-9768-80264a7c3ab3</vt:lpwstr>
  </property>
  <property fmtid="{D5CDD505-2E9C-101B-9397-08002B2CF9AE}" pid="9" name="MSIP_Label_7084cbda-52b8-46fb-a7b7-cb5bd465ed85_ContentBits">
    <vt:lpwstr>0</vt:lpwstr>
  </property>
</Properties>
</file>