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53B42" w14:paraId="3A131B9D" w14:textId="77777777">
        <w:tc>
          <w:tcPr>
            <w:tcW w:w="1620" w:type="dxa"/>
            <w:tcBorders>
              <w:bottom w:val="single" w:sz="4" w:space="0" w:color="auto"/>
            </w:tcBorders>
            <w:shd w:val="clear" w:color="auto" w:fill="FFFFFF"/>
            <w:vAlign w:val="center"/>
          </w:tcPr>
          <w:p w14:paraId="1942EE6A" w14:textId="77777777" w:rsidR="00053B42" w:rsidRDefault="00053B42" w:rsidP="00053B42">
            <w:pPr>
              <w:pStyle w:val="Header"/>
              <w:rPr>
                <w:rFonts w:ascii="Verdana" w:hAnsi="Verdana"/>
                <w:sz w:val="22"/>
              </w:rPr>
            </w:pPr>
            <w:r>
              <w:t>NPRR Number</w:t>
            </w:r>
          </w:p>
        </w:tc>
        <w:tc>
          <w:tcPr>
            <w:tcW w:w="1260" w:type="dxa"/>
            <w:tcBorders>
              <w:bottom w:val="single" w:sz="4" w:space="0" w:color="auto"/>
            </w:tcBorders>
            <w:vAlign w:val="center"/>
          </w:tcPr>
          <w:p w14:paraId="37C11952" w14:textId="27765BCD" w:rsidR="00053B42" w:rsidRDefault="00D403B6" w:rsidP="00053B42">
            <w:pPr>
              <w:pStyle w:val="Header"/>
            </w:pPr>
            <w:hyperlink r:id="rId7" w:history="1">
              <w:r w:rsidR="00053B42" w:rsidRPr="001A18E4">
                <w:rPr>
                  <w:rStyle w:val="Hyperlink"/>
                </w:rPr>
                <w:t>1202</w:t>
              </w:r>
            </w:hyperlink>
          </w:p>
        </w:tc>
        <w:tc>
          <w:tcPr>
            <w:tcW w:w="900" w:type="dxa"/>
            <w:tcBorders>
              <w:bottom w:val="single" w:sz="4" w:space="0" w:color="auto"/>
            </w:tcBorders>
            <w:shd w:val="clear" w:color="auto" w:fill="FFFFFF"/>
            <w:vAlign w:val="center"/>
          </w:tcPr>
          <w:p w14:paraId="05F53D34" w14:textId="77777777" w:rsidR="00053B42" w:rsidRDefault="00053B42" w:rsidP="00053B42">
            <w:pPr>
              <w:pStyle w:val="Header"/>
            </w:pPr>
            <w:r>
              <w:t>NPRR Title</w:t>
            </w:r>
          </w:p>
        </w:tc>
        <w:tc>
          <w:tcPr>
            <w:tcW w:w="6660" w:type="dxa"/>
            <w:tcBorders>
              <w:bottom w:val="single" w:sz="4" w:space="0" w:color="auto"/>
            </w:tcBorders>
            <w:vAlign w:val="center"/>
          </w:tcPr>
          <w:p w14:paraId="2C39A246" w14:textId="77777777" w:rsidR="00053B42" w:rsidRDefault="00053B42" w:rsidP="00053B42">
            <w:pPr>
              <w:pStyle w:val="Header"/>
            </w:pPr>
            <w:r>
              <w:t>Refundable Deposits for Large Load Interconnection Studies</w:t>
            </w:r>
          </w:p>
        </w:tc>
      </w:tr>
      <w:tr w:rsidR="00053B42" w14:paraId="15C38F5A" w14:textId="77777777">
        <w:trPr>
          <w:trHeight w:val="413"/>
        </w:trPr>
        <w:tc>
          <w:tcPr>
            <w:tcW w:w="2880" w:type="dxa"/>
            <w:gridSpan w:val="2"/>
            <w:tcBorders>
              <w:top w:val="nil"/>
              <w:left w:val="nil"/>
              <w:bottom w:val="single" w:sz="4" w:space="0" w:color="auto"/>
              <w:right w:val="nil"/>
            </w:tcBorders>
            <w:vAlign w:val="center"/>
          </w:tcPr>
          <w:p w14:paraId="0A173B1E" w14:textId="77777777" w:rsidR="00053B42" w:rsidRDefault="00053B42" w:rsidP="00053B42">
            <w:pPr>
              <w:pStyle w:val="NormalArial"/>
            </w:pPr>
          </w:p>
        </w:tc>
        <w:tc>
          <w:tcPr>
            <w:tcW w:w="7560" w:type="dxa"/>
            <w:gridSpan w:val="2"/>
            <w:tcBorders>
              <w:top w:val="single" w:sz="4" w:space="0" w:color="auto"/>
              <w:left w:val="nil"/>
              <w:bottom w:val="nil"/>
              <w:right w:val="nil"/>
            </w:tcBorders>
            <w:vAlign w:val="center"/>
          </w:tcPr>
          <w:p w14:paraId="3843A2A6" w14:textId="77777777" w:rsidR="00053B42" w:rsidRDefault="00053B42" w:rsidP="00053B42">
            <w:pPr>
              <w:pStyle w:val="NormalArial"/>
            </w:pPr>
          </w:p>
        </w:tc>
      </w:tr>
      <w:tr w:rsidR="00053B42" w14:paraId="1226FB5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A5F2965" w14:textId="77777777" w:rsidR="00053B42" w:rsidRDefault="00053B42" w:rsidP="00053B4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C3B5EB" w14:textId="3F492222" w:rsidR="00053B42" w:rsidRDefault="00053B42" w:rsidP="00053B42">
            <w:pPr>
              <w:pStyle w:val="NormalArial"/>
            </w:pPr>
            <w:r>
              <w:t>October 1</w:t>
            </w:r>
            <w:r w:rsidR="0081340A">
              <w:t>1</w:t>
            </w:r>
            <w:r>
              <w:t>, 2023</w:t>
            </w:r>
          </w:p>
        </w:tc>
      </w:tr>
      <w:tr w:rsidR="00053B42" w14:paraId="6253861F" w14:textId="77777777">
        <w:trPr>
          <w:trHeight w:val="467"/>
        </w:trPr>
        <w:tc>
          <w:tcPr>
            <w:tcW w:w="2880" w:type="dxa"/>
            <w:gridSpan w:val="2"/>
            <w:tcBorders>
              <w:top w:val="single" w:sz="4" w:space="0" w:color="auto"/>
              <w:left w:val="nil"/>
              <w:bottom w:val="nil"/>
              <w:right w:val="nil"/>
            </w:tcBorders>
            <w:shd w:val="clear" w:color="auto" w:fill="FFFFFF"/>
            <w:vAlign w:val="center"/>
          </w:tcPr>
          <w:p w14:paraId="7C854C49" w14:textId="77777777" w:rsidR="00053B42" w:rsidRDefault="00053B42" w:rsidP="00053B42">
            <w:pPr>
              <w:pStyle w:val="NormalArial"/>
            </w:pPr>
          </w:p>
        </w:tc>
        <w:tc>
          <w:tcPr>
            <w:tcW w:w="7560" w:type="dxa"/>
            <w:gridSpan w:val="2"/>
            <w:tcBorders>
              <w:top w:val="nil"/>
              <w:left w:val="nil"/>
              <w:bottom w:val="nil"/>
              <w:right w:val="nil"/>
            </w:tcBorders>
            <w:vAlign w:val="center"/>
          </w:tcPr>
          <w:p w14:paraId="20CC8D40" w14:textId="77777777" w:rsidR="00053B42" w:rsidRDefault="00053B42" w:rsidP="00053B42">
            <w:pPr>
              <w:pStyle w:val="NormalArial"/>
            </w:pPr>
          </w:p>
        </w:tc>
      </w:tr>
      <w:tr w:rsidR="00053B42" w14:paraId="643A886A" w14:textId="77777777">
        <w:trPr>
          <w:trHeight w:val="440"/>
        </w:trPr>
        <w:tc>
          <w:tcPr>
            <w:tcW w:w="10440" w:type="dxa"/>
            <w:gridSpan w:val="4"/>
            <w:tcBorders>
              <w:top w:val="single" w:sz="4" w:space="0" w:color="auto"/>
            </w:tcBorders>
            <w:shd w:val="clear" w:color="auto" w:fill="FFFFFF"/>
            <w:vAlign w:val="center"/>
          </w:tcPr>
          <w:p w14:paraId="394D441B" w14:textId="77777777" w:rsidR="00053B42" w:rsidRDefault="00053B42" w:rsidP="00053B42">
            <w:pPr>
              <w:pStyle w:val="Header"/>
              <w:jc w:val="center"/>
            </w:pPr>
            <w:r>
              <w:t>Submitter’s Information</w:t>
            </w:r>
          </w:p>
        </w:tc>
      </w:tr>
      <w:tr w:rsidR="00053B42" w14:paraId="089DDD36" w14:textId="77777777">
        <w:trPr>
          <w:trHeight w:val="350"/>
        </w:trPr>
        <w:tc>
          <w:tcPr>
            <w:tcW w:w="2880" w:type="dxa"/>
            <w:gridSpan w:val="2"/>
            <w:shd w:val="clear" w:color="auto" w:fill="FFFFFF"/>
            <w:vAlign w:val="center"/>
          </w:tcPr>
          <w:p w14:paraId="349024B9" w14:textId="77777777" w:rsidR="00053B42" w:rsidRPr="00EC55B3" w:rsidRDefault="00053B42" w:rsidP="00053B42">
            <w:pPr>
              <w:pStyle w:val="Header"/>
            </w:pPr>
            <w:r w:rsidRPr="00EC55B3">
              <w:t>Name</w:t>
            </w:r>
          </w:p>
        </w:tc>
        <w:tc>
          <w:tcPr>
            <w:tcW w:w="7560" w:type="dxa"/>
            <w:gridSpan w:val="2"/>
            <w:vAlign w:val="center"/>
          </w:tcPr>
          <w:p w14:paraId="18DD9B5C" w14:textId="633F0740" w:rsidR="00053B42" w:rsidRDefault="00053B42" w:rsidP="00053B42">
            <w:pPr>
              <w:pStyle w:val="NormalArial"/>
            </w:pPr>
            <w:r>
              <w:t xml:space="preserve">Mark Smith </w:t>
            </w:r>
            <w:r w:rsidR="001A18E4">
              <w:t>/</w:t>
            </w:r>
            <w:r>
              <w:t xml:space="preserve"> Floyd Trefny</w:t>
            </w:r>
          </w:p>
        </w:tc>
      </w:tr>
      <w:tr w:rsidR="00053B42" w14:paraId="18FC45EF" w14:textId="77777777">
        <w:trPr>
          <w:trHeight w:val="350"/>
        </w:trPr>
        <w:tc>
          <w:tcPr>
            <w:tcW w:w="2880" w:type="dxa"/>
            <w:gridSpan w:val="2"/>
            <w:shd w:val="clear" w:color="auto" w:fill="FFFFFF"/>
            <w:vAlign w:val="center"/>
          </w:tcPr>
          <w:p w14:paraId="2B3C0A5B" w14:textId="77777777" w:rsidR="00053B42" w:rsidRPr="00EC55B3" w:rsidRDefault="00053B42" w:rsidP="00053B42">
            <w:pPr>
              <w:pStyle w:val="Header"/>
            </w:pPr>
            <w:r w:rsidRPr="00EC55B3">
              <w:t>E-mail Address</w:t>
            </w:r>
          </w:p>
        </w:tc>
        <w:tc>
          <w:tcPr>
            <w:tcW w:w="7560" w:type="dxa"/>
            <w:gridSpan w:val="2"/>
            <w:vAlign w:val="center"/>
          </w:tcPr>
          <w:p w14:paraId="3965FF34" w14:textId="15AE21C9" w:rsidR="001A18E4" w:rsidRDefault="00D403B6" w:rsidP="001A18E4">
            <w:pPr>
              <w:pStyle w:val="NormalArial"/>
            </w:pPr>
            <w:hyperlink r:id="rId8" w:history="1">
              <w:r w:rsidR="001A18E4" w:rsidRPr="00B35883">
                <w:rPr>
                  <w:rStyle w:val="Hyperlink"/>
                </w:rPr>
                <w:t>mark@marksmithlawllc.com</w:t>
              </w:r>
            </w:hyperlink>
            <w:r w:rsidR="001A18E4">
              <w:t xml:space="preserve"> / </w:t>
            </w:r>
            <w:hyperlink r:id="rId9" w:history="1">
              <w:r w:rsidR="001A18E4" w:rsidRPr="00B35883">
                <w:rPr>
                  <w:rStyle w:val="Hyperlink"/>
                </w:rPr>
                <w:t>Ebmystic@gmail.com</w:t>
              </w:r>
            </w:hyperlink>
          </w:p>
        </w:tc>
      </w:tr>
      <w:tr w:rsidR="00053B42" w14:paraId="7F1E3562" w14:textId="77777777">
        <w:trPr>
          <w:trHeight w:val="350"/>
        </w:trPr>
        <w:tc>
          <w:tcPr>
            <w:tcW w:w="2880" w:type="dxa"/>
            <w:gridSpan w:val="2"/>
            <w:shd w:val="clear" w:color="auto" w:fill="FFFFFF"/>
            <w:vAlign w:val="center"/>
          </w:tcPr>
          <w:p w14:paraId="2113A5B6" w14:textId="77777777" w:rsidR="00053B42" w:rsidRPr="00EC55B3" w:rsidRDefault="00053B42" w:rsidP="00053B42">
            <w:pPr>
              <w:pStyle w:val="Header"/>
            </w:pPr>
            <w:r w:rsidRPr="00EC55B3">
              <w:t>Company</w:t>
            </w:r>
          </w:p>
        </w:tc>
        <w:tc>
          <w:tcPr>
            <w:tcW w:w="7560" w:type="dxa"/>
            <w:gridSpan w:val="2"/>
            <w:vAlign w:val="center"/>
          </w:tcPr>
          <w:p w14:paraId="09C90053" w14:textId="77777777" w:rsidR="00053B42" w:rsidRDefault="00053B42" w:rsidP="00053B42">
            <w:pPr>
              <w:pStyle w:val="NormalArial"/>
            </w:pPr>
            <w:r>
              <w:t>ERCOT Steel Mills</w:t>
            </w:r>
          </w:p>
        </w:tc>
      </w:tr>
      <w:tr w:rsidR="00053B42" w14:paraId="54F5D5AC" w14:textId="77777777">
        <w:trPr>
          <w:trHeight w:val="350"/>
        </w:trPr>
        <w:tc>
          <w:tcPr>
            <w:tcW w:w="2880" w:type="dxa"/>
            <w:gridSpan w:val="2"/>
            <w:tcBorders>
              <w:bottom w:val="single" w:sz="4" w:space="0" w:color="auto"/>
            </w:tcBorders>
            <w:shd w:val="clear" w:color="auto" w:fill="FFFFFF"/>
            <w:vAlign w:val="center"/>
          </w:tcPr>
          <w:p w14:paraId="44F2EA83" w14:textId="77777777" w:rsidR="00053B42" w:rsidRPr="00EC55B3" w:rsidRDefault="00053B42" w:rsidP="00053B42">
            <w:pPr>
              <w:pStyle w:val="Header"/>
            </w:pPr>
            <w:r w:rsidRPr="00EC55B3">
              <w:t>Phone Number</w:t>
            </w:r>
          </w:p>
        </w:tc>
        <w:tc>
          <w:tcPr>
            <w:tcW w:w="7560" w:type="dxa"/>
            <w:gridSpan w:val="2"/>
            <w:tcBorders>
              <w:bottom w:val="single" w:sz="4" w:space="0" w:color="auto"/>
            </w:tcBorders>
            <w:vAlign w:val="center"/>
          </w:tcPr>
          <w:p w14:paraId="361B6B72" w14:textId="77777777" w:rsidR="00053B42" w:rsidRDefault="00053B42" w:rsidP="00053B42">
            <w:pPr>
              <w:pStyle w:val="NormalArial"/>
            </w:pPr>
          </w:p>
        </w:tc>
      </w:tr>
      <w:tr w:rsidR="00053B42" w14:paraId="5A330EF1" w14:textId="77777777">
        <w:trPr>
          <w:trHeight w:val="350"/>
        </w:trPr>
        <w:tc>
          <w:tcPr>
            <w:tcW w:w="2880" w:type="dxa"/>
            <w:gridSpan w:val="2"/>
            <w:shd w:val="clear" w:color="auto" w:fill="FFFFFF"/>
            <w:vAlign w:val="center"/>
          </w:tcPr>
          <w:p w14:paraId="7612F87B" w14:textId="77777777" w:rsidR="00053B42" w:rsidRPr="00EC55B3" w:rsidRDefault="00053B42" w:rsidP="00053B42">
            <w:pPr>
              <w:pStyle w:val="Header"/>
            </w:pPr>
            <w:r>
              <w:t>Cell</w:t>
            </w:r>
            <w:r w:rsidRPr="00EC55B3">
              <w:t xml:space="preserve"> Number</w:t>
            </w:r>
          </w:p>
        </w:tc>
        <w:tc>
          <w:tcPr>
            <w:tcW w:w="7560" w:type="dxa"/>
            <w:gridSpan w:val="2"/>
            <w:vAlign w:val="center"/>
          </w:tcPr>
          <w:p w14:paraId="50D36E15" w14:textId="0B41E688" w:rsidR="00053B42" w:rsidRDefault="00053B42" w:rsidP="00053B42">
            <w:pPr>
              <w:pStyle w:val="NormalArial"/>
            </w:pPr>
            <w:r>
              <w:t>512-635-7930</w:t>
            </w:r>
            <w:r w:rsidR="001A18E4">
              <w:t xml:space="preserve"> / </w:t>
            </w:r>
            <w:r>
              <w:t>713-516-2745</w:t>
            </w:r>
          </w:p>
        </w:tc>
      </w:tr>
      <w:tr w:rsidR="00053B42" w14:paraId="3C344BF6" w14:textId="77777777">
        <w:trPr>
          <w:trHeight w:val="350"/>
        </w:trPr>
        <w:tc>
          <w:tcPr>
            <w:tcW w:w="2880" w:type="dxa"/>
            <w:gridSpan w:val="2"/>
            <w:tcBorders>
              <w:bottom w:val="single" w:sz="4" w:space="0" w:color="auto"/>
            </w:tcBorders>
            <w:shd w:val="clear" w:color="auto" w:fill="FFFFFF"/>
            <w:vAlign w:val="center"/>
          </w:tcPr>
          <w:p w14:paraId="73D1224B" w14:textId="77777777" w:rsidR="00053B42" w:rsidRPr="00EC55B3" w:rsidDel="00075A94" w:rsidRDefault="00053B42" w:rsidP="00053B42">
            <w:pPr>
              <w:pStyle w:val="Header"/>
            </w:pPr>
            <w:r>
              <w:t>Market Segment</w:t>
            </w:r>
          </w:p>
        </w:tc>
        <w:tc>
          <w:tcPr>
            <w:tcW w:w="7560" w:type="dxa"/>
            <w:gridSpan w:val="2"/>
            <w:tcBorders>
              <w:bottom w:val="single" w:sz="4" w:space="0" w:color="auto"/>
            </w:tcBorders>
            <w:vAlign w:val="center"/>
          </w:tcPr>
          <w:p w14:paraId="391D82EB" w14:textId="77777777" w:rsidR="00053B42" w:rsidRDefault="00053B42" w:rsidP="00053B42">
            <w:pPr>
              <w:pStyle w:val="NormalArial"/>
            </w:pPr>
            <w:r>
              <w:t>Industrial Consumer</w:t>
            </w:r>
          </w:p>
        </w:tc>
      </w:tr>
    </w:tbl>
    <w:p w14:paraId="3D52E6FF"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550D97A" w14:textId="77777777" w:rsidTr="00B5080A">
        <w:trPr>
          <w:trHeight w:val="422"/>
          <w:jc w:val="center"/>
        </w:trPr>
        <w:tc>
          <w:tcPr>
            <w:tcW w:w="10440" w:type="dxa"/>
            <w:vAlign w:val="center"/>
          </w:tcPr>
          <w:p w14:paraId="047205B0" w14:textId="77777777" w:rsidR="00075A94" w:rsidRPr="00075A94" w:rsidRDefault="00075A94" w:rsidP="00B5080A">
            <w:pPr>
              <w:pStyle w:val="Header"/>
              <w:jc w:val="center"/>
            </w:pPr>
            <w:r w:rsidRPr="00075A94">
              <w:t>Comments</w:t>
            </w:r>
          </w:p>
        </w:tc>
      </w:tr>
    </w:tbl>
    <w:p w14:paraId="29B3DB10" w14:textId="37317B2B" w:rsidR="00152993" w:rsidRPr="001A18E4" w:rsidRDefault="00B15923" w:rsidP="001A18E4">
      <w:pPr>
        <w:pStyle w:val="NormalArial"/>
        <w:spacing w:before="120" w:after="120"/>
        <w:jc w:val="both"/>
      </w:pPr>
      <w:r w:rsidRPr="001A18E4">
        <w:t xml:space="preserve">The ERCOT Steel Mills appreciate the opportunity to submit these comments on proposed </w:t>
      </w:r>
      <w:r w:rsidR="001A18E4">
        <w:t>Nodal Protocol Revision Request (</w:t>
      </w:r>
      <w:r w:rsidRPr="001A18E4">
        <w:t>NPRR</w:t>
      </w:r>
      <w:r w:rsidR="001A18E4">
        <w:t>)</w:t>
      </w:r>
      <w:r w:rsidRPr="001A18E4">
        <w:t xml:space="preserve"> 120</w:t>
      </w:r>
      <w:r w:rsidR="00E21759" w:rsidRPr="001A18E4">
        <w:t>2</w:t>
      </w:r>
      <w:r w:rsidRPr="001A18E4">
        <w:t xml:space="preserve">. The ERCOT Steel Mills recommend that PRS provide these comments to </w:t>
      </w:r>
      <w:r w:rsidR="004C0A02" w:rsidRPr="001A18E4">
        <w:t xml:space="preserve">the </w:t>
      </w:r>
      <w:r w:rsidR="001A18E4">
        <w:t>Large Flexible Load Task Force (</w:t>
      </w:r>
      <w:r w:rsidRPr="001A18E4">
        <w:t>LFLTF</w:t>
      </w:r>
      <w:r w:rsidR="001A18E4">
        <w:t>)</w:t>
      </w:r>
      <w:r w:rsidR="004C0A02" w:rsidRPr="001A18E4">
        <w:t>,</w:t>
      </w:r>
      <w:r w:rsidRPr="001A18E4">
        <w:t xml:space="preserve"> as some suggested revisions herein are also contained in NPRR1191</w:t>
      </w:r>
      <w:r w:rsidR="001A18E4">
        <w:t xml:space="preserve">, </w:t>
      </w:r>
      <w:r w:rsidR="001A18E4">
        <w:rPr>
          <w:rFonts w:ascii="Roboto" w:hAnsi="Roboto"/>
          <w:color w:val="212529"/>
          <w:shd w:val="clear" w:color="auto" w:fill="FFFFFF"/>
        </w:rPr>
        <w:t>Registration, Interconnection, and Operation of Customers with Large Loads; Information Required of Customers with Loads 25 MW or Greater</w:t>
      </w:r>
      <w:r w:rsidRPr="001A18E4">
        <w:t>.</w:t>
      </w:r>
    </w:p>
    <w:p w14:paraId="1D0CC412" w14:textId="2063D0E5" w:rsidR="00B15923" w:rsidRDefault="00B15923" w:rsidP="001A18E4">
      <w:pPr>
        <w:pStyle w:val="NormalArial"/>
        <w:spacing w:before="120" w:after="120"/>
        <w:jc w:val="both"/>
      </w:pPr>
      <w:r w:rsidRPr="001A18E4">
        <w:t xml:space="preserve">The ERCOT Steel Mills agree with </w:t>
      </w:r>
      <w:r>
        <w:t>Lancium LLC</w:t>
      </w:r>
      <w:r w:rsidR="004C0A02">
        <w:t>,</w:t>
      </w:r>
      <w:r>
        <w:t xml:space="preserve"> the </w:t>
      </w:r>
      <w:r w:rsidR="00C568E5">
        <w:t>original</w:t>
      </w:r>
      <w:r>
        <w:t xml:space="preserve"> submitter of NPRR1202</w:t>
      </w:r>
      <w:r w:rsidR="004C0A02">
        <w:t>,</w:t>
      </w:r>
      <w:r>
        <w:t xml:space="preserve"> that this NPRR </w:t>
      </w:r>
      <w:r w:rsidR="004C0A02">
        <w:t xml:space="preserve">should </w:t>
      </w:r>
      <w:r>
        <w:t>be given Urgent status as such is necessary to facilitate the assessment of initial deposits in March 2024, or as soon as possible.</w:t>
      </w:r>
      <w:r w:rsidR="001722CA">
        <w:t xml:space="preserve">  </w:t>
      </w:r>
      <w:r w:rsidR="004C0A02">
        <w:t xml:space="preserve">ERCOT has provided stakeholders with </w:t>
      </w:r>
      <w:r w:rsidR="001722CA">
        <w:t xml:space="preserve">projections of the </w:t>
      </w:r>
      <w:r w:rsidR="004C0A02">
        <w:t>number and size</w:t>
      </w:r>
      <w:r w:rsidR="001722CA">
        <w:t xml:space="preserve"> of </w:t>
      </w:r>
      <w:r w:rsidR="001A18E4">
        <w:t>Large Flexible Loads (“</w:t>
      </w:r>
      <w:r w:rsidR="001722CA">
        <w:t>LFLs</w:t>
      </w:r>
      <w:r w:rsidR="001A18E4">
        <w:t>”)</w:t>
      </w:r>
      <w:r w:rsidR="001722CA">
        <w:t xml:space="preserve"> that ha</w:t>
      </w:r>
      <w:r w:rsidR="004C0A02">
        <w:t>ve</w:t>
      </w:r>
      <w:r w:rsidR="001722CA">
        <w:t xml:space="preserve"> requested an </w:t>
      </w:r>
      <w:r w:rsidR="004C0A02">
        <w:t xml:space="preserve">ERCOT </w:t>
      </w:r>
      <w:r w:rsidR="001722CA">
        <w:t>interconnection st</w:t>
      </w:r>
      <w:r w:rsidR="004C0A02">
        <w:t>ud</w:t>
      </w:r>
      <w:r w:rsidR="001722CA">
        <w:t xml:space="preserve">y. The </w:t>
      </w:r>
      <w:r w:rsidR="001722CA" w:rsidRPr="001722CA">
        <w:t>Current Large Load Interconnection Queue</w:t>
      </w:r>
      <w:r w:rsidR="001722CA">
        <w:t xml:space="preserve"> shows over 39,000 MW</w:t>
      </w:r>
      <w:r w:rsidR="004C0A02">
        <w:t>s</w:t>
      </w:r>
      <w:r w:rsidR="001722CA">
        <w:t xml:space="preserve"> of LFL intending to interconnect to the ERCOT </w:t>
      </w:r>
      <w:r w:rsidR="004C0A02">
        <w:t>g</w:t>
      </w:r>
      <w:r w:rsidR="001722CA">
        <w:t>rid by 2027.</w:t>
      </w:r>
      <w:r w:rsidR="007F69E7">
        <w:t xml:space="preserve"> Of the 3,077 MW</w:t>
      </w:r>
      <w:r w:rsidR="005565D8">
        <w:t>s</w:t>
      </w:r>
      <w:r w:rsidR="007F69E7">
        <w:t xml:space="preserve"> that have received </w:t>
      </w:r>
      <w:r w:rsidR="004C0A02">
        <w:t>a</w:t>
      </w:r>
      <w:r w:rsidR="007F69E7">
        <w:t xml:space="preserve">pproval to </w:t>
      </w:r>
      <w:r w:rsidR="004C0A02">
        <w:t>e</w:t>
      </w:r>
      <w:r w:rsidR="007F69E7">
        <w:t>nergize, ERCOT has observed a non-simultaneous peak consumption of 2,379 MW</w:t>
      </w:r>
      <w:r w:rsidR="005565D8">
        <w:t>s</w:t>
      </w:r>
      <w:r w:rsidR="004C0A02">
        <w:t xml:space="preserve"> --</w:t>
      </w:r>
      <w:r w:rsidR="007F69E7">
        <w:t xml:space="preserve"> well short of ERCOT’s total interconnection queue.  Crypto industry representatives have indicated at LFLTF meetings that much of the projected LFL interconnection requests are phantom requests </w:t>
      </w:r>
      <w:r w:rsidR="004C0A02">
        <w:t>attributable in part to the fact that ERCOT does not</w:t>
      </w:r>
      <w:r w:rsidR="007F69E7">
        <w:t xml:space="preserve"> currentl</w:t>
      </w:r>
      <w:r w:rsidR="004C0A02">
        <w:t>y</w:t>
      </w:r>
      <w:r w:rsidR="007F69E7">
        <w:t xml:space="preserve"> charge an interconnection study fee. </w:t>
      </w:r>
      <w:r w:rsidR="00562E35">
        <w:t xml:space="preserve">The initial study fee </w:t>
      </w:r>
      <w:r w:rsidR="004C0A02">
        <w:t>proposed in this NPRR sh</w:t>
      </w:r>
      <w:r w:rsidR="00562E35">
        <w:t>ould be used by ERCOT to offset the high cost of performing endless transmission studies currently being supported by ERCOT fees to all consumers.</w:t>
      </w:r>
    </w:p>
    <w:p w14:paraId="30BCDA8A" w14:textId="77777777" w:rsidR="007F69E7" w:rsidRDefault="007F69E7" w:rsidP="001A18E4">
      <w:pPr>
        <w:pStyle w:val="NormalArial"/>
        <w:spacing w:before="120" w:after="120"/>
        <w:jc w:val="both"/>
      </w:pPr>
      <w:r>
        <w:t>The ERCOT Steel Mills also suggest that</w:t>
      </w:r>
      <w:r w:rsidR="004C0A02">
        <w:t>, given the magnitude of the LFLs</w:t>
      </w:r>
      <w:r>
        <w:t xml:space="preserve"> wanting to interconnect by 2027</w:t>
      </w:r>
      <w:r w:rsidR="00C568E5">
        <w:t>,</w:t>
      </w:r>
      <w:r>
        <w:t xml:space="preserve"> there is likely no way sufficient transformers can be procured between now and then. </w:t>
      </w:r>
      <w:r w:rsidR="00562E35">
        <w:t xml:space="preserve">Such projections indicate </w:t>
      </w:r>
      <w:r w:rsidR="00751CA0">
        <w:t>more than a</w:t>
      </w:r>
      <w:r w:rsidR="00562E35">
        <w:t xml:space="preserve"> </w:t>
      </w:r>
      <w:r w:rsidR="00751CA0">
        <w:t>4</w:t>
      </w:r>
      <w:r w:rsidR="00562E35">
        <w:t>0% increase in ERCOT total Load.</w:t>
      </w:r>
      <w:r>
        <w:t xml:space="preserve"> The NPRR 1202 imposes a non-refundable fee for companies desiring an interconnection study as well as a periodically assessed fee which would </w:t>
      </w:r>
      <w:r w:rsidR="004C0A02">
        <w:t xml:space="preserve">be </w:t>
      </w:r>
      <w:r>
        <w:t xml:space="preserve">refunded to </w:t>
      </w:r>
      <w:r>
        <w:lastRenderedPageBreak/>
        <w:t>the submitting company if the LFL actually energizes its load</w:t>
      </w:r>
      <w:r w:rsidR="00751CA0">
        <w:t xml:space="preserve"> to the level of its initial projection requested of ERCOT</w:t>
      </w:r>
      <w:r>
        <w:t>.</w:t>
      </w:r>
    </w:p>
    <w:p w14:paraId="46B7A1BC" w14:textId="77777777" w:rsidR="00297792" w:rsidRDefault="00297792" w:rsidP="001A18E4">
      <w:pPr>
        <w:pStyle w:val="NormalArial"/>
        <w:spacing w:before="120" w:after="120"/>
        <w:jc w:val="both"/>
      </w:pPr>
      <w:r>
        <w:t xml:space="preserve">These fees should not impair any large company that </w:t>
      </w:r>
      <w:r w:rsidR="00751CA0">
        <w:t xml:space="preserve">realistically </w:t>
      </w:r>
      <w:r>
        <w:t>intends to actually build a LFL facility.</w:t>
      </w:r>
    </w:p>
    <w:p w14:paraId="45BCB4D6" w14:textId="482D8282" w:rsidR="00297792" w:rsidRDefault="00297792" w:rsidP="001A18E4">
      <w:pPr>
        <w:pStyle w:val="NormalArial"/>
        <w:spacing w:before="120" w:after="120"/>
        <w:jc w:val="both"/>
      </w:pPr>
      <w:r>
        <w:t xml:space="preserve">The ERCOT Steel Mills suggest that such fees are necessary to give ERCOT and the LFLTF realistic projections of future industrial </w:t>
      </w:r>
      <w:r w:rsidR="001A18E4">
        <w:t>L</w:t>
      </w:r>
      <w:r>
        <w:t>oads.  Protocols written to manage even 5,000 MW</w:t>
      </w:r>
      <w:r w:rsidR="00ED47D4">
        <w:t>s</w:t>
      </w:r>
      <w:r>
        <w:t xml:space="preserve"> will be difficult to design and insure a reliable outcome of management of LFLs during generation short supplies. Designing for a future projection of over 39,000 MW</w:t>
      </w:r>
      <w:r w:rsidR="00ED47D4">
        <w:t>s</w:t>
      </w:r>
      <w:r>
        <w:t xml:space="preserve"> would require a totally different method of managing such large </w:t>
      </w:r>
      <w:r w:rsidR="001A18E4">
        <w:t>L</w:t>
      </w:r>
      <w:r>
        <w:t>oads on the system.  It is imperative that realistic future projections be obtained</w:t>
      </w:r>
      <w:r w:rsidR="00ED47D4">
        <w:t xml:space="preserve"> given that,</w:t>
      </w:r>
      <w:r>
        <w:t xml:space="preserve"> with the current system of not charging for an interconnection study</w:t>
      </w:r>
      <w:r w:rsidR="00ED47D4">
        <w:t>, it is difficult to have any confidence</w:t>
      </w:r>
      <w:r>
        <w:t xml:space="preserve"> in </w:t>
      </w:r>
      <w:r w:rsidR="00ED47D4">
        <w:t>current and</w:t>
      </w:r>
      <w:r>
        <w:t xml:space="preserve"> future </w:t>
      </w:r>
      <w:r w:rsidR="003E6C56">
        <w:t xml:space="preserve">LFL </w:t>
      </w:r>
      <w:r w:rsidR="00751CA0">
        <w:t xml:space="preserve">projections </w:t>
      </w:r>
      <w:r w:rsidR="003E6C56">
        <w:t>in</w:t>
      </w:r>
      <w:r>
        <w:t xml:space="preserve"> ERCOT</w:t>
      </w:r>
      <w:r w:rsidR="003E6C56">
        <w:t>.</w:t>
      </w:r>
    </w:p>
    <w:p w14:paraId="044F8E33" w14:textId="77777777" w:rsidR="003E6C56" w:rsidRDefault="003E6C56" w:rsidP="001A18E4">
      <w:pPr>
        <w:pStyle w:val="NormalArial"/>
        <w:spacing w:before="120" w:after="120"/>
        <w:jc w:val="both"/>
      </w:pPr>
      <w:r>
        <w:t xml:space="preserve">The ERCOT Steel Mills support Urgent </w:t>
      </w:r>
      <w:r w:rsidR="00ED47D4">
        <w:t>status for</w:t>
      </w:r>
      <w:r>
        <w:t xml:space="preserve"> this NPRR and request that ERCOT design the implementation program </w:t>
      </w:r>
      <w:r w:rsidR="00ED47D4">
        <w:t>as quickly as possible to assure that ERCOT has reliable</w:t>
      </w:r>
      <w:r>
        <w:t xml:space="preserve"> information </w:t>
      </w:r>
      <w:r w:rsidR="00ED47D4">
        <w:t>as to the seriousness of proposed LFLs</w:t>
      </w:r>
      <w:r>
        <w:t xml:space="preserve"> request</w:t>
      </w:r>
      <w:r w:rsidR="00ED47D4">
        <w:t>ing</w:t>
      </w:r>
      <w:r>
        <w:t xml:space="preserve"> interconnection studies.</w:t>
      </w:r>
    </w:p>
    <w:p w14:paraId="335136C0" w14:textId="56EFB42F" w:rsidR="00BD7258" w:rsidRDefault="00541BAB" w:rsidP="001A18E4">
      <w:pPr>
        <w:pStyle w:val="NormalArial"/>
        <w:spacing w:before="120" w:after="120"/>
        <w:jc w:val="both"/>
      </w:pPr>
      <w:r>
        <w:t>Consistent</w:t>
      </w:r>
      <w:r w:rsidR="003E6C56">
        <w:t xml:space="preserve"> with prior comments filed by the ERCOT Steel Mills on NPRR1191 </w:t>
      </w:r>
      <w:r w:rsidR="00C568E5">
        <w:t xml:space="preserve">dated August 30, 2023, </w:t>
      </w:r>
      <w:r w:rsidR="003E6C56">
        <w:t>we also suggest modifications to the definitions of Large Load and Large Load Interconnection Study contained in NPRR1202 and NPRR1191 as described i</w:t>
      </w:r>
      <w:r>
        <w:t>n the following section.</w:t>
      </w:r>
      <w:r w:rsidR="00751CA0">
        <w:t xml:space="preserve"> </w:t>
      </w:r>
      <w:r w:rsidR="009D67BC">
        <w:rPr>
          <w:rFonts w:eastAsia="Calibri" w:cs="Arial"/>
          <w:color w:val="000000"/>
          <w:kern w:val="2"/>
          <w:szCs w:val="22"/>
        </w:rPr>
        <w:t>This change is more in line with the direction from the State Legislature in SB 1929 to require registration of all crypto mining loads.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0413E3F" w14:textId="77777777" w:rsidTr="00B5080A">
        <w:trPr>
          <w:trHeight w:val="350"/>
        </w:trPr>
        <w:tc>
          <w:tcPr>
            <w:tcW w:w="10440" w:type="dxa"/>
            <w:tcBorders>
              <w:bottom w:val="single" w:sz="4" w:space="0" w:color="auto"/>
            </w:tcBorders>
            <w:shd w:val="clear" w:color="auto" w:fill="FFFFFF"/>
            <w:vAlign w:val="center"/>
          </w:tcPr>
          <w:p w14:paraId="4DAE3C04" w14:textId="77777777" w:rsidR="00BD7258" w:rsidRDefault="00BD7258" w:rsidP="00B5080A">
            <w:pPr>
              <w:pStyle w:val="Header"/>
              <w:jc w:val="center"/>
            </w:pPr>
            <w:r>
              <w:t>Revised Cover Page Language</w:t>
            </w:r>
          </w:p>
        </w:tc>
      </w:tr>
    </w:tbl>
    <w:p w14:paraId="4A9B7D6B" w14:textId="57B786FC" w:rsidR="00472335" w:rsidRDefault="0081340A" w:rsidP="0081340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073A468" w14:textId="77777777">
        <w:trPr>
          <w:trHeight w:val="350"/>
        </w:trPr>
        <w:tc>
          <w:tcPr>
            <w:tcW w:w="10440" w:type="dxa"/>
            <w:tcBorders>
              <w:bottom w:val="single" w:sz="4" w:space="0" w:color="auto"/>
            </w:tcBorders>
            <w:shd w:val="clear" w:color="auto" w:fill="FFFFFF"/>
            <w:vAlign w:val="center"/>
          </w:tcPr>
          <w:p w14:paraId="0EA0F8C0" w14:textId="77777777" w:rsidR="00152993" w:rsidRDefault="00152993">
            <w:pPr>
              <w:pStyle w:val="Header"/>
              <w:jc w:val="center"/>
            </w:pPr>
            <w:r>
              <w:t>Revised Proposed Protocol Language</w:t>
            </w:r>
          </w:p>
        </w:tc>
      </w:tr>
    </w:tbl>
    <w:p w14:paraId="587DA009" w14:textId="77777777" w:rsidR="001A18E4" w:rsidRDefault="001A18E4" w:rsidP="001A18E4">
      <w:pPr>
        <w:spacing w:before="240" w:after="240"/>
        <w:outlineLvl w:val="0"/>
        <w:rPr>
          <w:b/>
          <w:iCs/>
          <w:szCs w:val="20"/>
        </w:rPr>
      </w:pPr>
      <w:r>
        <w:rPr>
          <w:b/>
          <w:iCs/>
          <w:szCs w:val="20"/>
        </w:rPr>
        <w:t>2.1</w:t>
      </w:r>
      <w:r>
        <w:rPr>
          <w:b/>
          <w:iCs/>
          <w:szCs w:val="20"/>
        </w:rPr>
        <w:tab/>
        <w:t>Definitions</w:t>
      </w:r>
    </w:p>
    <w:p w14:paraId="6671670A" w14:textId="21C1AC69" w:rsidR="001A18E4" w:rsidRPr="00DC5A6C" w:rsidRDefault="001A18E4" w:rsidP="001A18E4">
      <w:pPr>
        <w:spacing w:before="240" w:after="120"/>
        <w:rPr>
          <w:ins w:id="0" w:author="Lancium" w:date="2023-09-21T13:58:00Z"/>
        </w:rPr>
      </w:pPr>
      <w:ins w:id="1" w:author="Lancium" w:date="2023-09-21T13:58:00Z">
        <w:r w:rsidRPr="00DC5A6C">
          <w:rPr>
            <w:b/>
            <w:bCs/>
          </w:rPr>
          <w:t xml:space="preserve">Large </w:t>
        </w:r>
      </w:ins>
      <w:ins w:id="2" w:author="ERCOT Steel Mills 101123" w:date="2023-10-10T16:40:00Z">
        <w:r w:rsidR="004E115C">
          <w:rPr>
            <w:b/>
            <w:bCs/>
          </w:rPr>
          <w:t xml:space="preserve">Flexible </w:t>
        </w:r>
      </w:ins>
      <w:ins w:id="3" w:author="Lancium" w:date="2023-09-21T13:58:00Z">
        <w:r w:rsidRPr="00DC5A6C">
          <w:rPr>
            <w:b/>
            <w:bCs/>
          </w:rPr>
          <w:t>Load</w:t>
        </w:r>
      </w:ins>
    </w:p>
    <w:p w14:paraId="278AC872" w14:textId="6498A22D" w:rsidR="001A18E4" w:rsidRPr="00DC5A6C" w:rsidRDefault="001A18E4" w:rsidP="001A18E4">
      <w:pPr>
        <w:spacing w:after="240"/>
        <w:rPr>
          <w:ins w:id="4" w:author="Lancium" w:date="2023-09-21T13:58:00Z"/>
        </w:rPr>
      </w:pPr>
      <w:ins w:id="5" w:author="Lancium" w:date="2023-09-21T13:58:00Z">
        <w:r>
          <w:t xml:space="preserve">One or more Facilities </w:t>
        </w:r>
      </w:ins>
      <w:ins w:id="6" w:author="ERCOT Steel Mills 101123" w:date="2023-10-10T16:40:00Z">
        <w:r w:rsidR="004E115C">
          <w:t xml:space="preserve">engaged in the mining of crypto currency or production of hydrogen by water electrolysis </w:t>
        </w:r>
      </w:ins>
      <w:ins w:id="7" w:author="Lancium" w:date="2023-09-21T13:58:00Z">
        <w:r>
          <w:t xml:space="preserve">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123880C7" w14:textId="2DF34F51" w:rsidR="001A18E4" w:rsidRPr="00DC5A6C" w:rsidRDefault="001A18E4" w:rsidP="001A18E4">
      <w:pPr>
        <w:pStyle w:val="Default"/>
        <w:spacing w:before="240" w:after="120"/>
        <w:rPr>
          <w:ins w:id="8" w:author="Lancium" w:date="2023-09-21T13:58:00Z"/>
        </w:rPr>
      </w:pPr>
      <w:ins w:id="9" w:author="Lancium" w:date="2023-09-21T13:58:00Z">
        <w:r w:rsidRPr="00DC5A6C">
          <w:rPr>
            <w:b/>
            <w:bCs/>
          </w:rPr>
          <w:t xml:space="preserve">Large Load Interconnection Study (LLIS) </w:t>
        </w:r>
      </w:ins>
    </w:p>
    <w:p w14:paraId="1CB11116" w14:textId="7F3C33BC" w:rsidR="001A18E4" w:rsidRPr="006545F0" w:rsidRDefault="001A18E4" w:rsidP="001A18E4">
      <w:pPr>
        <w:spacing w:after="240"/>
        <w:jc w:val="both"/>
        <w:rPr>
          <w:ins w:id="10" w:author="Lancium" w:date="2023-09-21T13:58:00Z"/>
        </w:rPr>
      </w:pPr>
      <w:ins w:id="11" w:author="Lancium" w:date="2023-09-21T13:58:00Z">
        <w:r w:rsidRPr="00DC5A6C">
          <w:t xml:space="preserve">The set of studies conducted by a Transmission Service Provider (TSP) for the purpose of identifying any electric system improvements or enhancements required to reliably interconnect a </w:t>
        </w:r>
        <w:r>
          <w:t>C</w:t>
        </w:r>
        <w:r w:rsidRPr="00DC5A6C">
          <w:t xml:space="preserve">ustomer with a Large </w:t>
        </w:r>
      </w:ins>
      <w:ins w:id="12" w:author="ERCOT Steel Mills 101123" w:date="2023-10-10T16:40:00Z">
        <w:r w:rsidR="004E115C">
          <w:t xml:space="preserve">Flexible </w:t>
        </w:r>
      </w:ins>
      <w:ins w:id="13" w:author="Lancium" w:date="2023-09-21T13:58:00Z">
        <w:r w:rsidRPr="00DC5A6C">
          <w:t>Load meeting the requirements of Planning Guide Section 8.2.2, Applicability. These studies may include steady-state studies, system protection (short-circuit) studies, dynamic and transient stability studies, facility studies, and sub-synchronous oscillation studies.</w:t>
        </w:r>
      </w:ins>
    </w:p>
    <w:p w14:paraId="4FE934B6" w14:textId="77777777" w:rsidR="001A18E4" w:rsidRDefault="001A18E4" w:rsidP="001A18E4">
      <w:pPr>
        <w:outlineLvl w:val="0"/>
        <w:rPr>
          <w:ins w:id="14" w:author="Lancium" w:date="2023-09-21T13:58:00Z"/>
          <w:b/>
          <w:iCs/>
          <w:szCs w:val="20"/>
        </w:rPr>
      </w:pPr>
    </w:p>
    <w:p w14:paraId="4097FB0A" w14:textId="1F362AC0" w:rsidR="001A18E4" w:rsidRPr="006545F0" w:rsidRDefault="001A18E4" w:rsidP="001A18E4">
      <w:pPr>
        <w:outlineLvl w:val="0"/>
        <w:rPr>
          <w:ins w:id="15" w:author="Lancium" w:date="2023-09-21T13:58:00Z"/>
          <w:b/>
          <w:iCs/>
          <w:szCs w:val="20"/>
        </w:rPr>
      </w:pPr>
      <w:ins w:id="16" w:author="Lancium" w:date="2023-09-21T13:58:00Z">
        <w:r>
          <w:rPr>
            <w:b/>
            <w:iCs/>
            <w:szCs w:val="20"/>
          </w:rPr>
          <w:t>3.24</w:t>
        </w:r>
        <w:r>
          <w:rPr>
            <w:b/>
            <w:iCs/>
            <w:szCs w:val="20"/>
          </w:rPr>
          <w:tab/>
        </w:r>
        <w:r w:rsidRPr="006545F0">
          <w:rPr>
            <w:b/>
            <w:iCs/>
            <w:szCs w:val="20"/>
          </w:rPr>
          <w:t xml:space="preserve">Refundable Deposits for Large Load Interconnection Studies </w:t>
        </w:r>
      </w:ins>
    </w:p>
    <w:p w14:paraId="21868F11" w14:textId="77777777" w:rsidR="001A18E4" w:rsidRDefault="001A18E4" w:rsidP="001A18E4">
      <w:pPr>
        <w:outlineLvl w:val="0"/>
        <w:rPr>
          <w:ins w:id="17" w:author="Lancium" w:date="2023-09-21T13:58:00Z"/>
          <w:b/>
          <w:iCs/>
          <w:szCs w:val="20"/>
        </w:rPr>
      </w:pPr>
    </w:p>
    <w:p w14:paraId="422B5040" w14:textId="55C31F8A" w:rsidR="001A18E4" w:rsidRPr="00AA05BC" w:rsidRDefault="001A18E4" w:rsidP="001A18E4">
      <w:pPr>
        <w:spacing w:after="240"/>
        <w:ind w:left="720" w:hanging="720"/>
        <w:rPr>
          <w:ins w:id="18" w:author="Lancium" w:date="2023-09-21T13:58:00Z"/>
        </w:rPr>
      </w:pPr>
      <w:ins w:id="19" w:author="Lancium" w:date="2023-09-21T13:58:00Z">
        <w:r w:rsidRPr="00AA05BC">
          <w:t>(1)</w:t>
        </w:r>
        <w:r w:rsidRPr="00AA05BC">
          <w:tab/>
          <w:t xml:space="preserve">ERCOT shall assess an initial refundable deposit </w:t>
        </w:r>
      </w:ins>
      <w:ins w:id="20" w:author="Lancium" w:date="2023-09-21T14:08:00Z">
        <w:r>
          <w:t>($</w:t>
        </w:r>
      </w:ins>
      <w:ins w:id="21" w:author="Lancium" w:date="2023-09-21T17:15:00Z">
        <w:r>
          <w:t xml:space="preserve"> per </w:t>
        </w:r>
      </w:ins>
      <w:ins w:id="22" w:author="Lancium" w:date="2023-09-21T14:09:00Z">
        <w:r>
          <w:t>MW)</w:t>
        </w:r>
      </w:ins>
      <w:ins w:id="23" w:author="Lancium" w:date="2023-09-21T13:58:00Z">
        <w:r w:rsidRPr="00AA05BC">
          <w:t xml:space="preserve"> </w:t>
        </w:r>
        <w:proofErr w:type="gramStart"/>
        <w:r w:rsidRPr="00AA05BC">
          <w:t>in order to</w:t>
        </w:r>
        <w:proofErr w:type="gramEnd"/>
        <w:r w:rsidRPr="00AA05BC">
          <w:t xml:space="preserve"> initiate a Large Load Interconnection Study</w:t>
        </w:r>
      </w:ins>
      <w:ins w:id="24" w:author="Lancium" w:date="2023-09-21T17:17:00Z">
        <w:r>
          <w:t xml:space="preserve"> (LLIS)</w:t>
        </w:r>
      </w:ins>
      <w:ins w:id="25" w:author="Lancium" w:date="2023-09-21T13:58:00Z">
        <w:r w:rsidRPr="00AA05BC">
          <w:t>, or for any similar studies that are already in progress on January 1, 2024.</w:t>
        </w:r>
      </w:ins>
    </w:p>
    <w:p w14:paraId="12B26F42" w14:textId="70BC4DF2" w:rsidR="001A18E4" w:rsidRPr="00AA05BC" w:rsidRDefault="001A18E4" w:rsidP="001A18E4">
      <w:pPr>
        <w:spacing w:after="240"/>
        <w:ind w:left="720" w:hanging="720"/>
        <w:rPr>
          <w:ins w:id="26" w:author="Lancium" w:date="2023-09-21T13:58:00Z"/>
        </w:rPr>
      </w:pPr>
      <w:ins w:id="27" w:author="Lancium" w:date="2023-09-21T13:58:00Z">
        <w:r w:rsidRPr="00AA05BC">
          <w:t>(2)</w:t>
        </w:r>
        <w:r w:rsidRPr="00AA05BC">
          <w:tab/>
          <w:t xml:space="preserve">On the first Business Day of each quarter that the Large </w:t>
        </w:r>
      </w:ins>
      <w:ins w:id="28" w:author="ERCOT Steel Mills 101123" w:date="2023-10-10T16:42:00Z">
        <w:r w:rsidR="004E115C">
          <w:t xml:space="preserve">Flexible </w:t>
        </w:r>
      </w:ins>
      <w:ins w:id="29" w:author="Lancium" w:date="2023-09-21T13:58:00Z">
        <w:r w:rsidRPr="00AA05BC">
          <w:t xml:space="preserve">Load associated with the study has not yet energized, ERCOT shall assess an additional refundable deposit </w:t>
        </w:r>
      </w:ins>
      <w:ins w:id="30" w:author="Lancium" w:date="2023-09-21T14:08:00Z">
        <w:r>
          <w:t>($</w:t>
        </w:r>
      </w:ins>
      <w:ins w:id="31" w:author="Lancium" w:date="2023-09-21T17:15:00Z">
        <w:r>
          <w:t xml:space="preserve"> per </w:t>
        </w:r>
      </w:ins>
      <w:ins w:id="32" w:author="Lancium" w:date="2023-09-21T14:08:00Z">
        <w:r>
          <w:t>MW)</w:t>
        </w:r>
      </w:ins>
      <w:ins w:id="33" w:author="Lancium" w:date="2023-09-21T13:58:00Z">
        <w:r w:rsidRPr="00AA05BC">
          <w:t xml:space="preserve"> to the Entity responsible for the LLIS. </w:t>
        </w:r>
      </w:ins>
    </w:p>
    <w:p w14:paraId="6262FFCE" w14:textId="77777777" w:rsidR="001A18E4" w:rsidRPr="00AA05BC" w:rsidRDefault="001A18E4" w:rsidP="001A18E4">
      <w:pPr>
        <w:spacing w:after="240"/>
        <w:ind w:left="720" w:hanging="720"/>
        <w:rPr>
          <w:ins w:id="34" w:author="Lancium" w:date="2023-09-21T13:58:00Z"/>
        </w:rPr>
      </w:pPr>
      <w:ins w:id="35" w:author="Lancium" w:date="2023-09-21T13:58:00Z">
        <w:r w:rsidRPr="00AA05BC">
          <w:t>(3)</w:t>
        </w:r>
        <w:r w:rsidRPr="00AA05BC">
          <w:tab/>
          <w:t xml:space="preserve">Each refundable deposit must be paid within ten Business Days. </w:t>
        </w:r>
      </w:ins>
    </w:p>
    <w:p w14:paraId="0AFC70F5" w14:textId="2C71E01A" w:rsidR="001A18E4" w:rsidRPr="00AA05BC" w:rsidRDefault="001A18E4" w:rsidP="001A18E4">
      <w:pPr>
        <w:spacing w:after="240"/>
        <w:ind w:left="720" w:hanging="720"/>
        <w:rPr>
          <w:ins w:id="36" w:author="Lancium" w:date="2023-09-21T13:58:00Z"/>
        </w:rPr>
      </w:pPr>
      <w:ins w:id="37" w:author="Lancium" w:date="2023-09-21T13:58:00Z">
        <w:r w:rsidRPr="00AA05BC">
          <w:t>(4)</w:t>
        </w:r>
        <w:r w:rsidRPr="00AA05BC">
          <w:tab/>
          <w:t xml:space="preserve">If a deposit is not paid, planning associated with the LLIS shall cease, and ERCOT may remove the LLIS from any future planning studies or reports. </w:t>
        </w:r>
      </w:ins>
    </w:p>
    <w:p w14:paraId="118628CB" w14:textId="502B4EA5" w:rsidR="001A18E4" w:rsidRPr="00AA05BC" w:rsidRDefault="001A18E4" w:rsidP="001A18E4">
      <w:pPr>
        <w:spacing w:after="240"/>
        <w:ind w:left="720" w:hanging="720"/>
        <w:rPr>
          <w:ins w:id="38" w:author="Lancium" w:date="2023-09-21T13:58:00Z"/>
        </w:rPr>
      </w:pPr>
      <w:ins w:id="39" w:author="Lancium" w:date="2023-09-21T13:58:00Z">
        <w:r w:rsidRPr="00AA05BC">
          <w:t>(5)</w:t>
        </w:r>
        <w:r w:rsidRPr="00AA05BC">
          <w:tab/>
          <w:t xml:space="preserve">All funds associated with the initial and quarterly refundable deposits for a LLIS shall be refunded to the Large </w:t>
        </w:r>
      </w:ins>
      <w:ins w:id="40" w:author="ERCOT Steel Mills 101123" w:date="2023-10-10T16:42:00Z">
        <w:r w:rsidR="004E115C">
          <w:t xml:space="preserve">Flexible </w:t>
        </w:r>
      </w:ins>
      <w:ins w:id="41" w:author="Lancium" w:date="2023-09-21T13:58:00Z">
        <w:r w:rsidRPr="00AA05BC">
          <w:t xml:space="preserve">Load within 30 Business Days of the energization of the Large </w:t>
        </w:r>
      </w:ins>
      <w:ins w:id="42" w:author="ERCOT Steel Mills 101123" w:date="2023-10-10T16:42:00Z">
        <w:r w:rsidR="00DE64F5">
          <w:t xml:space="preserve">Flexible </w:t>
        </w:r>
      </w:ins>
      <w:ins w:id="43" w:author="Lancium" w:date="2023-09-21T13:58:00Z">
        <w:r w:rsidRPr="00AA05BC">
          <w:t xml:space="preserve">Load. </w:t>
        </w:r>
        <w:r>
          <w:t xml:space="preserve"> </w:t>
        </w:r>
        <w:r w:rsidRPr="00AA05BC">
          <w:t xml:space="preserve">The Entity responsible for the LLIS must use </w:t>
        </w:r>
      </w:ins>
      <w:ins w:id="44" w:author="Lancium" w:date="2023-09-21T17:16:00Z">
        <w:r>
          <w:t>the online Resource Integration and Ongoing Operations (“</w:t>
        </w:r>
      </w:ins>
      <w:ins w:id="45" w:author="Lancium" w:date="2023-09-21T13:58:00Z">
        <w:r w:rsidRPr="00AA05BC">
          <w:t>RIOO</w:t>
        </w:r>
      </w:ins>
      <w:ins w:id="46" w:author="Lancium" w:date="2023-09-21T17:16:00Z">
        <w:r>
          <w:t>”) system</w:t>
        </w:r>
      </w:ins>
      <w:ins w:id="47" w:author="Lancium" w:date="2023-09-21T13:58:00Z">
        <w:r w:rsidRPr="00AA05BC">
          <w:t xml:space="preserve"> to update any change in contact information for this purpose.</w:t>
        </w:r>
      </w:ins>
    </w:p>
    <w:p w14:paraId="62D7B9A7" w14:textId="36B17682" w:rsidR="001A18E4" w:rsidRPr="00AA05BC" w:rsidRDefault="001A18E4" w:rsidP="001A18E4">
      <w:pPr>
        <w:spacing w:after="240"/>
        <w:ind w:left="720" w:hanging="720"/>
        <w:rPr>
          <w:ins w:id="48" w:author="Lancium" w:date="2023-09-21T13:58:00Z"/>
        </w:rPr>
      </w:pPr>
      <w:ins w:id="49" w:author="Lancium" w:date="2023-09-21T13:58:00Z">
        <w:r w:rsidRPr="00AA05BC">
          <w:t>(6)</w:t>
        </w:r>
        <w:r w:rsidRPr="00AA05BC">
          <w:tab/>
          <w:t xml:space="preserve">If a Large </w:t>
        </w:r>
      </w:ins>
      <w:ins w:id="50" w:author="ERCOT Steel Mills 101123" w:date="2023-10-10T16:42:00Z">
        <w:r w:rsidR="004E115C">
          <w:t xml:space="preserve">Flexible </w:t>
        </w:r>
      </w:ins>
      <w:ins w:id="51" w:author="Lancium" w:date="2023-09-21T13:58:00Z">
        <w:r w:rsidRPr="00AA05BC">
          <w:t xml:space="preserve">Load associated with an LLIS does not energize </w:t>
        </w:r>
      </w:ins>
      <w:ins w:id="52" w:author="Lancium" w:date="2023-09-21T14:07:00Z">
        <w:r>
          <w:t>three</w:t>
        </w:r>
      </w:ins>
      <w:ins w:id="53" w:author="Lancium" w:date="2023-09-21T13:58:00Z">
        <w:r w:rsidRPr="00AA05BC">
          <w:t xml:space="preserve"> years after the requested energization date, the deposits can no longer be refunded. </w:t>
        </w:r>
        <w:r>
          <w:t xml:space="preserve"> </w:t>
        </w:r>
        <w:r w:rsidRPr="00AA05BC">
          <w:t>ERCOT shall donate any such funds to a charitable purpose determined by the ERCOT Board that benefits the electric industry, such as a scholarship fund for engineering students</w:t>
        </w:r>
      </w:ins>
      <w:ins w:id="54" w:author="Lancium" w:date="2023-09-21T21:23:00Z">
        <w:r>
          <w:t>,</w:t>
        </w:r>
      </w:ins>
      <w:ins w:id="55" w:author="Lancium" w:date="2023-09-21T13:58:00Z">
        <w:r w:rsidRPr="00AA05BC">
          <w:t xml:space="preserve"> or other similar purpose.  </w:t>
        </w:r>
      </w:ins>
    </w:p>
    <w:p w14:paraId="08FA2792" w14:textId="77777777" w:rsidR="001A18E4" w:rsidRDefault="001A18E4" w:rsidP="001A18E4">
      <w:pPr>
        <w:jc w:val="center"/>
        <w:outlineLvl w:val="0"/>
        <w:rPr>
          <w:b/>
          <w:iCs/>
          <w:szCs w:val="20"/>
        </w:rPr>
      </w:pPr>
    </w:p>
    <w:p w14:paraId="7FCCAEBA" w14:textId="77777777" w:rsidR="001A18E4" w:rsidRPr="00BE35F0" w:rsidRDefault="001A18E4" w:rsidP="001A18E4">
      <w:pPr>
        <w:jc w:val="center"/>
        <w:outlineLvl w:val="0"/>
        <w:rPr>
          <w:b/>
          <w:iCs/>
          <w:szCs w:val="20"/>
        </w:rPr>
      </w:pPr>
      <w:r w:rsidRPr="00BE35F0">
        <w:rPr>
          <w:b/>
          <w:iCs/>
          <w:szCs w:val="20"/>
        </w:rPr>
        <w:t>ERCOT Fee Schedule</w:t>
      </w:r>
    </w:p>
    <w:p w14:paraId="6A581997" w14:textId="77777777" w:rsidR="001A18E4" w:rsidRPr="00BE35F0" w:rsidRDefault="001A18E4" w:rsidP="001A18E4">
      <w:pPr>
        <w:jc w:val="center"/>
        <w:outlineLvl w:val="0"/>
        <w:rPr>
          <w:b/>
          <w:i/>
          <w:iCs/>
          <w:sz w:val="20"/>
          <w:szCs w:val="20"/>
        </w:rPr>
      </w:pPr>
      <w:r w:rsidRPr="00BE35F0">
        <w:rPr>
          <w:b/>
          <w:i/>
          <w:iCs/>
          <w:sz w:val="20"/>
          <w:szCs w:val="20"/>
        </w:rPr>
        <w:t xml:space="preserve">Effective </w:t>
      </w:r>
      <w:del w:id="56" w:author="Lancium" w:date="2023-09-21T13:57:00Z">
        <w:r w:rsidRPr="00BE35F0" w:rsidDel="00AA05BC">
          <w:rPr>
            <w:b/>
            <w:i/>
            <w:iCs/>
            <w:sz w:val="20"/>
            <w:szCs w:val="20"/>
          </w:rPr>
          <w:delText>April 1, 2023</w:delText>
        </w:r>
      </w:del>
      <w:ins w:id="57" w:author="Lancium" w:date="2023-09-21T13:58:00Z">
        <w:r>
          <w:rPr>
            <w:b/>
            <w:i/>
            <w:iCs/>
            <w:sz w:val="20"/>
            <w:szCs w:val="20"/>
          </w:rPr>
          <w:t>TBD</w:t>
        </w:r>
      </w:ins>
    </w:p>
    <w:p w14:paraId="50DAB828" w14:textId="77777777" w:rsidR="001A18E4" w:rsidRPr="00BE35F0" w:rsidRDefault="001A18E4" w:rsidP="001A18E4">
      <w:pPr>
        <w:jc w:val="center"/>
        <w:outlineLvl w:val="0"/>
        <w:rPr>
          <w:b/>
          <w:i/>
          <w:iCs/>
          <w:sz w:val="20"/>
          <w:szCs w:val="20"/>
        </w:rPr>
      </w:pPr>
    </w:p>
    <w:p w14:paraId="71D7AB7F" w14:textId="77777777" w:rsidR="001A18E4" w:rsidRPr="00BE35F0" w:rsidRDefault="001A18E4" w:rsidP="001A18E4">
      <w:pPr>
        <w:keepNext/>
        <w:spacing w:after="240"/>
        <w:rPr>
          <w:iCs/>
          <w:szCs w:val="20"/>
        </w:rPr>
      </w:pPr>
      <w:r w:rsidRPr="00BE35F0">
        <w:rPr>
          <w:iCs/>
          <w:szCs w:val="20"/>
        </w:rPr>
        <w:t xml:space="preserve">The following is a schedule of ERCOT fees currently in effect.  </w:t>
      </w:r>
      <w:r w:rsidRPr="00BE35F0">
        <w:rPr>
          <w:iCs/>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890"/>
        <w:gridCol w:w="35"/>
        <w:gridCol w:w="1405"/>
        <w:gridCol w:w="20"/>
        <w:gridCol w:w="6370"/>
        <w:gridCol w:w="30"/>
      </w:tblGrid>
      <w:tr w:rsidR="001A18E4" w:rsidRPr="00BE35F0" w14:paraId="36BDBE21" w14:textId="77777777" w:rsidTr="00240739">
        <w:trPr>
          <w:trHeight w:val="558"/>
        </w:trPr>
        <w:tc>
          <w:tcPr>
            <w:tcW w:w="1925" w:type="dxa"/>
            <w:gridSpan w:val="2"/>
            <w:tcBorders>
              <w:top w:val="single" w:sz="4" w:space="0" w:color="auto"/>
              <w:left w:val="single" w:sz="4" w:space="0" w:color="auto"/>
              <w:bottom w:val="single" w:sz="4" w:space="0" w:color="auto"/>
              <w:right w:val="single" w:sz="4" w:space="0" w:color="auto"/>
            </w:tcBorders>
          </w:tcPr>
          <w:p w14:paraId="79DB2696" w14:textId="77777777" w:rsidR="001A18E4" w:rsidRPr="00BE35F0" w:rsidRDefault="001A18E4" w:rsidP="00240739">
            <w:pPr>
              <w:rPr>
                <w:b/>
                <w:bCs/>
                <w:szCs w:val="20"/>
              </w:rPr>
            </w:pPr>
            <w:r w:rsidRPr="00BE35F0">
              <w:rPr>
                <w:b/>
                <w:bCs/>
                <w:szCs w:val="20"/>
              </w:rPr>
              <w:t xml:space="preserve">Description </w:t>
            </w:r>
          </w:p>
        </w:tc>
        <w:tc>
          <w:tcPr>
            <w:tcW w:w="1425" w:type="dxa"/>
            <w:gridSpan w:val="2"/>
            <w:tcBorders>
              <w:top w:val="single" w:sz="4" w:space="0" w:color="auto"/>
              <w:left w:val="single" w:sz="4" w:space="0" w:color="auto"/>
              <w:bottom w:val="single" w:sz="4" w:space="0" w:color="auto"/>
              <w:right w:val="single" w:sz="4" w:space="0" w:color="auto"/>
            </w:tcBorders>
          </w:tcPr>
          <w:p w14:paraId="676447A5" w14:textId="77777777" w:rsidR="001A18E4" w:rsidRPr="00BE35F0" w:rsidRDefault="001A18E4" w:rsidP="00240739">
            <w:pPr>
              <w:jc w:val="center"/>
              <w:rPr>
                <w:b/>
                <w:bCs/>
                <w:szCs w:val="20"/>
              </w:rPr>
            </w:pPr>
            <w:r w:rsidRPr="00BE35F0">
              <w:rPr>
                <w:b/>
                <w:bCs/>
                <w:szCs w:val="20"/>
              </w:rPr>
              <w:t>Nodal Protocol Reference</w:t>
            </w:r>
          </w:p>
          <w:p w14:paraId="0D1D683A" w14:textId="77777777" w:rsidR="001A18E4" w:rsidRPr="00BE35F0" w:rsidRDefault="001A18E4" w:rsidP="00240739">
            <w:pPr>
              <w:jc w:val="center"/>
              <w:rPr>
                <w:b/>
                <w:bCs/>
                <w:sz w:val="20"/>
                <w:szCs w:val="20"/>
              </w:rPr>
            </w:pPr>
          </w:p>
        </w:tc>
        <w:tc>
          <w:tcPr>
            <w:tcW w:w="6400" w:type="dxa"/>
            <w:gridSpan w:val="2"/>
            <w:tcBorders>
              <w:top w:val="single" w:sz="4" w:space="0" w:color="auto"/>
              <w:left w:val="single" w:sz="4" w:space="0" w:color="auto"/>
              <w:bottom w:val="single" w:sz="4" w:space="0" w:color="auto"/>
              <w:right w:val="single" w:sz="4" w:space="0" w:color="auto"/>
            </w:tcBorders>
          </w:tcPr>
          <w:p w14:paraId="3C342009" w14:textId="77777777" w:rsidR="001A18E4" w:rsidRPr="00BE35F0" w:rsidRDefault="001A18E4" w:rsidP="00240739">
            <w:pPr>
              <w:rPr>
                <w:b/>
                <w:bCs/>
                <w:szCs w:val="20"/>
              </w:rPr>
            </w:pPr>
            <w:r w:rsidRPr="00BE35F0">
              <w:rPr>
                <w:b/>
                <w:bCs/>
                <w:szCs w:val="20"/>
              </w:rPr>
              <w:t>Calculation/Rate/Comment</w:t>
            </w:r>
          </w:p>
        </w:tc>
      </w:tr>
      <w:tr w:rsidR="001A18E4" w:rsidRPr="00BE35F0" w14:paraId="02D25D3E" w14:textId="77777777" w:rsidTr="00240739">
        <w:trPr>
          <w:trHeight w:val="816"/>
        </w:trPr>
        <w:tc>
          <w:tcPr>
            <w:tcW w:w="1925" w:type="dxa"/>
            <w:gridSpan w:val="2"/>
            <w:tcBorders>
              <w:top w:val="nil"/>
              <w:left w:val="single" w:sz="4" w:space="0" w:color="auto"/>
              <w:bottom w:val="single" w:sz="4" w:space="0" w:color="auto"/>
              <w:right w:val="single" w:sz="4" w:space="0" w:color="auto"/>
            </w:tcBorders>
          </w:tcPr>
          <w:p w14:paraId="2833CF0F" w14:textId="77777777" w:rsidR="001A18E4" w:rsidRPr="00BE35F0" w:rsidRDefault="001A18E4" w:rsidP="00240739">
            <w:pPr>
              <w:rPr>
                <w:color w:val="000000"/>
                <w:sz w:val="22"/>
                <w:szCs w:val="22"/>
              </w:rPr>
            </w:pPr>
            <w:r w:rsidRPr="00BE35F0">
              <w:rPr>
                <w:color w:val="000000"/>
                <w:sz w:val="22"/>
                <w:szCs w:val="22"/>
              </w:rPr>
              <w:t>Private Wide Area Network (WAN) fees</w:t>
            </w:r>
          </w:p>
        </w:tc>
        <w:tc>
          <w:tcPr>
            <w:tcW w:w="1425" w:type="dxa"/>
            <w:gridSpan w:val="2"/>
            <w:tcBorders>
              <w:top w:val="nil"/>
              <w:left w:val="nil"/>
              <w:bottom w:val="single" w:sz="4" w:space="0" w:color="auto"/>
              <w:right w:val="single" w:sz="4" w:space="0" w:color="auto"/>
            </w:tcBorders>
          </w:tcPr>
          <w:p w14:paraId="669B2878" w14:textId="77777777" w:rsidR="001A18E4" w:rsidRPr="00BE35F0" w:rsidRDefault="001A18E4" w:rsidP="00240739">
            <w:pPr>
              <w:jc w:val="center"/>
              <w:rPr>
                <w:color w:val="000000"/>
                <w:sz w:val="22"/>
                <w:szCs w:val="22"/>
              </w:rPr>
            </w:pPr>
            <w:r w:rsidRPr="00BE35F0">
              <w:rPr>
                <w:color w:val="000000"/>
                <w:sz w:val="22"/>
                <w:szCs w:val="22"/>
              </w:rPr>
              <w:t>9.16.2</w:t>
            </w:r>
          </w:p>
        </w:tc>
        <w:tc>
          <w:tcPr>
            <w:tcW w:w="6400" w:type="dxa"/>
            <w:gridSpan w:val="2"/>
            <w:tcBorders>
              <w:top w:val="nil"/>
              <w:left w:val="nil"/>
              <w:bottom w:val="single" w:sz="4" w:space="0" w:color="auto"/>
              <w:right w:val="single" w:sz="4" w:space="0" w:color="auto"/>
            </w:tcBorders>
          </w:tcPr>
          <w:p w14:paraId="696C825F" w14:textId="77777777" w:rsidR="001A18E4" w:rsidRPr="00BE35F0" w:rsidRDefault="001A18E4" w:rsidP="00240739">
            <w:pPr>
              <w:spacing w:after="120"/>
              <w:rPr>
                <w:color w:val="000000"/>
                <w:sz w:val="22"/>
                <w:szCs w:val="22"/>
              </w:rPr>
            </w:pPr>
            <w:r w:rsidRPr="00BE35F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1A18E4" w:rsidRPr="00BE35F0" w14:paraId="70DD49D9" w14:textId="77777777" w:rsidTr="00240739">
        <w:trPr>
          <w:trHeight w:val="816"/>
        </w:trPr>
        <w:tc>
          <w:tcPr>
            <w:tcW w:w="1925" w:type="dxa"/>
            <w:gridSpan w:val="2"/>
            <w:tcBorders>
              <w:top w:val="nil"/>
              <w:left w:val="single" w:sz="4" w:space="0" w:color="auto"/>
              <w:bottom w:val="single" w:sz="4" w:space="0" w:color="auto"/>
              <w:right w:val="single" w:sz="4" w:space="0" w:color="auto"/>
            </w:tcBorders>
          </w:tcPr>
          <w:p w14:paraId="5B4FC81F" w14:textId="77777777" w:rsidR="001A18E4" w:rsidRPr="00BE35F0" w:rsidRDefault="001A18E4" w:rsidP="00240739">
            <w:pPr>
              <w:rPr>
                <w:color w:val="000000"/>
                <w:sz w:val="22"/>
                <w:szCs w:val="22"/>
              </w:rPr>
            </w:pPr>
            <w:r w:rsidRPr="00BE35F0">
              <w:rPr>
                <w:sz w:val="22"/>
                <w:szCs w:val="22"/>
              </w:rPr>
              <w:lastRenderedPageBreak/>
              <w:t>ERCOT Generation Interconnection fee (Not Refundable)</w:t>
            </w:r>
          </w:p>
        </w:tc>
        <w:tc>
          <w:tcPr>
            <w:tcW w:w="1425" w:type="dxa"/>
            <w:gridSpan w:val="2"/>
            <w:tcBorders>
              <w:top w:val="nil"/>
              <w:left w:val="nil"/>
              <w:bottom w:val="single" w:sz="4" w:space="0" w:color="auto"/>
              <w:right w:val="single" w:sz="4" w:space="0" w:color="auto"/>
            </w:tcBorders>
          </w:tcPr>
          <w:p w14:paraId="1EBD3ABD" w14:textId="77777777" w:rsidR="001A18E4" w:rsidRPr="00BE35F0" w:rsidRDefault="001A18E4" w:rsidP="00240739">
            <w:pPr>
              <w:jc w:val="center"/>
              <w:rPr>
                <w:color w:val="000000"/>
                <w:sz w:val="22"/>
                <w:szCs w:val="22"/>
              </w:rPr>
            </w:pPr>
            <w:r w:rsidRPr="00BE35F0">
              <w:rPr>
                <w:color w:val="000000"/>
                <w:sz w:val="22"/>
                <w:szCs w:val="22"/>
              </w:rPr>
              <w:t>NA</w:t>
            </w:r>
          </w:p>
        </w:tc>
        <w:tc>
          <w:tcPr>
            <w:tcW w:w="6400" w:type="dxa"/>
            <w:gridSpan w:val="2"/>
            <w:tcBorders>
              <w:top w:val="nil"/>
              <w:left w:val="nil"/>
              <w:bottom w:val="single" w:sz="4" w:space="0" w:color="auto"/>
              <w:right w:val="single" w:sz="4" w:space="0" w:color="auto"/>
            </w:tcBorders>
          </w:tcPr>
          <w:p w14:paraId="5C83173C" w14:textId="77777777" w:rsidR="001A18E4" w:rsidRPr="00BE35F0" w:rsidRDefault="001A18E4" w:rsidP="00240739">
            <w:pPr>
              <w:rPr>
                <w:color w:val="000000"/>
                <w:sz w:val="22"/>
                <w:szCs w:val="22"/>
              </w:rPr>
            </w:pPr>
            <w:r w:rsidRPr="00BE35F0">
              <w:rPr>
                <w:color w:val="000000"/>
                <w:sz w:val="22"/>
                <w:szCs w:val="22"/>
              </w:rPr>
              <w:t>Application to interconnect generation to the ERCOT System.</w:t>
            </w:r>
          </w:p>
          <w:p w14:paraId="2C1F49F1" w14:textId="77777777" w:rsidR="001A18E4" w:rsidRPr="00BE35F0" w:rsidRDefault="001A18E4" w:rsidP="00240739">
            <w:pPr>
              <w:rPr>
                <w:sz w:val="22"/>
                <w:szCs w:val="22"/>
              </w:rPr>
            </w:pPr>
            <w:r w:rsidRPr="00BE35F0">
              <w:rPr>
                <w:sz w:val="22"/>
                <w:szCs w:val="22"/>
              </w:rPr>
              <w:t>$5,000 (less than or equal to 150 MW)</w:t>
            </w:r>
          </w:p>
          <w:p w14:paraId="476460AB" w14:textId="77777777" w:rsidR="001A18E4" w:rsidRPr="00BE35F0" w:rsidRDefault="001A18E4" w:rsidP="00240739">
            <w:pPr>
              <w:rPr>
                <w:color w:val="000000"/>
                <w:sz w:val="22"/>
                <w:szCs w:val="22"/>
              </w:rPr>
            </w:pPr>
            <w:r w:rsidRPr="00BE35F0">
              <w:rPr>
                <w:sz w:val="22"/>
                <w:szCs w:val="22"/>
              </w:rPr>
              <w:t>$7,000 (greater than 150 MW)</w:t>
            </w:r>
          </w:p>
        </w:tc>
      </w:tr>
      <w:tr w:rsidR="001A18E4" w:rsidRPr="00BE35F0" w14:paraId="6DE1F738" w14:textId="77777777" w:rsidTr="00240739">
        <w:trPr>
          <w:trHeight w:val="816"/>
        </w:trPr>
        <w:tc>
          <w:tcPr>
            <w:tcW w:w="9750" w:type="dxa"/>
            <w:gridSpan w:val="6"/>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1A18E4" w:rsidRPr="00BE35F0" w14:paraId="36C14513" w14:textId="77777777" w:rsidTr="00240739">
              <w:trPr>
                <w:trHeight w:val="386"/>
              </w:trPr>
              <w:tc>
                <w:tcPr>
                  <w:tcW w:w="9703" w:type="dxa"/>
                  <w:shd w:val="pct12" w:color="auto" w:fill="auto"/>
                </w:tcPr>
                <w:p w14:paraId="7466FFD7" w14:textId="77777777" w:rsidR="001A18E4" w:rsidRPr="00BE35F0" w:rsidRDefault="001A18E4" w:rsidP="00240739">
                  <w:pPr>
                    <w:spacing w:before="120" w:after="240"/>
                    <w:rPr>
                      <w:b/>
                      <w:i/>
                      <w:iCs/>
                      <w:szCs w:val="20"/>
                    </w:rPr>
                  </w:pPr>
                  <w:r w:rsidRPr="00BE35F0">
                    <w:rPr>
                      <w:b/>
                      <w:i/>
                      <w:iCs/>
                      <w:szCs w:val="20"/>
                    </w:rPr>
                    <w:t>[NPRR1153:  Replace “ERCOT Generation Interconnection fee” above with the following upon system implementation:]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1A18E4" w:rsidRPr="00BE35F0" w14:paraId="5FA67D1A" w14:textId="77777777" w:rsidTr="00240739">
                    <w:trPr>
                      <w:trHeight w:val="816"/>
                    </w:trPr>
                    <w:tc>
                      <w:tcPr>
                        <w:tcW w:w="1980" w:type="dxa"/>
                      </w:tcPr>
                      <w:p w14:paraId="2E71DE9B" w14:textId="77777777" w:rsidR="001A18E4" w:rsidRPr="00BE35F0" w:rsidRDefault="001A18E4" w:rsidP="00240739">
                        <w:pPr>
                          <w:rPr>
                            <w:color w:val="000000"/>
                            <w:sz w:val="22"/>
                            <w:szCs w:val="22"/>
                          </w:rPr>
                        </w:pPr>
                        <w:r w:rsidRPr="00BE35F0">
                          <w:rPr>
                            <w:sz w:val="22"/>
                            <w:szCs w:val="22"/>
                          </w:rPr>
                          <w:t xml:space="preserve">ERCOT Load Resource Registration and Generator Interconnection or Modification fees </w:t>
                        </w:r>
                      </w:p>
                    </w:tc>
                    <w:tc>
                      <w:tcPr>
                        <w:tcW w:w="1440" w:type="dxa"/>
                      </w:tcPr>
                      <w:p w14:paraId="6175B1C1" w14:textId="77777777" w:rsidR="001A18E4" w:rsidRPr="00BE35F0" w:rsidRDefault="001A18E4" w:rsidP="00240739">
                        <w:pPr>
                          <w:jc w:val="center"/>
                          <w:rPr>
                            <w:color w:val="000000"/>
                            <w:sz w:val="22"/>
                            <w:szCs w:val="22"/>
                          </w:rPr>
                        </w:pPr>
                        <w:r w:rsidRPr="00BE35F0">
                          <w:rPr>
                            <w:color w:val="000000"/>
                            <w:sz w:val="22"/>
                            <w:szCs w:val="22"/>
                          </w:rPr>
                          <w:t>NA</w:t>
                        </w:r>
                      </w:p>
                    </w:tc>
                    <w:tc>
                      <w:tcPr>
                        <w:tcW w:w="6040" w:type="dxa"/>
                      </w:tcPr>
                      <w:p w14:paraId="7B3123F5" w14:textId="77777777" w:rsidR="001A18E4" w:rsidRPr="00BE35F0" w:rsidRDefault="001A18E4" w:rsidP="00240739">
                        <w:pPr>
                          <w:spacing w:before="120" w:after="120"/>
                          <w:rPr>
                            <w:sz w:val="22"/>
                            <w:szCs w:val="22"/>
                          </w:rPr>
                        </w:pPr>
                        <w:r w:rsidRPr="00BE35F0">
                          <w:rPr>
                            <w:sz w:val="22"/>
                            <w:szCs w:val="22"/>
                          </w:rPr>
                          <w:t xml:space="preserve">$500 for registration of a new Load Resource. </w:t>
                        </w:r>
                      </w:p>
                      <w:p w14:paraId="273D6EF5" w14:textId="77777777" w:rsidR="001A18E4" w:rsidRPr="00BE35F0" w:rsidRDefault="001A18E4" w:rsidP="00240739">
                        <w:pPr>
                          <w:spacing w:before="120" w:after="120"/>
                          <w:rPr>
                            <w:sz w:val="22"/>
                            <w:szCs w:val="22"/>
                          </w:rPr>
                        </w:pPr>
                        <w:r w:rsidRPr="00BE35F0">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7AD677B4" w14:textId="77777777" w:rsidR="001A18E4" w:rsidRPr="00BE35F0" w:rsidRDefault="001A18E4" w:rsidP="00240739">
                        <w:pPr>
                          <w:spacing w:before="120" w:after="120"/>
                          <w:rPr>
                            <w:color w:val="000000"/>
                            <w:sz w:val="22"/>
                            <w:szCs w:val="22"/>
                          </w:rPr>
                        </w:pPr>
                        <w:r w:rsidRPr="00BE35F0">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BE35F0">
                          <w:rPr>
                            <w:color w:val="000000"/>
                            <w:sz w:val="22"/>
                            <w:szCs w:val="22"/>
                          </w:rPr>
                          <w:t xml:space="preserve">  The following fee amounts apply for the registration of a new generator:  </w:t>
                        </w:r>
                      </w:p>
                      <w:p w14:paraId="10BB3845" w14:textId="77777777" w:rsidR="001A18E4" w:rsidRPr="00BE35F0" w:rsidRDefault="001A18E4" w:rsidP="00240739">
                        <w:pPr>
                          <w:spacing w:before="120" w:after="120"/>
                          <w:rPr>
                            <w:sz w:val="22"/>
                            <w:szCs w:val="22"/>
                          </w:rPr>
                        </w:pPr>
                        <w:r w:rsidRPr="00BE35F0">
                          <w:rPr>
                            <w:sz w:val="22"/>
                            <w:szCs w:val="22"/>
                          </w:rPr>
                          <w:t xml:space="preserve">$2,300 for SODGs; </w:t>
                        </w:r>
                      </w:p>
                      <w:p w14:paraId="796A568D" w14:textId="77777777" w:rsidR="001A18E4" w:rsidRPr="00BE35F0" w:rsidRDefault="001A18E4" w:rsidP="00240739">
                        <w:pPr>
                          <w:spacing w:before="120" w:after="120"/>
                          <w:rPr>
                            <w:sz w:val="22"/>
                            <w:szCs w:val="22"/>
                          </w:rPr>
                        </w:pPr>
                        <w:r w:rsidRPr="00BE35F0">
                          <w:rPr>
                            <w:sz w:val="22"/>
                            <w:szCs w:val="22"/>
                          </w:rPr>
                          <w:t>$8,000 for generators that are less than 10 MW (other than SODGs); and</w:t>
                        </w:r>
                      </w:p>
                      <w:p w14:paraId="7F8754DB" w14:textId="77777777" w:rsidR="001A18E4" w:rsidRPr="00BE35F0" w:rsidRDefault="001A18E4" w:rsidP="00240739">
                        <w:pPr>
                          <w:spacing w:before="120" w:after="120"/>
                          <w:rPr>
                            <w:sz w:val="22"/>
                            <w:szCs w:val="22"/>
                          </w:rPr>
                        </w:pPr>
                        <w:r w:rsidRPr="00BE35F0">
                          <w:rPr>
                            <w:sz w:val="22"/>
                            <w:szCs w:val="22"/>
                          </w:rPr>
                          <w:t>$14,000 for generators that are 10 MW or greater.</w:t>
                        </w:r>
                      </w:p>
                      <w:p w14:paraId="05CF5CA8" w14:textId="77777777" w:rsidR="001A18E4" w:rsidRPr="00BE35F0" w:rsidRDefault="001A18E4" w:rsidP="00240739">
                        <w:pPr>
                          <w:spacing w:before="120" w:after="120"/>
                          <w:rPr>
                            <w:sz w:val="22"/>
                            <w:szCs w:val="22"/>
                          </w:rPr>
                        </w:pPr>
                        <w:r w:rsidRPr="00BE35F0">
                          <w:rPr>
                            <w:sz w:val="22"/>
                            <w:szCs w:val="22"/>
                          </w:rPr>
                          <w:t>If a Resource Entity for an existing SODG seeks to change its registration to a Distribution Generation Resource (DGR) it will incur a registration fee of $8,000.</w:t>
                        </w:r>
                      </w:p>
                      <w:p w14:paraId="7F225FAF" w14:textId="77777777" w:rsidR="001A18E4" w:rsidRPr="00BE35F0" w:rsidRDefault="001A18E4" w:rsidP="00240739">
                        <w:pPr>
                          <w:spacing w:before="120" w:after="120"/>
                          <w:rPr>
                            <w:sz w:val="22"/>
                            <w:szCs w:val="22"/>
                          </w:rPr>
                        </w:pPr>
                        <w:r w:rsidRPr="00BE35F0">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p w14:paraId="64BDC7CA" w14:textId="77777777" w:rsidR="001A18E4" w:rsidRPr="00BE35F0" w:rsidRDefault="001A18E4" w:rsidP="00240739">
                        <w:pPr>
                          <w:rPr>
                            <w:color w:val="000000"/>
                            <w:sz w:val="22"/>
                            <w:szCs w:val="22"/>
                          </w:rPr>
                        </w:pPr>
                      </w:p>
                    </w:tc>
                  </w:tr>
                </w:tbl>
                <w:p w14:paraId="111A3DCB" w14:textId="77777777" w:rsidR="001A18E4" w:rsidRPr="00BE35F0" w:rsidRDefault="001A18E4" w:rsidP="00240739">
                  <w:pPr>
                    <w:spacing w:before="120" w:after="240"/>
                    <w:rPr>
                      <w:b/>
                      <w:i/>
                      <w:iCs/>
                      <w:szCs w:val="20"/>
                    </w:rPr>
                  </w:pPr>
                </w:p>
              </w:tc>
            </w:tr>
          </w:tbl>
          <w:p w14:paraId="2F83C9D0" w14:textId="77777777" w:rsidR="001A18E4" w:rsidRPr="00BE35F0" w:rsidRDefault="001A18E4" w:rsidP="00240739">
            <w:pPr>
              <w:rPr>
                <w:color w:val="000000"/>
                <w:sz w:val="22"/>
                <w:szCs w:val="22"/>
              </w:rPr>
            </w:pPr>
          </w:p>
        </w:tc>
      </w:tr>
      <w:tr w:rsidR="001A18E4" w:rsidRPr="00BE35F0" w14:paraId="2C23B342" w14:textId="77777777" w:rsidTr="00240739">
        <w:trPr>
          <w:trHeight w:val="816"/>
        </w:trPr>
        <w:tc>
          <w:tcPr>
            <w:tcW w:w="1925" w:type="dxa"/>
            <w:gridSpan w:val="2"/>
            <w:tcBorders>
              <w:top w:val="nil"/>
              <w:left w:val="single" w:sz="4" w:space="0" w:color="auto"/>
              <w:bottom w:val="single" w:sz="4" w:space="0" w:color="auto"/>
              <w:right w:val="single" w:sz="4" w:space="0" w:color="auto"/>
            </w:tcBorders>
            <w:vAlign w:val="center"/>
          </w:tcPr>
          <w:p w14:paraId="10D60433" w14:textId="77777777" w:rsidR="001A18E4" w:rsidRPr="00BE35F0" w:rsidRDefault="001A18E4" w:rsidP="00240739">
            <w:pPr>
              <w:rPr>
                <w:sz w:val="22"/>
                <w:szCs w:val="22"/>
              </w:rPr>
            </w:pPr>
            <w:r w:rsidRPr="00BE35F0">
              <w:rPr>
                <w:sz w:val="22"/>
                <w:szCs w:val="22"/>
              </w:rPr>
              <w:lastRenderedPageBreak/>
              <w:t>Full Interconnection Study (FIS) Application fee (Not Refundable)</w:t>
            </w:r>
          </w:p>
        </w:tc>
        <w:tc>
          <w:tcPr>
            <w:tcW w:w="1425" w:type="dxa"/>
            <w:gridSpan w:val="2"/>
            <w:tcBorders>
              <w:top w:val="nil"/>
              <w:left w:val="nil"/>
              <w:bottom w:val="single" w:sz="4" w:space="0" w:color="auto"/>
              <w:right w:val="single" w:sz="4" w:space="0" w:color="auto"/>
            </w:tcBorders>
          </w:tcPr>
          <w:p w14:paraId="7D6BDEE2" w14:textId="77777777" w:rsidR="001A18E4" w:rsidRPr="00BE35F0" w:rsidRDefault="001A18E4" w:rsidP="00240739">
            <w:pPr>
              <w:jc w:val="center"/>
              <w:rPr>
                <w:color w:val="000000"/>
                <w:sz w:val="22"/>
                <w:szCs w:val="22"/>
              </w:rPr>
            </w:pPr>
            <w:r w:rsidRPr="00BE35F0">
              <w:rPr>
                <w:color w:val="000000"/>
                <w:sz w:val="22"/>
                <w:szCs w:val="22"/>
              </w:rPr>
              <w:t>NA</w:t>
            </w:r>
          </w:p>
        </w:tc>
        <w:tc>
          <w:tcPr>
            <w:tcW w:w="6400" w:type="dxa"/>
            <w:gridSpan w:val="2"/>
            <w:tcBorders>
              <w:top w:val="nil"/>
              <w:left w:val="nil"/>
              <w:bottom w:val="single" w:sz="4" w:space="0" w:color="auto"/>
              <w:right w:val="single" w:sz="4" w:space="0" w:color="auto"/>
            </w:tcBorders>
          </w:tcPr>
          <w:p w14:paraId="2E527372" w14:textId="77777777" w:rsidR="001A18E4" w:rsidRPr="00BE35F0" w:rsidRDefault="001A18E4" w:rsidP="00240739">
            <w:pPr>
              <w:rPr>
                <w:color w:val="000000"/>
                <w:sz w:val="22"/>
                <w:szCs w:val="22"/>
              </w:rPr>
            </w:pPr>
            <w:r w:rsidRPr="00BE35F0">
              <w:rPr>
                <w:sz w:val="22"/>
                <w:szCs w:val="22"/>
              </w:rPr>
              <w:t>$15 per MW – to support ERCOT system studies and coordination.  Applicable MW amount per Planning Guide Section 5, Generator Interconnection or Modification.</w:t>
            </w:r>
          </w:p>
        </w:tc>
      </w:tr>
      <w:tr w:rsidR="001A18E4" w:rsidRPr="00BE35F0" w14:paraId="3FD7AAD2" w14:textId="77777777" w:rsidTr="00240739">
        <w:trPr>
          <w:trHeight w:val="204"/>
        </w:trPr>
        <w:tc>
          <w:tcPr>
            <w:tcW w:w="9750" w:type="dxa"/>
            <w:gridSpan w:val="6"/>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1A18E4" w:rsidRPr="00BE35F0" w14:paraId="760BE00E" w14:textId="77777777" w:rsidTr="00240739">
              <w:trPr>
                <w:trHeight w:val="386"/>
              </w:trPr>
              <w:tc>
                <w:tcPr>
                  <w:tcW w:w="9580" w:type="dxa"/>
                  <w:shd w:val="pct12" w:color="auto" w:fill="auto"/>
                </w:tcPr>
                <w:p w14:paraId="70A0B275" w14:textId="77777777" w:rsidR="001A18E4" w:rsidRPr="00BE35F0" w:rsidRDefault="001A18E4" w:rsidP="00240739">
                  <w:pPr>
                    <w:spacing w:before="120" w:after="240"/>
                    <w:rPr>
                      <w:b/>
                      <w:i/>
                      <w:iCs/>
                      <w:szCs w:val="20"/>
                    </w:rPr>
                  </w:pPr>
                  <w:r w:rsidRPr="00BE35F0">
                    <w:rPr>
                      <w:b/>
                      <w:i/>
                      <w:iCs/>
                      <w:szCs w:val="20"/>
                    </w:rPr>
                    <w:t>[NPRR1153:  Replace “Full Interconnection Study (FIS) Application fee” above with the following upon system implementation:]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1A18E4" w:rsidRPr="00BE35F0" w14:paraId="4337EEB1" w14:textId="77777777" w:rsidTr="00240739">
                    <w:trPr>
                      <w:trHeight w:val="816"/>
                    </w:trPr>
                    <w:tc>
                      <w:tcPr>
                        <w:tcW w:w="1980" w:type="dxa"/>
                        <w:vAlign w:val="center"/>
                      </w:tcPr>
                      <w:p w14:paraId="5FEB1748" w14:textId="77777777" w:rsidR="001A18E4" w:rsidRPr="00BE35F0" w:rsidRDefault="001A18E4" w:rsidP="00240739">
                        <w:pPr>
                          <w:rPr>
                            <w:color w:val="000000"/>
                            <w:sz w:val="22"/>
                            <w:szCs w:val="22"/>
                          </w:rPr>
                        </w:pPr>
                        <w:r w:rsidRPr="00BE35F0">
                          <w:rPr>
                            <w:sz w:val="22"/>
                            <w:szCs w:val="22"/>
                          </w:rPr>
                          <w:t>Full Interconnection Study (FIS) Application fee</w:t>
                        </w:r>
                      </w:p>
                    </w:tc>
                    <w:tc>
                      <w:tcPr>
                        <w:tcW w:w="1440" w:type="dxa"/>
                      </w:tcPr>
                      <w:p w14:paraId="58E90AD5" w14:textId="77777777" w:rsidR="001A18E4" w:rsidRPr="00BE35F0" w:rsidRDefault="001A18E4" w:rsidP="00240739">
                        <w:pPr>
                          <w:jc w:val="center"/>
                          <w:rPr>
                            <w:color w:val="000000"/>
                            <w:sz w:val="22"/>
                            <w:szCs w:val="22"/>
                          </w:rPr>
                        </w:pPr>
                        <w:r w:rsidRPr="00BE35F0">
                          <w:rPr>
                            <w:color w:val="000000"/>
                            <w:sz w:val="22"/>
                            <w:szCs w:val="22"/>
                          </w:rPr>
                          <w:t>NA</w:t>
                        </w:r>
                      </w:p>
                    </w:tc>
                    <w:tc>
                      <w:tcPr>
                        <w:tcW w:w="6160" w:type="dxa"/>
                      </w:tcPr>
                      <w:p w14:paraId="7F5179DF" w14:textId="77777777" w:rsidR="001A18E4" w:rsidRPr="00BE35F0" w:rsidRDefault="001A18E4" w:rsidP="00240739">
                        <w:pPr>
                          <w:rPr>
                            <w:sz w:val="22"/>
                            <w:szCs w:val="22"/>
                          </w:rPr>
                        </w:pPr>
                        <w:r w:rsidRPr="00BE35F0">
                          <w:rPr>
                            <w:sz w:val="22"/>
                            <w:szCs w:val="22"/>
                          </w:rPr>
                          <w:t>$3,000 for an FIS Application relating to a new generator.</w:t>
                        </w:r>
                      </w:p>
                      <w:p w14:paraId="73BD60D0" w14:textId="77777777" w:rsidR="001A18E4" w:rsidRPr="00BE35F0" w:rsidRDefault="001A18E4" w:rsidP="00240739">
                        <w:pPr>
                          <w:rPr>
                            <w:color w:val="000000"/>
                            <w:sz w:val="22"/>
                            <w:szCs w:val="22"/>
                          </w:rPr>
                        </w:pPr>
                        <w:r w:rsidRPr="00BE35F0">
                          <w:rPr>
                            <w:sz w:val="22"/>
                            <w:szCs w:val="22"/>
                          </w:rPr>
                          <w:t>$2,700 for an FIS Application relating to modification of an existing generator.</w:t>
                        </w:r>
                      </w:p>
                    </w:tc>
                  </w:tr>
                </w:tbl>
                <w:p w14:paraId="53CCE221" w14:textId="77777777" w:rsidR="001A18E4" w:rsidRPr="00BE35F0" w:rsidRDefault="001A18E4" w:rsidP="00240739">
                  <w:pPr>
                    <w:spacing w:before="120" w:after="240"/>
                    <w:rPr>
                      <w:b/>
                      <w:i/>
                      <w:iCs/>
                      <w:szCs w:val="20"/>
                    </w:rPr>
                  </w:pPr>
                </w:p>
              </w:tc>
            </w:tr>
          </w:tbl>
          <w:p w14:paraId="409F71A5" w14:textId="77777777" w:rsidR="001A18E4" w:rsidRPr="00BE35F0" w:rsidRDefault="001A18E4" w:rsidP="00240739">
            <w:pPr>
              <w:rPr>
                <w:color w:val="000000"/>
                <w:sz w:val="22"/>
                <w:szCs w:val="22"/>
              </w:rPr>
            </w:pPr>
          </w:p>
        </w:tc>
      </w:tr>
      <w:tr w:rsidR="001A18E4" w:rsidRPr="00BE35F0" w14:paraId="363FC56D" w14:textId="77777777" w:rsidTr="00240739">
        <w:trPr>
          <w:trHeight w:val="204"/>
        </w:trPr>
        <w:tc>
          <w:tcPr>
            <w:tcW w:w="1925" w:type="dxa"/>
            <w:gridSpan w:val="2"/>
            <w:tcBorders>
              <w:top w:val="nil"/>
              <w:left w:val="single" w:sz="4" w:space="0" w:color="auto"/>
              <w:bottom w:val="single" w:sz="4" w:space="0" w:color="auto"/>
              <w:right w:val="single" w:sz="4" w:space="0" w:color="auto"/>
            </w:tcBorders>
          </w:tcPr>
          <w:p w14:paraId="4FC118FF" w14:textId="77777777" w:rsidR="001A18E4" w:rsidRPr="00BE35F0" w:rsidRDefault="001A18E4" w:rsidP="00240739">
            <w:pPr>
              <w:rPr>
                <w:color w:val="000000"/>
                <w:sz w:val="22"/>
                <w:szCs w:val="22"/>
              </w:rPr>
            </w:pPr>
            <w:r w:rsidRPr="00BE35F0">
              <w:rPr>
                <w:color w:val="000000"/>
                <w:sz w:val="22"/>
                <w:szCs w:val="22"/>
              </w:rPr>
              <w:t>Qualified Scheduling Entity (QSE) Application fee</w:t>
            </w:r>
          </w:p>
        </w:tc>
        <w:tc>
          <w:tcPr>
            <w:tcW w:w="1425" w:type="dxa"/>
            <w:gridSpan w:val="2"/>
            <w:tcBorders>
              <w:top w:val="nil"/>
              <w:left w:val="nil"/>
              <w:bottom w:val="single" w:sz="4" w:space="0" w:color="auto"/>
              <w:right w:val="single" w:sz="4" w:space="0" w:color="auto"/>
            </w:tcBorders>
          </w:tcPr>
          <w:p w14:paraId="3DE8DF41" w14:textId="77777777" w:rsidR="001A18E4" w:rsidRPr="00BE35F0" w:rsidRDefault="001A18E4" w:rsidP="00240739">
            <w:pPr>
              <w:jc w:val="center"/>
              <w:rPr>
                <w:color w:val="000000"/>
                <w:sz w:val="22"/>
                <w:szCs w:val="22"/>
              </w:rPr>
            </w:pPr>
            <w:r w:rsidRPr="00BE35F0">
              <w:rPr>
                <w:color w:val="000000"/>
                <w:sz w:val="22"/>
                <w:szCs w:val="22"/>
              </w:rPr>
              <w:t>9.16.2</w:t>
            </w:r>
          </w:p>
        </w:tc>
        <w:tc>
          <w:tcPr>
            <w:tcW w:w="6400" w:type="dxa"/>
            <w:gridSpan w:val="2"/>
            <w:tcBorders>
              <w:top w:val="nil"/>
              <w:left w:val="nil"/>
              <w:bottom w:val="single" w:sz="4" w:space="0" w:color="auto"/>
              <w:right w:val="single" w:sz="4" w:space="0" w:color="auto"/>
            </w:tcBorders>
          </w:tcPr>
          <w:p w14:paraId="29C99AAE" w14:textId="77777777" w:rsidR="001A18E4" w:rsidRPr="00BE35F0" w:rsidRDefault="001A18E4" w:rsidP="00240739">
            <w:pPr>
              <w:rPr>
                <w:color w:val="000000"/>
                <w:sz w:val="22"/>
                <w:szCs w:val="22"/>
              </w:rPr>
            </w:pPr>
            <w:r w:rsidRPr="00BE35F0">
              <w:rPr>
                <w:color w:val="000000"/>
                <w:sz w:val="22"/>
                <w:szCs w:val="22"/>
              </w:rPr>
              <w:t>$500 per Entity</w:t>
            </w:r>
          </w:p>
        </w:tc>
      </w:tr>
      <w:tr w:rsidR="001A18E4" w:rsidRPr="00BE35F0" w14:paraId="6277EB43" w14:textId="77777777" w:rsidTr="00240739">
        <w:trPr>
          <w:trHeight w:val="435"/>
        </w:trPr>
        <w:tc>
          <w:tcPr>
            <w:tcW w:w="1925" w:type="dxa"/>
            <w:gridSpan w:val="2"/>
            <w:tcBorders>
              <w:top w:val="nil"/>
              <w:left w:val="single" w:sz="4" w:space="0" w:color="auto"/>
              <w:bottom w:val="single" w:sz="4" w:space="0" w:color="auto"/>
              <w:right w:val="single" w:sz="4" w:space="0" w:color="auto"/>
            </w:tcBorders>
          </w:tcPr>
          <w:p w14:paraId="4785B3A0" w14:textId="77777777" w:rsidR="001A18E4" w:rsidRPr="00BE35F0" w:rsidRDefault="001A18E4" w:rsidP="00240739">
            <w:pPr>
              <w:rPr>
                <w:color w:val="000000"/>
                <w:sz w:val="22"/>
                <w:szCs w:val="22"/>
              </w:rPr>
            </w:pPr>
            <w:r w:rsidRPr="00BE35F0">
              <w:rPr>
                <w:color w:val="000000"/>
                <w:sz w:val="22"/>
                <w:szCs w:val="22"/>
              </w:rPr>
              <w:t>Subordinate QSE (Sub-QSE) Application fee</w:t>
            </w:r>
          </w:p>
        </w:tc>
        <w:tc>
          <w:tcPr>
            <w:tcW w:w="1425" w:type="dxa"/>
            <w:gridSpan w:val="2"/>
            <w:tcBorders>
              <w:top w:val="nil"/>
              <w:left w:val="nil"/>
              <w:bottom w:val="single" w:sz="4" w:space="0" w:color="auto"/>
              <w:right w:val="single" w:sz="4" w:space="0" w:color="auto"/>
            </w:tcBorders>
          </w:tcPr>
          <w:p w14:paraId="6F48D079" w14:textId="77777777" w:rsidR="001A18E4" w:rsidRPr="00BE35F0" w:rsidRDefault="001A18E4" w:rsidP="00240739">
            <w:pPr>
              <w:jc w:val="center"/>
              <w:rPr>
                <w:color w:val="000000"/>
                <w:sz w:val="22"/>
                <w:szCs w:val="22"/>
              </w:rPr>
            </w:pPr>
            <w:r w:rsidRPr="00BE35F0">
              <w:rPr>
                <w:color w:val="000000"/>
                <w:sz w:val="22"/>
                <w:szCs w:val="22"/>
              </w:rPr>
              <w:t>9.16.2</w:t>
            </w:r>
          </w:p>
        </w:tc>
        <w:tc>
          <w:tcPr>
            <w:tcW w:w="6400" w:type="dxa"/>
            <w:gridSpan w:val="2"/>
            <w:tcBorders>
              <w:top w:val="nil"/>
              <w:left w:val="nil"/>
              <w:bottom w:val="single" w:sz="4" w:space="0" w:color="auto"/>
              <w:right w:val="single" w:sz="4" w:space="0" w:color="auto"/>
            </w:tcBorders>
          </w:tcPr>
          <w:p w14:paraId="57729982" w14:textId="77777777" w:rsidR="001A18E4" w:rsidRPr="00BE35F0" w:rsidRDefault="001A18E4" w:rsidP="00240739">
            <w:pPr>
              <w:rPr>
                <w:color w:val="000000"/>
                <w:sz w:val="22"/>
                <w:szCs w:val="22"/>
              </w:rPr>
            </w:pPr>
            <w:r w:rsidRPr="00BE35F0">
              <w:rPr>
                <w:color w:val="000000"/>
                <w:sz w:val="22"/>
                <w:szCs w:val="22"/>
              </w:rPr>
              <w:t>$500 per Sub-QSE</w:t>
            </w:r>
          </w:p>
        </w:tc>
      </w:tr>
      <w:tr w:rsidR="001A18E4" w:rsidRPr="00BE35F0" w14:paraId="0FD7B661" w14:textId="77777777" w:rsidTr="004E115C">
        <w:trPr>
          <w:gridAfter w:val="1"/>
          <w:wAfter w:w="30" w:type="dxa"/>
          <w:trHeight w:val="435"/>
          <w:ins w:id="58" w:author="Lancium" w:date="2023-09-21T13:57:00Z"/>
        </w:trPr>
        <w:tc>
          <w:tcPr>
            <w:tcW w:w="1890" w:type="dxa"/>
            <w:tcBorders>
              <w:top w:val="nil"/>
              <w:left w:val="single" w:sz="4" w:space="0" w:color="auto"/>
              <w:bottom w:val="single" w:sz="4" w:space="0" w:color="auto"/>
              <w:right w:val="single" w:sz="4" w:space="0" w:color="auto"/>
            </w:tcBorders>
          </w:tcPr>
          <w:p w14:paraId="2D895DC8" w14:textId="77E94013" w:rsidR="001A18E4" w:rsidRPr="00BE35F0" w:rsidRDefault="001A18E4" w:rsidP="00240739">
            <w:pPr>
              <w:rPr>
                <w:ins w:id="59" w:author="Lancium" w:date="2023-09-21T13:57:00Z"/>
                <w:color w:val="000000"/>
                <w:sz w:val="22"/>
                <w:szCs w:val="22"/>
              </w:rPr>
            </w:pPr>
            <w:ins w:id="60" w:author="Lancium" w:date="2023-09-21T13:57:00Z">
              <w:r w:rsidRPr="003A1C90">
                <w:rPr>
                  <w:color w:val="000000"/>
                  <w:sz w:val="22"/>
                  <w:szCs w:val="22"/>
                </w:rPr>
                <w:t>Large Load Interconnection Study (LLIS) fee</w:t>
              </w:r>
            </w:ins>
          </w:p>
        </w:tc>
        <w:tc>
          <w:tcPr>
            <w:tcW w:w="1440" w:type="dxa"/>
            <w:gridSpan w:val="2"/>
            <w:tcBorders>
              <w:top w:val="nil"/>
              <w:left w:val="nil"/>
              <w:bottom w:val="single" w:sz="4" w:space="0" w:color="auto"/>
              <w:right w:val="single" w:sz="4" w:space="0" w:color="auto"/>
            </w:tcBorders>
          </w:tcPr>
          <w:p w14:paraId="09DF7F7A" w14:textId="77777777" w:rsidR="001A18E4" w:rsidRPr="00BE35F0" w:rsidRDefault="001A18E4" w:rsidP="00240739">
            <w:pPr>
              <w:jc w:val="center"/>
              <w:rPr>
                <w:ins w:id="61" w:author="Lancium" w:date="2023-09-21T13:57:00Z"/>
                <w:color w:val="000000"/>
                <w:sz w:val="22"/>
                <w:szCs w:val="22"/>
              </w:rPr>
            </w:pPr>
            <w:ins w:id="62" w:author="Lancium" w:date="2023-09-21T13:57:00Z">
              <w:r>
                <w:rPr>
                  <w:color w:val="000000"/>
                  <w:sz w:val="22"/>
                  <w:szCs w:val="22"/>
                </w:rPr>
                <w:t>NA</w:t>
              </w:r>
            </w:ins>
          </w:p>
        </w:tc>
        <w:tc>
          <w:tcPr>
            <w:tcW w:w="6390" w:type="dxa"/>
            <w:gridSpan w:val="2"/>
            <w:tcBorders>
              <w:top w:val="nil"/>
              <w:left w:val="nil"/>
              <w:bottom w:val="single" w:sz="4" w:space="0" w:color="auto"/>
              <w:right w:val="single" w:sz="4" w:space="0" w:color="auto"/>
            </w:tcBorders>
          </w:tcPr>
          <w:p w14:paraId="5E2A192D" w14:textId="77777777" w:rsidR="001A18E4" w:rsidRDefault="001A18E4" w:rsidP="00240739">
            <w:pPr>
              <w:rPr>
                <w:ins w:id="63" w:author="Lancium" w:date="2023-09-21T13:57:00Z"/>
                <w:color w:val="000000"/>
                <w:sz w:val="22"/>
                <w:szCs w:val="22"/>
              </w:rPr>
            </w:pPr>
            <w:ins w:id="64" w:author="Lancium" w:date="2023-09-21T13:57:00Z">
              <w:r>
                <w:rPr>
                  <w:color w:val="000000"/>
                  <w:sz w:val="22"/>
                  <w:szCs w:val="22"/>
                </w:rPr>
                <w:t>$50,000</w:t>
              </w:r>
            </w:ins>
          </w:p>
          <w:p w14:paraId="1014B37C" w14:textId="77777777" w:rsidR="001A18E4" w:rsidRDefault="001A18E4" w:rsidP="00240739">
            <w:pPr>
              <w:rPr>
                <w:ins w:id="65" w:author="Lancium" w:date="2023-09-21T13:57:00Z"/>
                <w:color w:val="000000"/>
                <w:sz w:val="22"/>
                <w:szCs w:val="22"/>
              </w:rPr>
            </w:pPr>
          </w:p>
          <w:p w14:paraId="05365140" w14:textId="77777777" w:rsidR="001A18E4" w:rsidRPr="00BE35F0" w:rsidRDefault="001A18E4" w:rsidP="00240739">
            <w:pPr>
              <w:rPr>
                <w:ins w:id="66" w:author="Lancium" w:date="2023-09-21T13:57:00Z"/>
                <w:color w:val="000000"/>
                <w:sz w:val="22"/>
                <w:szCs w:val="22"/>
              </w:rPr>
            </w:pPr>
          </w:p>
        </w:tc>
      </w:tr>
      <w:tr w:rsidR="001A18E4" w:rsidRPr="00BE35F0" w14:paraId="274DFF0F" w14:textId="77777777" w:rsidTr="004E115C">
        <w:trPr>
          <w:gridAfter w:val="1"/>
          <w:wAfter w:w="30" w:type="dxa"/>
          <w:trHeight w:val="435"/>
          <w:ins w:id="67" w:author="Lancium" w:date="2023-09-21T13:57:00Z"/>
        </w:trPr>
        <w:tc>
          <w:tcPr>
            <w:tcW w:w="1890" w:type="dxa"/>
            <w:tcBorders>
              <w:top w:val="nil"/>
              <w:left w:val="single" w:sz="4" w:space="0" w:color="auto"/>
              <w:bottom w:val="single" w:sz="4" w:space="0" w:color="auto"/>
              <w:right w:val="single" w:sz="4" w:space="0" w:color="auto"/>
            </w:tcBorders>
          </w:tcPr>
          <w:p w14:paraId="617C6E91" w14:textId="2030D364" w:rsidR="001A18E4" w:rsidRPr="00BE35F0" w:rsidRDefault="001A18E4" w:rsidP="00240739">
            <w:pPr>
              <w:rPr>
                <w:ins w:id="68" w:author="Lancium" w:date="2023-09-21T13:57:00Z"/>
                <w:color w:val="000000"/>
                <w:sz w:val="22"/>
                <w:szCs w:val="22"/>
              </w:rPr>
            </w:pPr>
            <w:ins w:id="69" w:author="Lancium" w:date="2023-09-21T13:57:00Z">
              <w:r>
                <w:rPr>
                  <w:color w:val="000000"/>
                  <w:sz w:val="22"/>
                  <w:szCs w:val="22"/>
                </w:rPr>
                <w:t xml:space="preserve">Recurring Deposits for Large </w:t>
              </w:r>
            </w:ins>
            <w:ins w:id="70" w:author="ERCOT Steel Mills 101123" w:date="2023-10-10T20:50:00Z">
              <w:r w:rsidR="00472335">
                <w:rPr>
                  <w:color w:val="000000"/>
                  <w:sz w:val="22"/>
                  <w:szCs w:val="22"/>
                </w:rPr>
                <w:t xml:space="preserve">Flexible </w:t>
              </w:r>
            </w:ins>
            <w:ins w:id="71" w:author="Lancium" w:date="2023-09-21T13:57:00Z">
              <w:r>
                <w:rPr>
                  <w:color w:val="000000"/>
                  <w:sz w:val="22"/>
                  <w:szCs w:val="22"/>
                </w:rPr>
                <w:t xml:space="preserve">Load Interconnection Queue </w:t>
              </w:r>
            </w:ins>
          </w:p>
        </w:tc>
        <w:tc>
          <w:tcPr>
            <w:tcW w:w="1440" w:type="dxa"/>
            <w:gridSpan w:val="2"/>
            <w:tcBorders>
              <w:top w:val="nil"/>
              <w:left w:val="nil"/>
              <w:bottom w:val="single" w:sz="4" w:space="0" w:color="auto"/>
              <w:right w:val="single" w:sz="4" w:space="0" w:color="auto"/>
            </w:tcBorders>
          </w:tcPr>
          <w:p w14:paraId="7DAAADE1" w14:textId="77777777" w:rsidR="001A18E4" w:rsidRPr="00BE35F0" w:rsidRDefault="001A18E4" w:rsidP="00240739">
            <w:pPr>
              <w:jc w:val="center"/>
              <w:rPr>
                <w:ins w:id="72" w:author="Lancium" w:date="2023-09-21T13:57:00Z"/>
                <w:color w:val="000000"/>
                <w:sz w:val="22"/>
                <w:szCs w:val="22"/>
              </w:rPr>
            </w:pPr>
            <w:ins w:id="73" w:author="Lancium" w:date="2023-09-21T14:09:00Z">
              <w:r>
                <w:rPr>
                  <w:color w:val="000000"/>
                  <w:sz w:val="22"/>
                  <w:szCs w:val="22"/>
                </w:rPr>
                <w:t>3.24</w:t>
              </w:r>
            </w:ins>
          </w:p>
        </w:tc>
        <w:tc>
          <w:tcPr>
            <w:tcW w:w="6390" w:type="dxa"/>
            <w:gridSpan w:val="2"/>
            <w:tcBorders>
              <w:top w:val="nil"/>
              <w:left w:val="nil"/>
              <w:bottom w:val="single" w:sz="4" w:space="0" w:color="auto"/>
              <w:right w:val="single" w:sz="4" w:space="0" w:color="auto"/>
            </w:tcBorders>
          </w:tcPr>
          <w:p w14:paraId="17DD7E96" w14:textId="77777777" w:rsidR="001A18E4" w:rsidRPr="00BE35F0" w:rsidRDefault="001A18E4" w:rsidP="00240739">
            <w:pPr>
              <w:rPr>
                <w:ins w:id="74" w:author="Lancium" w:date="2023-09-21T13:57:00Z"/>
                <w:color w:val="000000"/>
                <w:sz w:val="22"/>
                <w:szCs w:val="22"/>
              </w:rPr>
            </w:pPr>
            <w:ins w:id="75" w:author="Lancium" w:date="2023-09-21T13:57:00Z">
              <w:r>
                <w:rPr>
                  <w:color w:val="000000"/>
                  <w:sz w:val="22"/>
                  <w:szCs w:val="22"/>
                </w:rPr>
                <w:t>$X per MW plus $Y per MW per quarter to be refunded upon energization</w:t>
              </w:r>
            </w:ins>
          </w:p>
        </w:tc>
      </w:tr>
      <w:tr w:rsidR="001A18E4" w:rsidRPr="00BE35F0" w14:paraId="2420A6A7" w14:textId="77777777" w:rsidTr="00240739">
        <w:trPr>
          <w:trHeight w:val="435"/>
        </w:trPr>
        <w:tc>
          <w:tcPr>
            <w:tcW w:w="1925" w:type="dxa"/>
            <w:gridSpan w:val="2"/>
            <w:tcBorders>
              <w:top w:val="nil"/>
              <w:left w:val="single" w:sz="4" w:space="0" w:color="auto"/>
              <w:bottom w:val="single" w:sz="4" w:space="0" w:color="auto"/>
              <w:right w:val="single" w:sz="4" w:space="0" w:color="auto"/>
            </w:tcBorders>
          </w:tcPr>
          <w:p w14:paraId="763EAF9F" w14:textId="77777777" w:rsidR="001A18E4" w:rsidRPr="00BE35F0" w:rsidRDefault="001A18E4" w:rsidP="00240739">
            <w:pPr>
              <w:rPr>
                <w:color w:val="000000"/>
                <w:sz w:val="22"/>
                <w:szCs w:val="22"/>
              </w:rPr>
            </w:pPr>
            <w:r w:rsidRPr="00BE35F0">
              <w:rPr>
                <w:color w:val="000000"/>
                <w:sz w:val="22"/>
                <w:szCs w:val="22"/>
              </w:rPr>
              <w:t>Competitive Retailer (CR) Application fee</w:t>
            </w:r>
          </w:p>
        </w:tc>
        <w:tc>
          <w:tcPr>
            <w:tcW w:w="1425" w:type="dxa"/>
            <w:gridSpan w:val="2"/>
            <w:tcBorders>
              <w:top w:val="nil"/>
              <w:left w:val="nil"/>
              <w:bottom w:val="single" w:sz="4" w:space="0" w:color="auto"/>
              <w:right w:val="single" w:sz="4" w:space="0" w:color="auto"/>
            </w:tcBorders>
          </w:tcPr>
          <w:p w14:paraId="5DE46A69" w14:textId="77777777" w:rsidR="001A18E4" w:rsidRPr="00BE35F0" w:rsidRDefault="001A18E4" w:rsidP="00240739">
            <w:pPr>
              <w:jc w:val="center"/>
              <w:rPr>
                <w:color w:val="000000"/>
                <w:sz w:val="22"/>
                <w:szCs w:val="22"/>
              </w:rPr>
            </w:pPr>
            <w:r w:rsidRPr="00BE35F0">
              <w:rPr>
                <w:color w:val="000000"/>
                <w:sz w:val="22"/>
                <w:szCs w:val="22"/>
              </w:rPr>
              <w:t>9.16.2</w:t>
            </w:r>
          </w:p>
        </w:tc>
        <w:tc>
          <w:tcPr>
            <w:tcW w:w="6400" w:type="dxa"/>
            <w:gridSpan w:val="2"/>
            <w:tcBorders>
              <w:top w:val="nil"/>
              <w:left w:val="nil"/>
              <w:bottom w:val="single" w:sz="4" w:space="0" w:color="auto"/>
              <w:right w:val="single" w:sz="4" w:space="0" w:color="auto"/>
            </w:tcBorders>
          </w:tcPr>
          <w:p w14:paraId="1ED31D88" w14:textId="77777777" w:rsidR="001A18E4" w:rsidRPr="00BE35F0" w:rsidRDefault="001A18E4" w:rsidP="00240739">
            <w:pPr>
              <w:rPr>
                <w:color w:val="000000"/>
                <w:sz w:val="22"/>
                <w:szCs w:val="22"/>
              </w:rPr>
            </w:pPr>
            <w:r w:rsidRPr="00BE35F0">
              <w:rPr>
                <w:color w:val="000000"/>
                <w:sz w:val="22"/>
                <w:szCs w:val="22"/>
              </w:rPr>
              <w:t>$500 per Entity</w:t>
            </w:r>
          </w:p>
        </w:tc>
      </w:tr>
      <w:tr w:rsidR="001A18E4" w:rsidRPr="00BE35F0" w14:paraId="233D9061" w14:textId="77777777" w:rsidTr="00240739">
        <w:trPr>
          <w:trHeight w:val="510"/>
        </w:trPr>
        <w:tc>
          <w:tcPr>
            <w:tcW w:w="1925" w:type="dxa"/>
            <w:gridSpan w:val="2"/>
            <w:tcBorders>
              <w:top w:val="nil"/>
              <w:left w:val="single" w:sz="4" w:space="0" w:color="auto"/>
              <w:bottom w:val="single" w:sz="4" w:space="0" w:color="auto"/>
              <w:right w:val="single" w:sz="4" w:space="0" w:color="auto"/>
            </w:tcBorders>
          </w:tcPr>
          <w:p w14:paraId="13A609A5" w14:textId="77777777" w:rsidR="001A18E4" w:rsidRPr="00BE35F0" w:rsidRDefault="001A18E4" w:rsidP="00240739">
            <w:pPr>
              <w:rPr>
                <w:color w:val="000000"/>
                <w:sz w:val="22"/>
                <w:szCs w:val="22"/>
              </w:rPr>
            </w:pPr>
            <w:r w:rsidRPr="00BE35F0">
              <w:rPr>
                <w:color w:val="000000"/>
                <w:sz w:val="22"/>
                <w:szCs w:val="22"/>
              </w:rPr>
              <w:t>Congestion Revenue Right (CRR) Account Holder Application fee</w:t>
            </w:r>
          </w:p>
        </w:tc>
        <w:tc>
          <w:tcPr>
            <w:tcW w:w="1425" w:type="dxa"/>
            <w:gridSpan w:val="2"/>
            <w:tcBorders>
              <w:top w:val="nil"/>
              <w:left w:val="nil"/>
              <w:bottom w:val="single" w:sz="4" w:space="0" w:color="auto"/>
              <w:right w:val="single" w:sz="4" w:space="0" w:color="auto"/>
            </w:tcBorders>
          </w:tcPr>
          <w:p w14:paraId="63CCC286" w14:textId="77777777" w:rsidR="001A18E4" w:rsidRPr="00BE35F0" w:rsidRDefault="001A18E4" w:rsidP="00240739">
            <w:pPr>
              <w:jc w:val="center"/>
              <w:rPr>
                <w:color w:val="000000"/>
                <w:sz w:val="22"/>
                <w:szCs w:val="22"/>
              </w:rPr>
            </w:pPr>
            <w:r w:rsidRPr="00BE35F0">
              <w:rPr>
                <w:color w:val="000000"/>
                <w:sz w:val="22"/>
                <w:szCs w:val="22"/>
              </w:rPr>
              <w:t>9.16.2</w:t>
            </w:r>
          </w:p>
        </w:tc>
        <w:tc>
          <w:tcPr>
            <w:tcW w:w="6400" w:type="dxa"/>
            <w:gridSpan w:val="2"/>
            <w:tcBorders>
              <w:top w:val="nil"/>
              <w:left w:val="nil"/>
              <w:bottom w:val="single" w:sz="4" w:space="0" w:color="auto"/>
              <w:right w:val="single" w:sz="4" w:space="0" w:color="auto"/>
            </w:tcBorders>
          </w:tcPr>
          <w:p w14:paraId="414F88BD" w14:textId="77777777" w:rsidR="001A18E4" w:rsidRPr="00BE35F0" w:rsidRDefault="001A18E4" w:rsidP="00240739">
            <w:pPr>
              <w:rPr>
                <w:color w:val="000000"/>
                <w:sz w:val="22"/>
                <w:szCs w:val="22"/>
              </w:rPr>
            </w:pPr>
            <w:r w:rsidRPr="00BE35F0">
              <w:rPr>
                <w:color w:val="000000"/>
                <w:sz w:val="22"/>
                <w:szCs w:val="22"/>
              </w:rPr>
              <w:t>$500 per Entity</w:t>
            </w:r>
          </w:p>
        </w:tc>
      </w:tr>
      <w:tr w:rsidR="001A18E4" w:rsidRPr="00BE35F0" w14:paraId="0FCBC5E8" w14:textId="77777777" w:rsidTr="00240739">
        <w:trPr>
          <w:trHeight w:val="510"/>
        </w:trPr>
        <w:tc>
          <w:tcPr>
            <w:tcW w:w="1925" w:type="dxa"/>
            <w:gridSpan w:val="2"/>
            <w:tcBorders>
              <w:top w:val="single" w:sz="4" w:space="0" w:color="auto"/>
              <w:left w:val="single" w:sz="4" w:space="0" w:color="auto"/>
              <w:bottom w:val="single" w:sz="4" w:space="0" w:color="auto"/>
              <w:right w:val="single" w:sz="4" w:space="0" w:color="auto"/>
            </w:tcBorders>
          </w:tcPr>
          <w:p w14:paraId="0BD8AB4A" w14:textId="77777777" w:rsidR="001A18E4" w:rsidRPr="00BE35F0" w:rsidRDefault="001A18E4" w:rsidP="00240739">
            <w:pPr>
              <w:rPr>
                <w:color w:val="000000"/>
                <w:sz w:val="22"/>
                <w:szCs w:val="22"/>
              </w:rPr>
            </w:pPr>
            <w:r w:rsidRPr="00BE35F0">
              <w:rPr>
                <w:color w:val="000000"/>
                <w:sz w:val="22"/>
                <w:szCs w:val="22"/>
              </w:rPr>
              <w:t>Independent Market Information System Registered Entity (IMRE) fee</w:t>
            </w:r>
          </w:p>
        </w:tc>
        <w:tc>
          <w:tcPr>
            <w:tcW w:w="1425" w:type="dxa"/>
            <w:gridSpan w:val="2"/>
            <w:tcBorders>
              <w:top w:val="single" w:sz="4" w:space="0" w:color="auto"/>
              <w:left w:val="nil"/>
              <w:bottom w:val="single" w:sz="4" w:space="0" w:color="auto"/>
              <w:right w:val="single" w:sz="4" w:space="0" w:color="auto"/>
            </w:tcBorders>
          </w:tcPr>
          <w:p w14:paraId="122FE564" w14:textId="77777777" w:rsidR="001A18E4" w:rsidRPr="00BE35F0" w:rsidRDefault="001A18E4" w:rsidP="00240739">
            <w:pPr>
              <w:jc w:val="center"/>
              <w:rPr>
                <w:color w:val="000000"/>
                <w:sz w:val="22"/>
                <w:szCs w:val="22"/>
              </w:rPr>
            </w:pPr>
            <w:r w:rsidRPr="00BE35F0">
              <w:rPr>
                <w:color w:val="000000"/>
                <w:sz w:val="22"/>
                <w:szCs w:val="22"/>
              </w:rPr>
              <w:t>9.16.2</w:t>
            </w:r>
          </w:p>
        </w:tc>
        <w:tc>
          <w:tcPr>
            <w:tcW w:w="6400" w:type="dxa"/>
            <w:gridSpan w:val="2"/>
            <w:tcBorders>
              <w:top w:val="single" w:sz="4" w:space="0" w:color="auto"/>
              <w:left w:val="nil"/>
              <w:bottom w:val="single" w:sz="4" w:space="0" w:color="auto"/>
              <w:right w:val="single" w:sz="4" w:space="0" w:color="auto"/>
            </w:tcBorders>
          </w:tcPr>
          <w:p w14:paraId="527FE6F2" w14:textId="77777777" w:rsidR="001A18E4" w:rsidRPr="00BE35F0" w:rsidRDefault="001A18E4" w:rsidP="00240739">
            <w:pPr>
              <w:rPr>
                <w:color w:val="000000"/>
                <w:sz w:val="22"/>
                <w:szCs w:val="22"/>
              </w:rPr>
            </w:pPr>
            <w:r w:rsidRPr="00BE35F0">
              <w:rPr>
                <w:color w:val="000000"/>
                <w:sz w:val="22"/>
                <w:szCs w:val="22"/>
              </w:rPr>
              <w:t>$500 per Entity</w:t>
            </w:r>
          </w:p>
        </w:tc>
      </w:tr>
      <w:tr w:rsidR="001A18E4" w:rsidRPr="00BE35F0" w14:paraId="04D29414" w14:textId="77777777" w:rsidTr="00240739">
        <w:trPr>
          <w:trHeight w:val="510"/>
        </w:trPr>
        <w:tc>
          <w:tcPr>
            <w:tcW w:w="1925" w:type="dxa"/>
            <w:gridSpan w:val="2"/>
            <w:tcBorders>
              <w:top w:val="single" w:sz="4" w:space="0" w:color="auto"/>
              <w:left w:val="single" w:sz="4" w:space="0" w:color="auto"/>
              <w:bottom w:val="single" w:sz="4" w:space="0" w:color="auto"/>
              <w:right w:val="single" w:sz="4" w:space="0" w:color="auto"/>
            </w:tcBorders>
          </w:tcPr>
          <w:p w14:paraId="17740FA7" w14:textId="77777777" w:rsidR="001A18E4" w:rsidRPr="00BE35F0" w:rsidRDefault="001A18E4" w:rsidP="00240739">
            <w:pPr>
              <w:rPr>
                <w:color w:val="000000"/>
                <w:sz w:val="22"/>
                <w:szCs w:val="22"/>
              </w:rPr>
            </w:pPr>
            <w:r w:rsidRPr="00BE35F0">
              <w:rPr>
                <w:color w:val="000000"/>
                <w:sz w:val="22"/>
                <w:szCs w:val="22"/>
              </w:rPr>
              <w:t>Resource Entity Application fee</w:t>
            </w:r>
          </w:p>
        </w:tc>
        <w:tc>
          <w:tcPr>
            <w:tcW w:w="1425" w:type="dxa"/>
            <w:gridSpan w:val="2"/>
            <w:tcBorders>
              <w:top w:val="single" w:sz="4" w:space="0" w:color="auto"/>
              <w:left w:val="single" w:sz="4" w:space="0" w:color="auto"/>
              <w:bottom w:val="single" w:sz="4" w:space="0" w:color="auto"/>
              <w:right w:val="single" w:sz="4" w:space="0" w:color="auto"/>
            </w:tcBorders>
          </w:tcPr>
          <w:p w14:paraId="5A894040" w14:textId="77777777" w:rsidR="001A18E4" w:rsidRPr="00BE35F0" w:rsidRDefault="001A18E4" w:rsidP="00240739">
            <w:pPr>
              <w:jc w:val="center"/>
              <w:rPr>
                <w:sz w:val="22"/>
                <w:szCs w:val="22"/>
              </w:rPr>
            </w:pPr>
            <w:r w:rsidRPr="00BE35F0">
              <w:rPr>
                <w:color w:val="000000"/>
                <w:sz w:val="22"/>
                <w:szCs w:val="22"/>
              </w:rPr>
              <w:t>9.16.2</w:t>
            </w:r>
          </w:p>
        </w:tc>
        <w:tc>
          <w:tcPr>
            <w:tcW w:w="6400" w:type="dxa"/>
            <w:gridSpan w:val="2"/>
            <w:tcBorders>
              <w:top w:val="single" w:sz="4" w:space="0" w:color="auto"/>
              <w:left w:val="single" w:sz="4" w:space="0" w:color="auto"/>
              <w:bottom w:val="single" w:sz="4" w:space="0" w:color="auto"/>
              <w:right w:val="single" w:sz="4" w:space="0" w:color="auto"/>
            </w:tcBorders>
          </w:tcPr>
          <w:p w14:paraId="5E72B522" w14:textId="77777777" w:rsidR="001A18E4" w:rsidRPr="00BE35F0" w:rsidRDefault="001A18E4" w:rsidP="00240739">
            <w:pPr>
              <w:rPr>
                <w:color w:val="000000"/>
                <w:sz w:val="22"/>
                <w:szCs w:val="22"/>
              </w:rPr>
            </w:pPr>
            <w:r w:rsidRPr="00BE35F0">
              <w:rPr>
                <w:color w:val="000000"/>
                <w:sz w:val="22"/>
                <w:szCs w:val="22"/>
              </w:rPr>
              <w:t>$500 per Entity</w:t>
            </w:r>
          </w:p>
          <w:p w14:paraId="719BCA0A" w14:textId="77777777" w:rsidR="001A18E4" w:rsidRPr="00BE35F0" w:rsidRDefault="001A18E4" w:rsidP="00240739">
            <w:pPr>
              <w:rPr>
                <w:sz w:val="22"/>
                <w:szCs w:val="22"/>
              </w:rPr>
            </w:pPr>
          </w:p>
          <w:p w14:paraId="00A2E908" w14:textId="77777777" w:rsidR="001A18E4" w:rsidRPr="00BE35F0" w:rsidRDefault="001A18E4" w:rsidP="00240739">
            <w:pPr>
              <w:spacing w:after="240"/>
              <w:rPr>
                <w:color w:val="000000"/>
                <w:sz w:val="22"/>
                <w:szCs w:val="22"/>
              </w:rPr>
            </w:pPr>
            <w:r w:rsidRPr="00BE35F0">
              <w:rPr>
                <w:sz w:val="22"/>
                <w:szCs w:val="22"/>
              </w:rPr>
              <w:tab/>
            </w:r>
          </w:p>
        </w:tc>
      </w:tr>
      <w:tr w:rsidR="001A18E4" w:rsidRPr="00BE35F0" w14:paraId="1CF6D613" w14:textId="77777777" w:rsidTr="00240739">
        <w:trPr>
          <w:trHeight w:val="510"/>
        </w:trPr>
        <w:tc>
          <w:tcPr>
            <w:tcW w:w="1925" w:type="dxa"/>
            <w:gridSpan w:val="2"/>
            <w:tcBorders>
              <w:top w:val="single" w:sz="4" w:space="0" w:color="auto"/>
              <w:left w:val="single" w:sz="4" w:space="0" w:color="auto"/>
              <w:bottom w:val="single" w:sz="4" w:space="0" w:color="auto"/>
              <w:right w:val="single" w:sz="4" w:space="0" w:color="auto"/>
            </w:tcBorders>
          </w:tcPr>
          <w:p w14:paraId="1D877146" w14:textId="77777777" w:rsidR="001A18E4" w:rsidRPr="00BE35F0" w:rsidRDefault="001A18E4" w:rsidP="00240739">
            <w:pPr>
              <w:rPr>
                <w:color w:val="000000"/>
                <w:sz w:val="22"/>
                <w:szCs w:val="22"/>
              </w:rPr>
            </w:pPr>
            <w:r w:rsidRPr="00BE35F0">
              <w:rPr>
                <w:rFonts w:cs="Arial"/>
                <w:sz w:val="22"/>
                <w:szCs w:val="22"/>
              </w:rPr>
              <w:t>Transmission and/or Distribution Service Providers (TDSPs)</w:t>
            </w:r>
          </w:p>
        </w:tc>
        <w:tc>
          <w:tcPr>
            <w:tcW w:w="1425" w:type="dxa"/>
            <w:gridSpan w:val="2"/>
            <w:tcBorders>
              <w:top w:val="single" w:sz="4" w:space="0" w:color="auto"/>
              <w:left w:val="single" w:sz="4" w:space="0" w:color="auto"/>
              <w:bottom w:val="single" w:sz="4" w:space="0" w:color="auto"/>
              <w:right w:val="single" w:sz="4" w:space="0" w:color="auto"/>
            </w:tcBorders>
          </w:tcPr>
          <w:p w14:paraId="70115DA1" w14:textId="77777777" w:rsidR="001A18E4" w:rsidRPr="00BE35F0" w:rsidRDefault="001A18E4" w:rsidP="00240739">
            <w:pPr>
              <w:jc w:val="center"/>
              <w:rPr>
                <w:sz w:val="22"/>
                <w:szCs w:val="22"/>
              </w:rPr>
            </w:pPr>
            <w:r w:rsidRPr="00BE35F0">
              <w:rPr>
                <w:color w:val="000000"/>
                <w:sz w:val="22"/>
                <w:szCs w:val="22"/>
              </w:rPr>
              <w:t>9.16.2</w:t>
            </w:r>
          </w:p>
        </w:tc>
        <w:tc>
          <w:tcPr>
            <w:tcW w:w="6400" w:type="dxa"/>
            <w:gridSpan w:val="2"/>
            <w:tcBorders>
              <w:top w:val="single" w:sz="4" w:space="0" w:color="auto"/>
              <w:left w:val="single" w:sz="4" w:space="0" w:color="auto"/>
              <w:bottom w:val="single" w:sz="4" w:space="0" w:color="auto"/>
              <w:right w:val="single" w:sz="4" w:space="0" w:color="auto"/>
            </w:tcBorders>
          </w:tcPr>
          <w:p w14:paraId="6541EA2D" w14:textId="77777777" w:rsidR="001A18E4" w:rsidRPr="00BE35F0" w:rsidRDefault="001A18E4" w:rsidP="00240739">
            <w:pPr>
              <w:rPr>
                <w:color w:val="000000"/>
                <w:sz w:val="22"/>
                <w:szCs w:val="22"/>
              </w:rPr>
            </w:pPr>
            <w:r w:rsidRPr="00BE35F0">
              <w:rPr>
                <w:color w:val="000000"/>
                <w:sz w:val="22"/>
                <w:szCs w:val="22"/>
              </w:rPr>
              <w:t>$500 per Entity</w:t>
            </w:r>
          </w:p>
          <w:p w14:paraId="2CC1AC2C" w14:textId="77777777" w:rsidR="001A18E4" w:rsidRPr="00BE35F0" w:rsidRDefault="001A18E4" w:rsidP="00240739">
            <w:pPr>
              <w:spacing w:after="240"/>
              <w:rPr>
                <w:color w:val="000000"/>
                <w:sz w:val="22"/>
                <w:szCs w:val="22"/>
              </w:rPr>
            </w:pPr>
          </w:p>
        </w:tc>
      </w:tr>
      <w:tr w:rsidR="001A18E4" w:rsidRPr="00BE35F0" w14:paraId="3A243D31" w14:textId="77777777" w:rsidTr="00240739">
        <w:trPr>
          <w:trHeight w:val="510"/>
        </w:trPr>
        <w:tc>
          <w:tcPr>
            <w:tcW w:w="1925" w:type="dxa"/>
            <w:gridSpan w:val="2"/>
            <w:tcBorders>
              <w:top w:val="single" w:sz="4" w:space="0" w:color="auto"/>
              <w:left w:val="single" w:sz="4" w:space="0" w:color="auto"/>
              <w:bottom w:val="single" w:sz="4" w:space="0" w:color="auto"/>
              <w:right w:val="single" w:sz="4" w:space="0" w:color="auto"/>
            </w:tcBorders>
          </w:tcPr>
          <w:p w14:paraId="447F5252" w14:textId="77777777" w:rsidR="001A18E4" w:rsidRPr="00BE35F0" w:rsidRDefault="001A18E4" w:rsidP="00240739">
            <w:pPr>
              <w:rPr>
                <w:color w:val="000000"/>
                <w:sz w:val="22"/>
                <w:szCs w:val="22"/>
              </w:rPr>
            </w:pPr>
            <w:r w:rsidRPr="00BE35F0">
              <w:rPr>
                <w:color w:val="000000"/>
                <w:sz w:val="22"/>
                <w:szCs w:val="22"/>
              </w:rPr>
              <w:lastRenderedPageBreak/>
              <w:t>Weatherization Inspection fees</w:t>
            </w:r>
          </w:p>
        </w:tc>
        <w:tc>
          <w:tcPr>
            <w:tcW w:w="1425" w:type="dxa"/>
            <w:gridSpan w:val="2"/>
            <w:tcBorders>
              <w:top w:val="single" w:sz="4" w:space="0" w:color="auto"/>
              <w:left w:val="nil"/>
              <w:bottom w:val="single" w:sz="4" w:space="0" w:color="auto"/>
              <w:right w:val="single" w:sz="4" w:space="0" w:color="auto"/>
            </w:tcBorders>
          </w:tcPr>
          <w:p w14:paraId="6385EF33" w14:textId="77777777" w:rsidR="001A18E4" w:rsidRPr="00BE35F0" w:rsidRDefault="001A18E4" w:rsidP="00240739">
            <w:pPr>
              <w:jc w:val="center"/>
              <w:rPr>
                <w:sz w:val="22"/>
                <w:szCs w:val="22"/>
              </w:rPr>
            </w:pPr>
            <w:r w:rsidRPr="00BE35F0">
              <w:rPr>
                <w:sz w:val="22"/>
                <w:szCs w:val="22"/>
              </w:rPr>
              <w:t>NA</w:t>
            </w:r>
          </w:p>
          <w:p w14:paraId="24366872" w14:textId="77777777" w:rsidR="001A18E4" w:rsidRPr="00BE35F0" w:rsidRDefault="001A18E4" w:rsidP="00240739">
            <w:pPr>
              <w:rPr>
                <w:sz w:val="22"/>
                <w:szCs w:val="22"/>
              </w:rPr>
            </w:pPr>
          </w:p>
          <w:p w14:paraId="5651ACFD" w14:textId="77777777" w:rsidR="001A18E4" w:rsidRPr="00BE35F0" w:rsidRDefault="001A18E4" w:rsidP="00240739">
            <w:pPr>
              <w:rPr>
                <w:sz w:val="22"/>
                <w:szCs w:val="22"/>
              </w:rPr>
            </w:pPr>
          </w:p>
          <w:p w14:paraId="16663C01" w14:textId="77777777" w:rsidR="001A18E4" w:rsidRPr="00BE35F0" w:rsidRDefault="001A18E4" w:rsidP="00240739">
            <w:pPr>
              <w:jc w:val="center"/>
              <w:rPr>
                <w:color w:val="000000"/>
                <w:sz w:val="22"/>
                <w:szCs w:val="22"/>
              </w:rPr>
            </w:pPr>
          </w:p>
        </w:tc>
        <w:tc>
          <w:tcPr>
            <w:tcW w:w="6400" w:type="dxa"/>
            <w:gridSpan w:val="2"/>
            <w:tcBorders>
              <w:top w:val="single" w:sz="4" w:space="0" w:color="auto"/>
              <w:left w:val="nil"/>
              <w:bottom w:val="single" w:sz="4" w:space="0" w:color="auto"/>
              <w:right w:val="single" w:sz="4" w:space="0" w:color="auto"/>
            </w:tcBorders>
          </w:tcPr>
          <w:p w14:paraId="6B18C0E3" w14:textId="77777777" w:rsidR="001A18E4" w:rsidRPr="00BE35F0" w:rsidRDefault="001A18E4" w:rsidP="00240739">
            <w:pPr>
              <w:spacing w:after="240"/>
              <w:rPr>
                <w:color w:val="000000"/>
                <w:sz w:val="22"/>
                <w:szCs w:val="22"/>
              </w:rPr>
            </w:pPr>
            <w:r w:rsidRPr="00BE35F0">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2FACAC18" w14:textId="77777777" w:rsidR="001A18E4" w:rsidRPr="00BE35F0" w:rsidRDefault="001A18E4" w:rsidP="00240739">
            <w:pPr>
              <w:spacing w:after="240"/>
              <w:rPr>
                <w:color w:val="000000"/>
                <w:sz w:val="22"/>
                <w:szCs w:val="22"/>
              </w:rPr>
            </w:pPr>
            <w:r w:rsidRPr="00BE35F0">
              <w:rPr>
                <w:color w:val="000000"/>
                <w:sz w:val="22"/>
                <w:szCs w:val="22"/>
              </w:rPr>
              <w:t>TSPs shall pay an inspection fee of $3,000 for each of their substations or switching stations that are inspected.</w:t>
            </w:r>
          </w:p>
          <w:p w14:paraId="0E52D04A" w14:textId="77777777" w:rsidR="001A18E4" w:rsidRPr="00BE35F0" w:rsidRDefault="001A18E4" w:rsidP="00240739">
            <w:pPr>
              <w:spacing w:after="240"/>
              <w:rPr>
                <w:color w:val="000000"/>
                <w:sz w:val="22"/>
                <w:szCs w:val="22"/>
              </w:rPr>
            </w:pPr>
            <w:r w:rsidRPr="00BE35F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1A0D69DF" w14:textId="77777777" w:rsidR="001A18E4" w:rsidRPr="00BE35F0" w:rsidRDefault="001A18E4" w:rsidP="00240739">
            <w:pPr>
              <w:spacing w:after="240"/>
              <w:rPr>
                <w:color w:val="000000"/>
                <w:sz w:val="22"/>
                <w:szCs w:val="22"/>
              </w:rPr>
            </w:pPr>
            <w:r w:rsidRPr="00BE35F0">
              <w:rPr>
                <w:color w:val="000000"/>
                <w:sz w:val="22"/>
                <w:szCs w:val="22"/>
              </w:rPr>
              <w:t xml:space="preserve">Semiannual Generation Resource Inspection Costs = the sum of outside services costs, ERCOT internal costs, and overhead costs related to weatherization inspections, less inspection fees that will be invoiced to TSPs, for that six-month period.  </w:t>
            </w:r>
          </w:p>
          <w:p w14:paraId="0FA35254" w14:textId="77777777" w:rsidR="001A18E4" w:rsidRPr="00BE35F0" w:rsidRDefault="001A18E4" w:rsidP="00240739">
            <w:pPr>
              <w:spacing w:after="240"/>
              <w:rPr>
                <w:color w:val="000000"/>
                <w:sz w:val="22"/>
                <w:szCs w:val="22"/>
              </w:rPr>
            </w:pPr>
            <w:r w:rsidRPr="00BE35F0">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79A0A7B" w14:textId="77777777" w:rsidR="001A18E4" w:rsidRPr="00BE35F0" w:rsidRDefault="001A18E4" w:rsidP="00240739">
            <w:pPr>
              <w:spacing w:after="240"/>
              <w:rPr>
                <w:color w:val="000000"/>
                <w:sz w:val="22"/>
                <w:szCs w:val="22"/>
              </w:rPr>
            </w:pPr>
            <w:r w:rsidRPr="00BE35F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3B90B95F" w14:textId="77777777" w:rsidR="001A18E4" w:rsidRPr="00BE35F0" w:rsidRDefault="001A18E4" w:rsidP="00240739">
            <w:pPr>
              <w:rPr>
                <w:color w:val="000000"/>
                <w:sz w:val="22"/>
                <w:szCs w:val="22"/>
              </w:rPr>
            </w:pPr>
            <w:r w:rsidRPr="00BE35F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1A18E4" w:rsidRPr="00BE35F0" w14:paraId="55C8086F" w14:textId="77777777" w:rsidTr="00240739">
        <w:trPr>
          <w:trHeight w:val="510"/>
        </w:trPr>
        <w:tc>
          <w:tcPr>
            <w:tcW w:w="1925" w:type="dxa"/>
            <w:gridSpan w:val="2"/>
            <w:tcBorders>
              <w:top w:val="single" w:sz="4" w:space="0" w:color="auto"/>
              <w:left w:val="single" w:sz="4" w:space="0" w:color="auto"/>
              <w:bottom w:val="single" w:sz="4" w:space="0" w:color="auto"/>
              <w:right w:val="single" w:sz="4" w:space="0" w:color="auto"/>
            </w:tcBorders>
          </w:tcPr>
          <w:p w14:paraId="1B4C45D0" w14:textId="77777777" w:rsidR="001A18E4" w:rsidRPr="00BE35F0" w:rsidRDefault="001A18E4" w:rsidP="00240739">
            <w:pPr>
              <w:rPr>
                <w:color w:val="000000"/>
                <w:sz w:val="22"/>
                <w:szCs w:val="22"/>
              </w:rPr>
            </w:pPr>
            <w:r w:rsidRPr="00BE35F0">
              <w:rPr>
                <w:color w:val="000000"/>
                <w:sz w:val="22"/>
                <w:szCs w:val="22"/>
              </w:rPr>
              <w:t>Voluminous Copy fee</w:t>
            </w:r>
          </w:p>
        </w:tc>
        <w:tc>
          <w:tcPr>
            <w:tcW w:w="1425" w:type="dxa"/>
            <w:gridSpan w:val="2"/>
            <w:tcBorders>
              <w:top w:val="single" w:sz="4" w:space="0" w:color="auto"/>
              <w:left w:val="nil"/>
              <w:bottom w:val="single" w:sz="4" w:space="0" w:color="auto"/>
              <w:right w:val="single" w:sz="4" w:space="0" w:color="auto"/>
            </w:tcBorders>
          </w:tcPr>
          <w:p w14:paraId="581EFB34" w14:textId="77777777" w:rsidR="001A18E4" w:rsidRPr="00BE35F0" w:rsidRDefault="001A18E4" w:rsidP="00240739">
            <w:pPr>
              <w:jc w:val="center"/>
              <w:rPr>
                <w:color w:val="000000"/>
                <w:sz w:val="22"/>
                <w:szCs w:val="22"/>
              </w:rPr>
            </w:pPr>
            <w:r w:rsidRPr="00BE35F0">
              <w:rPr>
                <w:color w:val="000000"/>
                <w:sz w:val="22"/>
                <w:szCs w:val="22"/>
              </w:rPr>
              <w:t>NA</w:t>
            </w:r>
          </w:p>
        </w:tc>
        <w:tc>
          <w:tcPr>
            <w:tcW w:w="6400" w:type="dxa"/>
            <w:gridSpan w:val="2"/>
            <w:tcBorders>
              <w:top w:val="single" w:sz="4" w:space="0" w:color="auto"/>
              <w:left w:val="nil"/>
              <w:bottom w:val="single" w:sz="4" w:space="0" w:color="auto"/>
              <w:right w:val="single" w:sz="4" w:space="0" w:color="auto"/>
            </w:tcBorders>
          </w:tcPr>
          <w:p w14:paraId="3797CE09" w14:textId="77777777" w:rsidR="001A18E4" w:rsidRPr="00BE35F0" w:rsidRDefault="001A18E4" w:rsidP="00240739">
            <w:pPr>
              <w:rPr>
                <w:color w:val="000000"/>
                <w:sz w:val="22"/>
                <w:szCs w:val="22"/>
              </w:rPr>
            </w:pPr>
            <w:r w:rsidRPr="00BE35F0">
              <w:rPr>
                <w:color w:val="000000"/>
                <w:sz w:val="22"/>
                <w:szCs w:val="22"/>
              </w:rPr>
              <w:t>$0.15 per page in excess of 50 pages</w:t>
            </w:r>
          </w:p>
        </w:tc>
      </w:tr>
      <w:tr w:rsidR="001A18E4" w:rsidRPr="00BE35F0" w14:paraId="3A26703D" w14:textId="77777777" w:rsidTr="00240739">
        <w:trPr>
          <w:trHeight w:val="510"/>
        </w:trPr>
        <w:tc>
          <w:tcPr>
            <w:tcW w:w="1925" w:type="dxa"/>
            <w:gridSpan w:val="2"/>
            <w:tcBorders>
              <w:top w:val="single" w:sz="4" w:space="0" w:color="auto"/>
              <w:left w:val="single" w:sz="4" w:space="0" w:color="auto"/>
              <w:bottom w:val="single" w:sz="4" w:space="0" w:color="auto"/>
              <w:right w:val="single" w:sz="4" w:space="0" w:color="auto"/>
            </w:tcBorders>
          </w:tcPr>
          <w:p w14:paraId="75F86A01" w14:textId="77777777" w:rsidR="001A18E4" w:rsidRPr="00BE35F0" w:rsidRDefault="001A18E4" w:rsidP="00240739">
            <w:pPr>
              <w:rPr>
                <w:color w:val="000000"/>
                <w:sz w:val="22"/>
                <w:szCs w:val="22"/>
              </w:rPr>
            </w:pPr>
            <w:r w:rsidRPr="00BE35F0">
              <w:rPr>
                <w:color w:val="000000"/>
                <w:sz w:val="22"/>
                <w:szCs w:val="22"/>
              </w:rPr>
              <w:t xml:space="preserve">Actual Costs associated with Information Requests </w:t>
            </w:r>
          </w:p>
        </w:tc>
        <w:tc>
          <w:tcPr>
            <w:tcW w:w="1425" w:type="dxa"/>
            <w:gridSpan w:val="2"/>
            <w:tcBorders>
              <w:top w:val="single" w:sz="4" w:space="0" w:color="auto"/>
              <w:left w:val="nil"/>
              <w:bottom w:val="single" w:sz="4" w:space="0" w:color="auto"/>
              <w:right w:val="single" w:sz="4" w:space="0" w:color="auto"/>
            </w:tcBorders>
          </w:tcPr>
          <w:p w14:paraId="5607A6D7" w14:textId="77777777" w:rsidR="001A18E4" w:rsidRPr="00BE35F0" w:rsidRDefault="001A18E4" w:rsidP="00240739">
            <w:pPr>
              <w:jc w:val="center"/>
              <w:rPr>
                <w:color w:val="000000"/>
                <w:sz w:val="22"/>
                <w:szCs w:val="22"/>
              </w:rPr>
            </w:pPr>
            <w:r w:rsidRPr="00BE35F0">
              <w:rPr>
                <w:color w:val="000000"/>
                <w:sz w:val="22"/>
                <w:szCs w:val="22"/>
              </w:rPr>
              <w:t>NA</w:t>
            </w:r>
          </w:p>
        </w:tc>
        <w:tc>
          <w:tcPr>
            <w:tcW w:w="6400" w:type="dxa"/>
            <w:gridSpan w:val="2"/>
            <w:tcBorders>
              <w:top w:val="single" w:sz="4" w:space="0" w:color="auto"/>
              <w:left w:val="nil"/>
              <w:bottom w:val="single" w:sz="4" w:space="0" w:color="auto"/>
              <w:right w:val="single" w:sz="4" w:space="0" w:color="auto"/>
            </w:tcBorders>
          </w:tcPr>
          <w:p w14:paraId="7E987752" w14:textId="77777777" w:rsidR="001A18E4" w:rsidRPr="00BE35F0" w:rsidRDefault="001A18E4" w:rsidP="00240739">
            <w:pPr>
              <w:rPr>
                <w:color w:val="000000"/>
                <w:sz w:val="22"/>
                <w:szCs w:val="22"/>
              </w:rPr>
            </w:pPr>
            <w:r w:rsidRPr="00BE35F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1A18E4" w:rsidRPr="00BE35F0" w14:paraId="727BB996" w14:textId="77777777" w:rsidTr="00240739">
        <w:trPr>
          <w:trHeight w:val="510"/>
        </w:trPr>
        <w:tc>
          <w:tcPr>
            <w:tcW w:w="1925" w:type="dxa"/>
            <w:gridSpan w:val="2"/>
            <w:tcBorders>
              <w:top w:val="single" w:sz="4" w:space="0" w:color="auto"/>
              <w:left w:val="single" w:sz="4" w:space="0" w:color="auto"/>
              <w:bottom w:val="single" w:sz="4" w:space="0" w:color="auto"/>
              <w:right w:val="single" w:sz="4" w:space="0" w:color="auto"/>
            </w:tcBorders>
          </w:tcPr>
          <w:p w14:paraId="6FAC99EA" w14:textId="77777777" w:rsidR="001A18E4" w:rsidRPr="00BE35F0" w:rsidRDefault="001A18E4" w:rsidP="00240739">
            <w:pPr>
              <w:rPr>
                <w:color w:val="000000"/>
                <w:sz w:val="22"/>
                <w:szCs w:val="22"/>
              </w:rPr>
            </w:pPr>
            <w:r w:rsidRPr="00BE35F0">
              <w:rPr>
                <w:color w:val="000000"/>
                <w:sz w:val="22"/>
                <w:szCs w:val="22"/>
              </w:rPr>
              <w:lastRenderedPageBreak/>
              <w:t>ERCOT Labor Costs for Information Requests</w:t>
            </w:r>
          </w:p>
        </w:tc>
        <w:tc>
          <w:tcPr>
            <w:tcW w:w="1425" w:type="dxa"/>
            <w:gridSpan w:val="2"/>
            <w:tcBorders>
              <w:top w:val="single" w:sz="4" w:space="0" w:color="auto"/>
              <w:left w:val="nil"/>
              <w:bottom w:val="single" w:sz="4" w:space="0" w:color="auto"/>
              <w:right w:val="single" w:sz="4" w:space="0" w:color="auto"/>
            </w:tcBorders>
          </w:tcPr>
          <w:p w14:paraId="4B99AA55" w14:textId="77777777" w:rsidR="001A18E4" w:rsidRPr="00BE35F0" w:rsidRDefault="001A18E4" w:rsidP="00240739">
            <w:pPr>
              <w:jc w:val="center"/>
              <w:rPr>
                <w:color w:val="000000"/>
                <w:sz w:val="22"/>
                <w:szCs w:val="22"/>
              </w:rPr>
            </w:pPr>
            <w:r w:rsidRPr="00BE35F0">
              <w:rPr>
                <w:color w:val="000000"/>
                <w:sz w:val="22"/>
                <w:szCs w:val="22"/>
              </w:rPr>
              <w:t>NA</w:t>
            </w:r>
          </w:p>
        </w:tc>
        <w:tc>
          <w:tcPr>
            <w:tcW w:w="6400" w:type="dxa"/>
            <w:gridSpan w:val="2"/>
            <w:tcBorders>
              <w:top w:val="single" w:sz="4" w:space="0" w:color="auto"/>
              <w:left w:val="nil"/>
              <w:bottom w:val="single" w:sz="4" w:space="0" w:color="auto"/>
              <w:right w:val="single" w:sz="4" w:space="0" w:color="auto"/>
            </w:tcBorders>
          </w:tcPr>
          <w:p w14:paraId="61285053" w14:textId="77777777" w:rsidR="001A18E4" w:rsidRPr="00BE35F0" w:rsidRDefault="001A18E4" w:rsidP="00240739">
            <w:pPr>
              <w:spacing w:before="120" w:after="120"/>
              <w:rPr>
                <w:color w:val="000000"/>
                <w:sz w:val="22"/>
                <w:szCs w:val="22"/>
              </w:rPr>
            </w:pPr>
            <w:r w:rsidRPr="00BE35F0">
              <w:rPr>
                <w:color w:val="000000"/>
                <w:sz w:val="22"/>
                <w:szCs w:val="22"/>
              </w:rPr>
              <w:t>$15 per hour of ERCOT time.</w:t>
            </w:r>
          </w:p>
          <w:p w14:paraId="629E6B00" w14:textId="77777777" w:rsidR="001A18E4" w:rsidRPr="00BE35F0" w:rsidRDefault="001A18E4" w:rsidP="00240739">
            <w:pPr>
              <w:rPr>
                <w:color w:val="000000"/>
                <w:sz w:val="22"/>
                <w:szCs w:val="22"/>
              </w:rPr>
            </w:pPr>
            <w:r w:rsidRPr="00BE35F0">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1A18E4" w:rsidRPr="00BE35F0" w14:paraId="42CA54DA" w14:textId="77777777" w:rsidTr="00240739">
        <w:trPr>
          <w:trHeight w:val="510"/>
        </w:trPr>
        <w:tc>
          <w:tcPr>
            <w:tcW w:w="1925" w:type="dxa"/>
            <w:gridSpan w:val="2"/>
            <w:tcBorders>
              <w:top w:val="single" w:sz="4" w:space="0" w:color="auto"/>
              <w:left w:val="single" w:sz="4" w:space="0" w:color="auto"/>
              <w:bottom w:val="single" w:sz="4" w:space="0" w:color="auto"/>
              <w:right w:val="single" w:sz="4" w:space="0" w:color="auto"/>
            </w:tcBorders>
          </w:tcPr>
          <w:p w14:paraId="0F8BA07D" w14:textId="77777777" w:rsidR="001A18E4" w:rsidRPr="00BE35F0" w:rsidRDefault="001A18E4" w:rsidP="00240739">
            <w:pPr>
              <w:rPr>
                <w:color w:val="000000"/>
                <w:sz w:val="22"/>
                <w:szCs w:val="22"/>
              </w:rPr>
            </w:pPr>
            <w:r w:rsidRPr="00BE35F0">
              <w:rPr>
                <w:color w:val="000000"/>
                <w:sz w:val="22"/>
                <w:szCs w:val="22"/>
              </w:rPr>
              <w:t xml:space="preserve">ERCOT Training fees for courses that award Continuing Education Hours (CEHs) </w:t>
            </w:r>
          </w:p>
        </w:tc>
        <w:tc>
          <w:tcPr>
            <w:tcW w:w="1425" w:type="dxa"/>
            <w:gridSpan w:val="2"/>
            <w:tcBorders>
              <w:top w:val="single" w:sz="4" w:space="0" w:color="auto"/>
              <w:left w:val="nil"/>
              <w:bottom w:val="single" w:sz="4" w:space="0" w:color="auto"/>
              <w:right w:val="single" w:sz="4" w:space="0" w:color="auto"/>
            </w:tcBorders>
          </w:tcPr>
          <w:p w14:paraId="7A988B96" w14:textId="77777777" w:rsidR="001A18E4" w:rsidRPr="00BE35F0" w:rsidRDefault="001A18E4" w:rsidP="00240739">
            <w:pPr>
              <w:jc w:val="center"/>
              <w:rPr>
                <w:color w:val="000000"/>
                <w:sz w:val="22"/>
                <w:szCs w:val="22"/>
              </w:rPr>
            </w:pPr>
            <w:r w:rsidRPr="00BE35F0">
              <w:rPr>
                <w:color w:val="000000"/>
                <w:sz w:val="22"/>
                <w:szCs w:val="22"/>
              </w:rPr>
              <w:t>NA</w:t>
            </w:r>
          </w:p>
        </w:tc>
        <w:tc>
          <w:tcPr>
            <w:tcW w:w="6400" w:type="dxa"/>
            <w:gridSpan w:val="2"/>
            <w:tcBorders>
              <w:top w:val="single" w:sz="4" w:space="0" w:color="auto"/>
              <w:left w:val="nil"/>
              <w:bottom w:val="single" w:sz="4" w:space="0" w:color="auto"/>
              <w:right w:val="single" w:sz="4" w:space="0" w:color="auto"/>
            </w:tcBorders>
          </w:tcPr>
          <w:p w14:paraId="492FF1D4" w14:textId="77777777" w:rsidR="001A18E4" w:rsidRPr="00BE35F0" w:rsidRDefault="001A18E4" w:rsidP="00240739">
            <w:pPr>
              <w:spacing w:before="120" w:after="120"/>
              <w:rPr>
                <w:color w:val="000000"/>
                <w:sz w:val="22"/>
                <w:szCs w:val="22"/>
              </w:rPr>
            </w:pPr>
            <w:r w:rsidRPr="00BE35F0">
              <w:rPr>
                <w:color w:val="000000"/>
                <w:sz w:val="22"/>
                <w:szCs w:val="22"/>
              </w:rPr>
              <w:t>$25 per North American Electric Reliability Corporation (NERC) CEH.</w:t>
            </w:r>
            <w:r w:rsidRPr="00BE35F0">
              <w:rPr>
                <w:szCs w:val="20"/>
              </w:rPr>
              <w:t xml:space="preserve"> </w:t>
            </w:r>
            <w:r w:rsidRPr="00BE35F0">
              <w:rPr>
                <w:color w:val="000000"/>
                <w:sz w:val="22"/>
                <w:szCs w:val="22"/>
              </w:rPr>
              <w:t xml:space="preserve"> </w:t>
            </w:r>
          </w:p>
          <w:p w14:paraId="4F5D2110" w14:textId="77777777" w:rsidR="001A18E4" w:rsidRPr="00BE35F0" w:rsidRDefault="001A18E4" w:rsidP="00240739">
            <w:pPr>
              <w:rPr>
                <w:color w:val="000000"/>
                <w:sz w:val="22"/>
                <w:szCs w:val="22"/>
              </w:rPr>
            </w:pPr>
            <w:r w:rsidRPr="00BE35F0">
              <w:rPr>
                <w:color w:val="000000"/>
                <w:sz w:val="22"/>
                <w:szCs w:val="22"/>
              </w:rPr>
              <w:t>Examples of such trainings include, without limitation, the Operator Training Seminar and Black Start Training.</w:t>
            </w:r>
          </w:p>
        </w:tc>
      </w:tr>
      <w:tr w:rsidR="001A18E4" w:rsidRPr="00BE35F0" w14:paraId="64CC1684" w14:textId="77777777" w:rsidTr="00240739">
        <w:trPr>
          <w:trHeight w:val="510"/>
        </w:trPr>
        <w:tc>
          <w:tcPr>
            <w:tcW w:w="1925" w:type="dxa"/>
            <w:gridSpan w:val="2"/>
            <w:tcBorders>
              <w:top w:val="single" w:sz="4" w:space="0" w:color="auto"/>
              <w:left w:val="single" w:sz="4" w:space="0" w:color="auto"/>
              <w:bottom w:val="single" w:sz="4" w:space="0" w:color="auto"/>
              <w:right w:val="single" w:sz="4" w:space="0" w:color="auto"/>
            </w:tcBorders>
          </w:tcPr>
          <w:p w14:paraId="67261A91" w14:textId="77777777" w:rsidR="001A18E4" w:rsidRPr="00BE35F0" w:rsidRDefault="001A18E4" w:rsidP="00240739">
            <w:pPr>
              <w:rPr>
                <w:color w:val="000000"/>
                <w:sz w:val="22"/>
                <w:szCs w:val="22"/>
              </w:rPr>
            </w:pPr>
            <w:r w:rsidRPr="00BE35F0">
              <w:rPr>
                <w:color w:val="000000"/>
                <w:sz w:val="22"/>
                <w:szCs w:val="22"/>
              </w:rPr>
              <w:t>Cybersecurity Monitor fee for Non-ERCOT Utilities that participate in the</w:t>
            </w:r>
            <w:r w:rsidRPr="00BE35F0">
              <w:rPr>
                <w:szCs w:val="20"/>
              </w:rPr>
              <w:t xml:space="preserve"> </w:t>
            </w:r>
            <w:r w:rsidRPr="00BE35F0">
              <w:rPr>
                <w:color w:val="000000"/>
                <w:sz w:val="22"/>
                <w:szCs w:val="22"/>
              </w:rPr>
              <w:t>Texas Cybersecurity Monitor Program</w:t>
            </w:r>
          </w:p>
        </w:tc>
        <w:tc>
          <w:tcPr>
            <w:tcW w:w="1425" w:type="dxa"/>
            <w:gridSpan w:val="2"/>
            <w:tcBorders>
              <w:top w:val="single" w:sz="4" w:space="0" w:color="auto"/>
              <w:left w:val="nil"/>
              <w:bottom w:val="single" w:sz="4" w:space="0" w:color="auto"/>
              <w:right w:val="single" w:sz="4" w:space="0" w:color="auto"/>
            </w:tcBorders>
          </w:tcPr>
          <w:p w14:paraId="3BD611AE" w14:textId="77777777" w:rsidR="001A18E4" w:rsidRPr="00BE35F0" w:rsidRDefault="001A18E4" w:rsidP="00240739">
            <w:pPr>
              <w:jc w:val="center"/>
              <w:rPr>
                <w:color w:val="000000"/>
                <w:sz w:val="22"/>
                <w:szCs w:val="22"/>
              </w:rPr>
            </w:pPr>
            <w:r w:rsidRPr="00BE35F0">
              <w:rPr>
                <w:color w:val="000000"/>
                <w:sz w:val="22"/>
                <w:szCs w:val="22"/>
              </w:rPr>
              <w:t>NA</w:t>
            </w:r>
          </w:p>
        </w:tc>
        <w:tc>
          <w:tcPr>
            <w:tcW w:w="6400" w:type="dxa"/>
            <w:gridSpan w:val="2"/>
            <w:tcBorders>
              <w:top w:val="single" w:sz="4" w:space="0" w:color="auto"/>
              <w:left w:val="nil"/>
              <w:bottom w:val="single" w:sz="4" w:space="0" w:color="auto"/>
              <w:right w:val="single" w:sz="4" w:space="0" w:color="auto"/>
            </w:tcBorders>
          </w:tcPr>
          <w:p w14:paraId="1E71145C" w14:textId="77777777" w:rsidR="001A18E4" w:rsidRPr="00BE35F0" w:rsidRDefault="001A18E4" w:rsidP="00240739">
            <w:pPr>
              <w:rPr>
                <w:color w:val="000000"/>
                <w:sz w:val="22"/>
                <w:szCs w:val="22"/>
              </w:rPr>
            </w:pPr>
            <w:r w:rsidRPr="00BE35F0">
              <w:rPr>
                <w:color w:val="000000"/>
                <w:sz w:val="22"/>
                <w:szCs w:val="22"/>
              </w:rPr>
              <w:t>The Cybersecurity Monitor fee amount varies from year to year.  The current fee amount is posted on ERCOT’s website here:</w:t>
            </w:r>
          </w:p>
          <w:p w14:paraId="7326C038" w14:textId="77777777" w:rsidR="001A18E4" w:rsidRPr="00BE35F0" w:rsidRDefault="001A18E4" w:rsidP="00240739">
            <w:pPr>
              <w:rPr>
                <w:color w:val="000000"/>
                <w:sz w:val="22"/>
                <w:szCs w:val="22"/>
              </w:rPr>
            </w:pPr>
          </w:p>
          <w:p w14:paraId="30A92A64" w14:textId="77777777" w:rsidR="001A18E4" w:rsidRPr="00BE35F0" w:rsidRDefault="00D403B6" w:rsidP="00240739">
            <w:pPr>
              <w:rPr>
                <w:color w:val="000000"/>
                <w:sz w:val="22"/>
                <w:szCs w:val="22"/>
              </w:rPr>
            </w:pPr>
            <w:hyperlink r:id="rId10" w:history="1">
              <w:r w:rsidR="001A18E4" w:rsidRPr="00BE35F0">
                <w:rPr>
                  <w:color w:val="0000FF"/>
                  <w:sz w:val="22"/>
                  <w:szCs w:val="22"/>
                  <w:u w:val="single"/>
                </w:rPr>
                <w:t>https://www.ercot.com/services/programs/tcmp</w:t>
              </w:r>
            </w:hyperlink>
          </w:p>
        </w:tc>
      </w:tr>
    </w:tbl>
    <w:p w14:paraId="0488BE24" w14:textId="77777777" w:rsidR="001A18E4" w:rsidRPr="00BA2009" w:rsidRDefault="001A18E4" w:rsidP="001A18E4"/>
    <w:p w14:paraId="41082097" w14:textId="1268C5EC" w:rsidR="00152993" w:rsidRDefault="00152993" w:rsidP="001A18E4">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A3D8" w14:textId="77777777" w:rsidR="00C3037F" w:rsidRDefault="00C3037F">
      <w:r>
        <w:separator/>
      </w:r>
    </w:p>
  </w:endnote>
  <w:endnote w:type="continuationSeparator" w:id="0">
    <w:p w14:paraId="4D515679" w14:textId="77777777" w:rsidR="00C3037F" w:rsidRDefault="00C3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2116" w14:textId="09EA816F"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62E35">
      <w:rPr>
        <w:rFonts w:ascii="Arial" w:hAnsi="Arial"/>
        <w:noProof/>
        <w:sz w:val="18"/>
      </w:rPr>
      <w:t>1202NPRR</w:t>
    </w:r>
    <w:r w:rsidR="001A18E4">
      <w:rPr>
        <w:rFonts w:ascii="Arial" w:hAnsi="Arial"/>
        <w:noProof/>
        <w:sz w:val="18"/>
      </w:rPr>
      <w:t>-02</w:t>
    </w:r>
    <w:r w:rsidR="00562E35">
      <w:rPr>
        <w:rFonts w:ascii="Arial" w:hAnsi="Arial"/>
        <w:noProof/>
        <w:sz w:val="18"/>
      </w:rPr>
      <w:t xml:space="preserve"> ERCOT Steel Mill Comments 101</w:t>
    </w:r>
    <w:r w:rsidR="0081340A">
      <w:rPr>
        <w:rFonts w:ascii="Arial" w:hAnsi="Arial"/>
        <w:noProof/>
        <w:sz w:val="18"/>
      </w:rPr>
      <w:t>1</w:t>
    </w:r>
    <w:r w:rsidR="00562E35">
      <w:rPr>
        <w:rFonts w:ascii="Arial" w:hAnsi="Arial"/>
        <w:noProof/>
        <w:sz w:val="18"/>
      </w:rPr>
      <w:t>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0F3D28E7"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3DF2" w14:textId="77777777" w:rsidR="00C3037F" w:rsidRDefault="00C3037F">
      <w:r>
        <w:separator/>
      </w:r>
    </w:p>
  </w:footnote>
  <w:footnote w:type="continuationSeparator" w:id="0">
    <w:p w14:paraId="52A899BC" w14:textId="77777777" w:rsidR="00C3037F" w:rsidRDefault="00C3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4232" w14:textId="77777777" w:rsidR="00EE6681" w:rsidRDefault="00EE6681">
    <w:pPr>
      <w:pStyle w:val="Header"/>
      <w:jc w:val="center"/>
      <w:rPr>
        <w:sz w:val="32"/>
      </w:rPr>
    </w:pPr>
    <w:r>
      <w:rPr>
        <w:sz w:val="32"/>
      </w:rPr>
      <w:t>NPRR Comments</w:t>
    </w:r>
  </w:p>
  <w:p w14:paraId="5CBC3E8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58325907">
    <w:abstractNumId w:val="0"/>
  </w:num>
  <w:num w:numId="2" w16cid:durableId="10927789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cium">
    <w15:presenceInfo w15:providerId="None" w15:userId="Lancium"/>
  </w15:person>
  <w15:person w15:author="ERCOT Steel Mills 101123">
    <w15:presenceInfo w15:providerId="None" w15:userId="ERCOT Steel Mills 10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53B42"/>
    <w:rsid w:val="00075A94"/>
    <w:rsid w:val="00132855"/>
    <w:rsid w:val="00152993"/>
    <w:rsid w:val="00170297"/>
    <w:rsid w:val="001722CA"/>
    <w:rsid w:val="001A18E4"/>
    <w:rsid w:val="001A227D"/>
    <w:rsid w:val="001E2032"/>
    <w:rsid w:val="00297792"/>
    <w:rsid w:val="003010C0"/>
    <w:rsid w:val="00332A97"/>
    <w:rsid w:val="00350C00"/>
    <w:rsid w:val="00366113"/>
    <w:rsid w:val="003C270C"/>
    <w:rsid w:val="003D0994"/>
    <w:rsid w:val="003E6C56"/>
    <w:rsid w:val="00417C88"/>
    <w:rsid w:val="00423824"/>
    <w:rsid w:val="00431DA9"/>
    <w:rsid w:val="0043567D"/>
    <w:rsid w:val="00472335"/>
    <w:rsid w:val="004B7B90"/>
    <w:rsid w:val="004C0A02"/>
    <w:rsid w:val="004E115C"/>
    <w:rsid w:val="004E2C19"/>
    <w:rsid w:val="00541BAB"/>
    <w:rsid w:val="005565D8"/>
    <w:rsid w:val="00562E35"/>
    <w:rsid w:val="005B0262"/>
    <w:rsid w:val="005D284C"/>
    <w:rsid w:val="00604512"/>
    <w:rsid w:val="00633E23"/>
    <w:rsid w:val="00673B94"/>
    <w:rsid w:val="00680AC6"/>
    <w:rsid w:val="006835D8"/>
    <w:rsid w:val="00696BAF"/>
    <w:rsid w:val="006C316E"/>
    <w:rsid w:val="006D0F7C"/>
    <w:rsid w:val="007269C4"/>
    <w:rsid w:val="0074209E"/>
    <w:rsid w:val="00751CA0"/>
    <w:rsid w:val="007F2CA8"/>
    <w:rsid w:val="007F69E7"/>
    <w:rsid w:val="007F7161"/>
    <w:rsid w:val="0081340A"/>
    <w:rsid w:val="0085559E"/>
    <w:rsid w:val="00896B1B"/>
    <w:rsid w:val="008E559E"/>
    <w:rsid w:val="00916080"/>
    <w:rsid w:val="00921A68"/>
    <w:rsid w:val="009D67BC"/>
    <w:rsid w:val="00A015C4"/>
    <w:rsid w:val="00A15172"/>
    <w:rsid w:val="00AC437A"/>
    <w:rsid w:val="00B15923"/>
    <w:rsid w:val="00B5080A"/>
    <w:rsid w:val="00B943AE"/>
    <w:rsid w:val="00BD7258"/>
    <w:rsid w:val="00BF15C5"/>
    <w:rsid w:val="00C0598D"/>
    <w:rsid w:val="00C11956"/>
    <w:rsid w:val="00C2783B"/>
    <w:rsid w:val="00C3037F"/>
    <w:rsid w:val="00C568E5"/>
    <w:rsid w:val="00C602E5"/>
    <w:rsid w:val="00C748FD"/>
    <w:rsid w:val="00D403B6"/>
    <w:rsid w:val="00D4046E"/>
    <w:rsid w:val="00D4362F"/>
    <w:rsid w:val="00DD4739"/>
    <w:rsid w:val="00DE5F33"/>
    <w:rsid w:val="00DE64F5"/>
    <w:rsid w:val="00E07B54"/>
    <w:rsid w:val="00E11F78"/>
    <w:rsid w:val="00E21759"/>
    <w:rsid w:val="00E621E1"/>
    <w:rsid w:val="00EC55B3"/>
    <w:rsid w:val="00ED47D4"/>
    <w:rsid w:val="00EE6681"/>
    <w:rsid w:val="00F47470"/>
    <w:rsid w:val="00F50BF6"/>
    <w:rsid w:val="00F72F4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5968F"/>
  <w15:chartTrackingRefBased/>
  <w15:docId w15:val="{139404D7-2426-4B6A-A0C1-D979E354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D4739"/>
    <w:rPr>
      <w:sz w:val="16"/>
      <w:szCs w:val="16"/>
    </w:rPr>
  </w:style>
  <w:style w:type="paragraph" w:styleId="CommentText">
    <w:name w:val="annotation text"/>
    <w:basedOn w:val="Normal"/>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B15923"/>
    <w:rPr>
      <w:rFonts w:ascii="Arial" w:hAnsi="Arial"/>
      <w:sz w:val="24"/>
      <w:szCs w:val="24"/>
    </w:rPr>
  </w:style>
  <w:style w:type="paragraph" w:styleId="Revision">
    <w:name w:val="Revision"/>
    <w:hidden/>
    <w:uiPriority w:val="99"/>
    <w:semiHidden/>
    <w:rsid w:val="00C568E5"/>
    <w:rPr>
      <w:sz w:val="24"/>
      <w:szCs w:val="24"/>
    </w:rPr>
  </w:style>
  <w:style w:type="character" w:styleId="UnresolvedMention">
    <w:name w:val="Unresolved Mention"/>
    <w:basedOn w:val="DefaultParagraphFont"/>
    <w:uiPriority w:val="99"/>
    <w:semiHidden/>
    <w:unhideWhenUsed/>
    <w:rsid w:val="001A18E4"/>
    <w:rPr>
      <w:color w:val="605E5C"/>
      <w:shd w:val="clear" w:color="auto" w:fill="E1DFDD"/>
    </w:rPr>
  </w:style>
  <w:style w:type="paragraph" w:customStyle="1" w:styleId="Default">
    <w:name w:val="Default"/>
    <w:rsid w:val="001A18E4"/>
    <w:pPr>
      <w:autoSpaceDE w:val="0"/>
      <w:autoSpaceDN w:val="0"/>
      <w:adjustRightInd w:val="0"/>
    </w:pPr>
    <w:rPr>
      <w:color w:val="000000"/>
      <w:sz w:val="24"/>
      <w:szCs w:val="24"/>
    </w:rPr>
  </w:style>
  <w:style w:type="character" w:customStyle="1" w:styleId="HeaderChar">
    <w:name w:val="Header Char"/>
    <w:basedOn w:val="DefaultParagraphFont"/>
    <w:link w:val="Header"/>
    <w:rsid w:val="0047233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marksmithlawll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PRR120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rcot.com/services/programs/tcmp" TargetMode="External"/><Relationship Id="rId4" Type="http://schemas.openxmlformats.org/officeDocument/2006/relationships/webSettings" Target="webSettings.xml"/><Relationship Id="rId9" Type="http://schemas.openxmlformats.org/officeDocument/2006/relationships/hyperlink" Target="mailto:Ebmystic@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14426</CharactersWithSpaces>
  <SharedDoc>false</SharedDoc>
  <HLinks>
    <vt:vector size="12" baseType="variant">
      <vt:variant>
        <vt:i4>7667791</vt:i4>
      </vt:variant>
      <vt:variant>
        <vt:i4>3</vt:i4>
      </vt:variant>
      <vt:variant>
        <vt:i4>0</vt:i4>
      </vt:variant>
      <vt:variant>
        <vt:i4>5</vt:i4>
      </vt:variant>
      <vt:variant>
        <vt:lpwstr>mailto:Ebmystic@gmail.com</vt:lpwstr>
      </vt:variant>
      <vt:variant>
        <vt:lpwstr/>
      </vt:variant>
      <vt:variant>
        <vt:i4>1572896</vt:i4>
      </vt:variant>
      <vt:variant>
        <vt:i4>0</vt:i4>
      </vt:variant>
      <vt:variant>
        <vt:i4>0</vt:i4>
      </vt:variant>
      <vt:variant>
        <vt:i4>5</vt:i4>
      </vt:variant>
      <vt:variant>
        <vt:lpwstr>mailto:mark@marksmithlawllc.com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2023-10-10T18:32:00Z</cp:lastPrinted>
  <dcterms:created xsi:type="dcterms:W3CDTF">2023-10-11T13:37:00Z</dcterms:created>
  <dcterms:modified xsi:type="dcterms:W3CDTF">2023-10-11T13:37:00Z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2023-10-10T21:39:27Z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534c939e-12ef-4785-ba71-6cb9d75c8af3</vt:lpwstr>
  </property>
  <property fmtid="{D5CDD505-2E9C-101B-9397-08002B2CF9AE}" pid="8" name="MSIP_Label_7084cbda-52b8-46fb-a7b7-cb5bd465ed85_ContentBits">
    <vt:lpwstr>0</vt:lpwstr>
  </property>
</Properties>
</file>