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1473" w14:paraId="3C6642E3" w14:textId="77777777" w:rsidTr="52D8070D">
        <w:trPr>
          <w:trHeight w:val="710"/>
        </w:trPr>
        <w:tc>
          <w:tcPr>
            <w:tcW w:w="1620" w:type="dxa"/>
            <w:tcBorders>
              <w:bottom w:val="single" w:sz="4" w:space="0" w:color="auto"/>
            </w:tcBorders>
            <w:shd w:val="clear" w:color="auto" w:fill="FFFFFF" w:themeFill="background1"/>
            <w:vAlign w:val="center"/>
          </w:tcPr>
          <w:p w14:paraId="1DB23675" w14:textId="77777777" w:rsidR="00C71473" w:rsidRDefault="00C71473" w:rsidP="00C71473">
            <w:pPr>
              <w:pStyle w:val="Header"/>
            </w:pPr>
            <w:r>
              <w:t>NPRR Number</w:t>
            </w:r>
          </w:p>
        </w:tc>
        <w:tc>
          <w:tcPr>
            <w:tcW w:w="1260" w:type="dxa"/>
            <w:tcBorders>
              <w:bottom w:val="single" w:sz="4" w:space="0" w:color="auto"/>
            </w:tcBorders>
            <w:vAlign w:val="center"/>
          </w:tcPr>
          <w:p w14:paraId="58DFDEEC" w14:textId="6275AC10" w:rsidR="00C71473" w:rsidRDefault="00D331E2" w:rsidP="00C71473">
            <w:pPr>
              <w:pStyle w:val="Header"/>
            </w:pPr>
            <w:hyperlink r:id="rId8" w:history="1">
              <w:r w:rsidR="00C71473" w:rsidRPr="00A34C37">
                <w:rPr>
                  <w:rStyle w:val="Hyperlink"/>
                </w:rPr>
                <w:t>1204</w:t>
              </w:r>
            </w:hyperlink>
          </w:p>
        </w:tc>
        <w:tc>
          <w:tcPr>
            <w:tcW w:w="900" w:type="dxa"/>
            <w:tcBorders>
              <w:bottom w:val="single" w:sz="4" w:space="0" w:color="auto"/>
            </w:tcBorders>
            <w:shd w:val="clear" w:color="auto" w:fill="FFFFFF" w:themeFill="background1"/>
            <w:vAlign w:val="center"/>
          </w:tcPr>
          <w:p w14:paraId="1F77FB52" w14:textId="38F05EBB" w:rsidR="00C71473" w:rsidRDefault="00C71473" w:rsidP="00C71473">
            <w:pPr>
              <w:pStyle w:val="Header"/>
            </w:pPr>
            <w:r>
              <w:t>NPRR Title</w:t>
            </w:r>
          </w:p>
        </w:tc>
        <w:tc>
          <w:tcPr>
            <w:tcW w:w="6660" w:type="dxa"/>
            <w:tcBorders>
              <w:bottom w:val="single" w:sz="4" w:space="0" w:color="auto"/>
            </w:tcBorders>
            <w:vAlign w:val="center"/>
          </w:tcPr>
          <w:p w14:paraId="58F14EBB" w14:textId="57B8BD88" w:rsidR="00C71473" w:rsidRDefault="00C71473" w:rsidP="00C71473">
            <w:pPr>
              <w:pStyle w:val="Header"/>
            </w:pPr>
            <w:r w:rsidRPr="00620A2B">
              <w:rPr>
                <w:szCs w:val="23"/>
              </w:rPr>
              <w:t>Considerations of State of Charge with Real-Time Co-Optimization Implementation</w:t>
            </w:r>
          </w:p>
        </w:tc>
      </w:tr>
      <w:tr w:rsidR="00067FE2" w:rsidRPr="00E01925" w14:paraId="398BCBF4" w14:textId="77777777" w:rsidTr="52D8070D">
        <w:trPr>
          <w:trHeight w:val="518"/>
        </w:trPr>
        <w:tc>
          <w:tcPr>
            <w:tcW w:w="2880" w:type="dxa"/>
            <w:gridSpan w:val="2"/>
            <w:shd w:val="clear" w:color="auto" w:fill="FFFFFF" w:themeFill="background1"/>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0BD31B53" w:rsidR="00067FE2" w:rsidRPr="00E01925" w:rsidRDefault="00C71473" w:rsidP="00F44236">
            <w:pPr>
              <w:pStyle w:val="NormalArial"/>
            </w:pPr>
            <w:r>
              <w:t>October 10, 2023</w:t>
            </w:r>
          </w:p>
        </w:tc>
      </w:tr>
      <w:tr w:rsidR="00067FE2" w14:paraId="788C839C" w14:textId="77777777" w:rsidTr="52D8070D">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52D8070D">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4FD34E11" w:rsidR="009D17F0" w:rsidRPr="00FB509B" w:rsidRDefault="0066370F" w:rsidP="00117546">
            <w:pPr>
              <w:pStyle w:val="NormalArial"/>
              <w:spacing w:before="120" w:after="120"/>
            </w:pPr>
            <w:r>
              <w:t>Urgent</w:t>
            </w:r>
            <w:r w:rsidR="00490B0A">
              <w:t xml:space="preserve"> – </w:t>
            </w:r>
            <w:r>
              <w:t>Urgent status</w:t>
            </w:r>
            <w:r w:rsidR="00490B0A">
              <w:t xml:space="preserve"> is necessary to</w:t>
            </w:r>
            <w:r w:rsidR="00022BD3">
              <w:t xml:space="preserve"> ensure approval at the December 2023 Board meeting.  Board approval will allow the </w:t>
            </w:r>
            <w:r w:rsidR="003167E8">
              <w:t>Real-Ti</w:t>
            </w:r>
            <w:r w:rsidR="002C16FB">
              <w:t>me</w:t>
            </w:r>
            <w:r w:rsidR="003167E8">
              <w:t xml:space="preserve"> Co-optimization plus Batteries (</w:t>
            </w:r>
            <w:r w:rsidR="00221896">
              <w:t>“</w:t>
            </w:r>
            <w:r w:rsidR="003167E8">
              <w:t>RTC+B</w:t>
            </w:r>
            <w:r w:rsidR="00221896">
              <w:t>”</w:t>
            </w:r>
            <w:r w:rsidR="003167E8">
              <w:t xml:space="preserve">) </w:t>
            </w:r>
            <w:r w:rsidR="00022BD3">
              <w:t xml:space="preserve">Program to </w:t>
            </w:r>
            <w:r w:rsidR="005A0BFC">
              <w:t xml:space="preserve">proceed forward and remain on </w:t>
            </w:r>
            <w:r w:rsidR="00022BD3">
              <w:t xml:space="preserve">schedule </w:t>
            </w:r>
            <w:r w:rsidR="005A0BFC">
              <w:t xml:space="preserve">by </w:t>
            </w:r>
            <w:r w:rsidR="00022BD3">
              <w:t xml:space="preserve">having all </w:t>
            </w:r>
            <w:r w:rsidR="005A0BFC">
              <w:t xml:space="preserve">business </w:t>
            </w:r>
            <w:r w:rsidR="00022BD3">
              <w:t xml:space="preserve">requirements completed for vendor development to </w:t>
            </w:r>
            <w:r w:rsidR="005A0BFC">
              <w:t>begin, including State of Charge</w:t>
            </w:r>
            <w:r w:rsidR="001C07D8">
              <w:t xml:space="preserve"> (SOC)</w:t>
            </w:r>
            <w:r w:rsidR="002C16FB">
              <w:t xml:space="preserve"> modeling within Real-Time and Reliability Unit Commitment (RUC) systems</w:t>
            </w:r>
            <w:r w:rsidR="005A0BFC">
              <w:t xml:space="preserve">.  </w:t>
            </w:r>
          </w:p>
        </w:tc>
      </w:tr>
      <w:tr w:rsidR="009D17F0" w14:paraId="117EEC9D" w14:textId="77777777" w:rsidTr="00117546">
        <w:trPr>
          <w:trHeight w:val="2699"/>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C3A1E7D" w14:textId="77777777" w:rsidR="009D17F0" w:rsidRDefault="00490B0A" w:rsidP="00F44236">
            <w:pPr>
              <w:pStyle w:val="NormalArial"/>
            </w:pPr>
            <w:r>
              <w:t>2.1, Definitions</w:t>
            </w:r>
          </w:p>
          <w:p w14:paraId="7A01392C" w14:textId="77777777" w:rsidR="00423202" w:rsidRDefault="00423202" w:rsidP="00F44236">
            <w:pPr>
              <w:pStyle w:val="NormalArial"/>
            </w:pPr>
            <w:r>
              <w:t xml:space="preserve">3.2.5, </w:t>
            </w:r>
            <w:r w:rsidRPr="00423202">
              <w:t>Publication of Resource and Load Information</w:t>
            </w:r>
          </w:p>
          <w:p w14:paraId="383AEB61" w14:textId="77777777" w:rsidR="00423202" w:rsidRDefault="00423202" w:rsidP="00F44236">
            <w:pPr>
              <w:pStyle w:val="NormalArial"/>
            </w:pPr>
            <w:r>
              <w:t xml:space="preserve">3.7.1.3, </w:t>
            </w:r>
            <w:r w:rsidRPr="00423202">
              <w:t>Energy Storage Resource Parameters</w:t>
            </w:r>
          </w:p>
          <w:p w14:paraId="2FE76FDA" w14:textId="77777777" w:rsidR="005450D8" w:rsidRDefault="005450D8" w:rsidP="00F44236">
            <w:pPr>
              <w:pStyle w:val="NormalArial"/>
            </w:pPr>
            <w:r w:rsidRPr="005450D8">
              <w:t>3.9.1</w:t>
            </w:r>
            <w:r>
              <w:t xml:space="preserve">, </w:t>
            </w:r>
            <w:r w:rsidRPr="005450D8">
              <w:t>Current Operating Plan (COP) Criteria</w:t>
            </w:r>
          </w:p>
          <w:p w14:paraId="7AD99C5D" w14:textId="77777777" w:rsidR="00AF1140" w:rsidRDefault="00AF1140" w:rsidP="00F44236">
            <w:pPr>
              <w:pStyle w:val="NormalArial"/>
            </w:pPr>
            <w:r>
              <w:t xml:space="preserve">5.5.2, </w:t>
            </w:r>
            <w:r w:rsidRPr="00AF1140">
              <w:t>Reliability Unit Commitment (RUC) Process</w:t>
            </w:r>
          </w:p>
          <w:p w14:paraId="193D363A" w14:textId="77777777" w:rsidR="00DD17E8" w:rsidRDefault="00DD17E8" w:rsidP="00F44236">
            <w:pPr>
              <w:pStyle w:val="NormalArial"/>
            </w:pPr>
            <w:r w:rsidRPr="00DD17E8">
              <w:t>6.3.2</w:t>
            </w:r>
            <w:r>
              <w:t xml:space="preserve">, </w:t>
            </w:r>
            <w:r w:rsidRPr="00DD17E8">
              <w:t>Activities for Real-Time Operations</w:t>
            </w:r>
          </w:p>
          <w:p w14:paraId="6FA1434D" w14:textId="77777777" w:rsidR="00070C66" w:rsidRDefault="00070C66" w:rsidP="00F44236">
            <w:pPr>
              <w:pStyle w:val="NormalArial"/>
            </w:pPr>
            <w:r w:rsidRPr="00070C66">
              <w:t>6.4.9.1.1</w:t>
            </w:r>
            <w:r>
              <w:t xml:space="preserve">, </w:t>
            </w:r>
            <w:r w:rsidRPr="00070C66">
              <w:t>ERCOT Increases to the Ancillary Services Plan</w:t>
            </w:r>
          </w:p>
          <w:p w14:paraId="284F2F72" w14:textId="77777777" w:rsidR="00070C66" w:rsidRDefault="00070C66" w:rsidP="00F44236">
            <w:pPr>
              <w:pStyle w:val="NormalArial"/>
            </w:pPr>
            <w:r w:rsidRPr="00070C66">
              <w:t>6.5.7.3</w:t>
            </w:r>
            <w:r>
              <w:t xml:space="preserve">, </w:t>
            </w:r>
            <w:r w:rsidRPr="00070C66">
              <w:t>Security Constrained Economic Dispatch</w:t>
            </w:r>
          </w:p>
          <w:p w14:paraId="3356516F" w14:textId="099BDF91" w:rsidR="00070C66" w:rsidRPr="00FB509B" w:rsidRDefault="00070C66" w:rsidP="00F44236">
            <w:pPr>
              <w:pStyle w:val="NormalArial"/>
            </w:pPr>
            <w:r w:rsidRPr="00070C66">
              <w:t>6.5.7.5</w:t>
            </w:r>
            <w:r>
              <w:t xml:space="preserve">, </w:t>
            </w:r>
            <w:r w:rsidRPr="00070C66">
              <w:t>Ancillary Services Capacity Monitor</w:t>
            </w:r>
          </w:p>
        </w:tc>
      </w:tr>
      <w:tr w:rsidR="00C9766A" w14:paraId="112502C0" w14:textId="77777777" w:rsidTr="52D8070D">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EB95544" w:rsidR="00C9766A" w:rsidRPr="00FB509B" w:rsidRDefault="00490B0A" w:rsidP="00490B0A">
            <w:pPr>
              <w:pStyle w:val="NormalArial"/>
              <w:spacing w:before="120" w:after="120"/>
            </w:pPr>
            <w:r>
              <w:t xml:space="preserve">Nodal Protocol Revision Request (NPRR) 1186, </w:t>
            </w:r>
            <w:r>
              <w:rPr>
                <w:rFonts w:cs="Arial"/>
                <w:color w:val="212529"/>
                <w:shd w:val="clear" w:color="auto" w:fill="FFFFFF"/>
              </w:rPr>
              <w:t>Improvements Prior to the RTC+B Project for Better ESR State of Charge Awareness, Accounting, and Monitoring</w:t>
            </w:r>
          </w:p>
        </w:tc>
      </w:tr>
      <w:tr w:rsidR="009D17F0" w14:paraId="37367474" w14:textId="77777777" w:rsidTr="52D8070D">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701D5B9" w14:textId="2254AFDD" w:rsidR="00BC2DB4" w:rsidRDefault="00221896" w:rsidP="00BC2DB4">
            <w:pPr>
              <w:pStyle w:val="NormalArial"/>
              <w:spacing w:before="120" w:after="120"/>
            </w:pPr>
            <w:r>
              <w:t xml:space="preserve">This Nodal Protocol Revision Request (NPRR) implements the State of Charge (SOC) concepts necessary for awareness, accounting, and monitoring of SOC for ESRs within the RTC+B implementation and allow the design to evolve from the interim solutions being proposed under NPRR1186.  </w:t>
            </w:r>
            <w:r w:rsidR="00BC2DB4">
              <w:t>The changes in this NPRR can be summarized as:</w:t>
            </w:r>
          </w:p>
          <w:p w14:paraId="742065AB" w14:textId="46D5908E" w:rsidR="00BC2DB4" w:rsidRDefault="00BC2DB4" w:rsidP="00C71473">
            <w:pPr>
              <w:pStyle w:val="NormalArial"/>
              <w:numPr>
                <w:ilvl w:val="0"/>
                <w:numId w:val="48"/>
              </w:numPr>
              <w:spacing w:before="120" w:after="120"/>
              <w:ind w:left="414"/>
            </w:pPr>
            <w:r w:rsidRPr="6F9238CF">
              <w:rPr>
                <w:u w:val="single"/>
              </w:rPr>
              <w:t>Day-Ahead Market (DAM</w:t>
            </w:r>
            <w:r w:rsidR="00576D87" w:rsidRPr="6F9238CF">
              <w:rPr>
                <w:u w:val="single"/>
              </w:rPr>
              <w:t>)</w:t>
            </w:r>
            <w:r w:rsidRPr="6F9238CF">
              <w:rPr>
                <w:u w:val="single"/>
              </w:rPr>
              <w:t xml:space="preserve"> SOC changes</w:t>
            </w:r>
            <w:r>
              <w:t xml:space="preserve">: No changes </w:t>
            </w:r>
            <w:r w:rsidR="002C16FB">
              <w:t xml:space="preserve">recommended for inclusion in the RTC+B </w:t>
            </w:r>
            <w:proofErr w:type="gramStart"/>
            <w:r w:rsidR="002C16FB">
              <w:t>Program.</w:t>
            </w:r>
            <w:r>
              <w:t>.</w:t>
            </w:r>
            <w:proofErr w:type="gramEnd"/>
          </w:p>
          <w:p w14:paraId="59E8E21A" w14:textId="51E9DD46" w:rsidR="0040231F" w:rsidRDefault="00BC2DB4" w:rsidP="00C71473">
            <w:pPr>
              <w:pStyle w:val="NormalArial"/>
              <w:numPr>
                <w:ilvl w:val="0"/>
                <w:numId w:val="48"/>
              </w:numPr>
              <w:spacing w:before="120" w:after="120"/>
              <w:ind w:left="414"/>
            </w:pPr>
            <w:r w:rsidRPr="6F9238CF">
              <w:rPr>
                <w:u w:val="single"/>
              </w:rPr>
              <w:t>RUC SOC changes</w:t>
            </w:r>
            <w:r>
              <w:t xml:space="preserve">: </w:t>
            </w:r>
            <w:r w:rsidR="00131015">
              <w:t xml:space="preserve">RUC will use </w:t>
            </w:r>
            <w:r w:rsidR="00434E03">
              <w:t xml:space="preserve">new </w:t>
            </w:r>
            <w:r w:rsidR="68F2F525">
              <w:t>Qualified Scheduling Entity (</w:t>
            </w:r>
            <w:r w:rsidR="0040231F">
              <w:t>QSE</w:t>
            </w:r>
            <w:r w:rsidR="229AB2D3">
              <w:t>)</w:t>
            </w:r>
            <w:r w:rsidR="002C16FB">
              <w:t>-</w:t>
            </w:r>
            <w:r>
              <w:t xml:space="preserve">submitted </w:t>
            </w:r>
            <w:r w:rsidR="0040231F">
              <w:t>C</w:t>
            </w:r>
            <w:r w:rsidR="00131015">
              <w:t xml:space="preserve">urrent Operating Plan </w:t>
            </w:r>
            <w:r w:rsidR="002C16FB">
              <w:t xml:space="preserve">(COP) </w:t>
            </w:r>
            <w:r w:rsidR="0040231F">
              <w:t xml:space="preserve">SOC </w:t>
            </w:r>
            <w:r w:rsidR="00434E03">
              <w:t xml:space="preserve">data to determine energy and Ancillary Service dispatch to </w:t>
            </w:r>
            <w:r w:rsidR="00576D87">
              <w:t>Energy Storage Resources (</w:t>
            </w:r>
            <w:r w:rsidR="00434E03">
              <w:t>ESRs</w:t>
            </w:r>
            <w:r w:rsidR="00576D87">
              <w:t>)</w:t>
            </w:r>
            <w:r w:rsidR="00434E03">
              <w:t xml:space="preserve"> within the optimization solution.  This will help determine if the incremental commitment of generation is ne</w:t>
            </w:r>
            <w:r w:rsidR="00374505">
              <w:t>cessary</w:t>
            </w:r>
            <w:r w:rsidR="00434E03">
              <w:t xml:space="preserve"> to </w:t>
            </w:r>
            <w:r w:rsidR="00374505">
              <w:t>meet projected demand, Ancillary Service, and congestion needs for future hours.  The NPRR does not contemplate</w:t>
            </w:r>
            <w:r w:rsidR="0040231F">
              <w:t xml:space="preserve"> commitment of ESRs </w:t>
            </w:r>
            <w:r w:rsidR="00374505">
              <w:t>through</w:t>
            </w:r>
            <w:r w:rsidR="0040231F">
              <w:t xml:space="preserve"> RUC</w:t>
            </w:r>
            <w:r w:rsidR="00374505">
              <w:t xml:space="preserve"> processes</w:t>
            </w:r>
            <w:r w:rsidR="0040231F">
              <w:t>.</w:t>
            </w:r>
            <w:r>
              <w:t xml:space="preserve">  </w:t>
            </w:r>
            <w:r w:rsidR="00131015">
              <w:t xml:space="preserve">This NPRR also introduces the </w:t>
            </w:r>
            <w:r>
              <w:t>concept of Ancillary Service Deployment Factor</w:t>
            </w:r>
            <w:r w:rsidR="00374505">
              <w:t>s</w:t>
            </w:r>
            <w:r>
              <w:t xml:space="preserve"> to model the </w:t>
            </w:r>
            <w:r w:rsidR="00131015">
              <w:t xml:space="preserve">likelihood of </w:t>
            </w:r>
            <w:r>
              <w:t>A</w:t>
            </w:r>
            <w:r w:rsidR="00374505">
              <w:t xml:space="preserve">ncillary </w:t>
            </w:r>
            <w:r>
              <w:t>S</w:t>
            </w:r>
            <w:r w:rsidR="00374505">
              <w:t>ervices</w:t>
            </w:r>
            <w:r>
              <w:t xml:space="preserve"> </w:t>
            </w:r>
            <w:r w:rsidR="00131015">
              <w:lastRenderedPageBreak/>
              <w:t xml:space="preserve">being </w:t>
            </w:r>
            <w:r>
              <w:t>dispatched for certain hours</w:t>
            </w:r>
            <w:r w:rsidR="00374505">
              <w:t>.  These factor</w:t>
            </w:r>
            <w:r w:rsidR="30B9B7DC">
              <w:t>s</w:t>
            </w:r>
            <w:r w:rsidR="00374505">
              <w:t xml:space="preserve"> are used</w:t>
            </w:r>
            <w:r>
              <w:t xml:space="preserve"> </w:t>
            </w:r>
            <w:r w:rsidR="00374505">
              <w:t>to model the projected usage of energy from ESRs from one hour to the next within the RUC study</w:t>
            </w:r>
            <w:r>
              <w:t>.</w:t>
            </w:r>
          </w:p>
          <w:p w14:paraId="3C7185D5" w14:textId="05FA66ED" w:rsidR="00BC2DB4" w:rsidRDefault="00131015" w:rsidP="00C71473">
            <w:pPr>
              <w:pStyle w:val="NormalArial"/>
              <w:numPr>
                <w:ilvl w:val="0"/>
                <w:numId w:val="48"/>
              </w:numPr>
              <w:spacing w:before="120" w:after="120"/>
              <w:ind w:left="414"/>
            </w:pPr>
            <w:r w:rsidRPr="6F9238CF">
              <w:rPr>
                <w:u w:val="single"/>
              </w:rPr>
              <w:t>Security</w:t>
            </w:r>
            <w:r w:rsidR="00221896">
              <w:rPr>
                <w:u w:val="single"/>
              </w:rPr>
              <w:t>-</w:t>
            </w:r>
            <w:r w:rsidRPr="6F9238CF">
              <w:rPr>
                <w:u w:val="single"/>
              </w:rPr>
              <w:t>Constrained Economic Dispatch (SCED</w:t>
            </w:r>
            <w:r w:rsidR="00576D87" w:rsidRPr="6F9238CF">
              <w:rPr>
                <w:u w:val="single"/>
              </w:rPr>
              <w:t>)</w:t>
            </w:r>
            <w:r w:rsidRPr="6F9238CF">
              <w:rPr>
                <w:u w:val="single"/>
              </w:rPr>
              <w:t xml:space="preserve"> SOC changes</w:t>
            </w:r>
            <w:r>
              <w:t xml:space="preserve">: SCED </w:t>
            </w:r>
            <w:r w:rsidR="00374505">
              <w:t>is modified to incorporate</w:t>
            </w:r>
            <w:r>
              <w:t xml:space="preserve"> SOC</w:t>
            </w:r>
            <w:r w:rsidR="00374505">
              <w:t xml:space="preserve"> accounting within the optimization.</w:t>
            </w:r>
            <w:r w:rsidR="00221896">
              <w:t xml:space="preserve">  </w:t>
            </w:r>
            <w:r w:rsidR="00374505">
              <w:t xml:space="preserve">This is intended to ensure </w:t>
            </w:r>
            <w:r>
              <w:t xml:space="preserve">that </w:t>
            </w:r>
            <w:r w:rsidR="00374505">
              <w:t xml:space="preserve">awards to ESRs are feasible and that </w:t>
            </w:r>
            <w:r>
              <w:t>there is sufficient energy to sustain the MW awards for energy (Base Points) and A</w:t>
            </w:r>
            <w:r w:rsidR="00374505">
              <w:t xml:space="preserve">ncillary </w:t>
            </w:r>
            <w:r>
              <w:t>S</w:t>
            </w:r>
            <w:r w:rsidR="00374505">
              <w:t>ervices</w:t>
            </w:r>
            <w:r>
              <w:t xml:space="preserve"> for their respective time duration and does not violate the telemetered minimum and maximum SOC values</w:t>
            </w:r>
            <w:r w:rsidR="00374505">
              <w:t xml:space="preserve"> for ESRs</w:t>
            </w:r>
            <w:r>
              <w:t>.</w:t>
            </w:r>
          </w:p>
          <w:p w14:paraId="2730DAE3" w14:textId="6C9BEEC2" w:rsidR="0018201B" w:rsidRDefault="0018201B" w:rsidP="0040231F">
            <w:pPr>
              <w:pStyle w:val="NormalArial"/>
              <w:spacing w:before="120" w:after="120"/>
            </w:pPr>
            <w:r>
              <w:t xml:space="preserve">Additional changes include adding </w:t>
            </w:r>
            <w:r w:rsidR="009B6753" w:rsidRPr="009B6753">
              <w:t>Round Trip Efficiency</w:t>
            </w:r>
            <w:r>
              <w:t xml:space="preserve"> as a new Resource parameter for ESRs, reporting changes associated with the consideration of SOC and the use of Ancillary Service Deployment Factors, and other changes to RUC-related language necessary to accommodate the changes previous</w:t>
            </w:r>
            <w:r w:rsidR="57497B10">
              <w:t>ly</w:t>
            </w:r>
            <w:r>
              <w:t xml:space="preserve"> described. </w:t>
            </w:r>
          </w:p>
          <w:p w14:paraId="6A00AE95" w14:textId="5AA7B38F" w:rsidR="00576D87" w:rsidRPr="00FB509B" w:rsidRDefault="00576D87" w:rsidP="0040231F">
            <w:pPr>
              <w:pStyle w:val="NormalArial"/>
              <w:spacing w:before="120" w:after="120"/>
            </w:pPr>
            <w:r>
              <w:t xml:space="preserve">It is important to note that this NPRR does not address SOC duration requirements for Real-Time Co-optimization (RTC) in the </w:t>
            </w:r>
            <w:r w:rsidR="00221896">
              <w:t>Day-Ahead Market (</w:t>
            </w:r>
            <w:r>
              <w:t>DAM</w:t>
            </w:r>
            <w:r w:rsidR="00221896">
              <w:t>)</w:t>
            </w:r>
            <w:r>
              <w:t>, SCED, or RUC.  Rather, the Protocol formulas use “parameters” for duration to allow for the development of the market systems while SOC duration issues can be considered in parallel in future market discussions.</w:t>
            </w:r>
          </w:p>
        </w:tc>
      </w:tr>
      <w:tr w:rsidR="009D17F0" w14:paraId="7C0519CA" w14:textId="77777777" w:rsidTr="52D8070D">
        <w:trPr>
          <w:trHeight w:val="518"/>
        </w:trPr>
        <w:tc>
          <w:tcPr>
            <w:tcW w:w="2880" w:type="dxa"/>
            <w:gridSpan w:val="2"/>
            <w:shd w:val="clear" w:color="auto" w:fill="FFFFFF" w:themeFill="background1"/>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4DDA7140"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9" o:title=""/>
                </v:shape>
                <w:control r:id="rId10" w:name="TextBox11" w:shapeid="_x0000_i1041"/>
              </w:object>
            </w:r>
            <w:r w:rsidRPr="006629C8">
              <w:t xml:space="preserve">  </w:t>
            </w:r>
            <w:r>
              <w:rPr>
                <w:rFonts w:cs="Arial"/>
                <w:color w:val="000000"/>
              </w:rPr>
              <w:t>Addresses current operational issues.</w:t>
            </w:r>
          </w:p>
          <w:p w14:paraId="4353DC0D" w14:textId="66E029AD"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3" type="#_x0000_t75" style="width:15.6pt;height:15pt" o:ole="">
                  <v:imagedata r:id="rId11" o:title=""/>
                </v:shape>
                <w:control r:id="rId12" w:name="TextBox1" w:shapeid="_x0000_i1043"/>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FFBE7EC" w:rsidR="00E71C39" w:rsidRDefault="00E71C39" w:rsidP="00E71C39">
            <w:pPr>
              <w:pStyle w:val="NormalArial"/>
              <w:spacing w:before="120"/>
              <w:rPr>
                <w:iCs/>
                <w:kern w:val="24"/>
              </w:rPr>
            </w:pPr>
            <w:r w:rsidRPr="006629C8">
              <w:object w:dxaOrig="225" w:dyaOrig="225" w14:anchorId="4BC6ADE8">
                <v:shape id="_x0000_i1045" type="#_x0000_t75" style="width:15.6pt;height:15pt" o:ole="">
                  <v:imagedata r:id="rId14" o:title=""/>
                </v:shape>
                <w:control r:id="rId15" w:name="TextBox12" w:shapeid="_x0000_i1045"/>
              </w:object>
            </w:r>
            <w:r w:rsidRPr="006629C8">
              <w:t xml:space="preserve">  </w:t>
            </w:r>
            <w:r>
              <w:rPr>
                <w:iCs/>
                <w:kern w:val="24"/>
              </w:rPr>
              <w:t>Market efficiencies or enhancements</w:t>
            </w:r>
          </w:p>
          <w:p w14:paraId="0E922105" w14:textId="1E52A4BF" w:rsidR="00E71C39" w:rsidRDefault="00E71C39" w:rsidP="00E71C39">
            <w:pPr>
              <w:pStyle w:val="NormalArial"/>
              <w:spacing w:before="120"/>
              <w:rPr>
                <w:iCs/>
                <w:kern w:val="24"/>
              </w:rPr>
            </w:pPr>
            <w:r w:rsidRPr="006629C8">
              <w:object w:dxaOrig="225" w:dyaOrig="225" w14:anchorId="200A7673">
                <v:shape id="_x0000_i1047" type="#_x0000_t75" style="width:15.6pt;height:15pt" o:ole="">
                  <v:imagedata r:id="rId16" o:title=""/>
                </v:shape>
                <w:control r:id="rId17" w:name="TextBox13" w:shapeid="_x0000_i1047"/>
              </w:object>
            </w:r>
            <w:r w:rsidRPr="006629C8">
              <w:t xml:space="preserve">  </w:t>
            </w:r>
            <w:r>
              <w:rPr>
                <w:iCs/>
                <w:kern w:val="24"/>
              </w:rPr>
              <w:t>Administrative</w:t>
            </w:r>
          </w:p>
          <w:p w14:paraId="17096D73" w14:textId="5B1390B7" w:rsidR="00E71C39" w:rsidRDefault="00E71C39" w:rsidP="00E71C39">
            <w:pPr>
              <w:pStyle w:val="NormalArial"/>
              <w:spacing w:before="120"/>
              <w:rPr>
                <w:iCs/>
                <w:kern w:val="24"/>
              </w:rPr>
            </w:pPr>
            <w:r w:rsidRPr="006629C8">
              <w:object w:dxaOrig="225" w:dyaOrig="225" w14:anchorId="4C6ED319">
                <v:shape id="_x0000_i1049" type="#_x0000_t75" style="width:15.6pt;height:15pt" o:ole="">
                  <v:imagedata r:id="rId16" o:title=""/>
                </v:shape>
                <w:control r:id="rId18" w:name="TextBox14" w:shapeid="_x0000_i1049"/>
              </w:object>
            </w:r>
            <w:r w:rsidRPr="006629C8">
              <w:t xml:space="preserve">  </w:t>
            </w:r>
            <w:r>
              <w:rPr>
                <w:iCs/>
                <w:kern w:val="24"/>
              </w:rPr>
              <w:t>Regulatory requirements</w:t>
            </w:r>
          </w:p>
          <w:p w14:paraId="5FB89AD5" w14:textId="404F7FC8" w:rsidR="00E71C39" w:rsidRPr="00CD242D" w:rsidRDefault="00E71C39" w:rsidP="00E71C39">
            <w:pPr>
              <w:pStyle w:val="NormalArial"/>
              <w:spacing w:before="120"/>
              <w:rPr>
                <w:rFonts w:cs="Arial"/>
                <w:color w:val="000000"/>
              </w:rPr>
            </w:pPr>
            <w:r w:rsidRPr="006629C8">
              <w:object w:dxaOrig="225" w:dyaOrig="225" w14:anchorId="52A53E32">
                <v:shape id="_x0000_i1051" type="#_x0000_t75" style="width:15.6pt;height:15pt" o:ole="">
                  <v:imagedata r:id="rId16" o:title=""/>
                </v:shape>
                <w:control r:id="rId19" w:name="TextBox15" w:shapeid="_x0000_i1051"/>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52D8070D">
        <w:trPr>
          <w:trHeight w:val="518"/>
        </w:trPr>
        <w:tc>
          <w:tcPr>
            <w:tcW w:w="2880" w:type="dxa"/>
            <w:gridSpan w:val="2"/>
            <w:tcBorders>
              <w:bottom w:val="single" w:sz="4" w:space="0" w:color="auto"/>
            </w:tcBorders>
            <w:shd w:val="clear" w:color="auto" w:fill="FFFFFF" w:themeFill="background1"/>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3DEC17E" w14:textId="663064F2" w:rsidR="00576D87" w:rsidRDefault="00576D87" w:rsidP="00576D87">
            <w:pPr>
              <w:pStyle w:val="NormalArial"/>
              <w:spacing w:before="120" w:after="120"/>
            </w:pPr>
            <w:r>
              <w:t>RTC design was developed in parallel with the Battery Energy Storage Task Force (BESTF) concepts in 2019</w:t>
            </w:r>
            <w:r w:rsidR="24708EC1">
              <w:t xml:space="preserve"> and </w:t>
            </w:r>
            <w:r>
              <w:t xml:space="preserve">2020.  At the time, the BESTF work discontinued their efforts without addressing SOC, including how </w:t>
            </w:r>
            <w:r w:rsidR="1C54F6A6">
              <w:t>SOC</w:t>
            </w:r>
            <w:r>
              <w:t xml:space="preserve"> would be accounted for in RTC design for the Day-Ahead, RUC, and Real-Time Market systems.   </w:t>
            </w:r>
          </w:p>
          <w:p w14:paraId="313E5647" w14:textId="11B89AF9" w:rsidR="00625E5D" w:rsidRPr="00221896" w:rsidRDefault="00576D87" w:rsidP="00625E5D">
            <w:pPr>
              <w:pStyle w:val="NormalArial"/>
              <w:spacing w:before="120" w:after="120"/>
            </w:pPr>
            <w:r>
              <w:t>This NPRR implement</w:t>
            </w:r>
            <w:r w:rsidR="00221896">
              <w:t>s</w:t>
            </w:r>
            <w:r>
              <w:t xml:space="preserve"> the SOC concepts necessary for awareness, accounting, and monitoring of SOC for ESRs within the RTC+B implementation and allow the design to evolve from the interim solutions being proposed under NPRR1186.</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52D8070D">
        <w:trPr>
          <w:cantSplit/>
          <w:trHeight w:val="432"/>
        </w:trPr>
        <w:tc>
          <w:tcPr>
            <w:tcW w:w="10440" w:type="dxa"/>
            <w:gridSpan w:val="2"/>
            <w:tcBorders>
              <w:top w:val="single" w:sz="4" w:space="0" w:color="auto"/>
            </w:tcBorders>
            <w:shd w:val="clear" w:color="auto" w:fill="FFFFFF" w:themeFill="background1"/>
            <w:vAlign w:val="center"/>
          </w:tcPr>
          <w:p w14:paraId="66CEEEAA" w14:textId="23CA79C9" w:rsidR="00490B0A" w:rsidRPr="00490B0A" w:rsidRDefault="009A3772" w:rsidP="00490B0A">
            <w:pPr>
              <w:pStyle w:val="Header"/>
              <w:jc w:val="center"/>
            </w:pPr>
            <w:r>
              <w:lastRenderedPageBreak/>
              <w:t>Sponsor</w:t>
            </w:r>
          </w:p>
        </w:tc>
      </w:tr>
      <w:tr w:rsidR="009A3772" w14:paraId="18960E6E" w14:textId="77777777" w:rsidTr="52D8070D">
        <w:trPr>
          <w:cantSplit/>
          <w:trHeight w:val="432"/>
        </w:trPr>
        <w:tc>
          <w:tcPr>
            <w:tcW w:w="2880" w:type="dxa"/>
            <w:shd w:val="clear" w:color="auto" w:fill="FFFFFF" w:themeFill="background1"/>
            <w:vAlign w:val="center"/>
          </w:tcPr>
          <w:p w14:paraId="3D988A51" w14:textId="3BD23D1C" w:rsidR="00490B0A" w:rsidRPr="00490B0A" w:rsidRDefault="5BC4D0F7" w:rsidP="00490B0A">
            <w:pPr>
              <w:pStyle w:val="Header"/>
            </w:pPr>
            <w:r>
              <w:t>Name</w:t>
            </w:r>
          </w:p>
        </w:tc>
        <w:tc>
          <w:tcPr>
            <w:tcW w:w="7560" w:type="dxa"/>
            <w:vAlign w:val="center"/>
          </w:tcPr>
          <w:p w14:paraId="1FFF1A06" w14:textId="74DAE58C" w:rsidR="009A3772" w:rsidRDefault="00022BD3">
            <w:pPr>
              <w:pStyle w:val="NormalArial"/>
            </w:pPr>
            <w:r>
              <w:t>Nitika Mago</w:t>
            </w:r>
            <w:r w:rsidR="00221896">
              <w:t xml:space="preserve"> /</w:t>
            </w:r>
            <w:r>
              <w:t xml:space="preserve"> David Maggio</w:t>
            </w:r>
          </w:p>
        </w:tc>
      </w:tr>
      <w:tr w:rsidR="009A3772" w14:paraId="7FB64D61" w14:textId="77777777" w:rsidTr="52D8070D">
        <w:trPr>
          <w:cantSplit/>
          <w:trHeight w:val="432"/>
        </w:trPr>
        <w:tc>
          <w:tcPr>
            <w:tcW w:w="2880" w:type="dxa"/>
            <w:shd w:val="clear" w:color="auto" w:fill="FFFFFF" w:themeFill="background1"/>
            <w:vAlign w:val="center"/>
          </w:tcPr>
          <w:p w14:paraId="4FB458EB" w14:textId="6712BF71" w:rsidR="00490B0A" w:rsidRPr="00490B0A" w:rsidRDefault="009A3772" w:rsidP="00490B0A">
            <w:pPr>
              <w:pStyle w:val="Header"/>
            </w:pPr>
            <w:r w:rsidRPr="00B93CA0">
              <w:rPr>
                <w:bCs w:val="0"/>
              </w:rPr>
              <w:t>E-mail Address</w:t>
            </w:r>
          </w:p>
        </w:tc>
        <w:tc>
          <w:tcPr>
            <w:tcW w:w="7560" w:type="dxa"/>
            <w:vAlign w:val="center"/>
          </w:tcPr>
          <w:p w14:paraId="54C409BC" w14:textId="4738A049" w:rsidR="009A3772" w:rsidRDefault="00D331E2">
            <w:pPr>
              <w:pStyle w:val="NormalArial"/>
            </w:pPr>
            <w:hyperlink r:id="rId20" w:history="1">
              <w:r w:rsidR="00022BD3" w:rsidRPr="00022BD3">
                <w:rPr>
                  <w:rStyle w:val="Hyperlink"/>
                </w:rPr>
                <w:t>Nitika.Mago@ercot.com</w:t>
              </w:r>
            </w:hyperlink>
            <w:r w:rsidR="00221896">
              <w:t xml:space="preserve"> / </w:t>
            </w:r>
            <w:hyperlink r:id="rId21" w:history="1">
              <w:r w:rsidR="00022BD3" w:rsidRPr="00E774E8">
                <w:rPr>
                  <w:rStyle w:val="Hyperlink"/>
                </w:rPr>
                <w:t>David.Maggio@ercot.com</w:t>
              </w:r>
            </w:hyperlink>
            <w:r w:rsidR="00022BD3">
              <w:t xml:space="preserve"> </w:t>
            </w:r>
          </w:p>
        </w:tc>
      </w:tr>
      <w:tr w:rsidR="009A3772" w14:paraId="343A715E" w14:textId="77777777" w:rsidTr="52D8070D">
        <w:trPr>
          <w:cantSplit/>
          <w:trHeight w:val="432"/>
        </w:trPr>
        <w:tc>
          <w:tcPr>
            <w:tcW w:w="2880" w:type="dxa"/>
            <w:shd w:val="clear" w:color="auto" w:fill="FFFFFF" w:themeFill="background1"/>
            <w:vAlign w:val="center"/>
          </w:tcPr>
          <w:p w14:paraId="0FC38B83" w14:textId="4A9EE120" w:rsidR="00490B0A" w:rsidRPr="00490B0A" w:rsidRDefault="009A3772" w:rsidP="00490B0A">
            <w:pPr>
              <w:pStyle w:val="Header"/>
              <w:rPr>
                <w:bCs w:val="0"/>
              </w:rPr>
            </w:pPr>
            <w:r w:rsidRPr="00B93CA0">
              <w:rPr>
                <w:bCs w:val="0"/>
              </w:rPr>
              <w:t>Company</w:t>
            </w:r>
          </w:p>
        </w:tc>
        <w:tc>
          <w:tcPr>
            <w:tcW w:w="7560" w:type="dxa"/>
            <w:vAlign w:val="center"/>
          </w:tcPr>
          <w:p w14:paraId="5BCBCB13" w14:textId="0E7F24AE" w:rsidR="009A3772" w:rsidRDefault="00490B0A">
            <w:pPr>
              <w:pStyle w:val="NormalArial"/>
            </w:pPr>
            <w:r>
              <w:t>ERCOT</w:t>
            </w:r>
          </w:p>
        </w:tc>
      </w:tr>
      <w:tr w:rsidR="009A3772" w14:paraId="1B4A534D" w14:textId="77777777" w:rsidTr="52D8070D">
        <w:trPr>
          <w:cantSplit/>
          <w:trHeight w:val="432"/>
        </w:trPr>
        <w:tc>
          <w:tcPr>
            <w:tcW w:w="2880" w:type="dxa"/>
            <w:tcBorders>
              <w:bottom w:val="single" w:sz="4" w:space="0" w:color="auto"/>
            </w:tcBorders>
            <w:shd w:val="clear" w:color="auto" w:fill="FFFFFF" w:themeFill="background1"/>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457F868" w:rsidR="009A3772" w:rsidRDefault="009B6753">
            <w:pPr>
              <w:pStyle w:val="NormalArial"/>
            </w:pPr>
            <w:r w:rsidRPr="009B6753">
              <w:t>512</w:t>
            </w:r>
            <w:r>
              <w:t>-</w:t>
            </w:r>
            <w:r w:rsidRPr="009B6753">
              <w:t>248</w:t>
            </w:r>
            <w:r>
              <w:t>-</w:t>
            </w:r>
            <w:r w:rsidRPr="009B6753">
              <w:t>6601</w:t>
            </w:r>
            <w:r>
              <w:t xml:space="preserve"> / </w:t>
            </w:r>
            <w:r w:rsidRPr="009B6753">
              <w:t>512-248-6998</w:t>
            </w:r>
          </w:p>
        </w:tc>
      </w:tr>
      <w:tr w:rsidR="009A3772" w14:paraId="5A40C307" w14:textId="77777777" w:rsidTr="52D8070D">
        <w:trPr>
          <w:cantSplit/>
          <w:trHeight w:val="432"/>
        </w:trPr>
        <w:tc>
          <w:tcPr>
            <w:tcW w:w="2880" w:type="dxa"/>
            <w:shd w:val="clear" w:color="auto" w:fill="FFFFFF" w:themeFill="background1"/>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52D8070D">
        <w:trPr>
          <w:cantSplit/>
          <w:trHeight w:val="432"/>
        </w:trPr>
        <w:tc>
          <w:tcPr>
            <w:tcW w:w="2880" w:type="dxa"/>
            <w:tcBorders>
              <w:bottom w:val="single" w:sz="4" w:space="0" w:color="auto"/>
            </w:tcBorders>
            <w:shd w:val="clear" w:color="auto" w:fill="FFFFFF" w:themeFill="background1"/>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B4BFFE" w:rsidR="009A3772" w:rsidRDefault="00490B0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2AF345" w:rsidR="009A3772" w:rsidRPr="00D56D61" w:rsidRDefault="00490B0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E2470CD" w:rsidR="009A3772" w:rsidRPr="00D56D61" w:rsidRDefault="00D331E2">
            <w:pPr>
              <w:pStyle w:val="NormalArial"/>
            </w:pPr>
            <w:hyperlink r:id="rId22" w:history="1">
              <w:r w:rsidR="00490B0A" w:rsidRPr="00DC018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E980DD0" w:rsidR="009A3772" w:rsidRDefault="00490B0A">
            <w:pPr>
              <w:pStyle w:val="NormalArial"/>
            </w:pPr>
            <w:r>
              <w:t>512-248-6464</w:t>
            </w:r>
          </w:p>
        </w:tc>
      </w:tr>
    </w:tbl>
    <w:p w14:paraId="1B1229AF" w14:textId="77777777" w:rsidR="00490B0A" w:rsidRPr="00D85807" w:rsidRDefault="00490B0A" w:rsidP="00490B0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0B0A" w:rsidRPr="001B6509" w14:paraId="7F8372EB" w14:textId="77777777" w:rsidTr="009E06D2">
        <w:trPr>
          <w:trHeight w:val="350"/>
        </w:trPr>
        <w:tc>
          <w:tcPr>
            <w:tcW w:w="10440" w:type="dxa"/>
            <w:tcBorders>
              <w:bottom w:val="single" w:sz="4" w:space="0" w:color="auto"/>
            </w:tcBorders>
            <w:shd w:val="clear" w:color="auto" w:fill="FFFFFF"/>
            <w:vAlign w:val="center"/>
          </w:tcPr>
          <w:p w14:paraId="22D5CF6E" w14:textId="77777777" w:rsidR="00490B0A" w:rsidRPr="001B6509" w:rsidRDefault="00490B0A" w:rsidP="009E06D2">
            <w:pPr>
              <w:tabs>
                <w:tab w:val="center" w:pos="4320"/>
                <w:tab w:val="right" w:pos="8640"/>
              </w:tabs>
              <w:jc w:val="center"/>
              <w:rPr>
                <w:rFonts w:ascii="Arial" w:hAnsi="Arial"/>
                <w:b/>
                <w:bCs/>
              </w:rPr>
            </w:pPr>
            <w:r w:rsidRPr="001B6509">
              <w:rPr>
                <w:rFonts w:ascii="Arial" w:hAnsi="Arial"/>
                <w:b/>
                <w:bCs/>
              </w:rPr>
              <w:t>Market Rules Notes</w:t>
            </w:r>
          </w:p>
        </w:tc>
      </w:tr>
    </w:tbl>
    <w:p w14:paraId="6B28E067" w14:textId="77777777" w:rsidR="00490B0A" w:rsidRDefault="00490B0A" w:rsidP="00490B0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8B4C9EE" w14:textId="45744099" w:rsidR="008A443F" w:rsidRDefault="008A443F" w:rsidP="008A443F">
      <w:pPr>
        <w:numPr>
          <w:ilvl w:val="0"/>
          <w:numId w:val="21"/>
        </w:numPr>
        <w:rPr>
          <w:rFonts w:ascii="Arial" w:hAnsi="Arial" w:cs="Arial"/>
        </w:rPr>
      </w:pPr>
      <w:r>
        <w:rPr>
          <w:rFonts w:ascii="Arial" w:hAnsi="Arial" w:cs="Arial"/>
        </w:rPr>
        <w:t xml:space="preserve">NPRR1172, </w:t>
      </w:r>
      <w:r w:rsidRPr="008A443F">
        <w:rPr>
          <w:rFonts w:ascii="Arial" w:hAnsi="Arial" w:cs="Arial"/>
        </w:rPr>
        <w:t xml:space="preserve">Fuel Adder Definition, Mitigated Offer Caps, and RUC </w:t>
      </w:r>
      <w:proofErr w:type="spellStart"/>
      <w:r w:rsidRPr="008A443F">
        <w:rPr>
          <w:rFonts w:ascii="Arial" w:hAnsi="Arial" w:cs="Arial"/>
        </w:rPr>
        <w:t>Clawback</w:t>
      </w:r>
      <w:proofErr w:type="spellEnd"/>
    </w:p>
    <w:p w14:paraId="1AB3718D" w14:textId="1F62EFF5" w:rsidR="008A443F" w:rsidRPr="008A443F" w:rsidRDefault="008A443F" w:rsidP="008A443F">
      <w:pPr>
        <w:numPr>
          <w:ilvl w:val="1"/>
          <w:numId w:val="21"/>
        </w:numPr>
        <w:spacing w:after="120"/>
        <w:rPr>
          <w:rFonts w:ascii="Arial" w:hAnsi="Arial" w:cs="Arial"/>
        </w:rPr>
      </w:pPr>
      <w:r>
        <w:rPr>
          <w:rFonts w:ascii="Arial" w:hAnsi="Arial" w:cs="Arial"/>
        </w:rPr>
        <w:t>Section 5.5.2</w:t>
      </w:r>
    </w:p>
    <w:p w14:paraId="1A35C61B" w14:textId="3D9E73FF" w:rsidR="00490B0A" w:rsidRDefault="00490B0A" w:rsidP="00490B0A">
      <w:pPr>
        <w:numPr>
          <w:ilvl w:val="0"/>
          <w:numId w:val="21"/>
        </w:numPr>
        <w:rPr>
          <w:rFonts w:ascii="Arial" w:hAnsi="Arial" w:cs="Arial"/>
        </w:rPr>
      </w:pPr>
      <w:r>
        <w:rPr>
          <w:rFonts w:ascii="Arial" w:hAnsi="Arial" w:cs="Arial"/>
        </w:rPr>
        <w:t>NPRR1186</w:t>
      </w:r>
    </w:p>
    <w:p w14:paraId="66203B1B" w14:textId="505E3426" w:rsidR="009A3772" w:rsidRDefault="00490B0A" w:rsidP="00DD17E8">
      <w:pPr>
        <w:numPr>
          <w:ilvl w:val="1"/>
          <w:numId w:val="21"/>
        </w:numPr>
        <w:rPr>
          <w:rFonts w:ascii="Arial" w:hAnsi="Arial" w:cs="Arial"/>
        </w:rPr>
      </w:pPr>
      <w:r>
        <w:rPr>
          <w:rFonts w:ascii="Arial" w:hAnsi="Arial" w:cs="Arial"/>
        </w:rPr>
        <w:t xml:space="preserve">Section </w:t>
      </w:r>
      <w:r w:rsidR="005450D8">
        <w:rPr>
          <w:rFonts w:ascii="Arial" w:hAnsi="Arial" w:cs="Arial"/>
        </w:rPr>
        <w:t>3.9.1</w:t>
      </w:r>
    </w:p>
    <w:p w14:paraId="4903745D" w14:textId="29E8F43A" w:rsidR="00AF1140" w:rsidRDefault="00AF1140" w:rsidP="00DD17E8">
      <w:pPr>
        <w:numPr>
          <w:ilvl w:val="1"/>
          <w:numId w:val="21"/>
        </w:numPr>
        <w:rPr>
          <w:rFonts w:ascii="Arial" w:hAnsi="Arial" w:cs="Arial"/>
        </w:rPr>
      </w:pPr>
      <w:r>
        <w:rPr>
          <w:rFonts w:ascii="Arial" w:hAnsi="Arial" w:cs="Arial"/>
        </w:rPr>
        <w:t>Section 5.5.2</w:t>
      </w:r>
    </w:p>
    <w:p w14:paraId="68EE20D2" w14:textId="5CECC0DE" w:rsidR="00DD17E8" w:rsidRDefault="00DD17E8" w:rsidP="00490B0A">
      <w:pPr>
        <w:numPr>
          <w:ilvl w:val="1"/>
          <w:numId w:val="21"/>
        </w:numPr>
        <w:spacing w:after="120"/>
        <w:rPr>
          <w:rFonts w:ascii="Arial" w:hAnsi="Arial" w:cs="Arial"/>
        </w:rPr>
      </w:pPr>
      <w:r>
        <w:rPr>
          <w:rFonts w:ascii="Arial" w:hAnsi="Arial" w:cs="Arial"/>
        </w:rPr>
        <w:t>Section 6.3.2</w:t>
      </w:r>
    </w:p>
    <w:p w14:paraId="53225124" w14:textId="19033872" w:rsidR="008A443F" w:rsidRDefault="008A443F" w:rsidP="008A443F">
      <w:pPr>
        <w:numPr>
          <w:ilvl w:val="0"/>
          <w:numId w:val="21"/>
        </w:numPr>
        <w:rPr>
          <w:rFonts w:ascii="Arial" w:hAnsi="Arial" w:cs="Arial"/>
        </w:rPr>
      </w:pPr>
      <w:r>
        <w:rPr>
          <w:rFonts w:ascii="Arial" w:hAnsi="Arial" w:cs="Arial"/>
        </w:rPr>
        <w:t xml:space="preserve">NPRR1188, </w:t>
      </w:r>
      <w:r w:rsidRPr="008A443F">
        <w:rPr>
          <w:rFonts w:ascii="Arial" w:hAnsi="Arial" w:cs="Arial"/>
        </w:rPr>
        <w:t>Implement Nodal Dispatch and Energy Settlement for Controllable Load Resources</w:t>
      </w:r>
    </w:p>
    <w:p w14:paraId="01AFDF9E" w14:textId="2B99325A" w:rsidR="008A443F" w:rsidRDefault="008A443F" w:rsidP="008A443F">
      <w:pPr>
        <w:numPr>
          <w:ilvl w:val="1"/>
          <w:numId w:val="21"/>
        </w:numPr>
        <w:rPr>
          <w:rFonts w:ascii="Arial" w:hAnsi="Arial" w:cs="Arial"/>
        </w:rPr>
      </w:pPr>
      <w:r>
        <w:rPr>
          <w:rFonts w:ascii="Arial" w:hAnsi="Arial" w:cs="Arial"/>
        </w:rPr>
        <w:t>Section 3.2.5</w:t>
      </w:r>
    </w:p>
    <w:p w14:paraId="2F2D5E5E" w14:textId="01F8C5A6" w:rsidR="008A443F" w:rsidRDefault="008A443F" w:rsidP="008A443F">
      <w:pPr>
        <w:numPr>
          <w:ilvl w:val="1"/>
          <w:numId w:val="21"/>
        </w:numPr>
        <w:rPr>
          <w:rFonts w:ascii="Arial" w:hAnsi="Arial" w:cs="Arial"/>
        </w:rPr>
      </w:pPr>
      <w:r>
        <w:rPr>
          <w:rFonts w:ascii="Arial" w:hAnsi="Arial" w:cs="Arial"/>
        </w:rPr>
        <w:t>Section 3.9.1</w:t>
      </w:r>
    </w:p>
    <w:p w14:paraId="3FC32801" w14:textId="4542808B" w:rsidR="008A443F" w:rsidRDefault="008A443F" w:rsidP="008A443F">
      <w:pPr>
        <w:numPr>
          <w:ilvl w:val="1"/>
          <w:numId w:val="21"/>
        </w:numPr>
        <w:rPr>
          <w:rFonts w:ascii="Arial" w:hAnsi="Arial" w:cs="Arial"/>
        </w:rPr>
      </w:pPr>
      <w:r>
        <w:rPr>
          <w:rFonts w:ascii="Arial" w:hAnsi="Arial" w:cs="Arial"/>
        </w:rPr>
        <w:t>Section 6.5.7.3</w:t>
      </w:r>
    </w:p>
    <w:p w14:paraId="234A32C2" w14:textId="06A105F2" w:rsidR="008A443F" w:rsidRDefault="008A443F" w:rsidP="008A443F">
      <w:pPr>
        <w:numPr>
          <w:ilvl w:val="1"/>
          <w:numId w:val="21"/>
        </w:numPr>
        <w:spacing w:after="120"/>
        <w:rPr>
          <w:rFonts w:ascii="Arial" w:hAnsi="Arial" w:cs="Arial"/>
        </w:rPr>
      </w:pPr>
      <w:r>
        <w:rPr>
          <w:rFonts w:ascii="Arial" w:hAnsi="Arial" w:cs="Arial"/>
        </w:rPr>
        <w:t>Section 6.5.7.5</w:t>
      </w:r>
    </w:p>
    <w:p w14:paraId="3435B907" w14:textId="39FB96A4" w:rsidR="008A443F" w:rsidRDefault="008A443F" w:rsidP="008A443F">
      <w:pPr>
        <w:numPr>
          <w:ilvl w:val="0"/>
          <w:numId w:val="21"/>
        </w:numPr>
        <w:rPr>
          <w:rFonts w:ascii="Arial" w:hAnsi="Arial" w:cs="Arial"/>
        </w:rPr>
      </w:pPr>
      <w:r>
        <w:rPr>
          <w:rFonts w:ascii="Arial" w:hAnsi="Arial" w:cs="Arial"/>
        </w:rPr>
        <w:t xml:space="preserve">NPRR1203, </w:t>
      </w:r>
      <w:r w:rsidRPr="008A443F">
        <w:rPr>
          <w:rFonts w:ascii="Arial" w:hAnsi="Arial" w:cs="Arial"/>
        </w:rPr>
        <w:t>Implementation of Dispatchable Reliability Reserve Service</w:t>
      </w:r>
    </w:p>
    <w:p w14:paraId="03CEEBB9" w14:textId="17DF0F24" w:rsidR="008A443F" w:rsidRDefault="008A443F" w:rsidP="008A443F">
      <w:pPr>
        <w:numPr>
          <w:ilvl w:val="1"/>
          <w:numId w:val="21"/>
        </w:numPr>
        <w:rPr>
          <w:rFonts w:ascii="Arial" w:hAnsi="Arial" w:cs="Arial"/>
        </w:rPr>
      </w:pPr>
      <w:r>
        <w:rPr>
          <w:rFonts w:ascii="Arial" w:hAnsi="Arial" w:cs="Arial"/>
        </w:rPr>
        <w:t>Section 3.9.1</w:t>
      </w:r>
    </w:p>
    <w:p w14:paraId="63549E95" w14:textId="18FC25CD" w:rsidR="008A443F" w:rsidRDefault="008A443F" w:rsidP="008A443F">
      <w:pPr>
        <w:numPr>
          <w:ilvl w:val="1"/>
          <w:numId w:val="21"/>
        </w:numPr>
        <w:rPr>
          <w:rFonts w:ascii="Arial" w:hAnsi="Arial" w:cs="Arial"/>
        </w:rPr>
      </w:pPr>
      <w:r>
        <w:rPr>
          <w:rFonts w:ascii="Arial" w:hAnsi="Arial" w:cs="Arial"/>
        </w:rPr>
        <w:t>Section 5.5.2</w:t>
      </w:r>
    </w:p>
    <w:p w14:paraId="1C42E75E" w14:textId="29FC0B19" w:rsidR="008A443F" w:rsidRPr="008A443F" w:rsidRDefault="008A443F" w:rsidP="008A443F">
      <w:pPr>
        <w:numPr>
          <w:ilvl w:val="1"/>
          <w:numId w:val="21"/>
        </w:numPr>
        <w:spacing w:after="120"/>
        <w:rPr>
          <w:rFonts w:ascii="Arial" w:hAnsi="Arial" w:cs="Arial"/>
        </w:rPr>
      </w:pPr>
      <w:r>
        <w:rPr>
          <w:rFonts w:ascii="Arial" w:hAnsi="Arial" w:cs="Arial"/>
        </w:rPr>
        <w:t>Section 6.5.7.5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576CB00" w14:textId="77777777" w:rsidR="001B620E" w:rsidRPr="00F06E8E" w:rsidRDefault="001B620E" w:rsidP="001B620E">
      <w:pPr>
        <w:pStyle w:val="Heading2"/>
        <w:numPr>
          <w:ilvl w:val="0"/>
          <w:numId w:val="0"/>
        </w:numPr>
      </w:pPr>
      <w:bookmarkStart w:id="0" w:name="_Toc73847662"/>
      <w:bookmarkStart w:id="1" w:name="_Toc118224377"/>
      <w:bookmarkStart w:id="2" w:name="_Toc118909445"/>
      <w:bookmarkStart w:id="3" w:name="_Toc205190238"/>
      <w:r w:rsidRPr="00F06E8E">
        <w:lastRenderedPageBreak/>
        <w:t>2.1</w:t>
      </w:r>
      <w:r w:rsidRPr="00F06E8E">
        <w:tab/>
        <w:t>DEFINITIONS</w:t>
      </w:r>
      <w:bookmarkEnd w:id="0"/>
      <w:bookmarkEnd w:id="1"/>
      <w:bookmarkEnd w:id="2"/>
      <w:bookmarkEnd w:id="3"/>
    </w:p>
    <w:p w14:paraId="45E1F60F" w14:textId="77777777" w:rsidR="001B620E" w:rsidRPr="00803CA8" w:rsidRDefault="001B620E" w:rsidP="001B620E">
      <w:pPr>
        <w:pStyle w:val="H2"/>
        <w:rPr>
          <w:ins w:id="4" w:author="ERCOT" w:date="2023-09-28T08:55:00Z"/>
        </w:rPr>
      </w:pPr>
      <w:ins w:id="5" w:author="ERCOT" w:date="2023-09-28T08:55:00Z">
        <w:r>
          <w:t>Round Trip Efficiency</w:t>
        </w:r>
      </w:ins>
    </w:p>
    <w:p w14:paraId="63E89F5C" w14:textId="77777777" w:rsidR="00FE5525" w:rsidRPr="00803CA8" w:rsidRDefault="00FE5525" w:rsidP="00FE5525">
      <w:pPr>
        <w:spacing w:after="240"/>
        <w:contextualSpacing/>
        <w:rPr>
          <w:ins w:id="6" w:author="ERCOT" w:date="2023-10-09T13:38:00Z"/>
        </w:rPr>
      </w:pPr>
      <w:ins w:id="7" w:author="ERCOT" w:date="2023-10-09T13:38:00Z">
        <w:r>
          <w:t xml:space="preserve">The percentage of electrical energy consumed by an Energy Storage Resource (ESR) (i.e., charging) that is later </w:t>
        </w:r>
        <w:proofErr w:type="gramStart"/>
        <w:r>
          <w:t>returned back</w:t>
        </w:r>
        <w:proofErr w:type="gramEnd"/>
        <w:r>
          <w:t xml:space="preserve"> to the grid (i.e., discharging).  The energy consumed by an </w:t>
        </w:r>
        <w:proofErr w:type="gramStart"/>
        <w:r>
          <w:t>ESR</w:t>
        </w:r>
        <w:proofErr w:type="gramEnd"/>
        <w:r>
          <w:t xml:space="preserve"> and energy returned back to the grid are measured at the Point of Interconnection (POI) or Point of Common Coupling (POCC).  The charging and discharging energy </w:t>
        </w:r>
        <w:proofErr w:type="gramStart"/>
        <w:r>
          <w:t>does</w:t>
        </w:r>
        <w:proofErr w:type="gramEnd"/>
        <w:r>
          <w:t xml:space="preserve"> not include the energy consumed by the auxiliary Load of the ESR. </w:t>
        </w:r>
      </w:ins>
    </w:p>
    <w:p w14:paraId="44038B31" w14:textId="5BDF608F" w:rsidR="001B620E" w:rsidRPr="00803CA8" w:rsidRDefault="001B620E" w:rsidP="001B620E">
      <w:pPr>
        <w:pStyle w:val="H2"/>
        <w:rPr>
          <w:ins w:id="8" w:author="ERCOT" w:date="2023-09-28T08:55:00Z"/>
        </w:rPr>
      </w:pPr>
      <w:ins w:id="9" w:author="ERCOT" w:date="2023-09-28T08:55:00Z">
        <w:r>
          <w:t>Ancillary Service Deployment Factors</w:t>
        </w:r>
      </w:ins>
    </w:p>
    <w:p w14:paraId="56FFB2A9" w14:textId="1A062B01" w:rsidR="001B620E" w:rsidRPr="00803CA8" w:rsidRDefault="001B620E" w:rsidP="001B620E">
      <w:pPr>
        <w:spacing w:after="240"/>
        <w:rPr>
          <w:ins w:id="10" w:author="ERCOT" w:date="2023-09-28T08:55:00Z"/>
        </w:rPr>
      </w:pPr>
      <w:ins w:id="11" w:author="ERCOT" w:date="2023-09-28T08:55:00Z">
        <w:r>
          <w:t xml:space="preserve">Hourly parameters for each Ancillary Service type between 0 and 1 (or 0% to 100%) that indicate the expectation of an Ancillary Service deployment based on system conditions as new forecasts for Demand and Intermittent Renewable Resource (IRR) output are input to </w:t>
        </w:r>
      </w:ins>
      <w:ins w:id="12" w:author="ERCOT" w:date="2023-09-28T08:56:00Z">
        <w:r>
          <w:t>Reliability Unit Commitment (</w:t>
        </w:r>
      </w:ins>
      <w:ins w:id="13" w:author="ERCOT" w:date="2023-09-28T08:55:00Z">
        <w:r>
          <w:t>RUC</w:t>
        </w:r>
      </w:ins>
      <w:ins w:id="14" w:author="ERCOT" w:date="2023-09-28T08:56:00Z">
        <w:r>
          <w:t>)</w:t>
        </w:r>
      </w:ins>
      <w:ins w:id="15" w:author="ERCOT" w:date="2023-09-28T08:55:00Z">
        <w:r>
          <w:t>.  These factors are used in the RUC studies.</w:t>
        </w:r>
      </w:ins>
    </w:p>
    <w:p w14:paraId="0FFD5B3C" w14:textId="77777777" w:rsidR="00423202" w:rsidRPr="00423202" w:rsidRDefault="00423202" w:rsidP="00423202">
      <w:pPr>
        <w:keepNext/>
        <w:tabs>
          <w:tab w:val="left" w:pos="1080"/>
        </w:tabs>
        <w:spacing w:before="480" w:after="240"/>
        <w:ind w:left="1080" w:hanging="1080"/>
        <w:outlineLvl w:val="2"/>
        <w:rPr>
          <w:b/>
          <w:bCs/>
          <w:i/>
          <w:szCs w:val="20"/>
        </w:rPr>
      </w:pPr>
      <w:bookmarkStart w:id="16" w:name="_Toc400526097"/>
      <w:bookmarkStart w:id="17" w:name="_Toc405534415"/>
      <w:bookmarkStart w:id="18" w:name="_Toc406570428"/>
      <w:bookmarkStart w:id="19" w:name="_Toc410910580"/>
      <w:bookmarkStart w:id="20" w:name="_Toc411841008"/>
      <w:bookmarkStart w:id="21" w:name="_Toc422146970"/>
      <w:bookmarkStart w:id="22" w:name="_Toc433020566"/>
      <w:bookmarkStart w:id="23" w:name="_Toc437262007"/>
      <w:bookmarkStart w:id="24" w:name="_Toc478375179"/>
      <w:bookmarkStart w:id="25" w:name="_Toc135988925"/>
      <w:commentRangeStart w:id="26"/>
      <w:r w:rsidRPr="00423202">
        <w:rPr>
          <w:b/>
          <w:bCs/>
          <w:i/>
          <w:szCs w:val="20"/>
        </w:rPr>
        <w:t>3.2.5</w:t>
      </w:r>
      <w:commentRangeEnd w:id="26"/>
      <w:r w:rsidR="00B35173">
        <w:rPr>
          <w:rStyle w:val="CommentReference"/>
        </w:rPr>
        <w:commentReference w:id="26"/>
      </w:r>
      <w:r w:rsidRPr="00423202">
        <w:rPr>
          <w:b/>
          <w:bCs/>
          <w:i/>
          <w:szCs w:val="20"/>
        </w:rPr>
        <w:tab/>
        <w:t>Publication of Resource and Load Information</w:t>
      </w:r>
      <w:bookmarkEnd w:id="16"/>
      <w:bookmarkEnd w:id="17"/>
      <w:bookmarkEnd w:id="18"/>
      <w:bookmarkEnd w:id="19"/>
      <w:bookmarkEnd w:id="20"/>
      <w:bookmarkEnd w:id="21"/>
      <w:bookmarkEnd w:id="22"/>
      <w:bookmarkEnd w:id="23"/>
      <w:bookmarkEnd w:id="24"/>
      <w:bookmarkEnd w:id="25"/>
    </w:p>
    <w:p w14:paraId="05A1D029"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D7117F4" w14:textId="77777777" w:rsidTr="009E06D2">
        <w:tc>
          <w:tcPr>
            <w:tcW w:w="9558" w:type="dxa"/>
            <w:tcBorders>
              <w:top w:val="single" w:sz="4" w:space="0" w:color="auto"/>
              <w:left w:val="single" w:sz="4" w:space="0" w:color="auto"/>
              <w:bottom w:val="single" w:sz="4" w:space="0" w:color="auto"/>
              <w:right w:val="single" w:sz="4" w:space="0" w:color="auto"/>
            </w:tcBorders>
            <w:shd w:val="clear" w:color="auto" w:fill="D9D9D9"/>
          </w:tcPr>
          <w:p w14:paraId="2BBB73B0" w14:textId="77777777" w:rsidR="00423202" w:rsidRPr="00423202" w:rsidRDefault="00423202" w:rsidP="00423202">
            <w:pPr>
              <w:spacing w:before="120" w:after="240"/>
              <w:rPr>
                <w:b/>
                <w:i/>
                <w:szCs w:val="20"/>
              </w:rPr>
            </w:pPr>
            <w:r w:rsidRPr="00423202">
              <w:rPr>
                <w:b/>
                <w:i/>
                <w:szCs w:val="20"/>
              </w:rPr>
              <w:t>[NPRR1007 and NPRR1014:  Replace applicable portions of paragraph (1) above with the following upon system implementation of the Real-Time Co-Optimization (RTC) project for NPRR1007; or upon system implementation for NPRR1014:]</w:t>
            </w:r>
          </w:p>
          <w:p w14:paraId="5151E2A8"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06B0CC14"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 xml:space="preserve">An aggregate energy supply curve based on non-IRR Generation Resources with Energy Offer Curves that are available to SCED.  The energy supply curves will be calculated beginning at the sum of the Low Sustained Limits (LSLs) and </w:t>
      </w:r>
      <w:r w:rsidRPr="00423202">
        <w:rPr>
          <w:szCs w:val="20"/>
        </w:rPr>
        <w:lastRenderedPageBreak/>
        <w:t xml:space="preserve">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791C5FA" w14:textId="77777777" w:rsidR="00423202" w:rsidRPr="00423202" w:rsidRDefault="00423202" w:rsidP="00423202">
      <w:pPr>
        <w:spacing w:after="240"/>
        <w:ind w:left="1440" w:hanging="720"/>
        <w:rPr>
          <w:szCs w:val="20"/>
        </w:rPr>
      </w:pPr>
      <w:r w:rsidRPr="00423202">
        <w:rPr>
          <w:szCs w:val="20"/>
        </w:rPr>
        <w:t>(b)</w:t>
      </w:r>
      <w:r w:rsidRPr="00423202">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E64CFD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An aggregate energy supply curve based on </w:t>
      </w:r>
      <w:proofErr w:type="spellStart"/>
      <w:r w:rsidRPr="00423202">
        <w:rPr>
          <w:szCs w:val="20"/>
        </w:rPr>
        <w:t>PhotoVoltaic</w:t>
      </w:r>
      <w:proofErr w:type="spellEnd"/>
      <w:r w:rsidRPr="00423202">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7CA1BA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C85C0D9" w14:textId="77777777" w:rsidR="00423202" w:rsidRPr="00423202" w:rsidRDefault="00423202" w:rsidP="00423202">
            <w:pPr>
              <w:spacing w:before="120" w:after="240"/>
              <w:rPr>
                <w:b/>
                <w:i/>
                <w:szCs w:val="20"/>
              </w:rPr>
            </w:pPr>
            <w:r w:rsidRPr="00423202">
              <w:rPr>
                <w:b/>
                <w:i/>
                <w:szCs w:val="20"/>
              </w:rPr>
              <w:t xml:space="preserve">[NPRR1014:  Insert paragraph (d) below upon system implementation and renumber accordingly:] </w:t>
            </w:r>
          </w:p>
          <w:p w14:paraId="72440D96" w14:textId="77777777" w:rsidR="00423202" w:rsidRPr="00423202" w:rsidRDefault="00423202" w:rsidP="00423202">
            <w:pPr>
              <w:spacing w:after="240"/>
              <w:ind w:left="1440" w:hanging="720"/>
              <w:rPr>
                <w:szCs w:val="20"/>
              </w:rPr>
            </w:pPr>
            <w:r w:rsidRPr="00423202">
              <w:rPr>
                <w:szCs w:val="20"/>
              </w:rPr>
              <w:t>(d)</w:t>
            </w:r>
            <w:r w:rsidRPr="00423202">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F934EFF"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D5FB3F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14A8679" w14:textId="77777777" w:rsidR="00423202" w:rsidRPr="00423202" w:rsidRDefault="00423202" w:rsidP="00423202">
            <w:pPr>
              <w:spacing w:before="120" w:after="240"/>
              <w:rPr>
                <w:b/>
                <w:i/>
                <w:szCs w:val="20"/>
              </w:rPr>
            </w:pPr>
            <w:r w:rsidRPr="00423202">
              <w:rPr>
                <w:b/>
                <w:i/>
                <w:szCs w:val="20"/>
              </w:rPr>
              <w:t>[NPRR1014:  Replace paragraph (d) above with the following upon system implementation:]</w:t>
            </w:r>
          </w:p>
          <w:p w14:paraId="131590C6" w14:textId="77777777" w:rsidR="00423202" w:rsidRPr="00423202" w:rsidRDefault="00423202" w:rsidP="00423202">
            <w:pPr>
              <w:spacing w:after="240"/>
              <w:ind w:left="1440" w:hanging="720"/>
              <w:rPr>
                <w:szCs w:val="20"/>
              </w:rPr>
            </w:pPr>
            <w:r w:rsidRPr="00423202">
              <w:rPr>
                <w:szCs w:val="20"/>
              </w:rPr>
              <w:lastRenderedPageBreak/>
              <w:t>(e)</w:t>
            </w:r>
            <w:r w:rsidRPr="00423202">
              <w:rPr>
                <w:szCs w:val="20"/>
              </w:rPr>
              <w:tab/>
              <w:t>The sum of LSLs, sum of Output Schedules, and sum of HSLs for Generation Resources without Energy Offer Curves and ESRs without Energy Bid/Offer Curves;</w:t>
            </w:r>
          </w:p>
        </w:tc>
      </w:tr>
    </w:tbl>
    <w:p w14:paraId="1B885291" w14:textId="77777777" w:rsidR="00423202" w:rsidRPr="00423202" w:rsidRDefault="00423202" w:rsidP="00423202">
      <w:pPr>
        <w:spacing w:before="240" w:after="240"/>
        <w:ind w:left="1440" w:hanging="720"/>
        <w:rPr>
          <w:szCs w:val="20"/>
        </w:rPr>
      </w:pPr>
      <w:r w:rsidRPr="00423202">
        <w:rPr>
          <w:szCs w:val="20"/>
        </w:rPr>
        <w:lastRenderedPageBreak/>
        <w:t>(e)</w:t>
      </w:r>
      <w:r w:rsidRPr="00423202">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058AC1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7D448DC" w14:textId="77777777" w:rsidR="00423202" w:rsidRPr="00423202" w:rsidRDefault="00423202" w:rsidP="00423202">
            <w:pPr>
              <w:spacing w:before="120" w:after="240"/>
              <w:rPr>
                <w:b/>
                <w:i/>
                <w:szCs w:val="20"/>
              </w:rPr>
            </w:pPr>
            <w:r w:rsidRPr="00423202">
              <w:rPr>
                <w:b/>
                <w:i/>
                <w:szCs w:val="20"/>
              </w:rPr>
              <w:t>[NPRR1007 and NPRR1014:  Replace applicable portions of paragraph (e) above with the following upon system implementation of the Real-Time Co-Optimization (RTC) project for NPRR1007; or upon system implementation for NPRR1014:]</w:t>
            </w:r>
          </w:p>
          <w:p w14:paraId="05FC0501" w14:textId="77777777" w:rsidR="00423202" w:rsidRPr="00423202" w:rsidRDefault="00423202" w:rsidP="00423202">
            <w:pPr>
              <w:spacing w:after="240"/>
              <w:ind w:left="1440" w:hanging="720"/>
              <w:rPr>
                <w:szCs w:val="20"/>
              </w:rPr>
            </w:pPr>
            <w:r w:rsidRPr="00423202">
              <w:rPr>
                <w:szCs w:val="20"/>
              </w:rPr>
              <w:t>(f)</w:t>
            </w:r>
            <w:r w:rsidRPr="00423202">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4CFA994" w14:textId="77777777" w:rsidR="00423202" w:rsidRPr="00423202" w:rsidRDefault="00423202" w:rsidP="00423202">
      <w:pPr>
        <w:spacing w:before="240" w:after="240"/>
        <w:ind w:left="1440" w:hanging="720"/>
        <w:rPr>
          <w:szCs w:val="20"/>
        </w:rPr>
      </w:pPr>
      <w:r w:rsidRPr="00423202">
        <w:rPr>
          <w:szCs w:val="20"/>
        </w:rPr>
        <w:t>(f)</w:t>
      </w:r>
      <w:r w:rsidRPr="00423202">
        <w:rPr>
          <w:szCs w:val="20"/>
        </w:rPr>
        <w:tab/>
        <w:t>The sum of the telemetered Generation Resource net output used in SCED; and</w:t>
      </w:r>
    </w:p>
    <w:p w14:paraId="3DA972D3" w14:textId="77777777" w:rsidR="00423202" w:rsidRPr="00423202" w:rsidRDefault="00423202" w:rsidP="00423202">
      <w:pPr>
        <w:spacing w:after="240"/>
        <w:ind w:left="1440" w:hanging="720"/>
        <w:rPr>
          <w:szCs w:val="20"/>
        </w:rPr>
      </w:pPr>
      <w:r w:rsidRPr="00423202">
        <w:rPr>
          <w:szCs w:val="20"/>
        </w:rPr>
        <w:t>(g)</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0D4737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8A6DD40" w14:textId="77777777" w:rsidR="00423202" w:rsidRPr="00423202" w:rsidRDefault="00423202" w:rsidP="00423202">
            <w:pPr>
              <w:spacing w:before="120" w:after="240"/>
              <w:rPr>
                <w:b/>
                <w:i/>
                <w:szCs w:val="20"/>
              </w:rPr>
            </w:pPr>
            <w:r w:rsidRPr="00423202">
              <w:rPr>
                <w:b/>
                <w:i/>
                <w:szCs w:val="20"/>
              </w:rPr>
              <w:t>[NPRR1014:  Replace paragraph (g) above with the following upon system implementation:]</w:t>
            </w:r>
          </w:p>
          <w:p w14:paraId="24829680" w14:textId="77777777" w:rsidR="00423202" w:rsidRPr="00423202" w:rsidRDefault="00423202" w:rsidP="00423202">
            <w:pPr>
              <w:spacing w:after="240"/>
              <w:ind w:left="1440" w:hanging="720"/>
              <w:rPr>
                <w:szCs w:val="20"/>
              </w:rPr>
            </w:pPr>
            <w:r w:rsidRPr="00423202">
              <w:rPr>
                <w:szCs w:val="20"/>
              </w:rPr>
              <w:t>(h)</w:t>
            </w:r>
            <w:r w:rsidRPr="00423202">
              <w:rPr>
                <w:szCs w:val="20"/>
              </w:rPr>
              <w:tab/>
              <w:t xml:space="preserve">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w:t>
            </w:r>
            <w:r w:rsidRPr="00423202">
              <w:rPr>
                <w:szCs w:val="20"/>
              </w:rPr>
              <w:lastRenderedPageBreak/>
              <w:t>Controllable Load Resources with RTM Energy Bids at various pricing points, not taking into consideration any physical limitations of the ERCOT System;</w:t>
            </w:r>
          </w:p>
        </w:tc>
      </w:tr>
    </w:tbl>
    <w:p w14:paraId="315E29DE" w14:textId="77777777" w:rsidR="00423202" w:rsidRPr="00423202" w:rsidRDefault="00423202" w:rsidP="00423202">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2480AFD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47905BD" w14:textId="77777777" w:rsidR="00423202" w:rsidRPr="00423202" w:rsidRDefault="00423202" w:rsidP="00423202">
            <w:pPr>
              <w:spacing w:before="120" w:after="240"/>
              <w:rPr>
                <w:b/>
                <w:i/>
                <w:szCs w:val="20"/>
              </w:rPr>
            </w:pPr>
            <w:r w:rsidRPr="00423202">
              <w:rPr>
                <w:b/>
                <w:i/>
                <w:szCs w:val="20"/>
              </w:rPr>
              <w:t>[NPRR1007 and NPRR1014:  Insert applicable portions of paragraphs (i)-(k) below upon system implementation of the Real-Time Co-Optimization (RTC) project for NPRR1007; or upon system implementation for NPRR1014:]</w:t>
            </w:r>
          </w:p>
          <w:p w14:paraId="31DDE034" w14:textId="77777777" w:rsidR="00423202" w:rsidRPr="00423202" w:rsidRDefault="00423202" w:rsidP="00423202">
            <w:pPr>
              <w:spacing w:after="240"/>
              <w:ind w:left="1440" w:hanging="660"/>
              <w:rPr>
                <w:szCs w:val="20"/>
              </w:rPr>
            </w:pPr>
            <w:r w:rsidRPr="00423202">
              <w:rPr>
                <w:szCs w:val="20"/>
              </w:rPr>
              <w:t>(i)</w:t>
            </w:r>
            <w:r w:rsidRPr="00423202">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27EEFBBD" w14:textId="77777777" w:rsidR="00423202" w:rsidRPr="00423202" w:rsidRDefault="00423202" w:rsidP="00423202">
            <w:pPr>
              <w:spacing w:after="240"/>
              <w:ind w:left="1440" w:hanging="720"/>
              <w:rPr>
                <w:szCs w:val="20"/>
              </w:rPr>
            </w:pPr>
            <w:r w:rsidRPr="00423202">
              <w:rPr>
                <w:szCs w:val="20"/>
              </w:rPr>
              <w:t>(j)</w:t>
            </w:r>
            <w:r w:rsidRPr="00423202">
              <w:rPr>
                <w:szCs w:val="20"/>
              </w:rPr>
              <w:tab/>
              <w:t>The sum of the Base Points of ESRs in discharge mode; and</w:t>
            </w:r>
          </w:p>
          <w:p w14:paraId="163C5B21" w14:textId="77777777" w:rsidR="00423202" w:rsidRPr="00423202" w:rsidRDefault="00423202" w:rsidP="00423202">
            <w:pPr>
              <w:spacing w:after="240"/>
              <w:ind w:left="1440" w:hanging="720"/>
              <w:rPr>
                <w:szCs w:val="20"/>
              </w:rPr>
            </w:pPr>
            <w:r w:rsidRPr="00423202">
              <w:rPr>
                <w:szCs w:val="20"/>
              </w:rPr>
              <w:t>(k)</w:t>
            </w:r>
            <w:r w:rsidRPr="00423202">
              <w:rPr>
                <w:szCs w:val="20"/>
              </w:rPr>
              <w:tab/>
              <w:t>The sum of the Base Points of ESRs in charge mode.</w:t>
            </w:r>
          </w:p>
        </w:tc>
      </w:tr>
    </w:tbl>
    <w:p w14:paraId="77E5D2EB" w14:textId="77777777" w:rsidR="00423202" w:rsidRPr="00423202" w:rsidRDefault="00423202" w:rsidP="00423202">
      <w:pPr>
        <w:spacing w:before="240"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D723BD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6D97416" w14:textId="77777777" w:rsidR="00423202" w:rsidRPr="00423202" w:rsidRDefault="00423202" w:rsidP="00423202">
            <w:pPr>
              <w:spacing w:before="120" w:after="240"/>
              <w:rPr>
                <w:b/>
                <w:i/>
                <w:szCs w:val="20"/>
              </w:rPr>
            </w:pPr>
            <w:r w:rsidRPr="00423202">
              <w:rPr>
                <w:b/>
                <w:i/>
                <w:szCs w:val="20"/>
              </w:rPr>
              <w:t>[NPRR1007 and NPRR1014:  Replace applicable portions of paragraph (2) above with the following upon system implementation of the Real-Time Co-Optimization (RTC) project for NPRR1007; or upon system implementation for NPRR1014:]</w:t>
            </w:r>
          </w:p>
          <w:p w14:paraId="1F474D6E" w14:textId="77777777" w:rsidR="00423202" w:rsidRPr="00423202" w:rsidRDefault="00423202" w:rsidP="00423202">
            <w:pPr>
              <w:spacing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each execution of SCED:</w:t>
            </w:r>
          </w:p>
        </w:tc>
      </w:tr>
    </w:tbl>
    <w:p w14:paraId="726EA0DC"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3384AA4E"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91E1E7F" w14:textId="77777777" w:rsidR="00423202" w:rsidRPr="00423202" w:rsidRDefault="00423202" w:rsidP="00423202">
            <w:pPr>
              <w:spacing w:before="120" w:after="240"/>
              <w:rPr>
                <w:b/>
                <w:i/>
                <w:szCs w:val="20"/>
              </w:rPr>
            </w:pPr>
            <w:r w:rsidRPr="00423202">
              <w:rPr>
                <w:b/>
                <w:i/>
                <w:szCs w:val="20"/>
              </w:rPr>
              <w:t>[NPRR1000:  Delete paragraph (a) above upon system implementation and renumber accordingly.]</w:t>
            </w:r>
          </w:p>
        </w:tc>
      </w:tr>
    </w:tbl>
    <w:p w14:paraId="038646B6" w14:textId="77777777" w:rsidR="00423202" w:rsidRPr="00423202" w:rsidRDefault="00423202" w:rsidP="00423202">
      <w:pPr>
        <w:spacing w:before="240" w:after="240"/>
        <w:ind w:left="1440" w:hanging="720"/>
        <w:rPr>
          <w:szCs w:val="20"/>
        </w:rPr>
      </w:pPr>
      <w:r w:rsidRPr="00423202">
        <w:rPr>
          <w:szCs w:val="20"/>
        </w:rPr>
        <w:t>(b)</w:t>
      </w:r>
      <w:r w:rsidRPr="00423202">
        <w:rPr>
          <w:szCs w:val="20"/>
        </w:rPr>
        <w:tab/>
        <w:t>The actual ERCOT Load as determined by subtracting the DC Tie Resource actual telemetry from the sum of the telemetered Generation Resource net output as used in SCED.</w:t>
      </w:r>
    </w:p>
    <w:p w14:paraId="51535576" w14:textId="77777777" w:rsidR="00423202" w:rsidRPr="00423202" w:rsidRDefault="00423202" w:rsidP="00423202">
      <w:pPr>
        <w:spacing w:after="240"/>
        <w:ind w:left="720" w:hanging="720"/>
        <w:rPr>
          <w:szCs w:val="20"/>
        </w:rPr>
      </w:pPr>
      <w:r w:rsidRPr="00423202">
        <w:rPr>
          <w:szCs w:val="20"/>
        </w:rPr>
        <w:lastRenderedPageBreak/>
        <w:t>(3)</w:t>
      </w:r>
      <w:r w:rsidRPr="00423202">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05026331"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47A401AD"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79E1307F"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available to the DAM, not taking into consideration any physical limitations of the ERCOT System;</w:t>
      </w:r>
    </w:p>
    <w:p w14:paraId="4F0E727E"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784B3D70" w14:textId="77777777" w:rsidR="00423202" w:rsidRPr="00423202" w:rsidRDefault="00423202" w:rsidP="00423202">
      <w:pPr>
        <w:spacing w:after="240"/>
        <w:ind w:left="1440" w:hanging="720"/>
        <w:rPr>
          <w:szCs w:val="20"/>
        </w:rPr>
      </w:pPr>
      <w:bookmarkStart w:id="27" w:name="_Hlk135827987"/>
      <w:r w:rsidRPr="00423202">
        <w:rPr>
          <w:szCs w:val="20"/>
        </w:rPr>
        <w:t>(e)</w:t>
      </w:r>
      <w:r w:rsidRPr="00423202">
        <w:rPr>
          <w:szCs w:val="20"/>
        </w:rPr>
        <w:tab/>
        <w:t>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7980E094"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34875F"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bookmarkEnd w:id="27"/>
    <w:p w14:paraId="5A3A4038"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97551E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BE9617"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(3) above with the following upon system implementation for NPRR1014; or upon system implementation of the Real-Time Co-Optimization (RTC) project for NPRR1007:]</w:t>
            </w:r>
          </w:p>
          <w:p w14:paraId="3590997E"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DAM for each hourly Settlement Interval:</w:t>
            </w:r>
          </w:p>
          <w:p w14:paraId="075D45E7"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204F5B34"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1F6A9AC8"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and including the bid portion of Energy Bid/Offer Curves available to the DAM, not taking into consideration any physical limitations of the ERCOT System;</w:t>
            </w:r>
          </w:p>
          <w:p w14:paraId="57C0A9AB"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1539FC1C" w14:textId="77777777" w:rsidR="00423202" w:rsidRPr="00423202" w:rsidRDefault="00423202" w:rsidP="00423202">
            <w:pPr>
              <w:spacing w:after="240"/>
              <w:ind w:left="1440" w:hanging="720"/>
              <w:rPr>
                <w:szCs w:val="20"/>
              </w:rPr>
            </w:pPr>
            <w:r w:rsidRPr="00423202">
              <w:rPr>
                <w:szCs w:val="20"/>
              </w:rPr>
              <w:t>(e)</w:t>
            </w:r>
            <w:r w:rsidRPr="00423202">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C8982BB"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7269217D"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aggregate amount of cleared Resource-specific Ancillary Service Offers and Ancillary Service Only Offers.  For RRS, ERCOT shall separately post </w:t>
            </w:r>
            <w:r w:rsidRPr="00423202">
              <w:rPr>
                <w:szCs w:val="20"/>
              </w:rPr>
              <w:lastRenderedPageBreak/>
              <w:t>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4636A56E"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c>
      </w:tr>
    </w:tbl>
    <w:p w14:paraId="64D36501" w14:textId="77777777" w:rsidR="00423202" w:rsidRPr="00423202" w:rsidRDefault="00423202" w:rsidP="00423202">
      <w:pPr>
        <w:spacing w:before="240" w:after="240"/>
        <w:ind w:left="720" w:hanging="720"/>
        <w:rPr>
          <w:szCs w:val="20"/>
        </w:rPr>
      </w:pPr>
      <w:r w:rsidRPr="00423202">
        <w:rPr>
          <w:szCs w:val="20"/>
        </w:rPr>
        <w:lastRenderedPageBreak/>
        <w:t>(4)</w:t>
      </w:r>
      <w:r w:rsidRPr="00423202">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5AC19A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CD6B4A7" w14:textId="77777777" w:rsidR="00423202" w:rsidRPr="00423202" w:rsidRDefault="00423202" w:rsidP="00423202">
            <w:pPr>
              <w:spacing w:before="120" w:after="240"/>
              <w:rPr>
                <w:b/>
                <w:i/>
                <w:szCs w:val="20"/>
              </w:rPr>
            </w:pPr>
            <w:r w:rsidRPr="00423202">
              <w:rPr>
                <w:b/>
                <w:i/>
                <w:szCs w:val="20"/>
              </w:rPr>
              <w:t>[NPRR1007 and NPRR1014:  Replace applicable portions of paragraph (4) above with the following upon system implementation of the Real-Time Co-Optimization (RTC) project for NPRR1007; or upon system implementation for NPRR1014:]</w:t>
            </w:r>
          </w:p>
          <w:p w14:paraId="73DD239C" w14:textId="77777777" w:rsidR="00423202" w:rsidRPr="00423202" w:rsidRDefault="00423202" w:rsidP="00423202">
            <w:pPr>
              <w:spacing w:after="240"/>
              <w:ind w:left="720" w:hanging="720"/>
              <w:rPr>
                <w:szCs w:val="20"/>
              </w:rPr>
            </w:pPr>
            <w:r w:rsidRPr="00423202">
              <w:rPr>
                <w:szCs w:val="20"/>
              </w:rPr>
              <w:t>(4)</w:t>
            </w:r>
            <w:r w:rsidRPr="00423202">
              <w:rPr>
                <w:szCs w:val="20"/>
              </w:rPr>
              <w:tab/>
              <w:t>ERCOT shall post on the ERCOT website the following information for each Resource for each execution of SCED 60 days prior to the current Operating Day:</w:t>
            </w:r>
          </w:p>
        </w:tc>
      </w:tr>
    </w:tbl>
    <w:p w14:paraId="3661BB05" w14:textId="77777777" w:rsidR="00423202" w:rsidRPr="00423202" w:rsidRDefault="00423202" w:rsidP="00423202">
      <w:pPr>
        <w:spacing w:before="240" w:after="240"/>
        <w:ind w:left="1440" w:hanging="720"/>
        <w:rPr>
          <w:iCs/>
          <w:szCs w:val="20"/>
        </w:rPr>
      </w:pPr>
      <w:r w:rsidRPr="00423202">
        <w:rPr>
          <w:iCs/>
          <w:szCs w:val="20"/>
        </w:rPr>
        <w:t>(a)</w:t>
      </w:r>
      <w:r w:rsidRPr="00423202">
        <w:rPr>
          <w:iCs/>
          <w:szCs w:val="20"/>
        </w:rPr>
        <w:tab/>
        <w:t>The Generation Resource name and the Generation Resource’s Energy Offer Curve (prices and quantities):</w:t>
      </w:r>
    </w:p>
    <w:p w14:paraId="5E5078FE"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w:t>
      </w:r>
    </w:p>
    <w:p w14:paraId="503EA1BB"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(or truncated) with proxy Energy Offer Curve logic by ERCOT to fit to the operational HSL and LSL values that are available for dispatch by SCED; and</w:t>
      </w:r>
    </w:p>
    <w:p w14:paraId="0DCF6DA3"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40F93917"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69ADAC80" w14:textId="77777777" w:rsidR="00423202" w:rsidRPr="00423202" w:rsidRDefault="00423202" w:rsidP="00423202">
            <w:pPr>
              <w:spacing w:before="120" w:after="240"/>
              <w:rPr>
                <w:b/>
                <w:i/>
                <w:szCs w:val="20"/>
              </w:rPr>
            </w:pPr>
            <w:r w:rsidRPr="00423202">
              <w:rPr>
                <w:b/>
                <w:i/>
                <w:szCs w:val="20"/>
              </w:rPr>
              <w:t>[NPRR1000:  Replace paragraph (iii) above with the following upon system implementation:]</w:t>
            </w:r>
          </w:p>
          <w:p w14:paraId="46BFA3BC"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w:t>
            </w:r>
          </w:p>
        </w:tc>
      </w:tr>
    </w:tbl>
    <w:p w14:paraId="3410005F" w14:textId="77777777" w:rsidR="00423202" w:rsidRPr="00423202" w:rsidRDefault="00423202" w:rsidP="00423202">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6A4E85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4EB0E42" w14:textId="77777777" w:rsidR="00423202" w:rsidRPr="00423202" w:rsidRDefault="00423202" w:rsidP="00423202">
            <w:pPr>
              <w:spacing w:before="120" w:after="240"/>
              <w:rPr>
                <w:b/>
                <w:i/>
                <w:szCs w:val="20"/>
              </w:rPr>
            </w:pPr>
            <w:r w:rsidRPr="00423202">
              <w:rPr>
                <w:b/>
                <w:i/>
                <w:szCs w:val="20"/>
              </w:rPr>
              <w:t>[NPRR1007 and NPRR1014:  Insert applicable portions of paragraph (b) below upon system implementation of the Real-Time Co-Optimization (RTC) project for NPRR1007; or upon system implementation for NPRR1014; and renumber accordingly:]</w:t>
            </w:r>
          </w:p>
          <w:p w14:paraId="288EDA56" w14:textId="77777777" w:rsidR="00423202" w:rsidRPr="00423202" w:rsidRDefault="00423202" w:rsidP="00423202">
            <w:pPr>
              <w:spacing w:after="240"/>
              <w:ind w:left="1440" w:hanging="720"/>
              <w:rPr>
                <w:iCs/>
                <w:szCs w:val="20"/>
              </w:rPr>
            </w:pPr>
            <w:r w:rsidRPr="00423202">
              <w:rPr>
                <w:szCs w:val="20"/>
              </w:rPr>
              <w:lastRenderedPageBreak/>
              <w:t xml:space="preserve">(b) </w:t>
            </w:r>
            <w:r w:rsidRPr="00423202">
              <w:rPr>
                <w:szCs w:val="20"/>
              </w:rPr>
              <w:tab/>
            </w:r>
            <w:r w:rsidRPr="00423202">
              <w:rPr>
                <w:iCs/>
                <w:szCs w:val="20"/>
              </w:rPr>
              <w:t xml:space="preserve">The Resource name and the Resource’s Ancillary </w:t>
            </w:r>
            <w:r w:rsidRPr="00423202">
              <w:rPr>
                <w:szCs w:val="20"/>
              </w:rPr>
              <w:t>Service</w:t>
            </w:r>
            <w:r w:rsidRPr="00423202">
              <w:rPr>
                <w:iCs/>
                <w:szCs w:val="20"/>
              </w:rPr>
              <w:t xml:space="preserve"> Offer Curve (prices and quantities) for each type of Ancillary Service:</w:t>
            </w:r>
          </w:p>
          <w:p w14:paraId="0B5ADF5A"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38372576"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Ancillary Service Offer Curve logic by ERCOT.</w:t>
            </w:r>
          </w:p>
        </w:tc>
      </w:tr>
    </w:tbl>
    <w:p w14:paraId="6F71846D" w14:textId="77777777" w:rsidR="00423202" w:rsidRPr="00423202" w:rsidRDefault="00423202" w:rsidP="00423202">
      <w:pPr>
        <w:spacing w:before="240" w:after="240"/>
        <w:ind w:left="1440" w:hanging="720"/>
        <w:rPr>
          <w:iCs/>
          <w:szCs w:val="20"/>
        </w:rPr>
      </w:pPr>
      <w:r w:rsidRPr="00423202">
        <w:rPr>
          <w:iCs/>
          <w:szCs w:val="20"/>
        </w:rPr>
        <w:lastRenderedPageBreak/>
        <w:t>(b)</w:t>
      </w:r>
      <w:r w:rsidRPr="00423202">
        <w:rPr>
          <w:iCs/>
          <w:szCs w:val="20"/>
        </w:rPr>
        <w:tab/>
        <w:t>The Load Resource name and the Load Resource’s bid to buy (prices and quantities);</w:t>
      </w:r>
    </w:p>
    <w:p w14:paraId="70F2465A" w14:textId="77777777" w:rsidR="00423202" w:rsidRPr="00423202" w:rsidRDefault="00423202" w:rsidP="00423202">
      <w:pPr>
        <w:spacing w:after="240"/>
        <w:ind w:left="720"/>
        <w:rPr>
          <w:szCs w:val="20"/>
        </w:rPr>
      </w:pPr>
      <w:r w:rsidRPr="00423202">
        <w:rPr>
          <w:szCs w:val="20"/>
        </w:rPr>
        <w:t>(c)</w:t>
      </w:r>
      <w:r w:rsidRPr="00423202">
        <w:rPr>
          <w:szCs w:val="20"/>
        </w:rPr>
        <w:tab/>
        <w:t>The Generation Resource name and the Generation Resource’s Output Schedule;</w:t>
      </w:r>
    </w:p>
    <w:p w14:paraId="1981D52C" w14:textId="77777777" w:rsidR="00423202" w:rsidRPr="00423202" w:rsidRDefault="00423202" w:rsidP="00423202">
      <w:pPr>
        <w:spacing w:after="240"/>
        <w:ind w:left="1440" w:hanging="720"/>
        <w:rPr>
          <w:szCs w:val="20"/>
        </w:rPr>
      </w:pPr>
      <w:r w:rsidRPr="00423202">
        <w:rPr>
          <w:szCs w:val="20"/>
        </w:rPr>
        <w:t>(d)</w:t>
      </w:r>
      <w:r w:rsidRPr="00423202">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1B1AB50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4DBB0CF" w14:textId="77777777" w:rsidR="00423202" w:rsidRPr="00423202" w:rsidRDefault="00423202" w:rsidP="00423202">
            <w:pPr>
              <w:spacing w:before="120" w:after="240"/>
              <w:rPr>
                <w:b/>
                <w:i/>
                <w:szCs w:val="20"/>
              </w:rPr>
            </w:pPr>
            <w:r w:rsidRPr="00423202">
              <w:rPr>
                <w:b/>
                <w:i/>
                <w:szCs w:val="20"/>
              </w:rPr>
              <w:t>[NPRR1000:  Delete paragraph (d) above upon system implementation and renumber accordingly.]</w:t>
            </w:r>
          </w:p>
        </w:tc>
      </w:tr>
    </w:tbl>
    <w:p w14:paraId="6AA0112E"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The Generation Resource name and actual metered Generation Resource net output;</w:t>
      </w:r>
    </w:p>
    <w:p w14:paraId="19BFF5AB" w14:textId="77777777" w:rsidR="00423202" w:rsidRPr="00423202" w:rsidRDefault="00423202" w:rsidP="00423202">
      <w:pPr>
        <w:spacing w:after="240"/>
        <w:ind w:left="1440" w:hanging="720"/>
        <w:rPr>
          <w:szCs w:val="20"/>
        </w:rPr>
      </w:pPr>
      <w:r w:rsidRPr="00423202">
        <w:rPr>
          <w:szCs w:val="20"/>
        </w:rPr>
        <w:t>(f)</w:t>
      </w:r>
      <w:r w:rsidRPr="00423202">
        <w:rPr>
          <w:szCs w:val="20"/>
        </w:rPr>
        <w:tab/>
        <w:t>The self-arranged Ancillary Service by service for each QSE;</w:t>
      </w:r>
    </w:p>
    <w:p w14:paraId="7440606F"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following Generation Resource data using a single snapshot during the first SCED execution in each Settlement Interval: </w:t>
      </w:r>
    </w:p>
    <w:p w14:paraId="64C06ED2"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456848BA"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4CBAEAA0"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HASL, LASL, High Dispatch Limit (HDL), and Low Dispatch Limit (LDL);</w:t>
      </w:r>
    </w:p>
    <w:p w14:paraId="39C7DAE9"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4325EDDE"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21233398"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Responsibility for each Ancillary Service;</w:t>
      </w:r>
    </w:p>
    <w:p w14:paraId="5E7F0ECE"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66F851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B67E4B4" w14:textId="77777777" w:rsidR="00423202" w:rsidRPr="00423202" w:rsidRDefault="00423202" w:rsidP="00423202">
            <w:pPr>
              <w:spacing w:before="120" w:after="240"/>
              <w:rPr>
                <w:b/>
                <w:i/>
                <w:szCs w:val="20"/>
              </w:rPr>
            </w:pPr>
            <w:r w:rsidRPr="00423202">
              <w:rPr>
                <w:b/>
                <w:i/>
                <w:szCs w:val="20"/>
              </w:rPr>
              <w:t>[NPRR1007 and NPRR1014:  Replace applicable portions of paragraph (g) above with the following upon system implementation of the Real-Time Co-Optimization (RTC) project for NPRR1007; or upon system implementation for NPRR1014:]</w:t>
            </w:r>
          </w:p>
          <w:p w14:paraId="6BBDAE7F" w14:textId="77777777" w:rsidR="00423202" w:rsidRPr="00423202" w:rsidRDefault="00423202" w:rsidP="00423202">
            <w:pPr>
              <w:spacing w:after="240"/>
              <w:ind w:left="1440" w:hanging="720"/>
              <w:rPr>
                <w:szCs w:val="20"/>
              </w:rPr>
            </w:pPr>
            <w:r w:rsidRPr="00423202">
              <w:rPr>
                <w:szCs w:val="20"/>
              </w:rPr>
              <w:lastRenderedPageBreak/>
              <w:t>(h)</w:t>
            </w:r>
            <w:r w:rsidRPr="00423202">
              <w:rPr>
                <w:szCs w:val="20"/>
              </w:rPr>
              <w:tab/>
              <w:t xml:space="preserve">The following Generation Resource data using a snapshot from each execution of SCED: </w:t>
            </w:r>
          </w:p>
          <w:p w14:paraId="66DC278F"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26E688AB"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7515DB4A"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High Dispatch Limit (HDL), and Low Dispatch Limit (LDL);</w:t>
            </w:r>
          </w:p>
          <w:p w14:paraId="628A978C"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79E4C4D3"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585FD33A"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6F374C95"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w:t>
            </w:r>
          </w:p>
          <w:p w14:paraId="3781DB47"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 xml:space="preserve">The telemetered Normal Ramp Rates; </w:t>
            </w:r>
          </w:p>
          <w:p w14:paraId="0BC6030B" w14:textId="77777777" w:rsidR="00423202" w:rsidRPr="00423202" w:rsidRDefault="00423202" w:rsidP="00423202">
            <w:pPr>
              <w:spacing w:after="240"/>
              <w:ind w:left="2160" w:hanging="720"/>
              <w:rPr>
                <w:szCs w:val="20"/>
              </w:rPr>
            </w:pPr>
            <w:r w:rsidRPr="00423202">
              <w:rPr>
                <w:szCs w:val="20"/>
              </w:rPr>
              <w:t xml:space="preserve">(ix) </w:t>
            </w:r>
            <w:r w:rsidRPr="00423202">
              <w:rPr>
                <w:szCs w:val="20"/>
              </w:rPr>
              <w:tab/>
              <w:t>The telemetered Ancillary Service capabilities; and</w:t>
            </w:r>
          </w:p>
        </w:tc>
      </w:tr>
    </w:tbl>
    <w:p w14:paraId="3F512011" w14:textId="77777777" w:rsidR="00423202" w:rsidRPr="00423202" w:rsidRDefault="00423202" w:rsidP="00423202">
      <w:pPr>
        <w:spacing w:before="240" w:after="240"/>
        <w:ind w:left="1440" w:hanging="720"/>
        <w:rPr>
          <w:szCs w:val="20"/>
        </w:rPr>
      </w:pPr>
      <w:r w:rsidRPr="00423202">
        <w:rPr>
          <w:szCs w:val="20"/>
        </w:rPr>
        <w:lastRenderedPageBreak/>
        <w:t>(h)</w:t>
      </w:r>
      <w:r w:rsidRPr="00423202">
        <w:rPr>
          <w:szCs w:val="20"/>
        </w:rPr>
        <w:tab/>
        <w:t xml:space="preserve">The following Load Resource data using a single snapshot during the first SCED execution in each Settlement Interval: </w:t>
      </w:r>
    </w:p>
    <w:p w14:paraId="2647F0D0"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30EE1DBA"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39F72AF5"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5A37D04B"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2A3EBE8A"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HASL, LASL, HDL, and LDL, for a Controllable Load Resource that has a Resource Status of ONRGL or ONCLR for the interval snapshot;</w:t>
      </w:r>
    </w:p>
    <w:p w14:paraId="4420802F"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ONRGL or ONCLR for the interval snapshot;</w:t>
      </w:r>
    </w:p>
    <w:p w14:paraId="2DE272ED"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 and</w:t>
      </w:r>
    </w:p>
    <w:p w14:paraId="635FBE7E" w14:textId="77777777" w:rsidR="00423202" w:rsidRPr="00423202" w:rsidRDefault="00423202" w:rsidP="00423202">
      <w:pPr>
        <w:spacing w:after="240"/>
        <w:ind w:left="2160" w:hanging="720"/>
        <w:rPr>
          <w:szCs w:val="20"/>
        </w:rPr>
      </w:pPr>
      <w:r w:rsidRPr="00423202">
        <w:rPr>
          <w:szCs w:val="20"/>
        </w:rPr>
        <w:t>(viii)</w:t>
      </w:r>
      <w:r w:rsidRPr="00423202">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A1F5F42" w14:textId="77777777" w:rsidTr="6F9238CF">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E427"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(h) above with the following upon system implementation of the Real-Time Co-Optimization (RTC) project for NPRR1007; or upon system implementation for NPRR1014:]</w:t>
            </w:r>
          </w:p>
          <w:p w14:paraId="280C9A17" w14:textId="77777777" w:rsidR="00423202" w:rsidRPr="00423202" w:rsidRDefault="00423202" w:rsidP="00423202">
            <w:pPr>
              <w:spacing w:after="240"/>
              <w:ind w:left="1440" w:hanging="720"/>
              <w:rPr>
                <w:szCs w:val="20"/>
              </w:rPr>
            </w:pPr>
            <w:r w:rsidRPr="00423202">
              <w:rPr>
                <w:szCs w:val="20"/>
              </w:rPr>
              <w:t>(i)</w:t>
            </w:r>
            <w:r w:rsidRPr="00423202">
              <w:rPr>
                <w:szCs w:val="20"/>
              </w:rPr>
              <w:tab/>
              <w:t xml:space="preserve">The following Load Resource data using a snapshot from each execution of SCED: </w:t>
            </w:r>
          </w:p>
          <w:p w14:paraId="068029D1"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7DD0F902"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54EDC9DF"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41664B80"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0C6B3F07"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HDL and LDL, for a Controllable Load Resource that has a Resource Status of ONL;</w:t>
            </w:r>
          </w:p>
          <w:p w14:paraId="095D94A3"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ONL;</w:t>
            </w:r>
          </w:p>
          <w:p w14:paraId="661BE151"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w:t>
            </w:r>
          </w:p>
          <w:p w14:paraId="569FD1CB" w14:textId="77777777" w:rsidR="00423202" w:rsidRPr="00423202" w:rsidRDefault="00423202" w:rsidP="00423202">
            <w:pPr>
              <w:spacing w:after="240"/>
              <w:ind w:left="2160" w:hanging="720"/>
              <w:rPr>
                <w:szCs w:val="20"/>
              </w:rPr>
            </w:pPr>
            <w:r w:rsidRPr="00423202">
              <w:rPr>
                <w:szCs w:val="20"/>
              </w:rPr>
              <w:t>(viii)</w:t>
            </w:r>
            <w:r w:rsidRPr="00423202">
              <w:rPr>
                <w:szCs w:val="20"/>
              </w:rPr>
              <w:tab/>
              <w:t>The Ancillary Service Resource awards for each Ancillary Service;</w:t>
            </w:r>
          </w:p>
          <w:p w14:paraId="4C402BC4" w14:textId="77777777" w:rsidR="00423202" w:rsidRPr="00423202" w:rsidRDefault="00423202" w:rsidP="00423202">
            <w:pPr>
              <w:spacing w:after="240"/>
              <w:ind w:left="2160" w:hanging="720"/>
              <w:rPr>
                <w:szCs w:val="20"/>
              </w:rPr>
            </w:pPr>
            <w:r w:rsidRPr="00423202">
              <w:rPr>
                <w:szCs w:val="20"/>
              </w:rPr>
              <w:t>(ix)</w:t>
            </w:r>
            <w:r w:rsidRPr="00423202">
              <w:rPr>
                <w:szCs w:val="20"/>
              </w:rPr>
              <w:tab/>
              <w:t>The telemetered self-provided Ancillary Service amount for each Ancillary Service;</w:t>
            </w:r>
          </w:p>
          <w:p w14:paraId="54DBE1EF" w14:textId="77777777" w:rsidR="00423202" w:rsidRPr="00423202" w:rsidRDefault="00423202" w:rsidP="00423202">
            <w:pPr>
              <w:spacing w:after="240"/>
              <w:ind w:left="2160" w:hanging="720"/>
              <w:rPr>
                <w:szCs w:val="20"/>
              </w:rPr>
            </w:pPr>
            <w:r w:rsidRPr="00423202">
              <w:rPr>
                <w:szCs w:val="20"/>
              </w:rPr>
              <w:t>(x)</w:t>
            </w:r>
            <w:r w:rsidRPr="00423202">
              <w:rPr>
                <w:szCs w:val="20"/>
              </w:rPr>
              <w:tab/>
              <w:t xml:space="preserve">The telemetered Normal Ramp Rates; </w:t>
            </w:r>
          </w:p>
          <w:p w14:paraId="12775E9A" w14:textId="77777777" w:rsidR="00423202" w:rsidRPr="00423202" w:rsidRDefault="00423202" w:rsidP="00423202">
            <w:pPr>
              <w:spacing w:after="240"/>
              <w:ind w:left="2160" w:hanging="720"/>
              <w:rPr>
                <w:szCs w:val="20"/>
              </w:rPr>
            </w:pPr>
            <w:r w:rsidRPr="00423202">
              <w:rPr>
                <w:szCs w:val="20"/>
              </w:rPr>
              <w:t xml:space="preserve">(xi) </w:t>
            </w:r>
            <w:r w:rsidRPr="00423202">
              <w:rPr>
                <w:szCs w:val="20"/>
              </w:rPr>
              <w:tab/>
              <w:t>The telemetered Ancillary Service capabilities; and</w:t>
            </w:r>
          </w:p>
          <w:p w14:paraId="0874E615" w14:textId="77777777" w:rsidR="00423202" w:rsidRPr="00423202" w:rsidRDefault="00423202" w:rsidP="00423202">
            <w:pPr>
              <w:spacing w:after="240"/>
              <w:ind w:left="1440" w:hanging="720"/>
              <w:rPr>
                <w:iCs/>
                <w:szCs w:val="20"/>
              </w:rPr>
            </w:pPr>
            <w:r w:rsidRPr="00423202">
              <w:rPr>
                <w:iCs/>
                <w:szCs w:val="20"/>
              </w:rPr>
              <w:t>(j)</w:t>
            </w:r>
            <w:r w:rsidRPr="00423202">
              <w:rPr>
                <w:iCs/>
                <w:szCs w:val="20"/>
              </w:rPr>
              <w:tab/>
              <w:t xml:space="preserve">The ESR name and the ESR’s Energy Bid/Offer Curve (prices and </w:t>
            </w:r>
            <w:r w:rsidRPr="00423202">
              <w:rPr>
                <w:szCs w:val="20"/>
              </w:rPr>
              <w:t>quantities</w:t>
            </w:r>
            <w:r w:rsidRPr="00423202">
              <w:rPr>
                <w:iCs/>
                <w:szCs w:val="20"/>
              </w:rPr>
              <w:t>):</w:t>
            </w:r>
          </w:p>
          <w:p w14:paraId="07AB6695"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558B2962"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Energy Offer Curve logic by ERCOT to fit to the operational HSL and LSL values that are available for dispatch by SCED;</w:t>
            </w:r>
          </w:p>
          <w:p w14:paraId="56BF8AD6"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The following ESR data using a snapshot from each execution of SCED: </w:t>
            </w:r>
          </w:p>
          <w:p w14:paraId="0D3E25B6" w14:textId="77777777" w:rsidR="00423202" w:rsidRPr="00423202" w:rsidRDefault="00423202" w:rsidP="00423202">
            <w:pPr>
              <w:spacing w:after="240"/>
              <w:ind w:left="2160" w:hanging="720"/>
              <w:rPr>
                <w:szCs w:val="20"/>
              </w:rPr>
            </w:pPr>
            <w:r w:rsidRPr="00423202">
              <w:rPr>
                <w:szCs w:val="20"/>
              </w:rPr>
              <w:t>(i)</w:t>
            </w:r>
            <w:r w:rsidRPr="00423202">
              <w:rPr>
                <w:szCs w:val="20"/>
              </w:rPr>
              <w:tab/>
              <w:t>The ESR name;</w:t>
            </w:r>
          </w:p>
          <w:p w14:paraId="24397529" w14:textId="77777777" w:rsidR="00423202" w:rsidRPr="00423202" w:rsidRDefault="00423202" w:rsidP="00423202">
            <w:pPr>
              <w:spacing w:after="240"/>
              <w:ind w:left="2160" w:hanging="720"/>
              <w:rPr>
                <w:szCs w:val="20"/>
              </w:rPr>
            </w:pPr>
            <w:r w:rsidRPr="00423202">
              <w:rPr>
                <w:szCs w:val="20"/>
              </w:rPr>
              <w:t>(ii)</w:t>
            </w:r>
            <w:r w:rsidRPr="00423202">
              <w:rPr>
                <w:szCs w:val="20"/>
              </w:rPr>
              <w:tab/>
              <w:t>The ESR status;</w:t>
            </w:r>
          </w:p>
          <w:p w14:paraId="4B5068A8" w14:textId="77777777" w:rsidR="00423202" w:rsidRPr="00423202" w:rsidRDefault="00423202" w:rsidP="00423202">
            <w:pPr>
              <w:spacing w:after="240"/>
              <w:ind w:left="2160" w:hanging="720"/>
              <w:rPr>
                <w:szCs w:val="20"/>
              </w:rPr>
            </w:pPr>
            <w:r w:rsidRPr="00423202">
              <w:rPr>
                <w:szCs w:val="20"/>
              </w:rPr>
              <w:t>(iii)</w:t>
            </w:r>
            <w:r w:rsidRPr="00423202">
              <w:rPr>
                <w:szCs w:val="20"/>
              </w:rPr>
              <w:tab/>
              <w:t>The ESR HSL, LSL, High Dispatch Limit (HDL), and Low Dispatch Limit (LDL);</w:t>
            </w:r>
          </w:p>
          <w:p w14:paraId="66CBC8CD" w14:textId="77777777" w:rsidR="00423202" w:rsidRPr="00423202" w:rsidRDefault="00423202" w:rsidP="00423202">
            <w:pPr>
              <w:spacing w:after="240"/>
              <w:ind w:left="2160" w:hanging="720"/>
              <w:rPr>
                <w:szCs w:val="20"/>
              </w:rPr>
            </w:pPr>
            <w:r w:rsidRPr="00423202">
              <w:rPr>
                <w:szCs w:val="20"/>
              </w:rPr>
              <w:lastRenderedPageBreak/>
              <w:t>(iv)</w:t>
            </w:r>
            <w:r w:rsidRPr="00423202">
              <w:rPr>
                <w:szCs w:val="20"/>
              </w:rPr>
              <w:tab/>
              <w:t>The ESR Base Point from SCED;</w:t>
            </w:r>
          </w:p>
          <w:p w14:paraId="32E33D29"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ESR net output used in SCED;</w:t>
            </w:r>
          </w:p>
          <w:p w14:paraId="52AE1BD2"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7C6E1D87" w14:textId="77777777" w:rsidR="00423202" w:rsidRPr="00423202" w:rsidRDefault="00423202" w:rsidP="00423202">
            <w:pPr>
              <w:spacing w:after="240"/>
              <w:ind w:left="2160" w:hanging="720"/>
              <w:rPr>
                <w:szCs w:val="20"/>
              </w:rPr>
            </w:pPr>
            <w:r w:rsidRPr="00423202">
              <w:rPr>
                <w:szCs w:val="20"/>
              </w:rPr>
              <w:t xml:space="preserve">(vii) </w:t>
            </w:r>
            <w:r w:rsidRPr="00423202">
              <w:rPr>
                <w:szCs w:val="20"/>
              </w:rPr>
              <w:tab/>
              <w:t xml:space="preserve">The telemetered Normal Ramp Rates; </w:t>
            </w:r>
          </w:p>
          <w:p w14:paraId="276FC6DF"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The telemetered Ancillary Service capabilities;</w:t>
            </w:r>
            <w:del w:id="28" w:author="ERCOT" w:date="2023-09-28T09:33:00Z">
              <w:r w:rsidRPr="00423202" w:rsidDel="00423202">
                <w:rPr>
                  <w:szCs w:val="20"/>
                </w:rPr>
                <w:delText xml:space="preserve"> and</w:delText>
              </w:r>
            </w:del>
          </w:p>
          <w:p w14:paraId="42F558B1" w14:textId="6007B98E" w:rsidR="00423202" w:rsidRDefault="00423202" w:rsidP="00423202">
            <w:pPr>
              <w:spacing w:after="240"/>
              <w:ind w:left="2160" w:hanging="720"/>
              <w:rPr>
                <w:ins w:id="29" w:author="ERCOT" w:date="2023-09-28T09:32:00Z"/>
                <w:szCs w:val="20"/>
              </w:rPr>
            </w:pPr>
            <w:r w:rsidRPr="00423202">
              <w:rPr>
                <w:szCs w:val="20"/>
              </w:rPr>
              <w:t>(ix)</w:t>
            </w:r>
            <w:r w:rsidRPr="00423202">
              <w:rPr>
                <w:szCs w:val="20"/>
              </w:rPr>
              <w:tab/>
              <w:t>The telemetered State of Charge in MWh</w:t>
            </w:r>
            <w:ins w:id="30" w:author="ERCOT" w:date="2023-09-28T09:33:00Z">
              <w:r>
                <w:rPr>
                  <w:szCs w:val="20"/>
                </w:rPr>
                <w:t>;</w:t>
              </w:r>
            </w:ins>
            <w:del w:id="31" w:author="ERCOT" w:date="2023-09-28T09:33:00Z">
              <w:r w:rsidRPr="00423202" w:rsidDel="00423202">
                <w:rPr>
                  <w:szCs w:val="20"/>
                </w:rPr>
                <w:delText>.</w:delText>
              </w:r>
            </w:del>
          </w:p>
          <w:p w14:paraId="3649F37C" w14:textId="46175361" w:rsidR="00423202" w:rsidRDefault="00423202" w:rsidP="00423202">
            <w:pPr>
              <w:spacing w:after="240"/>
              <w:ind w:left="2160" w:hanging="720"/>
              <w:rPr>
                <w:ins w:id="32" w:author="ERCOT" w:date="2023-09-28T09:32:00Z"/>
              </w:rPr>
            </w:pPr>
            <w:ins w:id="33" w:author="ERCOT" w:date="2023-09-28T09:32:00Z">
              <w:r>
                <w:t>(x)</w:t>
              </w:r>
            </w:ins>
            <w:ins w:id="34" w:author="ERCOT" w:date="2023-10-09T13:39:00Z">
              <w:r w:rsidR="00FE5525" w:rsidRPr="00423202">
                <w:rPr>
                  <w:szCs w:val="20"/>
                </w:rPr>
                <w:t xml:space="preserve"> </w:t>
              </w:r>
              <w:r w:rsidR="00FE5525" w:rsidRPr="00423202">
                <w:rPr>
                  <w:szCs w:val="20"/>
                </w:rPr>
                <w:tab/>
              </w:r>
            </w:ins>
            <w:ins w:id="35" w:author="ERCOT" w:date="2023-09-28T09:32:00Z">
              <w:r>
                <w:t>The telemetered Minimum State of Charge</w:t>
              </w:r>
            </w:ins>
            <w:ins w:id="36" w:author="ERCOT" w:date="2023-09-28T09:34:00Z">
              <w:r>
                <w:t xml:space="preserve"> (</w:t>
              </w:r>
              <w:proofErr w:type="spellStart"/>
              <w:r>
                <w:t>MinSOC</w:t>
              </w:r>
              <w:proofErr w:type="spellEnd"/>
              <w:r>
                <w:t>)</w:t>
              </w:r>
            </w:ins>
            <w:ins w:id="37" w:author="ERCOT" w:date="2023-09-28T09:32:00Z">
              <w:r>
                <w:t xml:space="preserve"> in MWh; and</w:t>
              </w:r>
            </w:ins>
          </w:p>
          <w:p w14:paraId="062D1230" w14:textId="76A25940" w:rsidR="00423202" w:rsidRPr="00423202" w:rsidRDefault="00423202" w:rsidP="00423202">
            <w:pPr>
              <w:spacing w:after="240"/>
              <w:ind w:left="2160" w:hanging="720"/>
            </w:pPr>
            <w:ins w:id="38" w:author="ERCOT" w:date="2023-09-28T09:32:00Z">
              <w:r>
                <w:t>(xi)</w:t>
              </w:r>
            </w:ins>
            <w:ins w:id="39" w:author="ERCOT" w:date="2023-10-09T13:39:00Z">
              <w:r w:rsidR="00FE5525" w:rsidRPr="00423202">
                <w:rPr>
                  <w:szCs w:val="20"/>
                </w:rPr>
                <w:t xml:space="preserve"> </w:t>
              </w:r>
              <w:r w:rsidR="00FE5525" w:rsidRPr="00423202">
                <w:rPr>
                  <w:szCs w:val="20"/>
                </w:rPr>
                <w:tab/>
              </w:r>
            </w:ins>
            <w:ins w:id="40" w:author="ERCOT" w:date="2023-09-28T09:32:00Z">
              <w:r>
                <w:t xml:space="preserve">The telemetered Maximum State of Charge </w:t>
              </w:r>
            </w:ins>
            <w:ins w:id="41" w:author="ERCOT" w:date="2023-09-28T09:34:00Z">
              <w:r>
                <w:t>(</w:t>
              </w:r>
              <w:proofErr w:type="spellStart"/>
              <w:r>
                <w:t>MaxSOC</w:t>
              </w:r>
              <w:proofErr w:type="spellEnd"/>
              <w:r>
                <w:t xml:space="preserve">) </w:t>
              </w:r>
            </w:ins>
            <w:ins w:id="42" w:author="ERCOT" w:date="2023-09-28T09:32:00Z">
              <w:r>
                <w:t>in MWh.</w:t>
              </w:r>
            </w:ins>
          </w:p>
        </w:tc>
      </w:tr>
    </w:tbl>
    <w:p w14:paraId="709613B5" w14:textId="77777777" w:rsidR="00423202" w:rsidRPr="00423202" w:rsidRDefault="00423202" w:rsidP="00423202">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628E2D9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F174" w14:textId="77777777" w:rsidR="00423202" w:rsidRPr="00423202" w:rsidRDefault="00423202" w:rsidP="00423202">
            <w:pPr>
              <w:spacing w:before="120" w:after="240"/>
              <w:rPr>
                <w:b/>
                <w:i/>
                <w:szCs w:val="20"/>
              </w:rPr>
            </w:pPr>
            <w:r w:rsidRPr="00423202">
              <w:rPr>
                <w:b/>
                <w:i/>
                <w:szCs w:val="20"/>
              </w:rPr>
              <w:t>[NPRR1007 and NPRR1058:  Insert applicable portions of paragraph (5) below upon system implementation of the Real-Time Co-Optimization (RTC) project for NPRR1007; or upon system implementation for NPRR1058; and renumber accordingly:]</w:t>
            </w:r>
          </w:p>
          <w:p w14:paraId="4901BBCB" w14:textId="77777777" w:rsidR="00423202" w:rsidRPr="00423202" w:rsidRDefault="00423202" w:rsidP="00423202">
            <w:pPr>
              <w:spacing w:after="240"/>
              <w:ind w:left="720" w:hanging="720"/>
              <w:rPr>
                <w:szCs w:val="20"/>
              </w:rPr>
            </w:pPr>
            <w:r w:rsidRPr="00423202">
              <w:rPr>
                <w:szCs w:val="20"/>
              </w:rPr>
              <w:t>(5)</w:t>
            </w:r>
            <w:r w:rsidRPr="00423202">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  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0378DC32" w14:textId="77777777" w:rsidR="00423202" w:rsidRPr="00423202" w:rsidRDefault="00423202" w:rsidP="00423202">
      <w:pPr>
        <w:spacing w:before="240" w:after="240"/>
        <w:ind w:left="720" w:hanging="720"/>
        <w:rPr>
          <w:szCs w:val="20"/>
        </w:rPr>
      </w:pPr>
      <w:r w:rsidRPr="00423202">
        <w:rPr>
          <w:szCs w:val="20"/>
        </w:rPr>
        <w:t>(5)</w:t>
      </w:r>
      <w:r w:rsidRPr="00423202">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423202"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2E759D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EA41CD1" w14:textId="77777777" w:rsidR="00423202" w:rsidRPr="00423202" w:rsidRDefault="00423202" w:rsidP="00423202">
            <w:pPr>
              <w:spacing w:before="120" w:after="240"/>
              <w:rPr>
                <w:b/>
                <w:i/>
                <w:szCs w:val="20"/>
              </w:rPr>
            </w:pPr>
            <w:r w:rsidRPr="00423202">
              <w:rPr>
                <w:b/>
                <w:i/>
                <w:szCs w:val="20"/>
              </w:rPr>
              <w:t>[NPRR1007 and NPRR1014:  Replace applicable portions of paragraph (5) above with the following upon system implementation of the Real-Time Co-Optimization (RTC) project for NPRR1007; or upon system implementation for NPRR1014:]</w:t>
            </w:r>
          </w:p>
          <w:p w14:paraId="08F24FAD" w14:textId="77777777" w:rsidR="00423202" w:rsidRPr="00423202" w:rsidRDefault="00423202" w:rsidP="00423202">
            <w:pPr>
              <w:spacing w:after="240"/>
              <w:ind w:left="720" w:hanging="720"/>
              <w:rPr>
                <w:szCs w:val="20"/>
              </w:rPr>
            </w:pPr>
            <w:r w:rsidRPr="00423202">
              <w:rPr>
                <w:szCs w:val="20"/>
              </w:rPr>
              <w:t>(6)</w:t>
            </w:r>
            <w:r w:rsidRPr="00423202">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w:t>
            </w:r>
            <w:r w:rsidRPr="00423202">
              <w:rPr>
                <w:szCs w:val="20"/>
              </w:rPr>
              <w:lastRenderedPageBreak/>
              <w:t>mitigated and extended Energy Bid/Offer Curve that is at or above 50 times the FIP for that SCED interval seven days after the applicable Operating Day.</w:t>
            </w:r>
          </w:p>
        </w:tc>
      </w:tr>
    </w:tbl>
    <w:p w14:paraId="106E7D93" w14:textId="77777777" w:rsidR="00423202" w:rsidRPr="00423202" w:rsidRDefault="00423202" w:rsidP="00423202">
      <w:pPr>
        <w:spacing w:before="240" w:after="240"/>
        <w:ind w:left="720" w:hanging="720"/>
        <w:rPr>
          <w:szCs w:val="20"/>
        </w:rPr>
      </w:pPr>
      <w:r w:rsidRPr="00423202">
        <w:rPr>
          <w:szCs w:val="20"/>
        </w:rPr>
        <w:lastRenderedPageBreak/>
        <w:t>(6)</w:t>
      </w:r>
      <w:r w:rsidRPr="00423202">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E3EEB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D43C87" w14:textId="77777777" w:rsidR="00423202" w:rsidRPr="00423202" w:rsidRDefault="00423202" w:rsidP="00423202">
            <w:pPr>
              <w:spacing w:before="120" w:after="240"/>
              <w:rPr>
                <w:b/>
                <w:i/>
                <w:szCs w:val="20"/>
              </w:rPr>
            </w:pPr>
            <w:r w:rsidRPr="00423202">
              <w:rPr>
                <w:b/>
                <w:i/>
                <w:szCs w:val="20"/>
              </w:rPr>
              <w:t>[NPRR1007 and NPRR1014:  Replace applicable portions of paragraph (6) above with the following upon system implementation of the Real-Time Co-Optimization (RTC) project for NPRR1007; or upon system implementation for NPRR1014:]</w:t>
            </w:r>
          </w:p>
          <w:p w14:paraId="5E22F5DC" w14:textId="77777777" w:rsidR="00423202" w:rsidRPr="00423202" w:rsidRDefault="00423202" w:rsidP="00423202">
            <w:pPr>
              <w:spacing w:after="240"/>
              <w:ind w:left="720" w:hanging="720"/>
              <w:rPr>
                <w:szCs w:val="20"/>
              </w:rPr>
            </w:pPr>
            <w:r w:rsidRPr="00423202">
              <w:rPr>
                <w:szCs w:val="20"/>
              </w:rPr>
              <w:t>(7)</w:t>
            </w:r>
            <w:r w:rsidRPr="00423202">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4EE2A993" w14:textId="77777777" w:rsidR="00423202" w:rsidRPr="00423202" w:rsidRDefault="00423202" w:rsidP="00423202">
      <w:pPr>
        <w:spacing w:before="240" w:after="240"/>
        <w:ind w:left="720" w:hanging="720"/>
        <w:rPr>
          <w:szCs w:val="20"/>
        </w:rPr>
      </w:pPr>
      <w:r w:rsidRPr="00423202">
        <w:rPr>
          <w:szCs w:val="20"/>
        </w:rPr>
        <w:t>(7)</w:t>
      </w:r>
      <w:r w:rsidRPr="00423202">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689052D4" w14:textId="77777777" w:rsidR="00423202" w:rsidRPr="00423202" w:rsidRDefault="00423202" w:rsidP="00423202">
      <w:pPr>
        <w:spacing w:after="240"/>
        <w:ind w:left="720" w:hanging="720"/>
        <w:rPr>
          <w:szCs w:val="20"/>
        </w:rPr>
      </w:pPr>
      <w:r w:rsidRPr="00423202">
        <w:rPr>
          <w:szCs w:val="20"/>
        </w:rPr>
        <w:t>(8)</w:t>
      </w:r>
      <w:r w:rsidRPr="00423202">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03C67479" w14:textId="77777777" w:rsidR="00423202" w:rsidRPr="00423202" w:rsidRDefault="00423202" w:rsidP="00423202">
      <w:pPr>
        <w:spacing w:after="240"/>
        <w:ind w:left="720" w:hanging="720"/>
        <w:rPr>
          <w:szCs w:val="20"/>
        </w:rPr>
      </w:pPr>
      <w:r w:rsidRPr="00423202">
        <w:rPr>
          <w:szCs w:val="20"/>
        </w:rPr>
        <w:t>(9)</w:t>
      </w:r>
      <w:r w:rsidRPr="00423202">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1AADEF4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F6EF72F" w14:textId="77777777" w:rsidR="00423202" w:rsidRPr="00423202" w:rsidRDefault="00423202" w:rsidP="00423202">
            <w:pPr>
              <w:spacing w:before="120" w:after="240"/>
              <w:rPr>
                <w:b/>
                <w:i/>
                <w:szCs w:val="20"/>
              </w:rPr>
            </w:pPr>
            <w:r w:rsidRPr="00423202">
              <w:rPr>
                <w:b/>
                <w:i/>
                <w:szCs w:val="20"/>
              </w:rPr>
              <w:t>[NPRR1007 and NPRR1014:  Replace applicable portions of paragraph (9) above with the following upon system implementation of the Real-Time Co-Optimization (RTC) project for NPRR1007; or upon system implementation for NPRR1014:]</w:t>
            </w:r>
          </w:p>
          <w:p w14:paraId="0F0DACE1" w14:textId="77777777" w:rsidR="00423202" w:rsidRPr="00423202" w:rsidRDefault="00423202" w:rsidP="00423202">
            <w:pPr>
              <w:spacing w:after="240"/>
              <w:ind w:left="720" w:hanging="720"/>
              <w:rPr>
                <w:szCs w:val="20"/>
              </w:rPr>
            </w:pPr>
            <w:r w:rsidRPr="00423202">
              <w:rPr>
                <w:szCs w:val="20"/>
              </w:rPr>
              <w:t>(10)</w:t>
            </w:r>
            <w:r w:rsidRPr="00423202">
              <w:rPr>
                <w:szCs w:val="20"/>
              </w:rPr>
              <w:tab/>
              <w:t xml:space="preserve">ERCOT shall post on the ERCOT website the offer price and the name of the Entity submitting the offer for the highest-priced Ancillary Service Offer selected in the </w:t>
            </w:r>
            <w:r w:rsidRPr="00423202">
              <w:rPr>
                <w:szCs w:val="20"/>
              </w:rPr>
              <w:lastRenderedPageBreak/>
              <w:t>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1DC26CB0" w14:textId="77777777" w:rsidR="00423202" w:rsidRPr="00423202" w:rsidRDefault="00423202" w:rsidP="00423202">
      <w:pPr>
        <w:spacing w:before="240" w:after="240"/>
        <w:ind w:left="720" w:hanging="720"/>
        <w:rPr>
          <w:szCs w:val="20"/>
        </w:rPr>
      </w:pPr>
      <w:r w:rsidRPr="00423202">
        <w:rPr>
          <w:szCs w:val="20"/>
        </w:rPr>
        <w:lastRenderedPageBreak/>
        <w:t>(10)</w:t>
      </w:r>
      <w:r w:rsidRPr="00423202">
        <w:rPr>
          <w:szCs w:val="20"/>
        </w:rPr>
        <w:tab/>
        <w:t xml:space="preserve">ERCOT shall post on the ERCOT website for each Operating Day the following information for each Resource: </w:t>
      </w:r>
    </w:p>
    <w:p w14:paraId="46D05E40"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w:t>
      </w:r>
    </w:p>
    <w:p w14:paraId="42BC8D93" w14:textId="77777777" w:rsidR="00423202" w:rsidRPr="00423202" w:rsidRDefault="00423202" w:rsidP="00423202">
      <w:pPr>
        <w:spacing w:after="240"/>
        <w:ind w:left="1440" w:hanging="720"/>
        <w:rPr>
          <w:szCs w:val="20"/>
        </w:rPr>
      </w:pPr>
      <w:r w:rsidRPr="00423202">
        <w:rPr>
          <w:szCs w:val="20"/>
        </w:rPr>
        <w:t>(b)</w:t>
      </w:r>
      <w:r w:rsidRPr="00423202">
        <w:rPr>
          <w:szCs w:val="20"/>
        </w:rPr>
        <w:tab/>
        <w:t>The name of the Resource Entity;</w:t>
      </w:r>
    </w:p>
    <w:p w14:paraId="56900F73"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Except for Load Resources that are not SCED qualified, the name of the </w:t>
      </w:r>
      <w:proofErr w:type="gramStart"/>
      <w:r w:rsidRPr="00423202">
        <w:rPr>
          <w:szCs w:val="20"/>
        </w:rPr>
        <w:t>Decision Making</w:t>
      </w:r>
      <w:proofErr w:type="gramEnd"/>
      <w:r w:rsidRPr="00423202">
        <w:rPr>
          <w:szCs w:val="20"/>
        </w:rPr>
        <w:t xml:space="preserve"> Entity (DME) controlling the Resource, as reflected in the Managed Capacity Declaration submitted by the Resource Entity in accordance with Section 3.6.2, Decision Making Entity for a Resource; and</w:t>
      </w:r>
    </w:p>
    <w:p w14:paraId="6FADA0D1" w14:textId="77777777" w:rsidR="00423202" w:rsidRPr="00423202" w:rsidRDefault="00423202" w:rsidP="00423202">
      <w:pPr>
        <w:spacing w:after="240"/>
        <w:ind w:left="1440" w:hanging="720"/>
        <w:rPr>
          <w:szCs w:val="20"/>
        </w:rPr>
      </w:pPr>
      <w:r w:rsidRPr="00423202">
        <w:rPr>
          <w:szCs w:val="20"/>
        </w:rPr>
        <w:t>(d)</w:t>
      </w:r>
      <w:r w:rsidRPr="00423202">
        <w:rPr>
          <w:szCs w:val="20"/>
        </w:rPr>
        <w:tab/>
        <w:t>Flag for Reliability Must-Run (RMR) Resources.</w:t>
      </w:r>
    </w:p>
    <w:p w14:paraId="72FF5D4C" w14:textId="77777777" w:rsidR="00423202" w:rsidRPr="00423202" w:rsidRDefault="00423202" w:rsidP="00423202">
      <w:pPr>
        <w:spacing w:after="240"/>
        <w:ind w:left="720" w:hanging="720"/>
        <w:rPr>
          <w:szCs w:val="20"/>
        </w:rPr>
      </w:pPr>
      <w:r w:rsidRPr="00423202">
        <w:rPr>
          <w:szCs w:val="20"/>
        </w:rPr>
        <w:t>(11)</w:t>
      </w:r>
      <w:r w:rsidRPr="00423202">
        <w:rPr>
          <w:szCs w:val="20"/>
        </w:rPr>
        <w:tab/>
        <w:t>ERCOT shall post on the ERCOT website the following information from the DAM for each hourly Settlement Interval for the applicable Operating Day 60 days prior to the current Operating Day:</w:t>
      </w:r>
    </w:p>
    <w:p w14:paraId="49AB11B0" w14:textId="77777777" w:rsidR="00423202" w:rsidRPr="00423202" w:rsidRDefault="00423202" w:rsidP="00423202">
      <w:pPr>
        <w:spacing w:after="240"/>
        <w:ind w:left="1440" w:hanging="720"/>
        <w:rPr>
          <w:szCs w:val="20"/>
        </w:rPr>
      </w:pPr>
      <w:r w:rsidRPr="00423202">
        <w:rPr>
          <w:szCs w:val="20"/>
        </w:rPr>
        <w:t>(a)</w:t>
      </w:r>
      <w:r w:rsidRPr="00423202">
        <w:rPr>
          <w:szCs w:val="20"/>
        </w:rPr>
        <w:tab/>
        <w:t xml:space="preserve">The Generation Resource name and the Generation Resource’s Three-Part Supply Offer (prices and quantities), including Startup Offer and Minimum-Energy Offer, available for the DAM; </w:t>
      </w:r>
    </w:p>
    <w:p w14:paraId="42D26820" w14:textId="77777777" w:rsidR="00423202" w:rsidRPr="00423202" w:rsidRDefault="00423202" w:rsidP="00423202">
      <w:pPr>
        <w:spacing w:after="240"/>
        <w:ind w:left="1440" w:hanging="720"/>
        <w:rPr>
          <w:szCs w:val="20"/>
        </w:rPr>
      </w:pPr>
      <w:r w:rsidRPr="00423202">
        <w:rPr>
          <w:szCs w:val="20"/>
        </w:rPr>
        <w:t>(b)</w:t>
      </w:r>
      <w:r w:rsidRPr="00423202">
        <w:rPr>
          <w:szCs w:val="20"/>
        </w:rPr>
        <w:tab/>
        <w:t xml:space="preserve">For each Settlement Point, individual DAM Energy-Only Offer Curves available for the DAM and the name of the QSE submitting the offer; </w:t>
      </w:r>
    </w:p>
    <w:p w14:paraId="1CF16FA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1236CF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5549C26" w14:textId="77777777" w:rsidR="00423202" w:rsidRPr="00423202" w:rsidRDefault="00423202" w:rsidP="00423202">
            <w:pPr>
              <w:spacing w:before="120" w:after="240"/>
              <w:rPr>
                <w:b/>
                <w:i/>
                <w:szCs w:val="20"/>
              </w:rPr>
            </w:pPr>
            <w:r w:rsidRPr="00423202">
              <w:rPr>
                <w:b/>
                <w:i/>
                <w:szCs w:val="20"/>
              </w:rPr>
              <w:t>[NPRR1007 and NPRR1014:  Insert applicable portions of paragraph (d) below upon system implementation of the Real-Time Co-Optimization (RTC) project for NPRR1007; or upon system implementation for NPRR1014; and renumber accordingly:]</w:t>
            </w:r>
          </w:p>
          <w:p w14:paraId="49F75923" w14:textId="77777777" w:rsidR="00423202" w:rsidRPr="00423202" w:rsidRDefault="00423202" w:rsidP="00423202">
            <w:pPr>
              <w:spacing w:after="240"/>
              <w:ind w:left="1440" w:hanging="720"/>
              <w:rPr>
                <w:szCs w:val="20"/>
              </w:rPr>
            </w:pPr>
            <w:r w:rsidRPr="00423202">
              <w:rPr>
                <w:szCs w:val="20"/>
              </w:rPr>
              <w:t xml:space="preserve">(d) </w:t>
            </w:r>
            <w:r w:rsidRPr="00423202">
              <w:rPr>
                <w:szCs w:val="20"/>
              </w:rPr>
              <w:tab/>
              <w:t>The Ancillary Service Only Offer for each Ancillary Service and the name of the QSE submitting the offer;</w:t>
            </w:r>
          </w:p>
        </w:tc>
      </w:tr>
    </w:tbl>
    <w:p w14:paraId="3717B34B"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For each Settlement Point, individual DAM Energy Bids available for the DAM and the name of the QSE submitting the bid;</w:t>
      </w:r>
    </w:p>
    <w:p w14:paraId="2346183E" w14:textId="77777777" w:rsidR="00423202" w:rsidRPr="00423202" w:rsidRDefault="00423202" w:rsidP="00423202">
      <w:pPr>
        <w:spacing w:after="240"/>
        <w:ind w:left="1440" w:hanging="720"/>
        <w:rPr>
          <w:szCs w:val="20"/>
        </w:rPr>
      </w:pPr>
      <w:r w:rsidRPr="00423202">
        <w:rPr>
          <w:szCs w:val="20"/>
        </w:rPr>
        <w:t>(e)</w:t>
      </w:r>
      <w:r w:rsidRPr="00423202">
        <w:rPr>
          <w:szCs w:val="20"/>
        </w:rPr>
        <w:tab/>
        <w:t>For each Settlement Point, individual PTP Obligation bids available to the DAM that sink at the Settlement Point and the QSE submitting the bid;</w:t>
      </w:r>
    </w:p>
    <w:p w14:paraId="531CCDC0" w14:textId="77777777" w:rsidR="00423202" w:rsidRPr="00423202" w:rsidRDefault="00423202" w:rsidP="00423202">
      <w:pPr>
        <w:spacing w:after="240"/>
        <w:ind w:left="1440" w:hanging="720"/>
        <w:rPr>
          <w:szCs w:val="20"/>
        </w:rPr>
      </w:pPr>
      <w:r w:rsidRPr="00423202">
        <w:rPr>
          <w:szCs w:val="20"/>
        </w:rPr>
        <w:lastRenderedPageBreak/>
        <w:t>(f)</w:t>
      </w:r>
      <w:r w:rsidRPr="00423202">
        <w:rPr>
          <w:szCs w:val="20"/>
        </w:rPr>
        <w:tab/>
        <w:t>The awards for each Ancillary Service from DAM for each Generation Resource;</w:t>
      </w:r>
    </w:p>
    <w:p w14:paraId="130E26AE" w14:textId="77777777" w:rsidR="00423202" w:rsidRPr="00423202" w:rsidRDefault="00423202" w:rsidP="00423202">
      <w:pPr>
        <w:spacing w:after="240"/>
        <w:ind w:left="1440" w:hanging="720"/>
        <w:rPr>
          <w:szCs w:val="20"/>
        </w:rPr>
      </w:pPr>
      <w:r w:rsidRPr="00423202">
        <w:rPr>
          <w:szCs w:val="20"/>
        </w:rPr>
        <w:t>(g)</w:t>
      </w:r>
      <w:r w:rsidRPr="00423202">
        <w:rPr>
          <w:szCs w:val="20"/>
        </w:rPr>
        <w:tab/>
        <w:t>The awards for each Ancillary Service from DAM for each Load Resource;</w:t>
      </w:r>
    </w:p>
    <w:p w14:paraId="20EE9237" w14:textId="77777777" w:rsidR="00423202" w:rsidRPr="00423202" w:rsidRDefault="00423202" w:rsidP="00423202">
      <w:pPr>
        <w:spacing w:after="240"/>
        <w:ind w:left="1440" w:hanging="720"/>
        <w:rPr>
          <w:szCs w:val="20"/>
        </w:rPr>
      </w:pPr>
      <w:r w:rsidRPr="00423202">
        <w:rPr>
          <w:szCs w:val="20"/>
        </w:rPr>
        <w:t>(h)</w:t>
      </w:r>
      <w:r w:rsidRPr="00423202">
        <w:rPr>
          <w:szCs w:val="20"/>
        </w:rPr>
        <w:tab/>
        <w:t>The award of each Three-Part Supply Offer from the DAM and the name of the QSE receiving the award;</w:t>
      </w:r>
    </w:p>
    <w:p w14:paraId="7B6C19E0" w14:textId="77777777" w:rsidR="00423202" w:rsidRPr="00423202" w:rsidRDefault="00423202" w:rsidP="00423202">
      <w:pPr>
        <w:spacing w:after="240"/>
        <w:ind w:left="1440" w:hanging="720"/>
        <w:rPr>
          <w:szCs w:val="20"/>
        </w:rPr>
      </w:pPr>
      <w:r w:rsidRPr="00423202">
        <w:rPr>
          <w:szCs w:val="20"/>
        </w:rPr>
        <w:t>(i)</w:t>
      </w:r>
      <w:r w:rsidRPr="00423202">
        <w:rPr>
          <w:szCs w:val="20"/>
        </w:rPr>
        <w:tab/>
        <w:t>For each Settlement Point, the award of each DAM Energy-Only Offer from the DAM and the name of the QSE receiving the award;</w:t>
      </w:r>
    </w:p>
    <w:p w14:paraId="7D2994AB" w14:textId="77777777" w:rsidR="00423202" w:rsidRPr="00423202" w:rsidRDefault="00423202" w:rsidP="00423202">
      <w:pPr>
        <w:spacing w:after="240"/>
        <w:ind w:left="1440" w:hanging="720"/>
        <w:rPr>
          <w:szCs w:val="20"/>
        </w:rPr>
      </w:pPr>
      <w:r w:rsidRPr="00423202">
        <w:rPr>
          <w:szCs w:val="20"/>
        </w:rPr>
        <w:t>(j)</w:t>
      </w:r>
      <w:r w:rsidRPr="00423202">
        <w:rPr>
          <w:szCs w:val="20"/>
        </w:rPr>
        <w:tab/>
        <w:t>For each Settlement Point, the award of each DAM Energy Bid from the DAM and the name of the QSE receiving the award; and</w:t>
      </w:r>
    </w:p>
    <w:p w14:paraId="3F394C59"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For each Settlement Point, the award of each PTP Obligation bid from the DAM that sinks at the Settlement Point, including </w:t>
      </w:r>
      <w:proofErr w:type="gramStart"/>
      <w:r w:rsidRPr="00423202">
        <w:rPr>
          <w:szCs w:val="20"/>
        </w:rPr>
        <w:t>whether or not</w:t>
      </w:r>
      <w:proofErr w:type="gramEnd"/>
      <w:r w:rsidRPr="00423202">
        <w:rPr>
          <w:szCs w:val="20"/>
        </w:rPr>
        <w:t xml:space="preserve">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564DF0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432BF49" w14:textId="77777777" w:rsidR="00423202" w:rsidRPr="00423202" w:rsidRDefault="00423202" w:rsidP="00423202">
            <w:pPr>
              <w:spacing w:before="120" w:after="240"/>
              <w:rPr>
                <w:b/>
                <w:i/>
                <w:szCs w:val="20"/>
              </w:rPr>
            </w:pPr>
            <w:r w:rsidRPr="00423202">
              <w:rPr>
                <w:b/>
                <w:i/>
                <w:szCs w:val="20"/>
              </w:rPr>
              <w:t>[NPRR1014:  Insert items (m)-(o) below upon system implementation:]</w:t>
            </w:r>
          </w:p>
          <w:p w14:paraId="79E11BE6" w14:textId="77777777" w:rsidR="00423202" w:rsidRPr="00423202" w:rsidRDefault="00423202" w:rsidP="00423202">
            <w:pPr>
              <w:spacing w:after="240"/>
              <w:ind w:left="1440" w:hanging="720"/>
              <w:rPr>
                <w:szCs w:val="20"/>
              </w:rPr>
            </w:pPr>
            <w:r w:rsidRPr="00423202">
              <w:rPr>
                <w:szCs w:val="20"/>
              </w:rPr>
              <w:t>(m)</w:t>
            </w:r>
            <w:r w:rsidRPr="00423202">
              <w:rPr>
                <w:szCs w:val="20"/>
              </w:rPr>
              <w:tab/>
              <w:t>The ESR name and the ESR’s Energy Bid/Offer Curve (prices and quantities), available for the DAM;</w:t>
            </w:r>
          </w:p>
          <w:p w14:paraId="4BF8323A" w14:textId="77777777" w:rsidR="00423202" w:rsidRPr="00423202" w:rsidRDefault="00423202" w:rsidP="00423202">
            <w:pPr>
              <w:spacing w:after="240"/>
              <w:ind w:left="1440" w:hanging="720"/>
              <w:rPr>
                <w:szCs w:val="20"/>
              </w:rPr>
            </w:pPr>
            <w:r w:rsidRPr="00423202">
              <w:rPr>
                <w:szCs w:val="20"/>
              </w:rPr>
              <w:t>(n)</w:t>
            </w:r>
            <w:r w:rsidRPr="00423202">
              <w:rPr>
                <w:szCs w:val="20"/>
              </w:rPr>
              <w:tab/>
              <w:t>The awards for each Ancillary Service from the DAM for each ESR; and</w:t>
            </w:r>
          </w:p>
          <w:p w14:paraId="0BABB5AA" w14:textId="77777777" w:rsidR="00423202" w:rsidRPr="00423202" w:rsidRDefault="00423202" w:rsidP="00423202">
            <w:pPr>
              <w:spacing w:after="240"/>
              <w:ind w:left="1440" w:hanging="720"/>
              <w:rPr>
                <w:szCs w:val="20"/>
              </w:rPr>
            </w:pPr>
            <w:r w:rsidRPr="00423202">
              <w:rPr>
                <w:szCs w:val="20"/>
              </w:rPr>
              <w:t>(o)</w:t>
            </w:r>
            <w:r w:rsidRPr="00423202">
              <w:rPr>
                <w:szCs w:val="20"/>
              </w:rPr>
              <w:tab/>
              <w:t>The award of each Energy Bid/Offer Curve from the DAM and the name of the QSE receiving the award.</w:t>
            </w:r>
          </w:p>
        </w:tc>
      </w:tr>
    </w:tbl>
    <w:p w14:paraId="19CCBFB9" w14:textId="77777777" w:rsidR="00423202" w:rsidRPr="00423202" w:rsidRDefault="00423202" w:rsidP="00423202">
      <w:pPr>
        <w:spacing w:before="240" w:after="240"/>
        <w:ind w:left="720" w:hanging="720"/>
        <w:rPr>
          <w:szCs w:val="20"/>
        </w:rPr>
      </w:pPr>
      <w:r w:rsidRPr="00423202">
        <w:rPr>
          <w:szCs w:val="20"/>
        </w:rPr>
        <w:t>(12)</w:t>
      </w:r>
      <w:r w:rsidRPr="00423202">
        <w:rPr>
          <w:szCs w:val="20"/>
        </w:rPr>
        <w:tab/>
        <w:t xml:space="preserve">ERCOT shall post on the ERCOT website the following information from any </w:t>
      </w:r>
      <w:r w:rsidRPr="00423202">
        <w:rPr>
          <w:iCs/>
          <w:szCs w:val="20"/>
        </w:rPr>
        <w:t>applicable</w:t>
      </w:r>
      <w:r w:rsidRPr="00423202">
        <w:rPr>
          <w:szCs w:val="20"/>
        </w:rPr>
        <w:t xml:space="preserve"> SASMs for each hourly Settlement Interval for the applicable Operating Day 60 days prior to the current Operating Day:</w:t>
      </w:r>
    </w:p>
    <w:p w14:paraId="5EE3EE2D"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 and the Resource’s Ancillary Service Offers available for any applicable SASMs;</w:t>
      </w:r>
    </w:p>
    <w:p w14:paraId="6935299C" w14:textId="77777777" w:rsidR="00423202" w:rsidRPr="00423202" w:rsidRDefault="00423202" w:rsidP="00423202">
      <w:pPr>
        <w:spacing w:after="240"/>
        <w:ind w:left="1440" w:hanging="720"/>
        <w:rPr>
          <w:szCs w:val="20"/>
        </w:rPr>
      </w:pPr>
      <w:r w:rsidRPr="00423202">
        <w:rPr>
          <w:szCs w:val="20"/>
        </w:rPr>
        <w:t>(b)</w:t>
      </w:r>
      <w:r w:rsidRPr="00423202">
        <w:rPr>
          <w:szCs w:val="20"/>
        </w:rPr>
        <w:tab/>
        <w:t>The awards for each Ancillary Service from any applicable SASMs for each Generation Resource; and</w:t>
      </w:r>
    </w:p>
    <w:p w14:paraId="378A29C7" w14:textId="77777777" w:rsidR="00423202" w:rsidRPr="00423202" w:rsidRDefault="00423202" w:rsidP="00423202">
      <w:pPr>
        <w:spacing w:after="240"/>
        <w:ind w:left="1440" w:hanging="720"/>
        <w:rPr>
          <w:szCs w:val="20"/>
        </w:rPr>
      </w:pPr>
      <w:r w:rsidRPr="00423202">
        <w:rPr>
          <w:szCs w:val="20"/>
        </w:rPr>
        <w:t>(c)</w:t>
      </w:r>
      <w:r w:rsidRPr="00423202">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FF6ACB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A71848B" w14:textId="77777777" w:rsidR="00423202" w:rsidRPr="00423202" w:rsidRDefault="00423202" w:rsidP="00423202">
            <w:pPr>
              <w:spacing w:before="120" w:after="240"/>
              <w:rPr>
                <w:b/>
                <w:i/>
                <w:szCs w:val="20"/>
              </w:rPr>
            </w:pPr>
            <w:r w:rsidRPr="00423202">
              <w:rPr>
                <w:b/>
                <w:i/>
                <w:szCs w:val="20"/>
              </w:rPr>
              <w:t>[NPRR1007:  Delete paragraph (12) above upon system implementation of the Real-Time Co-Optimization (RTC) project.]</w:t>
            </w:r>
          </w:p>
        </w:tc>
      </w:tr>
    </w:tbl>
    <w:p w14:paraId="4FD17D62" w14:textId="474F78CB" w:rsidR="0066370F" w:rsidRDefault="0066370F" w:rsidP="00BC2D06">
      <w:pPr>
        <w:rPr>
          <w:rFonts w:ascii="Arial" w:hAnsi="Arial" w:cs="Arial"/>
          <w:bCs/>
          <w:iCs/>
          <w:color w:val="FF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3202" w14:paraId="4DC09EE4" w14:textId="77777777" w:rsidTr="009E06D2">
        <w:tc>
          <w:tcPr>
            <w:tcW w:w="9445" w:type="dxa"/>
            <w:tcBorders>
              <w:top w:val="single" w:sz="4" w:space="0" w:color="auto"/>
              <w:left w:val="single" w:sz="4" w:space="0" w:color="auto"/>
              <w:bottom w:val="single" w:sz="4" w:space="0" w:color="auto"/>
              <w:right w:val="single" w:sz="4" w:space="0" w:color="auto"/>
            </w:tcBorders>
            <w:shd w:val="clear" w:color="auto" w:fill="D9D9D9"/>
          </w:tcPr>
          <w:p w14:paraId="0A828A5E" w14:textId="77777777" w:rsidR="00423202" w:rsidRDefault="00423202" w:rsidP="009E06D2">
            <w:pPr>
              <w:spacing w:before="120" w:after="240"/>
              <w:rPr>
                <w:b/>
                <w:i/>
              </w:rPr>
            </w:pPr>
            <w:r>
              <w:rPr>
                <w:b/>
                <w:i/>
              </w:rPr>
              <w:t>[NPRR1002</w:t>
            </w:r>
            <w:r w:rsidRPr="004B0726">
              <w:rPr>
                <w:b/>
                <w:i/>
              </w:rPr>
              <w:t xml:space="preserve">: </w:t>
            </w:r>
            <w:r>
              <w:rPr>
                <w:b/>
                <w:i/>
              </w:rPr>
              <w:t xml:space="preserve"> Insert Section 3.7.1.3 below upon system implementation:</w:t>
            </w:r>
            <w:r w:rsidRPr="004B0726">
              <w:rPr>
                <w:b/>
                <w:i/>
              </w:rPr>
              <w:t>]</w:t>
            </w:r>
          </w:p>
          <w:p w14:paraId="4D02F105" w14:textId="77777777" w:rsidR="00423202" w:rsidRPr="00396EA4" w:rsidRDefault="00423202" w:rsidP="009E06D2">
            <w:pPr>
              <w:spacing w:after="240"/>
              <w:ind w:left="720" w:hanging="720"/>
            </w:pPr>
            <w:r>
              <w:rPr>
                <w:b/>
                <w:snapToGrid w:val="0"/>
              </w:rPr>
              <w:lastRenderedPageBreak/>
              <w:t>3.7.1.3</w:t>
            </w:r>
            <w:r w:rsidRPr="00396EA4">
              <w:rPr>
                <w:b/>
                <w:snapToGrid w:val="0"/>
              </w:rPr>
              <w:tab/>
            </w:r>
            <w:r>
              <w:rPr>
                <w:b/>
                <w:snapToGrid w:val="0"/>
              </w:rPr>
              <w:t xml:space="preserve"> Energy Storage</w:t>
            </w:r>
            <w:r w:rsidRPr="00396EA4">
              <w:rPr>
                <w:b/>
                <w:snapToGrid w:val="0"/>
              </w:rPr>
              <w:t xml:space="preserve"> Resource Parameters</w:t>
            </w:r>
          </w:p>
          <w:p w14:paraId="04E5217D" w14:textId="77777777" w:rsidR="00423202" w:rsidRPr="00396EA4" w:rsidRDefault="00423202" w:rsidP="009E06D2">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654275A0" w14:textId="77777777" w:rsidR="00423202" w:rsidRPr="00396EA4" w:rsidRDefault="00423202" w:rsidP="009E06D2">
            <w:pPr>
              <w:spacing w:after="240"/>
              <w:ind w:left="1440" w:hanging="720"/>
            </w:pPr>
            <w:r w:rsidRPr="00396EA4">
              <w:t>(a)</w:t>
            </w:r>
            <w:r w:rsidRPr="00396EA4">
              <w:tab/>
              <w:t>Normal Ramp Rate curve;</w:t>
            </w:r>
            <w:del w:id="43" w:author="ERCOT" w:date="2023-09-28T09:36:00Z">
              <w:r w:rsidRPr="00396EA4" w:rsidDel="00423202">
                <w:delText xml:space="preserve"> </w:delText>
              </w:r>
              <w:r w:rsidDel="00423202">
                <w:delText>and</w:delText>
              </w:r>
            </w:del>
          </w:p>
          <w:p w14:paraId="20AD82EC" w14:textId="71EF86E5" w:rsidR="00423202" w:rsidRDefault="00423202" w:rsidP="009E06D2">
            <w:pPr>
              <w:spacing w:after="240"/>
              <w:ind w:left="1440" w:hanging="720"/>
              <w:rPr>
                <w:ins w:id="44" w:author="ERCOT" w:date="2023-09-28T09:35:00Z"/>
              </w:rPr>
            </w:pPr>
            <w:r>
              <w:t>(b)</w:t>
            </w:r>
            <w:r>
              <w:tab/>
              <w:t>Emergency Ramp Rate curve</w:t>
            </w:r>
            <w:ins w:id="45" w:author="ERCOT" w:date="2023-09-28T09:35:00Z">
              <w:r>
                <w:t>;</w:t>
              </w:r>
            </w:ins>
            <w:del w:id="46" w:author="ERCOT" w:date="2023-09-28T09:35:00Z">
              <w:r w:rsidDel="00423202">
                <w:delText>.</w:delText>
              </w:r>
            </w:del>
            <w:ins w:id="47" w:author="ERCOT" w:date="2023-09-28T09:35:00Z">
              <w:r>
                <w:t xml:space="preserve"> and</w:t>
              </w:r>
            </w:ins>
          </w:p>
          <w:p w14:paraId="41A76453" w14:textId="71711F9A" w:rsidR="00423202" w:rsidRPr="006300E7" w:rsidRDefault="00423202" w:rsidP="00423202">
            <w:pPr>
              <w:spacing w:after="240"/>
              <w:ind w:left="1440" w:hanging="720"/>
            </w:pPr>
            <w:ins w:id="48" w:author="ERCOT" w:date="2023-09-28T09:35:00Z">
              <w:r>
                <w:t>(c)        Roundtrip Efficiency.</w:t>
              </w:r>
            </w:ins>
          </w:p>
        </w:tc>
      </w:tr>
    </w:tbl>
    <w:p w14:paraId="6B6CED5C" w14:textId="77777777" w:rsidR="005450D8" w:rsidRPr="005450D8" w:rsidRDefault="005450D8" w:rsidP="005450D8">
      <w:pPr>
        <w:keepNext/>
        <w:tabs>
          <w:tab w:val="left" w:pos="1080"/>
        </w:tabs>
        <w:spacing w:before="240" w:after="240"/>
        <w:ind w:left="1080" w:hanging="1080"/>
        <w:outlineLvl w:val="2"/>
        <w:rPr>
          <w:b/>
          <w:bCs/>
          <w:i/>
          <w:szCs w:val="20"/>
        </w:rPr>
      </w:pPr>
      <w:bookmarkStart w:id="49" w:name="_Toc400526142"/>
      <w:bookmarkStart w:id="50" w:name="_Toc405534460"/>
      <w:bookmarkStart w:id="51" w:name="_Toc406570473"/>
      <w:bookmarkStart w:id="52" w:name="_Toc410910625"/>
      <w:bookmarkStart w:id="53" w:name="_Toc411841053"/>
      <w:bookmarkStart w:id="54" w:name="_Toc422147015"/>
      <w:bookmarkStart w:id="55" w:name="_Toc433020611"/>
      <w:bookmarkStart w:id="56" w:name="_Toc437262052"/>
      <w:bookmarkStart w:id="57" w:name="_Toc478375227"/>
      <w:bookmarkStart w:id="58" w:name="_Toc135988977"/>
      <w:commentRangeStart w:id="59"/>
      <w:r w:rsidRPr="005450D8">
        <w:rPr>
          <w:b/>
          <w:bCs/>
          <w:i/>
          <w:szCs w:val="20"/>
        </w:rPr>
        <w:lastRenderedPageBreak/>
        <w:t>3.9.1</w:t>
      </w:r>
      <w:commentRangeEnd w:id="59"/>
      <w:r w:rsidR="00B35173">
        <w:rPr>
          <w:rStyle w:val="CommentReference"/>
        </w:rPr>
        <w:commentReference w:id="59"/>
      </w:r>
      <w:r w:rsidRPr="005450D8">
        <w:rPr>
          <w:b/>
          <w:bCs/>
          <w:i/>
          <w:szCs w:val="20"/>
        </w:rPr>
        <w:tab/>
        <w:t>Current Operating Plan (COP) Criteria</w:t>
      </w:r>
      <w:bookmarkEnd w:id="49"/>
      <w:bookmarkEnd w:id="50"/>
      <w:bookmarkEnd w:id="51"/>
      <w:bookmarkEnd w:id="52"/>
      <w:bookmarkEnd w:id="53"/>
      <w:bookmarkEnd w:id="54"/>
      <w:bookmarkEnd w:id="55"/>
      <w:bookmarkEnd w:id="56"/>
      <w:bookmarkEnd w:id="57"/>
      <w:bookmarkEnd w:id="58"/>
    </w:p>
    <w:p w14:paraId="4CDAE4A6" w14:textId="77777777" w:rsidR="005450D8" w:rsidRPr="005450D8" w:rsidRDefault="005450D8" w:rsidP="005450D8">
      <w:pPr>
        <w:spacing w:after="240"/>
        <w:ind w:left="720" w:hanging="720"/>
        <w:rPr>
          <w:iCs/>
          <w:szCs w:val="20"/>
        </w:rPr>
      </w:pPr>
      <w:r w:rsidRPr="005450D8">
        <w:rPr>
          <w:iCs/>
          <w:szCs w:val="20"/>
        </w:rPr>
        <w:t>(1)</w:t>
      </w:r>
      <w:r w:rsidRPr="005450D8">
        <w:rPr>
          <w:iCs/>
          <w:szCs w:val="20"/>
        </w:rPr>
        <w:tab/>
        <w:t>Each QSE that represents a Resource must submit a COP to ERCOT that reflects expected operating conditions for each Resource for each hour in the next seven Operating Days.</w:t>
      </w:r>
    </w:p>
    <w:p w14:paraId="04828275" w14:textId="77777777" w:rsidR="005450D8" w:rsidRPr="005450D8" w:rsidRDefault="005450D8" w:rsidP="005450D8">
      <w:pPr>
        <w:spacing w:after="240"/>
        <w:ind w:left="720" w:hanging="720"/>
        <w:rPr>
          <w:iCs/>
          <w:szCs w:val="20"/>
        </w:rPr>
      </w:pPr>
      <w:r w:rsidRPr="005450D8">
        <w:rPr>
          <w:iCs/>
          <w:szCs w:val="20"/>
        </w:rPr>
        <w:t>(2)</w:t>
      </w:r>
      <w:r w:rsidRPr="005450D8">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5450D8">
        <w:rPr>
          <w:iCs/>
          <w:color w:val="000000"/>
        </w:rPr>
        <w:t>The time for updating the COP begins once the undue threat to safety, undue risk of bodily harm, or undue damage to equipment no longer exists.</w:t>
      </w:r>
    </w:p>
    <w:p w14:paraId="1DD3874A" w14:textId="77777777" w:rsidR="005450D8" w:rsidRPr="005450D8" w:rsidRDefault="005450D8" w:rsidP="005450D8">
      <w:pPr>
        <w:spacing w:after="240"/>
        <w:ind w:left="720" w:hanging="720"/>
        <w:rPr>
          <w:iCs/>
          <w:szCs w:val="20"/>
        </w:rPr>
      </w:pPr>
      <w:r w:rsidRPr="005450D8">
        <w:rPr>
          <w:iCs/>
          <w:szCs w:val="20"/>
        </w:rPr>
        <w:t>(3)</w:t>
      </w:r>
      <w:r w:rsidRPr="005450D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38005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6F9F1FB" w14:textId="77777777" w:rsidR="005450D8" w:rsidRPr="005450D8" w:rsidRDefault="005450D8" w:rsidP="005450D8">
            <w:pPr>
              <w:spacing w:before="120" w:after="240"/>
              <w:rPr>
                <w:b/>
                <w:i/>
                <w:szCs w:val="20"/>
              </w:rPr>
            </w:pPr>
            <w:r w:rsidRPr="005450D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DC50AB1" w14:textId="5E8FD06B" w:rsidR="005450D8" w:rsidRPr="005450D8" w:rsidRDefault="005450D8" w:rsidP="005450D8">
            <w:pPr>
              <w:spacing w:after="240"/>
              <w:ind w:left="720" w:hanging="720"/>
              <w:rPr>
                <w:iCs/>
                <w:szCs w:val="20"/>
              </w:rPr>
            </w:pPr>
            <w:r w:rsidRPr="005450D8">
              <w:rPr>
                <w:iCs/>
                <w:szCs w:val="20"/>
              </w:rPr>
              <w:t>(3)</w:t>
            </w:r>
            <w:r w:rsidRPr="005450D8">
              <w:rPr>
                <w:iCs/>
                <w:szCs w:val="20"/>
              </w:rPr>
              <w:tab/>
              <w:t>Each QSE that represents a Resource shall update its COP to reflect the ability of the Resource to provide each Ancillary Service by product and sub-type.</w:t>
            </w:r>
            <w:ins w:id="60" w:author="ERCOT" w:date="2023-09-28T09:39:00Z">
              <w:r w:rsidRPr="00F06E8E">
                <w:t xml:space="preserve"> </w:t>
              </w:r>
              <w:r>
                <w:t xml:space="preserve"> </w:t>
              </w:r>
              <w:r w:rsidRPr="00F06E8E">
                <w:t>Additionally, for a COP provided for an ESR, the QSE shall ensure that the Hour Beginning Planned State of Charge (SOC) for any two consecutive hours shall be feasible based on the ESR’s maximum rate of charge or discharge.</w:t>
              </w:r>
            </w:ins>
          </w:p>
        </w:tc>
      </w:tr>
    </w:tbl>
    <w:p w14:paraId="4E71F3DA" w14:textId="77777777" w:rsidR="005450D8" w:rsidRPr="005450D8" w:rsidRDefault="005450D8" w:rsidP="005450D8">
      <w:pPr>
        <w:spacing w:before="240" w:after="240"/>
        <w:ind w:left="720" w:hanging="720"/>
        <w:rPr>
          <w:iCs/>
          <w:szCs w:val="20"/>
        </w:rPr>
      </w:pPr>
      <w:r w:rsidRPr="005450D8">
        <w:rPr>
          <w:iCs/>
          <w:szCs w:val="20"/>
        </w:rPr>
        <w:t>(4)</w:t>
      </w:r>
      <w:r w:rsidRPr="005450D8">
        <w:rPr>
          <w:iCs/>
          <w:szCs w:val="20"/>
        </w:rPr>
        <w:tab/>
      </w:r>
      <w:r w:rsidRPr="005450D8">
        <w:rPr>
          <w:szCs w:val="20"/>
        </w:rPr>
        <w:t xml:space="preserve">Load Resource COP values may be adjusted to reflect Distribution Losses in accordance with Section 8.1.1.2, </w:t>
      </w:r>
      <w:r w:rsidRPr="005450D8">
        <w:rPr>
          <w:iCs/>
          <w:szCs w:val="20"/>
        </w:rPr>
        <w:t>General Capacity Testing Requirements.</w:t>
      </w:r>
    </w:p>
    <w:p w14:paraId="04A4E1C4" w14:textId="77777777" w:rsidR="005450D8" w:rsidRPr="005450D8" w:rsidRDefault="005450D8" w:rsidP="005450D8">
      <w:pPr>
        <w:spacing w:after="240"/>
        <w:ind w:left="720" w:hanging="720"/>
        <w:rPr>
          <w:iCs/>
          <w:szCs w:val="20"/>
        </w:rPr>
      </w:pPr>
      <w:r w:rsidRPr="005450D8">
        <w:rPr>
          <w:iCs/>
          <w:szCs w:val="20"/>
        </w:rPr>
        <w:t>(5)</w:t>
      </w:r>
      <w:r w:rsidRPr="005450D8">
        <w:rPr>
          <w:iCs/>
          <w:szCs w:val="20"/>
        </w:rPr>
        <w:tab/>
        <w:t>A COP must include the following for each Resource represented by the QSE:</w:t>
      </w:r>
    </w:p>
    <w:p w14:paraId="4475E170" w14:textId="77777777" w:rsidR="005450D8" w:rsidRPr="005450D8" w:rsidRDefault="005450D8" w:rsidP="005450D8">
      <w:pPr>
        <w:spacing w:after="240"/>
        <w:ind w:left="1440" w:hanging="720"/>
        <w:rPr>
          <w:szCs w:val="20"/>
        </w:rPr>
      </w:pPr>
      <w:r w:rsidRPr="005450D8">
        <w:rPr>
          <w:szCs w:val="20"/>
        </w:rPr>
        <w:lastRenderedPageBreak/>
        <w:t>(a)</w:t>
      </w:r>
      <w:r w:rsidRPr="005450D8">
        <w:rPr>
          <w:szCs w:val="20"/>
        </w:rPr>
        <w:tab/>
        <w:t>The name of the Resource;</w:t>
      </w:r>
    </w:p>
    <w:p w14:paraId="7956593B" w14:textId="77777777" w:rsidR="005450D8" w:rsidRPr="005450D8" w:rsidRDefault="005450D8" w:rsidP="005450D8">
      <w:pPr>
        <w:spacing w:after="240"/>
        <w:ind w:left="1440" w:hanging="720"/>
        <w:rPr>
          <w:szCs w:val="20"/>
        </w:rPr>
      </w:pPr>
      <w:r w:rsidRPr="005450D8">
        <w:rPr>
          <w:szCs w:val="20"/>
        </w:rPr>
        <w:t>(b)</w:t>
      </w:r>
      <w:r w:rsidRPr="005450D8">
        <w:rPr>
          <w:szCs w:val="20"/>
        </w:rPr>
        <w:tab/>
        <w:t>The expected Resource Status:</w:t>
      </w:r>
    </w:p>
    <w:p w14:paraId="00AA1A95" w14:textId="77777777" w:rsidR="005450D8" w:rsidRPr="005450D8" w:rsidRDefault="005450D8" w:rsidP="005450D8">
      <w:pPr>
        <w:spacing w:after="240"/>
        <w:ind w:left="2160" w:hanging="720"/>
        <w:rPr>
          <w:szCs w:val="20"/>
        </w:rPr>
      </w:pPr>
      <w:r w:rsidRPr="005450D8">
        <w:rPr>
          <w:szCs w:val="20"/>
        </w:rPr>
        <w:t>(i)</w:t>
      </w:r>
      <w:r w:rsidRPr="005450D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8CA7A35" w14:textId="77777777" w:rsidR="005450D8" w:rsidRPr="005450D8" w:rsidRDefault="005450D8" w:rsidP="005450D8">
      <w:pPr>
        <w:spacing w:after="240"/>
        <w:ind w:left="2880" w:hanging="720"/>
        <w:rPr>
          <w:szCs w:val="20"/>
        </w:rPr>
      </w:pPr>
      <w:r w:rsidRPr="005450D8">
        <w:rPr>
          <w:szCs w:val="20"/>
        </w:rPr>
        <w:t>(A)</w:t>
      </w:r>
      <w:r w:rsidRPr="005450D8">
        <w:rPr>
          <w:szCs w:val="20"/>
        </w:rPr>
        <w:tab/>
        <w:t>ONRUC – On-Line and the hour is a RUC-Committed Hour;</w:t>
      </w:r>
    </w:p>
    <w:p w14:paraId="2ABEFFF3" w14:textId="77777777" w:rsidR="005450D8" w:rsidRPr="005450D8" w:rsidRDefault="005450D8" w:rsidP="005450D8">
      <w:pPr>
        <w:spacing w:after="240"/>
        <w:ind w:left="2880" w:hanging="720"/>
        <w:rPr>
          <w:szCs w:val="20"/>
        </w:rPr>
      </w:pPr>
      <w:r w:rsidRPr="005450D8">
        <w:rPr>
          <w:szCs w:val="20"/>
        </w:rPr>
        <w:t>(B)</w:t>
      </w:r>
      <w:r w:rsidRPr="005450D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FF71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C6DD132"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1AE2C73"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ON – On-Line Resource with Energy Offer Curve;</w:t>
      </w:r>
    </w:p>
    <w:p w14:paraId="01EBFBD1" w14:textId="77777777" w:rsidR="005450D8" w:rsidRPr="005450D8" w:rsidRDefault="005450D8" w:rsidP="005450D8">
      <w:pPr>
        <w:spacing w:after="240"/>
        <w:ind w:left="2880" w:hanging="720"/>
        <w:rPr>
          <w:szCs w:val="20"/>
        </w:rPr>
      </w:pPr>
      <w:r w:rsidRPr="005450D8">
        <w:rPr>
          <w:szCs w:val="20"/>
        </w:rPr>
        <w:t>(D)</w:t>
      </w:r>
      <w:r w:rsidRPr="005450D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207A9C1"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52831B4" w14:textId="77777777" w:rsidR="005450D8" w:rsidRPr="005450D8" w:rsidRDefault="005450D8" w:rsidP="005450D8">
            <w:pPr>
              <w:spacing w:before="120" w:after="240"/>
              <w:rPr>
                <w:b/>
                <w:i/>
                <w:szCs w:val="20"/>
              </w:rPr>
            </w:pPr>
            <w:r w:rsidRPr="005450D8">
              <w:rPr>
                <w:b/>
                <w:i/>
                <w:szCs w:val="20"/>
              </w:rPr>
              <w:t>[NPRR1000:  Delete item (D) above upon system implementation and renumber accordingly.]</w:t>
            </w:r>
          </w:p>
        </w:tc>
      </w:tr>
    </w:tbl>
    <w:p w14:paraId="7B07EFAE" w14:textId="77777777" w:rsidR="005450D8" w:rsidRPr="005450D8" w:rsidRDefault="005450D8" w:rsidP="005450D8">
      <w:pPr>
        <w:spacing w:before="240" w:after="240"/>
        <w:ind w:left="2880" w:hanging="720"/>
        <w:rPr>
          <w:szCs w:val="20"/>
        </w:rPr>
      </w:pPr>
      <w:r w:rsidRPr="005450D8">
        <w:rPr>
          <w:szCs w:val="20"/>
        </w:rPr>
        <w:t>(E)</w:t>
      </w:r>
      <w:r w:rsidRPr="005450D8">
        <w:rPr>
          <w:szCs w:val="20"/>
        </w:rPr>
        <w:tab/>
        <w:t>ONOS – On-Line Resource with Output Schedule;</w:t>
      </w:r>
    </w:p>
    <w:p w14:paraId="7A82EA9C" w14:textId="77777777" w:rsidR="005450D8" w:rsidRPr="005450D8" w:rsidRDefault="005450D8" w:rsidP="005450D8">
      <w:pPr>
        <w:spacing w:after="240"/>
        <w:ind w:left="2880" w:hanging="720"/>
        <w:rPr>
          <w:szCs w:val="20"/>
        </w:rPr>
      </w:pPr>
      <w:r w:rsidRPr="005450D8">
        <w:rPr>
          <w:szCs w:val="20"/>
        </w:rPr>
        <w:t>(F)</w:t>
      </w:r>
      <w:r w:rsidRPr="005450D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8A75A5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B6F51F2"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1F354"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3C5A566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820C60B" w14:textId="77777777" w:rsidR="005450D8" w:rsidRPr="005450D8" w:rsidRDefault="005450D8" w:rsidP="005450D8">
            <w:pPr>
              <w:spacing w:before="120" w:after="240"/>
              <w:rPr>
                <w:b/>
                <w:i/>
                <w:szCs w:val="20"/>
              </w:rPr>
            </w:pPr>
            <w:r w:rsidRPr="005450D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0B0C4E4" w14:textId="77777777" w:rsidR="005450D8" w:rsidRPr="005450D8" w:rsidRDefault="005450D8" w:rsidP="005450D8">
      <w:pPr>
        <w:spacing w:before="240" w:after="240"/>
        <w:ind w:left="2880" w:hanging="720"/>
        <w:rPr>
          <w:szCs w:val="20"/>
        </w:rPr>
      </w:pPr>
      <w:r w:rsidRPr="005450D8">
        <w:rPr>
          <w:szCs w:val="20"/>
        </w:rPr>
        <w:lastRenderedPageBreak/>
        <w:t>(H)</w:t>
      </w:r>
      <w:r w:rsidRPr="005450D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30D4815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501F"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71C1E9" w14:textId="77777777" w:rsidR="005450D8" w:rsidRPr="005450D8" w:rsidRDefault="005450D8" w:rsidP="005450D8">
      <w:pPr>
        <w:spacing w:before="240" w:after="240"/>
        <w:ind w:left="2880" w:hanging="720"/>
        <w:rPr>
          <w:szCs w:val="20"/>
        </w:rPr>
      </w:pPr>
      <w:r w:rsidRPr="005450D8">
        <w:rPr>
          <w:szCs w:val="20"/>
        </w:rPr>
        <w:t>(I)</w:t>
      </w:r>
      <w:r w:rsidRPr="005450D8">
        <w:rPr>
          <w:szCs w:val="20"/>
        </w:rPr>
        <w:tab/>
        <w:t>ONTEST – On-Line blocked from Security-Constrained Economic Dispatch (SCED) for operations testing (while ONTEST, a Generation Resource may be shown on Outage in the Outage Scheduler);</w:t>
      </w:r>
    </w:p>
    <w:p w14:paraId="1E28FE69" w14:textId="77777777" w:rsidR="005450D8" w:rsidRPr="005450D8" w:rsidRDefault="005450D8" w:rsidP="005450D8">
      <w:pPr>
        <w:spacing w:after="240"/>
        <w:ind w:left="2880" w:hanging="720"/>
        <w:rPr>
          <w:szCs w:val="20"/>
        </w:rPr>
      </w:pPr>
      <w:r w:rsidRPr="005450D8">
        <w:rPr>
          <w:szCs w:val="20"/>
        </w:rPr>
        <w:t>(J)</w:t>
      </w:r>
      <w:r w:rsidRPr="005450D8">
        <w:rPr>
          <w:szCs w:val="20"/>
        </w:rPr>
        <w:tab/>
        <w:t>ONEMR – On-Line EMR (available for commitment or dispatch only for ERCOT-declared Emergency Conditions; the QSE may appropriately set LSL and High Sustained Limit (HSL) to reflect operating limits);</w:t>
      </w:r>
    </w:p>
    <w:p w14:paraId="25B4B1CD" w14:textId="77777777" w:rsidR="005450D8" w:rsidRPr="005450D8" w:rsidRDefault="005450D8" w:rsidP="005450D8">
      <w:pPr>
        <w:spacing w:after="240"/>
        <w:ind w:left="2880" w:hanging="720"/>
        <w:rPr>
          <w:szCs w:val="20"/>
        </w:rPr>
      </w:pPr>
      <w:r w:rsidRPr="005450D8">
        <w:rPr>
          <w:szCs w:val="20"/>
        </w:rPr>
        <w:t>(K)</w:t>
      </w:r>
      <w:r w:rsidRPr="005450D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F67714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015CD08" w14:textId="77777777" w:rsidR="005450D8" w:rsidRPr="005450D8" w:rsidRDefault="005450D8" w:rsidP="005450D8">
            <w:pPr>
              <w:spacing w:before="120" w:after="240"/>
              <w:rPr>
                <w:b/>
                <w:i/>
                <w:szCs w:val="20"/>
              </w:rPr>
            </w:pPr>
            <w:r w:rsidRPr="005450D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72055D" w14:textId="77777777" w:rsidR="005450D8" w:rsidRPr="005450D8" w:rsidRDefault="005450D8" w:rsidP="005450D8">
      <w:pPr>
        <w:spacing w:before="240" w:after="240"/>
        <w:ind w:left="2880" w:hanging="720"/>
        <w:rPr>
          <w:szCs w:val="20"/>
        </w:rPr>
      </w:pPr>
      <w:r w:rsidRPr="005450D8">
        <w:rPr>
          <w:szCs w:val="20"/>
        </w:rPr>
        <w:t>(L)</w:t>
      </w:r>
      <w:r w:rsidRPr="005450D8">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FBE68D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744A6C3" w14:textId="77777777" w:rsidR="005450D8" w:rsidRPr="005450D8" w:rsidRDefault="005450D8" w:rsidP="005450D8">
            <w:pPr>
              <w:spacing w:before="120" w:after="240"/>
              <w:rPr>
                <w:iCs/>
                <w:szCs w:val="20"/>
              </w:rPr>
            </w:pPr>
            <w:r w:rsidRPr="005450D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6C916CA" w14:textId="77777777" w:rsidR="005450D8" w:rsidRPr="005450D8" w:rsidRDefault="005450D8" w:rsidP="005450D8">
      <w:pPr>
        <w:spacing w:before="240" w:after="240"/>
        <w:ind w:left="2880" w:hanging="720"/>
        <w:rPr>
          <w:szCs w:val="20"/>
        </w:rPr>
      </w:pPr>
      <w:r w:rsidRPr="005450D8">
        <w:rPr>
          <w:szCs w:val="20"/>
        </w:rPr>
        <w:t>(M)</w:t>
      </w:r>
      <w:r w:rsidRPr="005450D8">
        <w:rPr>
          <w:szCs w:val="20"/>
        </w:rPr>
        <w:tab/>
        <w:t xml:space="preserve">ONOPTOUT – On-Line and the hour is a RUC Buy-Back Hour; </w:t>
      </w:r>
    </w:p>
    <w:p w14:paraId="0B7C0194"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769BAE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F55351A" w14:textId="77777777" w:rsidR="005450D8" w:rsidRPr="005450D8" w:rsidRDefault="005450D8" w:rsidP="005450D8">
            <w:pPr>
              <w:spacing w:before="120" w:after="240"/>
              <w:rPr>
                <w:b/>
                <w:i/>
                <w:szCs w:val="20"/>
              </w:rPr>
            </w:pPr>
            <w:r w:rsidRPr="005450D8">
              <w:rPr>
                <w:b/>
                <w:i/>
                <w:szCs w:val="20"/>
              </w:rPr>
              <w:lastRenderedPageBreak/>
              <w:t>[NPRR1007, NPRR1014, and NPRR1029:  Replace paragraph (N) above with the following upon system implementation of the Real-Time Co-Optimization (RTC) project for NPRR1007; or upon system implementation for NPRR1014 or NPRR1029:]</w:t>
            </w:r>
          </w:p>
          <w:p w14:paraId="72E2F1F8"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is not eligible for an Ancillary Service award.  This Resource Status is only to be used for Real-Time telemetry purposes;</w:t>
            </w:r>
          </w:p>
        </w:tc>
      </w:tr>
    </w:tbl>
    <w:p w14:paraId="7E33AA25" w14:textId="77777777" w:rsidR="005450D8" w:rsidRPr="005450D8" w:rsidRDefault="005450D8" w:rsidP="005450D8">
      <w:pPr>
        <w:spacing w:before="240" w:after="240"/>
        <w:ind w:left="2880" w:hanging="720"/>
        <w:rPr>
          <w:szCs w:val="20"/>
        </w:rPr>
      </w:pPr>
      <w:r w:rsidRPr="005450D8">
        <w:rPr>
          <w:szCs w:val="20"/>
        </w:rPr>
        <w:t>(O)</w:t>
      </w:r>
      <w:r w:rsidRPr="005450D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75CF9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F134E2C" w14:textId="77777777" w:rsidR="005450D8" w:rsidRPr="005450D8" w:rsidRDefault="005450D8" w:rsidP="005450D8">
            <w:pPr>
              <w:spacing w:before="120" w:after="240"/>
              <w:rPr>
                <w:b/>
                <w:i/>
                <w:szCs w:val="20"/>
              </w:rPr>
            </w:pPr>
            <w:r w:rsidRPr="005450D8">
              <w:rPr>
                <w:b/>
                <w:i/>
                <w:szCs w:val="20"/>
              </w:rPr>
              <w:t>[NPRR1007, NPRR1014, and NPRR1029:  Replace paragraph (O) above with the following upon system implementation of the Real-Time Co-Optimization (RTC) project for NPRR1007; or upon system implementation for NPRR1014 or NPRR1029:]</w:t>
            </w:r>
          </w:p>
          <w:p w14:paraId="42AAA3DC" w14:textId="77777777" w:rsidR="005450D8" w:rsidRPr="005450D8" w:rsidRDefault="005450D8" w:rsidP="005450D8">
            <w:pPr>
              <w:spacing w:after="240"/>
              <w:ind w:left="2880" w:hanging="720"/>
              <w:rPr>
                <w:szCs w:val="20"/>
              </w:rPr>
            </w:pPr>
            <w:r w:rsidRPr="005450D8">
              <w:rPr>
                <w:szCs w:val="20"/>
              </w:rPr>
              <w:t>(O)</w:t>
            </w:r>
            <w:r w:rsidRPr="005450D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4D8AD06" w14:textId="77777777" w:rsidR="005450D8" w:rsidRPr="005450D8" w:rsidRDefault="005450D8" w:rsidP="005450D8">
      <w:pPr>
        <w:spacing w:before="240" w:after="240"/>
        <w:ind w:left="2880" w:hanging="720"/>
        <w:rPr>
          <w:szCs w:val="20"/>
        </w:rPr>
      </w:pPr>
      <w:r w:rsidRPr="005450D8">
        <w:rPr>
          <w:szCs w:val="20"/>
        </w:rPr>
        <w:t>(P)</w:t>
      </w:r>
      <w:r w:rsidRPr="005450D8">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4E2745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7729964" w14:textId="77777777" w:rsidR="005450D8" w:rsidRPr="005450D8" w:rsidRDefault="005450D8" w:rsidP="005450D8">
            <w:pPr>
              <w:spacing w:before="120" w:after="240"/>
              <w:rPr>
                <w:b/>
                <w:i/>
                <w:szCs w:val="20"/>
              </w:rPr>
            </w:pPr>
            <w:r w:rsidRPr="005450D8">
              <w:rPr>
                <w:b/>
                <w:i/>
                <w:szCs w:val="20"/>
              </w:rPr>
              <w:t>[NPRR1007, NPRR1014, and NPRR1029:  Replace paragraph (P) above with the following upon system implementation of the Real-Time Co-Optimization (RTC) project for NPRR1007; or upon system implementation for NPRR1014 or NPRR1029:]</w:t>
            </w:r>
          </w:p>
          <w:p w14:paraId="027385D9" w14:textId="77777777" w:rsidR="005450D8" w:rsidRPr="005450D8" w:rsidRDefault="005450D8" w:rsidP="005450D8">
            <w:pPr>
              <w:spacing w:after="240"/>
              <w:ind w:left="2880" w:hanging="720"/>
              <w:rPr>
                <w:szCs w:val="20"/>
              </w:rPr>
            </w:pPr>
            <w:r w:rsidRPr="005450D8">
              <w:rPr>
                <w:szCs w:val="20"/>
              </w:rPr>
              <w:t>(P)</w:t>
            </w:r>
            <w:r w:rsidRPr="005450D8">
              <w:rPr>
                <w:szCs w:val="20"/>
              </w:rPr>
              <w:tab/>
              <w:t>OFFQS – Off-Line but available for SCED deployment and to provide ECRS and Non-Spin, if qualified and capable.  Only qualified Quick Start Generation Resources (QSGRs) may utilize this status;</w:t>
            </w:r>
          </w:p>
        </w:tc>
      </w:tr>
    </w:tbl>
    <w:p w14:paraId="1E959196" w14:textId="77777777" w:rsidR="005450D8" w:rsidRPr="005450D8" w:rsidRDefault="005450D8" w:rsidP="005450D8">
      <w:pPr>
        <w:spacing w:before="240" w:after="240"/>
        <w:ind w:left="2880" w:hanging="720"/>
        <w:rPr>
          <w:szCs w:val="20"/>
        </w:rPr>
      </w:pPr>
      <w:r w:rsidRPr="005450D8">
        <w:rPr>
          <w:szCs w:val="20"/>
        </w:rPr>
        <w:t>(Q)</w:t>
      </w:r>
      <w:r w:rsidRPr="005450D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1F761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AFEF484" w14:textId="77777777" w:rsidR="005450D8" w:rsidRPr="005450D8" w:rsidRDefault="005450D8" w:rsidP="005450D8">
            <w:pPr>
              <w:spacing w:before="120" w:after="240"/>
              <w:rPr>
                <w:iCs/>
                <w:szCs w:val="20"/>
              </w:rPr>
            </w:pPr>
            <w:r w:rsidRPr="005450D8">
              <w:rPr>
                <w:b/>
                <w:i/>
                <w:szCs w:val="20"/>
              </w:rPr>
              <w:lastRenderedPageBreak/>
              <w:t>[NPRR1007, NPRR1014, and NPRR1029:  Delete item (Q) above upon system implementation of the Real-Time Co-Optimization (RTC) project for NPRR1007; or upon system implementation for NPRR1014 or NPRR1029; and renumber accordingly.]</w:t>
            </w:r>
          </w:p>
        </w:tc>
      </w:tr>
    </w:tbl>
    <w:p w14:paraId="1A6A9E63" w14:textId="77777777" w:rsidR="005450D8" w:rsidRPr="005450D8" w:rsidRDefault="005450D8" w:rsidP="005450D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42E3BE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4AF776" w14:textId="77777777" w:rsidR="005450D8" w:rsidRPr="005450D8" w:rsidRDefault="005450D8" w:rsidP="005450D8">
            <w:pPr>
              <w:spacing w:before="120" w:after="240"/>
              <w:rPr>
                <w:b/>
                <w:i/>
                <w:szCs w:val="20"/>
              </w:rPr>
            </w:pPr>
            <w:r w:rsidRPr="005450D8">
              <w:rPr>
                <w:b/>
                <w:i/>
                <w:szCs w:val="20"/>
              </w:rPr>
              <w:t>[NPRR1007, NPRR1014, and NPRR1029:  Insert  item (K) below upon system implementation of the Real-Time Co-Optimization (RTC) project for NPRR1007; or upon system implementation for NPRR1014 or NPRR1029:]</w:t>
            </w:r>
          </w:p>
          <w:p w14:paraId="620425E2" w14:textId="77777777" w:rsidR="005450D8" w:rsidRPr="005450D8" w:rsidRDefault="005450D8" w:rsidP="005450D8">
            <w:pPr>
              <w:spacing w:after="240"/>
              <w:ind w:left="2880" w:hanging="720"/>
              <w:rPr>
                <w:szCs w:val="20"/>
              </w:rPr>
            </w:pPr>
            <w:r w:rsidRPr="005450D8">
              <w:rPr>
                <w:szCs w:val="20"/>
              </w:rPr>
              <w:t>(K)</w:t>
            </w:r>
            <w:r w:rsidRPr="005450D8">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0CBCB682" w14:textId="77777777" w:rsidR="005450D8" w:rsidRPr="005450D8" w:rsidRDefault="005450D8" w:rsidP="005450D8">
      <w:pPr>
        <w:spacing w:before="240" w:after="240"/>
        <w:ind w:left="2880" w:hanging="720"/>
        <w:rPr>
          <w:szCs w:val="20"/>
        </w:rPr>
      </w:pPr>
      <w:r w:rsidRPr="005450D8">
        <w:rPr>
          <w:szCs w:val="20"/>
        </w:rPr>
        <w:t>(R)</w:t>
      </w:r>
      <w:r w:rsidRPr="005450D8">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8118AC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EB2456F" w14:textId="77777777" w:rsidR="005450D8" w:rsidRPr="005450D8" w:rsidRDefault="005450D8" w:rsidP="005450D8">
            <w:pPr>
              <w:spacing w:before="120" w:after="240"/>
              <w:rPr>
                <w:b/>
                <w:i/>
                <w:szCs w:val="20"/>
              </w:rPr>
            </w:pPr>
            <w:r w:rsidRPr="005450D8">
              <w:rPr>
                <w:b/>
                <w:i/>
                <w:szCs w:val="20"/>
              </w:rPr>
              <w:t>[NPRR1007, NPRR1014, and NPRR1029:  Replace item (R) above with the following upon system implementation of the Real-Time Co-Optimization (RTC) project for NPRR1007; or upon system implementation for NPRR1014 or NPRR1029:]</w:t>
            </w:r>
          </w:p>
          <w:p w14:paraId="581E939B" w14:textId="77777777" w:rsidR="005450D8" w:rsidRPr="005450D8" w:rsidRDefault="005450D8" w:rsidP="005450D8">
            <w:pPr>
              <w:spacing w:after="240"/>
              <w:ind w:left="2880" w:hanging="720"/>
              <w:rPr>
                <w:szCs w:val="20"/>
              </w:rPr>
            </w:pPr>
            <w:r w:rsidRPr="005450D8">
              <w:rPr>
                <w:szCs w:val="20"/>
              </w:rPr>
              <w:t>(R)</w:t>
            </w:r>
            <w:r w:rsidRPr="005450D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406F773" w14:textId="77777777" w:rsidR="005450D8" w:rsidRPr="005450D8" w:rsidRDefault="005450D8" w:rsidP="005450D8">
      <w:pPr>
        <w:spacing w:before="240" w:after="240"/>
        <w:ind w:left="2160" w:hanging="720"/>
        <w:rPr>
          <w:szCs w:val="20"/>
        </w:rPr>
      </w:pPr>
      <w:r w:rsidRPr="005450D8">
        <w:rPr>
          <w:szCs w:val="20"/>
        </w:rPr>
        <w:t>(ii)</w:t>
      </w:r>
      <w:r w:rsidRPr="005450D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A4FBEDB" w14:textId="77777777" w:rsidR="005450D8" w:rsidRPr="005450D8" w:rsidRDefault="005450D8" w:rsidP="005450D8">
      <w:pPr>
        <w:spacing w:after="240"/>
        <w:ind w:left="2880" w:hanging="720"/>
        <w:rPr>
          <w:szCs w:val="20"/>
        </w:rPr>
      </w:pPr>
      <w:r w:rsidRPr="005450D8">
        <w:rPr>
          <w:szCs w:val="20"/>
        </w:rPr>
        <w:t>(A)</w:t>
      </w:r>
      <w:r w:rsidRPr="005450D8">
        <w:rPr>
          <w:szCs w:val="20"/>
        </w:rPr>
        <w:tab/>
        <w:t>OUT – Off-Line and unavailable, or not connected to the ERCOT System and operating in a Private Microgrid Island (PMI);</w:t>
      </w:r>
    </w:p>
    <w:p w14:paraId="4059CDB9" w14:textId="77777777" w:rsidR="005450D8" w:rsidRPr="005450D8" w:rsidRDefault="005450D8" w:rsidP="005450D8">
      <w:pPr>
        <w:spacing w:after="240"/>
        <w:ind w:left="2880" w:hanging="720"/>
        <w:rPr>
          <w:szCs w:val="20"/>
        </w:rPr>
      </w:pPr>
      <w:r w:rsidRPr="005450D8">
        <w:rPr>
          <w:szCs w:val="20"/>
        </w:rPr>
        <w:t>(B)</w:t>
      </w:r>
      <w:r w:rsidRPr="005450D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14B7EA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035F6D7" w14:textId="77777777" w:rsidR="005450D8" w:rsidRPr="005450D8" w:rsidRDefault="005450D8" w:rsidP="005450D8">
            <w:pPr>
              <w:spacing w:before="120" w:after="240"/>
              <w:rPr>
                <w:iCs/>
                <w:szCs w:val="20"/>
              </w:rPr>
            </w:pPr>
            <w:r w:rsidRPr="005450D8">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0845CF3E"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359F59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2C2E73" w14:textId="77777777" w:rsidR="005450D8" w:rsidRPr="005450D8" w:rsidRDefault="005450D8" w:rsidP="005450D8">
            <w:pPr>
              <w:spacing w:before="120" w:after="240"/>
              <w:rPr>
                <w:b/>
                <w:i/>
                <w:szCs w:val="20"/>
              </w:rPr>
            </w:pPr>
            <w:r w:rsidRPr="005450D8">
              <w:rPr>
                <w:b/>
                <w:i/>
                <w:szCs w:val="20"/>
              </w:rPr>
              <w:t>[NPRR1007, NPRR1014, and NPRR1029:  Replace item (C) above with the following upon system implementation of the Real-Time Co-Optimization (RTC) project for NPRR1007; or upon system implementation for NPRR1014 or NPRR1029:]</w:t>
            </w:r>
          </w:p>
          <w:p w14:paraId="2EFEE312" w14:textId="77777777" w:rsidR="005450D8" w:rsidRPr="005450D8" w:rsidRDefault="005450D8" w:rsidP="005450D8">
            <w:pPr>
              <w:spacing w:after="240"/>
              <w:ind w:left="2880" w:hanging="720"/>
              <w:rPr>
                <w:szCs w:val="20"/>
              </w:rPr>
            </w:pPr>
            <w:r w:rsidRPr="005450D8">
              <w:rPr>
                <w:szCs w:val="20"/>
              </w:rPr>
              <w:t>(B)</w:t>
            </w:r>
            <w:r w:rsidRPr="005450D8">
              <w:rPr>
                <w:szCs w:val="20"/>
              </w:rPr>
              <w:tab/>
              <w:t>OFF – Off-Line but available for commitment in the Day-Ahead Market (DAM), RUC, and providing Non-Spin, if qualified and capable;</w:t>
            </w:r>
          </w:p>
        </w:tc>
      </w:tr>
    </w:tbl>
    <w:p w14:paraId="2D2F89B5" w14:textId="77777777" w:rsidR="005450D8" w:rsidRPr="005450D8" w:rsidRDefault="005450D8" w:rsidP="005450D8">
      <w:pPr>
        <w:spacing w:before="240" w:after="240"/>
        <w:ind w:left="2880" w:hanging="720"/>
        <w:rPr>
          <w:szCs w:val="20"/>
        </w:rPr>
      </w:pPr>
      <w:r w:rsidRPr="005450D8">
        <w:rPr>
          <w:szCs w:val="20"/>
        </w:rPr>
        <w:t>(D)</w:t>
      </w:r>
      <w:r w:rsidRPr="005450D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3C2B528" w14:textId="77777777" w:rsidR="005450D8" w:rsidRPr="005450D8" w:rsidRDefault="005450D8" w:rsidP="005450D8">
      <w:pPr>
        <w:spacing w:after="240"/>
        <w:ind w:left="2880" w:hanging="720"/>
        <w:rPr>
          <w:szCs w:val="20"/>
        </w:rPr>
      </w:pPr>
      <w:r w:rsidRPr="005450D8">
        <w:rPr>
          <w:szCs w:val="20"/>
        </w:rPr>
        <w:t>(E)</w:t>
      </w:r>
      <w:r w:rsidRPr="005450D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2FAC6F30" w14:textId="77777777" w:rsidR="005450D8" w:rsidRPr="005450D8" w:rsidRDefault="005450D8" w:rsidP="005450D8">
      <w:pPr>
        <w:spacing w:after="240"/>
        <w:ind w:left="2160" w:hanging="720"/>
        <w:rPr>
          <w:szCs w:val="20"/>
        </w:rPr>
      </w:pPr>
      <w:r w:rsidRPr="005450D8">
        <w:rPr>
          <w:szCs w:val="20"/>
        </w:rPr>
        <w:t>(iii)</w:t>
      </w:r>
      <w:r w:rsidRPr="005450D8">
        <w:rPr>
          <w:szCs w:val="20"/>
        </w:rPr>
        <w:tab/>
        <w:t>Select one of the following for Load Resources.  Unless otherwise provided below, these Resource Statuses are to be used for COP and/or Real-Time telemetry purposes.</w:t>
      </w:r>
    </w:p>
    <w:p w14:paraId="05324BFF" w14:textId="77777777" w:rsidR="005450D8" w:rsidRPr="005450D8" w:rsidRDefault="005450D8" w:rsidP="005450D8">
      <w:pPr>
        <w:spacing w:after="240"/>
        <w:ind w:left="2880" w:hanging="720"/>
        <w:rPr>
          <w:szCs w:val="20"/>
        </w:rPr>
      </w:pPr>
      <w:r w:rsidRPr="005450D8">
        <w:rPr>
          <w:szCs w:val="20"/>
        </w:rPr>
        <w:t>(A)</w:t>
      </w:r>
      <w:r w:rsidRPr="005450D8">
        <w:rPr>
          <w:szCs w:val="20"/>
        </w:rPr>
        <w:tab/>
        <w:t xml:space="preserve">ONRGL – Available for Dispatch of Regulation Service by Load Frequency Control (LFC) and, for any remaining Dispatchable capacity, by SCED with a Real-Time Market (RTM) Energy Bid; </w:t>
      </w:r>
    </w:p>
    <w:p w14:paraId="759A3B04" w14:textId="77777777" w:rsidR="005450D8" w:rsidRPr="005450D8" w:rsidRDefault="005450D8" w:rsidP="005450D8">
      <w:pPr>
        <w:spacing w:after="240"/>
        <w:ind w:left="2880" w:hanging="720"/>
        <w:rPr>
          <w:szCs w:val="20"/>
        </w:rPr>
      </w:pPr>
      <w:r w:rsidRPr="005450D8">
        <w:rPr>
          <w:szCs w:val="20"/>
        </w:rPr>
        <w:t>(B)</w:t>
      </w:r>
      <w:r w:rsidRPr="005450D8">
        <w:rPr>
          <w:szCs w:val="20"/>
        </w:rPr>
        <w:tab/>
        <w:t>FRRSUP – Available for Dispatch of FRRS by LFC and not Dispatchable by SCED.  This Resource Status is only to be used for Real-Time telemetry purposes;</w:t>
      </w:r>
    </w:p>
    <w:p w14:paraId="38D7104D" w14:textId="77777777" w:rsidR="005450D8" w:rsidRPr="005450D8" w:rsidRDefault="005450D8" w:rsidP="005450D8">
      <w:pPr>
        <w:spacing w:after="240"/>
        <w:ind w:left="2880" w:hanging="720"/>
        <w:rPr>
          <w:szCs w:val="20"/>
        </w:rPr>
      </w:pPr>
      <w:r w:rsidRPr="005450D8">
        <w:rPr>
          <w:szCs w:val="20"/>
        </w:rPr>
        <w:t>(C)</w:t>
      </w:r>
      <w:r w:rsidRPr="005450D8">
        <w:rPr>
          <w:szCs w:val="20"/>
        </w:rPr>
        <w:tab/>
        <w:t xml:space="preserve">FRRSDN – Available for Dispatch of FRRS by LFC and not Dispatchable by SCED.  This Resource Status is only to be used for Real-Time telemetry purposes;  </w:t>
      </w:r>
    </w:p>
    <w:p w14:paraId="2D991997" w14:textId="77777777" w:rsidR="005450D8" w:rsidRPr="005450D8" w:rsidRDefault="005450D8" w:rsidP="005450D8">
      <w:pPr>
        <w:spacing w:after="240"/>
        <w:ind w:left="2880" w:hanging="720"/>
        <w:rPr>
          <w:szCs w:val="20"/>
        </w:rPr>
      </w:pPr>
      <w:r w:rsidRPr="005450D8">
        <w:rPr>
          <w:szCs w:val="20"/>
        </w:rPr>
        <w:lastRenderedPageBreak/>
        <w:t>(D)</w:t>
      </w:r>
      <w:r w:rsidRPr="005450D8">
        <w:rPr>
          <w:szCs w:val="20"/>
        </w:rPr>
        <w:tab/>
        <w:t>ONCLR – Available for Dispatch as a Controllable Load Resource by SCED with an RTM Energy Bid;</w:t>
      </w:r>
    </w:p>
    <w:p w14:paraId="6577717F" w14:textId="77777777" w:rsidR="005450D8" w:rsidRPr="005450D8" w:rsidRDefault="005450D8" w:rsidP="005450D8">
      <w:pPr>
        <w:spacing w:after="240"/>
        <w:ind w:left="2880" w:hanging="720"/>
        <w:rPr>
          <w:szCs w:val="20"/>
        </w:rPr>
      </w:pPr>
      <w:r w:rsidRPr="005450D8">
        <w:rPr>
          <w:szCs w:val="20"/>
        </w:rPr>
        <w:t>(E)</w:t>
      </w:r>
      <w:r w:rsidRPr="005450D8">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CC017B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24A0575" w14:textId="77777777" w:rsidR="005450D8" w:rsidRPr="005450D8" w:rsidRDefault="005450D8" w:rsidP="005450D8">
            <w:pPr>
              <w:spacing w:before="120" w:after="240"/>
              <w:rPr>
                <w:iCs/>
                <w:szCs w:val="20"/>
              </w:rPr>
            </w:pPr>
            <w:r w:rsidRPr="005450D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059D85C" w14:textId="77777777" w:rsidR="005450D8" w:rsidRPr="005450D8" w:rsidRDefault="005450D8" w:rsidP="005450D8">
      <w:pPr>
        <w:spacing w:before="240" w:after="240"/>
        <w:ind w:left="2880" w:hanging="720"/>
        <w:rPr>
          <w:szCs w:val="20"/>
        </w:rPr>
      </w:pPr>
      <w:r w:rsidRPr="005450D8">
        <w:rPr>
          <w:szCs w:val="20"/>
        </w:rPr>
        <w:t>(F)</w:t>
      </w:r>
      <w:r w:rsidRPr="005450D8">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E93617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1CE3351"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03261"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OUTL – Not available;</w:t>
      </w:r>
    </w:p>
    <w:p w14:paraId="4369AD26" w14:textId="77777777" w:rsidR="005450D8" w:rsidRPr="005450D8" w:rsidRDefault="005450D8" w:rsidP="005450D8">
      <w:pPr>
        <w:spacing w:after="240"/>
        <w:ind w:left="2880" w:hanging="720"/>
        <w:rPr>
          <w:szCs w:val="20"/>
        </w:rPr>
      </w:pPr>
      <w:r w:rsidRPr="005450D8">
        <w:rPr>
          <w:szCs w:val="20"/>
        </w:rPr>
        <w:t>(H)</w:t>
      </w:r>
      <w:r w:rsidRPr="005450D8">
        <w:rPr>
          <w:szCs w:val="20"/>
        </w:rPr>
        <w:tab/>
        <w:t>ONFFRRRSL – Available for Dispatch of RRS when providing FFR, excluding Controllable Load Resources.  This Resource Status is only to be used for Real-Time telemetry purposes;</w:t>
      </w:r>
    </w:p>
    <w:p w14:paraId="482452A9"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6CD1D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483FEA7"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or NPRR1029.]</w:t>
            </w:r>
          </w:p>
        </w:tc>
      </w:tr>
    </w:tbl>
    <w:p w14:paraId="45F7EA29"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B6BC74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2DEF3D8" w14:textId="77777777" w:rsidR="005450D8" w:rsidRPr="005450D8" w:rsidRDefault="005450D8" w:rsidP="005450D8">
            <w:pPr>
              <w:spacing w:before="120" w:after="240"/>
              <w:rPr>
                <w:b/>
                <w:i/>
                <w:szCs w:val="20"/>
              </w:rPr>
            </w:pPr>
            <w:r w:rsidRPr="005450D8">
              <w:rPr>
                <w:b/>
                <w:i/>
                <w:szCs w:val="20"/>
              </w:rPr>
              <w:t>[NPRR1007, NPRR1014, NPRR1029:  Insert item (B) below upon system implementation of the Real-Time Co-Optimization (RTC) project for NPRR1007; or upon system implementation for NPRR1014 or NPRR1029:]</w:t>
            </w:r>
          </w:p>
          <w:p w14:paraId="4E3D9436" w14:textId="77777777" w:rsidR="005450D8" w:rsidRPr="005450D8" w:rsidRDefault="005450D8" w:rsidP="005450D8">
            <w:pPr>
              <w:spacing w:after="240"/>
              <w:ind w:left="2880" w:hanging="720"/>
              <w:rPr>
                <w:szCs w:val="20"/>
              </w:rPr>
            </w:pPr>
            <w:r w:rsidRPr="005450D8">
              <w:rPr>
                <w:szCs w:val="20"/>
              </w:rPr>
              <w:t>(B)</w:t>
            </w:r>
            <w:r w:rsidRPr="005450D8">
              <w:rPr>
                <w:szCs w:val="20"/>
              </w:rPr>
              <w:tab/>
              <w:t>ONL – On-Line and available for Dispatch by SCED or providing Ancillary Services.</w:t>
            </w:r>
          </w:p>
        </w:tc>
      </w:tr>
    </w:tbl>
    <w:p w14:paraId="60C93C65"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48BB9D1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31ED8B8" w14:textId="77777777" w:rsidR="005450D8" w:rsidRPr="005450D8" w:rsidRDefault="005450D8" w:rsidP="005450D8">
            <w:pPr>
              <w:spacing w:before="120" w:after="240"/>
              <w:rPr>
                <w:b/>
                <w:i/>
                <w:szCs w:val="20"/>
              </w:rPr>
            </w:pPr>
            <w:r w:rsidRPr="005450D8">
              <w:rPr>
                <w:b/>
                <w:i/>
                <w:szCs w:val="20"/>
              </w:rPr>
              <w:t>[NPRR1014 or NPRR1029:  Insert applicable portions of paragraph (iv) below upon system implementation:]</w:t>
            </w:r>
          </w:p>
          <w:p w14:paraId="716CBF24" w14:textId="77777777" w:rsidR="005450D8" w:rsidRPr="005450D8" w:rsidRDefault="005450D8" w:rsidP="005450D8">
            <w:pPr>
              <w:spacing w:after="240"/>
              <w:ind w:left="2160" w:hanging="720"/>
              <w:rPr>
                <w:szCs w:val="20"/>
              </w:rPr>
            </w:pPr>
            <w:r w:rsidRPr="005450D8">
              <w:rPr>
                <w:szCs w:val="20"/>
              </w:rPr>
              <w:lastRenderedPageBreak/>
              <w:t>(iv)</w:t>
            </w:r>
            <w:r w:rsidRPr="005450D8">
              <w:rPr>
                <w:szCs w:val="20"/>
              </w:rPr>
              <w:tab/>
              <w:t>Select one of the following for Energy Storage Resources (ESRs).  Unless otherwise provided below, these Resource Statuses are to be used for COP and Real-Time telemetry purposes:</w:t>
            </w:r>
          </w:p>
          <w:p w14:paraId="73EDC009" w14:textId="77777777" w:rsidR="005450D8" w:rsidRPr="005450D8" w:rsidRDefault="005450D8" w:rsidP="005450D8">
            <w:pPr>
              <w:spacing w:after="240"/>
              <w:ind w:left="2880" w:hanging="720"/>
              <w:rPr>
                <w:szCs w:val="20"/>
              </w:rPr>
            </w:pPr>
            <w:r w:rsidRPr="005450D8">
              <w:rPr>
                <w:szCs w:val="20"/>
              </w:rPr>
              <w:t>(A)</w:t>
            </w:r>
            <w:r w:rsidRPr="005450D8">
              <w:rPr>
                <w:szCs w:val="20"/>
              </w:rPr>
              <w:tab/>
              <w:t>ON – On-Line Resource with Energy Bid/Offer Curve;</w:t>
            </w:r>
          </w:p>
          <w:p w14:paraId="02ED1222" w14:textId="77777777" w:rsidR="005450D8" w:rsidRPr="005450D8" w:rsidRDefault="005450D8" w:rsidP="005450D8">
            <w:pPr>
              <w:spacing w:after="240"/>
              <w:ind w:left="2880" w:hanging="720"/>
              <w:rPr>
                <w:szCs w:val="20"/>
              </w:rPr>
            </w:pPr>
            <w:r w:rsidRPr="005450D8">
              <w:rPr>
                <w:szCs w:val="20"/>
              </w:rPr>
              <w:t>(B)</w:t>
            </w:r>
            <w:r w:rsidRPr="005450D8">
              <w:rPr>
                <w:szCs w:val="20"/>
              </w:rPr>
              <w:tab/>
              <w:t>ONOS – On-Line Resource with Output Schedule;</w:t>
            </w:r>
          </w:p>
          <w:p w14:paraId="5BDD5560" w14:textId="77777777" w:rsidR="005450D8" w:rsidRPr="005450D8" w:rsidRDefault="005450D8" w:rsidP="005450D8">
            <w:pPr>
              <w:spacing w:after="240"/>
              <w:ind w:left="2880" w:hanging="720"/>
              <w:rPr>
                <w:szCs w:val="20"/>
              </w:rPr>
            </w:pPr>
            <w:r w:rsidRPr="005450D8">
              <w:rPr>
                <w:szCs w:val="20"/>
              </w:rPr>
              <w:t>(C)</w:t>
            </w:r>
            <w:r w:rsidRPr="005450D8">
              <w:rPr>
                <w:szCs w:val="20"/>
              </w:rPr>
              <w:tab/>
              <w:t>ONTEST – On-Line blocked from SCED for operations testing (while ONTEST, an Energy Storage Resource (ESR) may be shown on Outage in the Outage Scheduler);</w:t>
            </w:r>
          </w:p>
          <w:p w14:paraId="55213877" w14:textId="77777777" w:rsidR="005450D8" w:rsidRPr="005450D8" w:rsidRDefault="005450D8" w:rsidP="005450D8">
            <w:pPr>
              <w:spacing w:after="240"/>
              <w:ind w:left="2880" w:hanging="720"/>
              <w:rPr>
                <w:szCs w:val="20"/>
              </w:rPr>
            </w:pPr>
            <w:r w:rsidRPr="005450D8">
              <w:rPr>
                <w:szCs w:val="20"/>
              </w:rPr>
              <w:t>(D)</w:t>
            </w:r>
            <w:r w:rsidRPr="005450D8">
              <w:rPr>
                <w:szCs w:val="20"/>
              </w:rPr>
              <w:tab/>
              <w:t>ONEMR – On-Line EMR (available for commitment or dispatch only for ERCOT-declared Emergency Conditions; the QSE may appropriately set LSL and High Sustained Limit (HSL) to reflect operating limits);</w:t>
            </w:r>
          </w:p>
          <w:p w14:paraId="76800FFC" w14:textId="77777777" w:rsidR="005450D8" w:rsidRPr="005450D8" w:rsidRDefault="005450D8" w:rsidP="005450D8">
            <w:pPr>
              <w:spacing w:after="240"/>
              <w:ind w:left="2880" w:hanging="720"/>
              <w:rPr>
                <w:szCs w:val="20"/>
              </w:rPr>
            </w:pPr>
            <w:r w:rsidRPr="005450D8">
              <w:rPr>
                <w:szCs w:val="20"/>
              </w:rPr>
              <w:t>(E)</w:t>
            </w:r>
            <w:r w:rsidRPr="005450D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29F21FD3" w14:textId="77777777" w:rsidR="005450D8" w:rsidRPr="005450D8" w:rsidRDefault="005450D8" w:rsidP="005450D8">
            <w:pPr>
              <w:spacing w:after="240"/>
              <w:ind w:left="2880" w:hanging="720"/>
              <w:rPr>
                <w:szCs w:val="20"/>
              </w:rPr>
            </w:pPr>
            <w:r w:rsidRPr="005450D8">
              <w:rPr>
                <w:szCs w:val="20"/>
              </w:rPr>
              <w:t>(F)</w:t>
            </w:r>
            <w:r w:rsidRPr="005450D8">
              <w:rPr>
                <w:szCs w:val="20"/>
              </w:rPr>
              <w:tab/>
              <w:t>OUT – Off-Line and unavailable, or not connected to the ERCOT System and operating in a Private Microgrid Island (PMI);</w:t>
            </w:r>
          </w:p>
        </w:tc>
      </w:tr>
    </w:tbl>
    <w:p w14:paraId="608596F3" w14:textId="77777777" w:rsidR="005450D8" w:rsidRPr="005450D8" w:rsidRDefault="005450D8" w:rsidP="005450D8">
      <w:pPr>
        <w:spacing w:before="240" w:after="240"/>
        <w:ind w:left="1440" w:hanging="720"/>
        <w:rPr>
          <w:szCs w:val="20"/>
        </w:rPr>
      </w:pPr>
      <w:r w:rsidRPr="005450D8">
        <w:rPr>
          <w:szCs w:val="20"/>
        </w:rPr>
        <w:lastRenderedPageBreak/>
        <w:t>(c)</w:t>
      </w:r>
      <w:r w:rsidRPr="005450D8">
        <w:rPr>
          <w:szCs w:val="20"/>
        </w:rPr>
        <w:tab/>
        <w:t>The HSL;</w:t>
      </w:r>
    </w:p>
    <w:p w14:paraId="7FFCD931"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C54B46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22522BD"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05B282E8"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HSL may be negative;</w:t>
            </w:r>
          </w:p>
        </w:tc>
      </w:tr>
    </w:tbl>
    <w:p w14:paraId="4898CC9F" w14:textId="77777777" w:rsidR="005450D8" w:rsidRPr="005450D8" w:rsidRDefault="005450D8" w:rsidP="005450D8">
      <w:pPr>
        <w:spacing w:before="240" w:after="240"/>
        <w:ind w:left="1440" w:hanging="720"/>
        <w:rPr>
          <w:szCs w:val="20"/>
        </w:rPr>
      </w:pPr>
      <w:r w:rsidRPr="005450D8">
        <w:rPr>
          <w:szCs w:val="20"/>
        </w:rPr>
        <w:t>(d)</w:t>
      </w:r>
      <w:r w:rsidRPr="005450D8">
        <w:rPr>
          <w:szCs w:val="20"/>
        </w:rPr>
        <w:tab/>
        <w:t>The LSL;</w:t>
      </w:r>
    </w:p>
    <w:p w14:paraId="28EED25E"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426237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D093B7C"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163BEE00"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LSL may be positive;</w:t>
            </w:r>
          </w:p>
        </w:tc>
      </w:tr>
    </w:tbl>
    <w:p w14:paraId="162C0957" w14:textId="77777777" w:rsidR="005450D8" w:rsidRPr="005450D8" w:rsidRDefault="005450D8" w:rsidP="005450D8">
      <w:pPr>
        <w:spacing w:before="240" w:after="240"/>
        <w:ind w:left="1440" w:hanging="720"/>
        <w:rPr>
          <w:szCs w:val="20"/>
        </w:rPr>
      </w:pPr>
      <w:r w:rsidRPr="005450D8">
        <w:rPr>
          <w:szCs w:val="20"/>
        </w:rPr>
        <w:lastRenderedPageBreak/>
        <w:t>(e)</w:t>
      </w:r>
      <w:r w:rsidRPr="005450D8">
        <w:rPr>
          <w:szCs w:val="20"/>
        </w:rPr>
        <w:tab/>
        <w:t>The High Emergency Limit (HEL);</w:t>
      </w:r>
    </w:p>
    <w:p w14:paraId="326F1869" w14:textId="77777777" w:rsidR="005450D8" w:rsidRPr="005450D8" w:rsidRDefault="005450D8" w:rsidP="005450D8">
      <w:pPr>
        <w:spacing w:after="240"/>
        <w:ind w:left="1440" w:hanging="720"/>
        <w:rPr>
          <w:szCs w:val="20"/>
        </w:rPr>
      </w:pPr>
      <w:r w:rsidRPr="005450D8">
        <w:rPr>
          <w:szCs w:val="20"/>
        </w:rPr>
        <w:t>(f)</w:t>
      </w:r>
      <w:r w:rsidRPr="005450D8">
        <w:rPr>
          <w:szCs w:val="20"/>
        </w:rPr>
        <w:tab/>
        <w:t>The Low Emergency Limit (LEL); and</w:t>
      </w:r>
    </w:p>
    <w:p w14:paraId="6B084AC2"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32908A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F3C8" w14:textId="77777777" w:rsidR="005450D8" w:rsidRPr="005450D8" w:rsidRDefault="005450D8" w:rsidP="005450D8">
            <w:pPr>
              <w:spacing w:before="120" w:after="240"/>
              <w:rPr>
                <w:b/>
                <w:i/>
                <w:szCs w:val="20"/>
              </w:rPr>
            </w:pPr>
            <w:r w:rsidRPr="005450D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161D0A83"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capability in MW for each product and sub-type.</w:t>
            </w:r>
          </w:p>
        </w:tc>
      </w:tr>
    </w:tbl>
    <w:p w14:paraId="083E9A76"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Regulation Up Service (Reg-Up);</w:t>
      </w:r>
    </w:p>
    <w:p w14:paraId="64B84A9A" w14:textId="77777777" w:rsidR="005450D8" w:rsidRPr="005450D8" w:rsidRDefault="005450D8" w:rsidP="005450D8">
      <w:pPr>
        <w:spacing w:after="240"/>
        <w:ind w:left="2160" w:hanging="720"/>
        <w:rPr>
          <w:szCs w:val="20"/>
        </w:rPr>
      </w:pPr>
      <w:r w:rsidRPr="005450D8">
        <w:rPr>
          <w:szCs w:val="20"/>
        </w:rPr>
        <w:t>(ii)</w:t>
      </w:r>
      <w:r w:rsidRPr="005450D8">
        <w:rPr>
          <w:szCs w:val="20"/>
        </w:rPr>
        <w:tab/>
        <w:t>Regulation Down Service (Reg-Down);</w:t>
      </w:r>
    </w:p>
    <w:p w14:paraId="0D12D675" w14:textId="77777777" w:rsidR="005450D8" w:rsidRPr="005450D8" w:rsidRDefault="005450D8" w:rsidP="005450D8">
      <w:pPr>
        <w:spacing w:after="240"/>
        <w:ind w:left="2160" w:hanging="720"/>
        <w:rPr>
          <w:szCs w:val="20"/>
        </w:rPr>
      </w:pPr>
      <w:r w:rsidRPr="005450D8">
        <w:rPr>
          <w:szCs w:val="20"/>
        </w:rPr>
        <w:t>(iii)</w:t>
      </w:r>
      <w:r w:rsidRPr="005450D8">
        <w:rPr>
          <w:szCs w:val="20"/>
        </w:rPr>
        <w:tab/>
        <w:t>RRS;</w:t>
      </w:r>
    </w:p>
    <w:p w14:paraId="26B9F82F" w14:textId="77777777" w:rsidR="005450D8" w:rsidRPr="005450D8" w:rsidRDefault="005450D8" w:rsidP="005450D8">
      <w:pPr>
        <w:spacing w:after="240"/>
        <w:ind w:left="2160" w:hanging="720"/>
        <w:rPr>
          <w:szCs w:val="20"/>
        </w:rPr>
      </w:pPr>
      <w:r w:rsidRPr="005450D8">
        <w:rPr>
          <w:szCs w:val="20"/>
        </w:rPr>
        <w:t>(iv)</w:t>
      </w:r>
      <w:r w:rsidRPr="005450D8">
        <w:rPr>
          <w:szCs w:val="20"/>
        </w:rPr>
        <w:tab/>
        <w:t>ECRS; and</w:t>
      </w:r>
    </w:p>
    <w:p w14:paraId="4772E6F6" w14:textId="77777777" w:rsidR="005450D8" w:rsidRPr="005450D8" w:rsidRDefault="005450D8" w:rsidP="005450D8">
      <w:pPr>
        <w:spacing w:after="240"/>
        <w:ind w:left="2160" w:hanging="720"/>
        <w:rPr>
          <w:szCs w:val="20"/>
        </w:rPr>
      </w:pPr>
      <w:r w:rsidRPr="005450D8">
        <w:rPr>
          <w:szCs w:val="20"/>
        </w:rPr>
        <w:t>(v)</w:t>
      </w:r>
      <w:r w:rsidRPr="005450D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61D4B0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E133493" w14:textId="77777777" w:rsidR="005450D8" w:rsidRPr="005450D8" w:rsidRDefault="005450D8" w:rsidP="005450D8">
            <w:pPr>
              <w:spacing w:before="120" w:after="240"/>
              <w:rPr>
                <w:szCs w:val="20"/>
              </w:rPr>
            </w:pPr>
            <w:r w:rsidRPr="005450D8">
              <w:rPr>
                <w:b/>
                <w:i/>
                <w:szCs w:val="20"/>
              </w:rPr>
              <w:t>[NPRR1007, NPRR1014, and NPRR1029:  Delete items (i)-(v) above upon system implementation of the Real-Time Co-Optimization (RTC) project for NPRR1007; or upon system implementation for NPRR1014 or NPRR1029.]</w:t>
            </w:r>
          </w:p>
        </w:tc>
      </w:tr>
    </w:tbl>
    <w:p w14:paraId="378930C3" w14:textId="77777777" w:rsidR="005450D8" w:rsidRPr="005450D8" w:rsidRDefault="005450D8" w:rsidP="005450D8">
      <w:pPr>
        <w:spacing w:before="240" w:after="240"/>
        <w:ind w:left="720" w:hanging="720"/>
        <w:rPr>
          <w:iCs/>
          <w:szCs w:val="20"/>
        </w:rPr>
      </w:pPr>
      <w:r w:rsidRPr="005450D8">
        <w:rPr>
          <w:iCs/>
          <w:szCs w:val="20"/>
        </w:rPr>
        <w:t>(6)</w:t>
      </w:r>
      <w:r w:rsidRPr="005450D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52070A0" w14:textId="77777777" w:rsidR="005450D8" w:rsidRPr="005450D8" w:rsidRDefault="005450D8" w:rsidP="005450D8">
      <w:pPr>
        <w:spacing w:after="240"/>
        <w:ind w:left="1440" w:hanging="720"/>
        <w:rPr>
          <w:szCs w:val="20"/>
        </w:rPr>
      </w:pPr>
      <w:r w:rsidRPr="005450D8">
        <w:rPr>
          <w:szCs w:val="20"/>
        </w:rPr>
        <w:t>(a)</w:t>
      </w:r>
      <w:r w:rsidRPr="005450D8">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5450D8">
        <w:rPr>
          <w:szCs w:val="20"/>
        </w:rPr>
        <w:t>is considered to be</w:t>
      </w:r>
      <w:proofErr w:type="gramEnd"/>
      <w:r w:rsidRPr="005450D8">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88D5E0C" w14:textId="77777777" w:rsidR="005450D8" w:rsidRPr="005450D8" w:rsidRDefault="005450D8" w:rsidP="005450D8">
      <w:pPr>
        <w:spacing w:after="240"/>
        <w:ind w:left="1440" w:hanging="720"/>
        <w:rPr>
          <w:szCs w:val="20"/>
        </w:rPr>
      </w:pPr>
      <w:r w:rsidRPr="005450D8">
        <w:rPr>
          <w:szCs w:val="20"/>
        </w:rPr>
        <w:t>(b)</w:t>
      </w:r>
      <w:r w:rsidRPr="005450D8">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w:t>
      </w:r>
      <w:r w:rsidRPr="005450D8">
        <w:rPr>
          <w:szCs w:val="20"/>
        </w:rPr>
        <w:lastRenderedPageBreak/>
        <w:t>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25DEDD8"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46BBBA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7A3822" w14:textId="77777777" w:rsidR="005450D8" w:rsidRPr="005450D8" w:rsidRDefault="005450D8" w:rsidP="005450D8">
            <w:pPr>
              <w:spacing w:before="120" w:after="240"/>
              <w:rPr>
                <w:b/>
                <w:i/>
                <w:szCs w:val="20"/>
              </w:rPr>
            </w:pPr>
            <w:r w:rsidRPr="005450D8">
              <w:rPr>
                <w:b/>
                <w:i/>
                <w:szCs w:val="20"/>
              </w:rPr>
              <w:t>[NPRR1007, NPRR1014, and NPRR1029:  Replace paragraph (c) above with the following upon system implementation of the Real-Time Co-Optimization (RTC) project for NPRR1007; or upon system implementation for NPRR1014 or NPRR1029:]</w:t>
            </w:r>
          </w:p>
          <w:p w14:paraId="43C840D3"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SCED.</w:t>
            </w:r>
          </w:p>
        </w:tc>
      </w:tr>
    </w:tbl>
    <w:p w14:paraId="640A4603"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2CCD35" w14:textId="77777777" w:rsidR="005450D8" w:rsidRPr="005450D8" w:rsidRDefault="005450D8" w:rsidP="005450D8">
      <w:pPr>
        <w:spacing w:after="240"/>
        <w:ind w:left="2160" w:hanging="720"/>
        <w:rPr>
          <w:szCs w:val="20"/>
        </w:rPr>
      </w:pPr>
      <w:r w:rsidRPr="005450D8">
        <w:rPr>
          <w:szCs w:val="20"/>
        </w:rPr>
        <w:t>(ii)</w:t>
      </w:r>
      <w:r w:rsidRPr="005450D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6C96E94" w14:textId="77777777" w:rsidR="005450D8" w:rsidRPr="005450D8" w:rsidRDefault="005450D8" w:rsidP="005450D8">
      <w:pPr>
        <w:spacing w:after="240"/>
        <w:ind w:left="1440" w:hanging="720"/>
        <w:rPr>
          <w:iCs/>
          <w:szCs w:val="20"/>
        </w:rPr>
      </w:pPr>
      <w:r w:rsidRPr="005450D8">
        <w:rPr>
          <w:iCs/>
          <w:szCs w:val="20"/>
        </w:rPr>
        <w:t>(d)</w:t>
      </w:r>
      <w:r w:rsidRPr="005450D8">
        <w:rPr>
          <w:iCs/>
          <w:szCs w:val="20"/>
        </w:rPr>
        <w:tab/>
        <w:t xml:space="preserve">The DAM and RUC shall honor the registered hot, </w:t>
      </w:r>
      <w:proofErr w:type="gramStart"/>
      <w:r w:rsidRPr="005450D8">
        <w:rPr>
          <w:iCs/>
          <w:szCs w:val="20"/>
        </w:rPr>
        <w:t>intermediate</w:t>
      </w:r>
      <w:proofErr w:type="gramEnd"/>
      <w:r w:rsidRPr="005450D8">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8A3F537" w14:textId="77777777" w:rsidR="005450D8" w:rsidRPr="005450D8" w:rsidRDefault="005450D8" w:rsidP="005450D8">
      <w:pPr>
        <w:spacing w:after="240"/>
        <w:ind w:left="720" w:hanging="720"/>
        <w:rPr>
          <w:iCs/>
          <w:szCs w:val="20"/>
        </w:rPr>
      </w:pPr>
      <w:r w:rsidRPr="005450D8">
        <w:rPr>
          <w:iCs/>
          <w:szCs w:val="20"/>
        </w:rPr>
        <w:t>(7)</w:t>
      </w:r>
      <w:r w:rsidRPr="005450D8">
        <w:rPr>
          <w:iCs/>
          <w:szCs w:val="20"/>
        </w:rPr>
        <w:tab/>
        <w:t>ERCOT may accept COPs only from QSEs.</w:t>
      </w:r>
    </w:p>
    <w:p w14:paraId="05030378"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ERCOT will notify the QSE via an Extensible Markup Language </w:t>
      </w:r>
      <w:r w:rsidRPr="005450D8">
        <w:rPr>
          <w:iCs/>
          <w:szCs w:val="20"/>
        </w:rPr>
        <w:lastRenderedPageBreak/>
        <w:t xml:space="preserve">(XML)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BC17DE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FA8C6D1" w14:textId="77777777" w:rsidR="005450D8" w:rsidRPr="005450D8" w:rsidRDefault="005450D8" w:rsidP="005450D8">
            <w:pPr>
              <w:spacing w:before="120" w:after="240"/>
              <w:rPr>
                <w:b/>
                <w:i/>
                <w:szCs w:val="20"/>
              </w:rPr>
            </w:pPr>
            <w:r w:rsidRPr="005450D8">
              <w:rPr>
                <w:b/>
                <w:i/>
                <w:szCs w:val="20"/>
              </w:rPr>
              <w:t>[NPRR1029:  Replace paragraph (8) above with the following upon system implementation:]</w:t>
            </w:r>
          </w:p>
          <w:p w14:paraId="68E030EA"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w:t>
            </w:r>
            <w:r w:rsidRPr="005450D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5450D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5450D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49084BFB" w14:textId="77777777" w:rsidR="005450D8" w:rsidRPr="005450D8" w:rsidRDefault="005450D8" w:rsidP="005450D8">
      <w:pPr>
        <w:spacing w:before="240" w:after="240"/>
        <w:ind w:left="720" w:hanging="720"/>
        <w:rPr>
          <w:iCs/>
          <w:szCs w:val="20"/>
        </w:rPr>
      </w:pPr>
      <w:r w:rsidRPr="005450D8">
        <w:rPr>
          <w:iCs/>
          <w:szCs w:val="20"/>
        </w:rPr>
        <w:t>(9)</w:t>
      </w:r>
      <w:r w:rsidRPr="005450D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5450D8">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5450D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E57AB3B" w14:textId="77777777" w:rsidR="005450D8" w:rsidRPr="005450D8" w:rsidRDefault="005450D8" w:rsidP="005450D8">
      <w:pPr>
        <w:spacing w:after="240"/>
        <w:ind w:left="720" w:hanging="720"/>
        <w:rPr>
          <w:iCs/>
          <w:szCs w:val="20"/>
        </w:rPr>
      </w:pPr>
      <w:r w:rsidRPr="005450D8">
        <w:rPr>
          <w:iCs/>
          <w:szCs w:val="20"/>
        </w:rPr>
        <w:t>(10)</w:t>
      </w:r>
      <w:r w:rsidRPr="005450D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450E879" w14:textId="77777777" w:rsidR="005450D8" w:rsidRPr="005450D8" w:rsidRDefault="005450D8" w:rsidP="005450D8">
      <w:pPr>
        <w:spacing w:after="240"/>
        <w:ind w:left="720" w:hanging="720"/>
        <w:rPr>
          <w:iCs/>
          <w:szCs w:val="20"/>
        </w:rPr>
      </w:pPr>
      <w:r w:rsidRPr="005450D8">
        <w:rPr>
          <w:iCs/>
          <w:szCs w:val="20"/>
        </w:rPr>
        <w:lastRenderedPageBreak/>
        <w:t>(11)</w:t>
      </w:r>
      <w:r w:rsidRPr="005450D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EF35555" w14:textId="77777777" w:rsidR="005450D8" w:rsidRPr="005450D8" w:rsidRDefault="005450D8" w:rsidP="005450D8">
      <w:pPr>
        <w:spacing w:after="240"/>
        <w:ind w:left="720" w:hanging="720"/>
        <w:rPr>
          <w:iCs/>
          <w:szCs w:val="20"/>
        </w:rPr>
      </w:pPr>
      <w:r w:rsidRPr="005450D8">
        <w:rPr>
          <w:iCs/>
          <w:szCs w:val="20"/>
        </w:rPr>
        <w:t>(12)</w:t>
      </w:r>
      <w:r w:rsidRPr="005450D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5450D8">
        <w:rPr>
          <w:szCs w:val="20"/>
        </w:rPr>
        <w:t xml:space="preserve"> that </w:t>
      </w:r>
      <w:r w:rsidRPr="005450D8">
        <w:rPr>
          <w:iCs/>
          <w:szCs w:val="20"/>
        </w:rPr>
        <w:t xml:space="preserve">has been contracted by ERCOT under Section 3.14.1 or under paragraph (4) of Section 6.5.1.1, the QSE shall change its Resource Status to </w:t>
      </w:r>
      <w:r w:rsidRPr="005450D8">
        <w:rPr>
          <w:szCs w:val="20"/>
        </w:rPr>
        <w:t xml:space="preserve">ONRUC.  Otherwise, the QSE shall change its Resource Status to </w:t>
      </w:r>
      <w:r w:rsidRPr="005450D8">
        <w:rPr>
          <w:iCs/>
          <w:szCs w:val="20"/>
        </w:rPr>
        <w:t>ONEMR.</w:t>
      </w:r>
    </w:p>
    <w:p w14:paraId="281D5C85" w14:textId="77777777" w:rsidR="005450D8" w:rsidRPr="005450D8" w:rsidRDefault="005450D8" w:rsidP="005450D8">
      <w:pPr>
        <w:spacing w:after="240"/>
        <w:ind w:left="720" w:hanging="720"/>
        <w:rPr>
          <w:iCs/>
          <w:szCs w:val="20"/>
        </w:rPr>
      </w:pPr>
      <w:r w:rsidRPr="005450D8">
        <w:rPr>
          <w:iCs/>
          <w:szCs w:val="20"/>
        </w:rPr>
        <w:t xml:space="preserve">(13)     A QSE representing a Resource may use the Resource Status code of ONEMR for a        Resource that is: </w:t>
      </w:r>
    </w:p>
    <w:p w14:paraId="09732E77" w14:textId="77777777" w:rsidR="005450D8" w:rsidRPr="005450D8" w:rsidRDefault="005450D8" w:rsidP="005450D8">
      <w:pPr>
        <w:spacing w:after="240"/>
        <w:ind w:left="1440" w:hanging="720"/>
        <w:rPr>
          <w:iCs/>
          <w:szCs w:val="20"/>
        </w:rPr>
      </w:pPr>
      <w:r w:rsidRPr="005450D8">
        <w:rPr>
          <w:iCs/>
          <w:szCs w:val="20"/>
        </w:rPr>
        <w:t>(a)</w:t>
      </w:r>
      <w:r w:rsidRPr="005450D8">
        <w:rPr>
          <w:iCs/>
          <w:szCs w:val="20"/>
        </w:rPr>
        <w:tab/>
        <w:t>On-Line, but for equipment problems it must be held at its current output level until repair and/or replacement of equipment can be accomplished; or</w:t>
      </w:r>
    </w:p>
    <w:p w14:paraId="22CA3E09" w14:textId="77777777" w:rsidR="005450D8" w:rsidRPr="005450D8" w:rsidRDefault="005450D8" w:rsidP="005450D8">
      <w:pPr>
        <w:spacing w:after="240"/>
        <w:ind w:left="1440" w:hanging="720"/>
        <w:rPr>
          <w:iCs/>
          <w:szCs w:val="20"/>
        </w:rPr>
      </w:pPr>
      <w:r w:rsidRPr="005450D8">
        <w:rPr>
          <w:iCs/>
          <w:szCs w:val="20"/>
        </w:rPr>
        <w:t>(b)</w:t>
      </w:r>
      <w:r w:rsidRPr="005450D8">
        <w:rPr>
          <w:iCs/>
          <w:szCs w:val="20"/>
        </w:rPr>
        <w:tab/>
        <w:t xml:space="preserve">A hydro unit. </w:t>
      </w:r>
    </w:p>
    <w:p w14:paraId="43BA9897" w14:textId="77777777" w:rsidR="005450D8" w:rsidRPr="005450D8" w:rsidRDefault="005450D8" w:rsidP="005450D8">
      <w:pPr>
        <w:spacing w:after="240"/>
        <w:ind w:left="720" w:hanging="720"/>
        <w:rPr>
          <w:iCs/>
          <w:szCs w:val="20"/>
        </w:rPr>
      </w:pPr>
      <w:r w:rsidRPr="005450D8">
        <w:rPr>
          <w:iCs/>
          <w:szCs w:val="20"/>
        </w:rPr>
        <w:t>(14)</w:t>
      </w:r>
      <w:r w:rsidRPr="005450D8">
        <w:rPr>
          <w:iCs/>
          <w:szCs w:val="20"/>
        </w:rPr>
        <w:tab/>
        <w:t>A QSE operating a Resource with a Resource Status code of ONEMR may set the HSL and LSL of the unit to be equal to ensure that SCED does not send Base Points that would move the unit.</w:t>
      </w:r>
    </w:p>
    <w:p w14:paraId="687CB0F8" w14:textId="77777777" w:rsidR="005450D8" w:rsidRPr="005450D8" w:rsidRDefault="005450D8" w:rsidP="005450D8">
      <w:pPr>
        <w:spacing w:after="240"/>
        <w:ind w:left="720" w:hanging="720"/>
        <w:rPr>
          <w:iCs/>
          <w:szCs w:val="20"/>
        </w:rPr>
      </w:pPr>
      <w:r w:rsidRPr="005450D8">
        <w:rPr>
          <w:iCs/>
          <w:szCs w:val="20"/>
        </w:rPr>
        <w:t>(15)</w:t>
      </w:r>
      <w:r w:rsidRPr="005450D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2112946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29E0B50" w14:textId="77777777" w:rsidR="005450D8" w:rsidRPr="005450D8" w:rsidRDefault="005450D8" w:rsidP="005450D8">
            <w:pPr>
              <w:spacing w:before="120" w:after="240"/>
              <w:rPr>
                <w:b/>
                <w:i/>
                <w:szCs w:val="20"/>
              </w:rPr>
            </w:pPr>
            <w:r w:rsidRPr="005450D8">
              <w:rPr>
                <w:b/>
                <w:i/>
                <w:szCs w:val="20"/>
              </w:rPr>
              <w:t>[NPRR1026:  Insert paragraph (16) below upon system implementation:]</w:t>
            </w:r>
          </w:p>
          <w:p w14:paraId="5424C125" w14:textId="77777777" w:rsidR="005450D8" w:rsidRPr="005450D8" w:rsidRDefault="005450D8" w:rsidP="005450D8">
            <w:pPr>
              <w:spacing w:after="240"/>
              <w:ind w:left="720" w:hanging="720"/>
              <w:rPr>
                <w:iCs/>
                <w:szCs w:val="20"/>
              </w:rPr>
            </w:pPr>
            <w:r w:rsidRPr="005450D8">
              <w:rPr>
                <w:iCs/>
                <w:szCs w:val="20"/>
              </w:rPr>
              <w:t>(16)</w:t>
            </w:r>
            <w:r w:rsidRPr="005450D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0D47688"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3E73AC8"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1D418F2" w14:textId="77777777" w:rsidR="005450D8" w:rsidRPr="005450D8" w:rsidRDefault="005450D8" w:rsidP="005450D8">
            <w:pPr>
              <w:spacing w:before="120" w:after="240"/>
              <w:rPr>
                <w:b/>
                <w:i/>
                <w:szCs w:val="20"/>
              </w:rPr>
            </w:pPr>
            <w:r w:rsidRPr="005450D8">
              <w:rPr>
                <w:b/>
                <w:i/>
                <w:szCs w:val="20"/>
              </w:rPr>
              <w:t>[NPRR1029:  Insert paragraph (16) below upon system implementation:]</w:t>
            </w:r>
          </w:p>
          <w:p w14:paraId="50CDD813" w14:textId="77777777" w:rsidR="005450D8" w:rsidRPr="005450D8" w:rsidRDefault="005450D8" w:rsidP="005450D8">
            <w:pPr>
              <w:autoSpaceDE w:val="0"/>
              <w:autoSpaceDN w:val="0"/>
              <w:spacing w:after="240"/>
              <w:ind w:left="720" w:hanging="720"/>
              <w:rPr>
                <w:szCs w:val="20"/>
              </w:rPr>
            </w:pPr>
            <w:r w:rsidRPr="005450D8">
              <w:rPr>
                <w:szCs w:val="20"/>
              </w:rPr>
              <w:t>(16)</w:t>
            </w:r>
            <w:r w:rsidRPr="005450D8">
              <w:rPr>
                <w:szCs w:val="20"/>
              </w:rPr>
              <w:tab/>
              <w:t xml:space="preserve">A QSE representing a DC-Coupled Resource shall not submit an HSL </w:t>
            </w:r>
            <w:r w:rsidRPr="005450D8">
              <w:rPr>
                <w:color w:val="000000"/>
                <w:szCs w:val="20"/>
              </w:rPr>
              <w:t>that exceeds the inverter rating or the sum of the nameplate ratings of the generation component(s) of the Resource.</w:t>
            </w:r>
          </w:p>
        </w:tc>
      </w:tr>
    </w:tbl>
    <w:p w14:paraId="0A2C1FF2"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61" w:name="_Toc400547176"/>
      <w:bookmarkStart w:id="62" w:name="_Toc405384281"/>
      <w:bookmarkStart w:id="63" w:name="_Toc405543548"/>
      <w:bookmarkStart w:id="64" w:name="_Toc428178057"/>
      <w:bookmarkStart w:id="65" w:name="_Toc440872688"/>
      <w:bookmarkStart w:id="66" w:name="_Toc458766233"/>
      <w:bookmarkStart w:id="67" w:name="_Toc459292638"/>
      <w:bookmarkStart w:id="68" w:name="_Toc60038340"/>
      <w:commentRangeStart w:id="69"/>
      <w:r w:rsidRPr="00AF1140">
        <w:rPr>
          <w:b/>
          <w:i/>
          <w:szCs w:val="20"/>
          <w:lang w:val="x-none" w:eastAsia="x-none"/>
        </w:rPr>
        <w:lastRenderedPageBreak/>
        <w:t>5.5.2</w:t>
      </w:r>
      <w:commentRangeEnd w:id="69"/>
      <w:r w:rsidR="00B35173">
        <w:rPr>
          <w:rStyle w:val="CommentReference"/>
        </w:rPr>
        <w:commentReference w:id="69"/>
      </w:r>
      <w:r w:rsidRPr="00AF1140">
        <w:rPr>
          <w:b/>
          <w:i/>
          <w:szCs w:val="20"/>
          <w:lang w:val="x-none" w:eastAsia="x-none"/>
        </w:rPr>
        <w:tab/>
        <w:t>Reliability Unit Commitment (RUC) Process</w:t>
      </w:r>
      <w:bookmarkEnd w:id="61"/>
      <w:bookmarkEnd w:id="62"/>
      <w:bookmarkEnd w:id="63"/>
      <w:bookmarkEnd w:id="64"/>
      <w:bookmarkEnd w:id="65"/>
      <w:bookmarkEnd w:id="66"/>
      <w:bookmarkEnd w:id="67"/>
      <w:bookmarkEnd w:id="68"/>
    </w:p>
    <w:p w14:paraId="59D22AF4" w14:textId="77777777" w:rsidR="00AF1140" w:rsidRPr="00AF1140" w:rsidRDefault="00AF1140" w:rsidP="00AF1140">
      <w:pPr>
        <w:spacing w:after="240"/>
        <w:ind w:left="720" w:hanging="720"/>
        <w:rPr>
          <w:szCs w:val="20"/>
        </w:rPr>
      </w:pPr>
      <w:r w:rsidRPr="00AF1140">
        <w:rPr>
          <w:szCs w:val="20"/>
        </w:rPr>
        <w:t>(1)</w:t>
      </w:r>
      <w:r w:rsidRPr="00AF1140">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AF1140">
        <w:rPr>
          <w:szCs w:val="20"/>
        </w:rPr>
        <w:t>takes into account</w:t>
      </w:r>
      <w:proofErr w:type="gramEnd"/>
      <w:r w:rsidRPr="00AF1140">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AF1140">
        <w:rPr>
          <w:rFonts w:ascii="Courier New" w:hAnsi="Courier New" w:cs="Courier New"/>
          <w:sz w:val="20"/>
          <w:szCs w:val="20"/>
        </w:rPr>
        <w:t xml:space="preserve">  </w:t>
      </w:r>
      <w:r w:rsidRPr="00AF1140">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6EC6BAA3" w14:textId="77777777" w:rsidR="00AF1140" w:rsidRPr="00AF1140" w:rsidRDefault="00AF1140" w:rsidP="00AF1140">
      <w:pPr>
        <w:spacing w:after="240"/>
        <w:ind w:left="720" w:hanging="720"/>
        <w:rPr>
          <w:szCs w:val="20"/>
        </w:rPr>
      </w:pPr>
      <w:r w:rsidRPr="00AF1140">
        <w:rPr>
          <w:szCs w:val="20"/>
        </w:rPr>
        <w:t>(2)</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8F303E9" w14:textId="77777777" w:rsidR="00AF1140" w:rsidRPr="00AF1140" w:rsidRDefault="00AF1140" w:rsidP="00AF1140">
      <w:pPr>
        <w:spacing w:after="240"/>
        <w:ind w:left="720" w:hanging="720"/>
        <w:rPr>
          <w:szCs w:val="20"/>
        </w:rPr>
      </w:pPr>
      <w:r w:rsidRPr="00AF1140">
        <w:rPr>
          <w:iCs/>
          <w:szCs w:val="20"/>
        </w:rPr>
        <w:t>(3)</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AF1140">
        <w:rPr>
          <w:iCs/>
          <w:szCs w:val="20"/>
        </w:rPr>
        <w:t>taking into account</w:t>
      </w:r>
      <w:proofErr w:type="gramEnd"/>
      <w:r w:rsidRPr="00AF1140">
        <w:rPr>
          <w:iCs/>
          <w:szCs w:val="20"/>
        </w:rPr>
        <w:t xml:space="preserve">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F1140">
        <w:rPr>
          <w:iCs/>
          <w:szCs w:val="20"/>
        </w:rPr>
        <w:t xml:space="preserve">  ERCOT shall issue RUC instructions to each QSE specifying its Resources that have been committed </w:t>
      </w:r>
      <w:proofErr w:type="gramStart"/>
      <w:r w:rsidRPr="00AF1140">
        <w:rPr>
          <w:iCs/>
          <w:szCs w:val="20"/>
        </w:rPr>
        <w:t>as a result of</w:t>
      </w:r>
      <w:proofErr w:type="gramEnd"/>
      <w:r w:rsidRPr="00AF1140">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7DE9F5DB" w14:textId="77777777" w:rsidR="00AF1140" w:rsidRPr="00AF1140" w:rsidRDefault="00AF1140" w:rsidP="00AF1140">
      <w:pPr>
        <w:spacing w:after="240"/>
        <w:ind w:left="720" w:hanging="720"/>
        <w:rPr>
          <w:iCs/>
          <w:szCs w:val="20"/>
        </w:rPr>
      </w:pPr>
      <w:r w:rsidRPr="00AF1140">
        <w:rPr>
          <w:iCs/>
          <w:szCs w:val="20"/>
        </w:rPr>
        <w:lastRenderedPageBreak/>
        <w:t>(4)</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389C833"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27D206E6" w14:textId="77777777" w:rsidR="00AF1140" w:rsidRPr="00AF1140" w:rsidRDefault="00AF1140" w:rsidP="00AF1140">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F5F6C23" w14:textId="77777777" w:rsidR="00AF1140" w:rsidRPr="00AF1140" w:rsidRDefault="00AF1140" w:rsidP="00AF1140">
      <w:pPr>
        <w:spacing w:after="240"/>
        <w:ind w:left="720" w:hanging="720"/>
        <w:rPr>
          <w:iCs/>
          <w:szCs w:val="20"/>
        </w:rPr>
      </w:pPr>
      <w:r w:rsidRPr="00AF1140">
        <w:rPr>
          <w:szCs w:val="20"/>
        </w:rPr>
        <w:t>(5)</w:t>
      </w:r>
      <w:r w:rsidRPr="00AF1140">
        <w:rPr>
          <w:iCs/>
          <w:szCs w:val="20"/>
        </w:rPr>
        <w:t xml:space="preserve"> </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4AC4589A" w14:textId="77777777" w:rsidR="00AF1140" w:rsidRPr="00AF1140" w:rsidRDefault="00AF1140" w:rsidP="00AF1140">
      <w:pPr>
        <w:spacing w:after="240"/>
        <w:ind w:left="720" w:hanging="720"/>
        <w:rPr>
          <w:szCs w:val="20"/>
        </w:rPr>
      </w:pPr>
      <w:r w:rsidRPr="00AF1140">
        <w:rPr>
          <w:szCs w:val="20"/>
        </w:rPr>
        <w:t>(6)</w:t>
      </w:r>
      <w:r w:rsidRPr="00AF1140">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987D646" w14:textId="77777777" w:rsidR="00AF1140" w:rsidRPr="00AF1140" w:rsidRDefault="00AF1140" w:rsidP="00AF1140">
      <w:pPr>
        <w:spacing w:after="240"/>
        <w:ind w:left="720" w:hanging="720"/>
        <w:rPr>
          <w:szCs w:val="20"/>
        </w:rPr>
      </w:pPr>
      <w:r w:rsidRPr="00AF1140">
        <w:rPr>
          <w:szCs w:val="20"/>
        </w:rPr>
        <w:t>(7)</w:t>
      </w:r>
      <w:r w:rsidRPr="00AF1140">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AF1140">
        <w:rPr>
          <w:szCs w:val="20"/>
        </w:rPr>
        <w:t>All of</w:t>
      </w:r>
      <w:proofErr w:type="gramEnd"/>
      <w:r w:rsidRPr="00AF1140">
        <w:rPr>
          <w:szCs w:val="20"/>
        </w:rPr>
        <w:t xml:space="preserve">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(9)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1B341C77" w14:textId="77777777" w:rsidR="00AF1140" w:rsidRPr="00AF1140" w:rsidRDefault="00AF1140" w:rsidP="00AF1140">
      <w:pPr>
        <w:spacing w:after="240"/>
        <w:ind w:left="720" w:hanging="720"/>
        <w:rPr>
          <w:szCs w:val="20"/>
        </w:rPr>
      </w:pPr>
      <w:r w:rsidRPr="00AF1140">
        <w:rPr>
          <w:szCs w:val="20"/>
        </w:rPr>
        <w:lastRenderedPageBreak/>
        <w:t>(8)</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(9)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934BD53" w14:textId="77777777" w:rsidR="00AF1140" w:rsidRPr="00AF1140" w:rsidRDefault="00AF1140" w:rsidP="00AF1140">
      <w:pPr>
        <w:spacing w:after="240"/>
        <w:ind w:left="720" w:hanging="720"/>
        <w:rPr>
          <w:szCs w:val="20"/>
        </w:rPr>
      </w:pPr>
      <w:r w:rsidRPr="00AF1140">
        <w:rPr>
          <w:szCs w:val="20"/>
        </w:rPr>
        <w:t>(9)</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74FE68E"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55D23AD0" w14:textId="77777777" w:rsidTr="009E06D2">
        <w:trPr>
          <w:trHeight w:val="386"/>
        </w:trPr>
        <w:tc>
          <w:tcPr>
            <w:tcW w:w="2439" w:type="dxa"/>
          </w:tcPr>
          <w:p w14:paraId="0F4CA16B"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09D93275"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C7168E6" w14:textId="77777777" w:rsidR="00AF1140" w:rsidRPr="00AF1140" w:rsidRDefault="00AF1140" w:rsidP="00AF1140">
            <w:pPr>
              <w:rPr>
                <w:b/>
                <w:sz w:val="20"/>
                <w:szCs w:val="20"/>
              </w:rPr>
            </w:pPr>
            <w:r w:rsidRPr="00AF1140">
              <w:rPr>
                <w:b/>
                <w:sz w:val="20"/>
                <w:szCs w:val="20"/>
              </w:rPr>
              <w:t>Current Value*</w:t>
            </w:r>
          </w:p>
        </w:tc>
      </w:tr>
      <w:tr w:rsidR="00AF1140" w:rsidRPr="00AF1140" w14:paraId="1FB633EF" w14:textId="77777777" w:rsidTr="009E06D2">
        <w:trPr>
          <w:trHeight w:val="359"/>
        </w:trPr>
        <w:tc>
          <w:tcPr>
            <w:tcW w:w="2439" w:type="dxa"/>
          </w:tcPr>
          <w:p w14:paraId="7D270FC1"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E946948"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7E97C6E5"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26055AA5" w14:textId="77777777" w:rsidTr="009E06D2">
        <w:trPr>
          <w:trHeight w:val="1178"/>
        </w:trPr>
        <w:tc>
          <w:tcPr>
            <w:tcW w:w="8822" w:type="dxa"/>
            <w:gridSpan w:val="3"/>
          </w:tcPr>
          <w:p w14:paraId="2BF30B4D"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6734555" w14:textId="77777777" w:rsidR="00AF1140" w:rsidRPr="00AF1140" w:rsidRDefault="00AF1140" w:rsidP="00AF1140">
      <w:pPr>
        <w:spacing w:before="240" w:after="240"/>
        <w:ind w:left="720" w:hanging="720"/>
        <w:rPr>
          <w:szCs w:val="20"/>
        </w:rPr>
      </w:pPr>
      <w:r w:rsidRPr="00AF1140">
        <w:rPr>
          <w:szCs w:val="20"/>
        </w:rPr>
        <w:t>(10)</w:t>
      </w:r>
      <w:r w:rsidRPr="00AF1140">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379C1A" w14:textId="77777777" w:rsidR="00AF1140" w:rsidRPr="00AF1140" w:rsidRDefault="00AF1140" w:rsidP="00AF1140">
      <w:pPr>
        <w:spacing w:after="240"/>
        <w:ind w:left="1440" w:hanging="720"/>
        <w:rPr>
          <w:szCs w:val="20"/>
        </w:rPr>
      </w:pPr>
      <w:r w:rsidRPr="00AF1140">
        <w:rPr>
          <w:szCs w:val="20"/>
        </w:rPr>
        <w:t xml:space="preserve">(a) </w:t>
      </w:r>
      <w:r w:rsidRPr="00AF1140">
        <w:rPr>
          <w:szCs w:val="20"/>
        </w:rPr>
        <w:tab/>
        <w:t>Substitute capacity from Resources represented by that QSE;</w:t>
      </w:r>
    </w:p>
    <w:p w14:paraId="136C8390" w14:textId="77777777" w:rsidR="00AF1140" w:rsidRPr="00AF1140" w:rsidRDefault="00AF1140" w:rsidP="00AF1140">
      <w:pPr>
        <w:spacing w:after="240"/>
        <w:ind w:left="1440" w:hanging="720"/>
        <w:rPr>
          <w:szCs w:val="20"/>
        </w:rPr>
      </w:pPr>
      <w:r w:rsidRPr="00AF1140">
        <w:rPr>
          <w:szCs w:val="20"/>
        </w:rPr>
        <w:t>(b)</w:t>
      </w:r>
      <w:r w:rsidRPr="00AF1140">
        <w:rPr>
          <w:szCs w:val="20"/>
        </w:rPr>
        <w:tab/>
        <w:t xml:space="preserve">Substitute capacity from other QSEs using Ancillary Service Trades; or </w:t>
      </w:r>
    </w:p>
    <w:p w14:paraId="44FFF75D" w14:textId="77777777" w:rsidR="00AF1140" w:rsidRPr="00AF1140" w:rsidRDefault="00AF1140" w:rsidP="00AF1140">
      <w:pPr>
        <w:spacing w:after="240"/>
        <w:ind w:left="1440" w:hanging="720"/>
        <w:rPr>
          <w:szCs w:val="20"/>
        </w:rPr>
      </w:pPr>
      <w:r w:rsidRPr="00AF1140">
        <w:rPr>
          <w:szCs w:val="20"/>
        </w:rPr>
        <w:t>(c)</w:t>
      </w:r>
      <w:r w:rsidRPr="00AF1140">
        <w:rPr>
          <w:szCs w:val="20"/>
        </w:rPr>
        <w:tab/>
        <w:t xml:space="preserve">Ask ERCOT to replace the capacity.   </w:t>
      </w:r>
    </w:p>
    <w:p w14:paraId="2AC192A3" w14:textId="77777777" w:rsidR="00AF1140" w:rsidRPr="00AF1140" w:rsidRDefault="00AF1140" w:rsidP="00AF1140">
      <w:pPr>
        <w:spacing w:after="240"/>
        <w:ind w:left="720" w:hanging="720"/>
        <w:rPr>
          <w:szCs w:val="20"/>
        </w:rPr>
      </w:pPr>
      <w:r w:rsidRPr="00AF1140">
        <w:rPr>
          <w:szCs w:val="20"/>
        </w:rPr>
        <w:lastRenderedPageBreak/>
        <w:t>(11)</w:t>
      </w:r>
      <w:r w:rsidRPr="00AF1140">
        <w:rPr>
          <w:szCs w:val="20"/>
        </w:rPr>
        <w:tab/>
        <w:t xml:space="preserve">Factors included in the RUC process are: </w:t>
      </w:r>
    </w:p>
    <w:p w14:paraId="5F23479C"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677F280D" w14:textId="77777777" w:rsidR="00AF1140" w:rsidRPr="00AF1140" w:rsidRDefault="00AF1140" w:rsidP="00AF1140">
      <w:pPr>
        <w:spacing w:after="240"/>
        <w:ind w:left="1440" w:hanging="720"/>
        <w:rPr>
          <w:szCs w:val="20"/>
        </w:rPr>
      </w:pPr>
      <w:r w:rsidRPr="00AF1140">
        <w:rPr>
          <w:szCs w:val="20"/>
        </w:rPr>
        <w:t>(b)</w:t>
      </w:r>
      <w:r w:rsidRPr="00AF1140">
        <w:rPr>
          <w:szCs w:val="20"/>
        </w:rPr>
        <w:tab/>
        <w:t>Transmission constraints – Transfer limits on energy flows through the electricity network;</w:t>
      </w:r>
    </w:p>
    <w:p w14:paraId="143068A5"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202B4754" w14:textId="77777777" w:rsidR="00AF1140" w:rsidRPr="00AF1140" w:rsidRDefault="00AF1140" w:rsidP="00AF1140">
      <w:pPr>
        <w:spacing w:after="240"/>
        <w:ind w:left="2160" w:hanging="720"/>
        <w:rPr>
          <w:szCs w:val="20"/>
        </w:rPr>
      </w:pPr>
      <w:r w:rsidRPr="00AF1140">
        <w:rPr>
          <w:szCs w:val="20"/>
        </w:rPr>
        <w:t>(ii)</w:t>
      </w:r>
      <w:r w:rsidRPr="00AF1140">
        <w:rPr>
          <w:szCs w:val="20"/>
        </w:rPr>
        <w:tab/>
        <w:t xml:space="preserve">Generic constraints – protect the transmission system against transient instability, dynamic </w:t>
      </w:r>
      <w:proofErr w:type="gramStart"/>
      <w:r w:rsidRPr="00AF1140">
        <w:rPr>
          <w:szCs w:val="20"/>
        </w:rPr>
        <w:t>instability</w:t>
      </w:r>
      <w:proofErr w:type="gramEnd"/>
      <w:r w:rsidRPr="00AF1140">
        <w:rPr>
          <w:szCs w:val="20"/>
        </w:rPr>
        <w:t xml:space="preserve"> or voltage collapse;</w:t>
      </w:r>
    </w:p>
    <w:p w14:paraId="375C1CA3" w14:textId="77777777" w:rsidR="00AF1140" w:rsidRPr="00AF1140" w:rsidRDefault="00AF1140" w:rsidP="00AF1140">
      <w:pPr>
        <w:spacing w:after="240"/>
        <w:ind w:left="1440" w:hanging="720"/>
        <w:rPr>
          <w:szCs w:val="20"/>
        </w:rPr>
      </w:pPr>
      <w:r w:rsidRPr="00AF1140">
        <w:rPr>
          <w:szCs w:val="20"/>
        </w:rPr>
        <w:t>(c)</w:t>
      </w:r>
      <w:r w:rsidRPr="00AF1140">
        <w:rPr>
          <w:szCs w:val="20"/>
        </w:rPr>
        <w:tab/>
        <w:t>Planned transmission topology;</w:t>
      </w:r>
    </w:p>
    <w:p w14:paraId="63C358C1" w14:textId="77777777" w:rsidR="00AF1140" w:rsidRPr="00AF1140" w:rsidRDefault="00AF1140" w:rsidP="00AF1140">
      <w:pPr>
        <w:spacing w:after="240"/>
        <w:ind w:left="1440" w:hanging="720"/>
        <w:rPr>
          <w:szCs w:val="20"/>
        </w:rPr>
      </w:pPr>
      <w:r w:rsidRPr="00AF1140">
        <w:rPr>
          <w:szCs w:val="20"/>
        </w:rPr>
        <w:t>(d)</w:t>
      </w:r>
      <w:r w:rsidRPr="00AF1140">
        <w:rPr>
          <w:szCs w:val="20"/>
        </w:rPr>
        <w:tab/>
        <w:t>Energy sufficiency constraints;</w:t>
      </w:r>
    </w:p>
    <w:p w14:paraId="5830BF26" w14:textId="77777777" w:rsidR="00AF1140" w:rsidRPr="00AF1140" w:rsidRDefault="00AF1140" w:rsidP="00AF1140">
      <w:pPr>
        <w:spacing w:after="240"/>
        <w:ind w:left="1440" w:hanging="720"/>
        <w:rPr>
          <w:szCs w:val="20"/>
        </w:rPr>
      </w:pPr>
      <w:r w:rsidRPr="00AF1140">
        <w:rPr>
          <w:szCs w:val="20"/>
        </w:rPr>
        <w:t>(e)</w:t>
      </w:r>
      <w:r w:rsidRPr="00AF1140">
        <w:rPr>
          <w:szCs w:val="20"/>
        </w:rPr>
        <w:tab/>
        <w:t>Inputs from the COP, as appropriate;</w:t>
      </w:r>
    </w:p>
    <w:p w14:paraId="6122093E"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Resource Parameters, including a list of Off-Line Available Resources having a start-up time of one hour or less, as appropriate;</w:t>
      </w:r>
    </w:p>
    <w:p w14:paraId="71C973B3" w14:textId="77777777" w:rsidR="00AF1140" w:rsidRPr="00AF1140" w:rsidRDefault="00AF1140" w:rsidP="00AF1140">
      <w:pPr>
        <w:spacing w:after="240"/>
        <w:ind w:left="1440" w:hanging="720"/>
        <w:rPr>
          <w:szCs w:val="20"/>
        </w:rPr>
      </w:pPr>
      <w:r w:rsidRPr="00AF1140">
        <w:rPr>
          <w:szCs w:val="20"/>
        </w:rPr>
        <w:t>(g)</w:t>
      </w:r>
      <w:r w:rsidRPr="00AF1140">
        <w:rPr>
          <w:szCs w:val="20"/>
        </w:rPr>
        <w:tab/>
        <w:t>Each Generation Resource’s Minimum-Energy Offer and Startup Offer, from its Three-Part Supply Offer;</w:t>
      </w:r>
    </w:p>
    <w:p w14:paraId="5868949C" w14:textId="77777777" w:rsidR="00AF1140" w:rsidRPr="00AF1140" w:rsidRDefault="00AF1140" w:rsidP="00AF1140">
      <w:pPr>
        <w:spacing w:after="240"/>
        <w:ind w:left="1440" w:hanging="720"/>
        <w:rPr>
          <w:szCs w:val="20"/>
        </w:rPr>
      </w:pPr>
      <w:r w:rsidRPr="00AF1140">
        <w:rPr>
          <w:szCs w:val="20"/>
        </w:rPr>
        <w:t>(h)</w:t>
      </w:r>
      <w:r w:rsidRPr="00AF1140">
        <w:rPr>
          <w:szCs w:val="20"/>
        </w:rPr>
        <w:tab/>
        <w:t>Any Generation Resource that is Off-Line and available but does not have a Three-Part Supply Offer;</w:t>
      </w:r>
    </w:p>
    <w:p w14:paraId="3F1A04CE" w14:textId="77777777" w:rsidR="00AF1140" w:rsidRPr="00AF1140" w:rsidRDefault="00AF1140" w:rsidP="00AF1140">
      <w:pPr>
        <w:spacing w:after="240"/>
        <w:ind w:left="1440" w:hanging="720"/>
        <w:rPr>
          <w:szCs w:val="20"/>
        </w:rPr>
      </w:pPr>
      <w:r w:rsidRPr="00AF1140">
        <w:rPr>
          <w:szCs w:val="20"/>
        </w:rPr>
        <w:t>(i)</w:t>
      </w:r>
      <w:r w:rsidRPr="00AF1140">
        <w:rPr>
          <w:szCs w:val="20"/>
        </w:rPr>
        <w:tab/>
        <w:t>Forced Outage information; and</w:t>
      </w:r>
    </w:p>
    <w:p w14:paraId="64372E65" w14:textId="77777777" w:rsidR="00AF1140" w:rsidRPr="00AF1140" w:rsidRDefault="00AF1140" w:rsidP="00AF1140">
      <w:pPr>
        <w:spacing w:after="240"/>
        <w:ind w:left="1440" w:hanging="720"/>
        <w:rPr>
          <w:szCs w:val="20"/>
        </w:rPr>
      </w:pPr>
      <w:r w:rsidRPr="00AF1140">
        <w:rPr>
          <w:szCs w:val="20"/>
        </w:rPr>
        <w:t>(j)</w:t>
      </w:r>
      <w:r w:rsidRPr="00AF114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3FBD78C" w14:textId="77777777" w:rsidR="00AF1140" w:rsidRPr="00AF1140" w:rsidRDefault="00AF1140" w:rsidP="00AF1140">
      <w:pPr>
        <w:spacing w:after="240"/>
        <w:ind w:left="720" w:hanging="720"/>
        <w:rPr>
          <w:szCs w:val="20"/>
        </w:rPr>
      </w:pPr>
      <w:r w:rsidRPr="00AF1140">
        <w:rPr>
          <w:szCs w:val="20"/>
        </w:rPr>
        <w:t>(12)</w:t>
      </w:r>
      <w:r w:rsidRPr="00AF1140">
        <w:rPr>
          <w:szCs w:val="20"/>
        </w:rPr>
        <w:tab/>
        <w:t>The HRUC process and the DRUC process are as follows:</w:t>
      </w:r>
    </w:p>
    <w:p w14:paraId="5F88DD31"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AF1140">
        <w:rPr>
          <w:szCs w:val="20"/>
        </w:rPr>
        <w:t>current status</w:t>
      </w:r>
      <w:proofErr w:type="gramEnd"/>
      <w:r w:rsidRPr="00AF1140">
        <w:rPr>
          <w:szCs w:val="20"/>
        </w:rPr>
        <w:t xml:space="preserve"> and updated for each remaining hour in the study as indicated in the COP for Resources and in the Outage Scheduler for transmission elements. </w:t>
      </w:r>
    </w:p>
    <w:p w14:paraId="209A77A5"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60ECBC6C" w14:textId="77777777" w:rsidR="00AF1140" w:rsidRPr="00AF1140" w:rsidRDefault="00AF1140" w:rsidP="00AF1140">
      <w:pPr>
        <w:spacing w:after="240"/>
        <w:ind w:left="1440" w:hanging="720"/>
        <w:rPr>
          <w:szCs w:val="20"/>
        </w:rPr>
      </w:pPr>
      <w:r w:rsidRPr="00AF1140">
        <w:rPr>
          <w:szCs w:val="20"/>
        </w:rPr>
        <w:lastRenderedPageBreak/>
        <w:t>(c)</w:t>
      </w:r>
      <w:r w:rsidRPr="00AF1140">
        <w:rPr>
          <w:szCs w:val="20"/>
        </w:rPr>
        <w:tab/>
        <w:t>The DRUC process uses the Day-Ahead weather forecast for each hour of the Operating Day.  The HRUC process uses the weather forecast information for each hour of the balance of the RUC Study Period.</w:t>
      </w:r>
    </w:p>
    <w:p w14:paraId="75056003" w14:textId="77777777" w:rsidR="00AF1140" w:rsidRPr="00AF1140" w:rsidRDefault="00AF1140" w:rsidP="00AF1140">
      <w:pPr>
        <w:spacing w:after="240"/>
        <w:ind w:left="720" w:hanging="720"/>
        <w:rPr>
          <w:szCs w:val="20"/>
        </w:rPr>
      </w:pPr>
      <w:r w:rsidRPr="00AF1140">
        <w:rPr>
          <w:szCs w:val="20"/>
        </w:rPr>
        <w:t>(13)</w:t>
      </w:r>
      <w:r w:rsidRPr="00AF1140">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A4138B1" w14:textId="77777777" w:rsidR="00AF1140" w:rsidRPr="00AF1140" w:rsidRDefault="00AF1140" w:rsidP="00AF1140">
      <w:pPr>
        <w:spacing w:after="240"/>
        <w:ind w:left="720" w:hanging="720"/>
        <w:rPr>
          <w:szCs w:val="20"/>
        </w:rPr>
      </w:pPr>
      <w:r w:rsidRPr="00AF1140">
        <w:rPr>
          <w:iCs/>
          <w:szCs w:val="20"/>
        </w:rPr>
        <w:t>(14)</w:t>
      </w:r>
      <w:r w:rsidRPr="00AF1140">
        <w:rPr>
          <w:iCs/>
          <w:szCs w:val="20"/>
        </w:rPr>
        <w:tab/>
      </w:r>
      <w:r w:rsidRPr="00AF1140">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AF1140">
        <w:rPr>
          <w:szCs w:val="20"/>
        </w:rPr>
        <w:t>in order to</w:t>
      </w:r>
      <w:proofErr w:type="gramEnd"/>
      <w:r w:rsidRPr="00AF1140">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6328C3D4" w14:textId="77777777" w:rsidR="00AF1140" w:rsidRPr="00AF1140" w:rsidRDefault="00AF1140" w:rsidP="00AF1140">
      <w:pPr>
        <w:spacing w:after="240"/>
        <w:ind w:left="720" w:hanging="720"/>
        <w:rPr>
          <w:iCs/>
          <w:szCs w:val="20"/>
        </w:rPr>
      </w:pPr>
      <w:r w:rsidRPr="00AF1140">
        <w:rPr>
          <w:iCs/>
          <w:szCs w:val="20"/>
        </w:rPr>
        <w:lastRenderedPageBreak/>
        <w:t>(15)</w:t>
      </w:r>
      <w:r w:rsidRPr="00AF1140">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2DED7A94" w14:textId="77777777" w:rsidR="00AF1140" w:rsidRPr="00AF1140" w:rsidRDefault="00AF1140" w:rsidP="00AF1140">
      <w:pPr>
        <w:spacing w:after="240"/>
        <w:ind w:left="720" w:hanging="720"/>
        <w:rPr>
          <w:iCs/>
          <w:szCs w:val="20"/>
        </w:rPr>
      </w:pPr>
      <w:r w:rsidRPr="00AF1140">
        <w:rPr>
          <w:iCs/>
          <w:szCs w:val="20"/>
        </w:rPr>
        <w:t>(16)</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A843C16" w14:textId="77777777" w:rsidR="00AF1140" w:rsidRPr="00AF1140" w:rsidRDefault="00AF1140" w:rsidP="00AF1140">
      <w:pPr>
        <w:spacing w:after="240"/>
        <w:ind w:left="720" w:hanging="720"/>
        <w:rPr>
          <w:iCs/>
          <w:szCs w:val="20"/>
        </w:rPr>
      </w:pPr>
      <w:r w:rsidRPr="00AF1140">
        <w:rPr>
          <w:iCs/>
          <w:szCs w:val="20"/>
        </w:rPr>
        <w:t>(17)</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AF1140" w:rsidRPr="00AF1140" w14:paraId="0417E01F" w14:textId="77777777" w:rsidTr="004E21F6">
        <w:trPr>
          <w:trHeight w:val="1205"/>
        </w:trPr>
        <w:tc>
          <w:tcPr>
            <w:tcW w:w="9350" w:type="dxa"/>
            <w:shd w:val="clear" w:color="auto" w:fill="D0CECE" w:themeFill="background2" w:themeFillShade="E6"/>
          </w:tcPr>
          <w:p w14:paraId="0E01D3F0" w14:textId="77777777" w:rsidR="00AF1140" w:rsidRPr="00AF1140" w:rsidRDefault="00AF1140" w:rsidP="00AF1140">
            <w:pPr>
              <w:spacing w:after="240"/>
              <w:rPr>
                <w:b/>
                <w:i/>
                <w:iCs/>
                <w:szCs w:val="20"/>
              </w:rPr>
            </w:pPr>
            <w:r w:rsidRPr="00AF1140">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772C5DA6"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70" w:name="_Toc60038341"/>
            <w:r w:rsidRPr="00AF1140">
              <w:rPr>
                <w:b/>
                <w:i/>
                <w:szCs w:val="20"/>
                <w:lang w:val="x-none" w:eastAsia="x-none"/>
              </w:rPr>
              <w:t>5.5.2</w:t>
            </w:r>
            <w:r w:rsidRPr="00AF1140">
              <w:rPr>
                <w:b/>
                <w:i/>
                <w:szCs w:val="20"/>
                <w:lang w:val="x-none" w:eastAsia="x-none"/>
              </w:rPr>
              <w:tab/>
              <w:t>Reliability Unit Commitment (RUC) Process</w:t>
            </w:r>
            <w:bookmarkEnd w:id="70"/>
          </w:p>
          <w:p w14:paraId="5568A92D" w14:textId="213E4F0C" w:rsidR="00AF1140" w:rsidRDefault="00AF1140" w:rsidP="6F9238CF">
            <w:pPr>
              <w:spacing w:after="240"/>
              <w:ind w:left="720" w:hanging="720"/>
              <w:rPr>
                <w:rFonts w:ascii="Courier New" w:hAnsi="Courier New" w:cs="Courier New"/>
                <w:sz w:val="20"/>
                <w:szCs w:val="20"/>
              </w:rPr>
            </w:pPr>
            <w:r>
              <w:t>(1)</w:t>
            </w:r>
            <w: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t>takes into account</w:t>
            </w:r>
            <w:proofErr w:type="gramEnd"/>
            <w:r>
              <w:t xml:space="preserve"> Resources already committed in the Current Operating Plans (COPs), Resources already committed in previous RUCs, and Off-Line Available Resources having a start-up time of one hour or less.  </w:t>
            </w:r>
            <w:ins w:id="71" w:author="ERCOT" w:date="2023-09-28T09:47:00Z">
              <w:r>
                <w:t>For On-Line Energy Storage Resources (ESRs), RUC</w:t>
              </w:r>
            </w:ins>
            <w:ins w:id="72" w:author="ERCOT" w:date="2023-10-09T13:40:00Z">
              <w:r w:rsidR="004E21F6">
                <w:t>-</w:t>
              </w:r>
            </w:ins>
            <w:ins w:id="73" w:author="ERCOT" w:date="2023-09-28T09:47:00Z">
              <w:r>
                <w:t xml:space="preserve">projected dispatch for energy and Ancillary Service in one interval shall be such that the ESR’s minimum and maximum SOC values from COP are respected and the SOC required to support these dispatch levels for energy and Ancillary Service will match as closely as possible the difference between the COP values of the next interval’s Hour Beginning Planned SOC and the current interval’s Hour Beginning Planned SOC. The SOC accounting for a given interval will account for that interval’s </w:t>
              </w:r>
            </w:ins>
            <w:ins w:id="74" w:author="ERCOT" w:date="2023-09-28T09:48:00Z">
              <w:r>
                <w:t>Ancillary Service</w:t>
              </w:r>
            </w:ins>
            <w:ins w:id="75" w:author="ERCOT" w:date="2023-09-28T09:47:00Z">
              <w:r>
                <w:t xml:space="preserve"> Deployment Factors.  </w:t>
              </w:r>
            </w:ins>
            <w:r>
              <w:t>The formulation of the RUC objective function must employ penalty factors on violations of security constraints</w:t>
            </w:r>
            <w:ins w:id="76" w:author="ERCOT" w:date="2023-09-28T09:49:00Z">
              <w:r>
                <w:t xml:space="preserve"> and violations of ESR COP Hour Beginning Planned SOC</w:t>
              </w:r>
            </w:ins>
            <w:r>
              <w:t>.  The objective of the RUC process is to minimize costs based on the Resource costs described in paragraphs (9) through (13) below.</w:t>
            </w:r>
            <w:ins w:id="77" w:author="ERCOT" w:date="2023-09-28T09:49:00Z">
              <w:r>
                <w:t xml:space="preserve">  ESR energy dispatch costs (Bid/Offer) and Ancillary Service </w:t>
              </w:r>
            </w:ins>
            <w:ins w:id="78" w:author="ERCOT" w:date="2023-09-28T09:51:00Z">
              <w:r>
                <w:t>O</w:t>
              </w:r>
            </w:ins>
            <w:ins w:id="79" w:author="ERCOT" w:date="2023-09-28T09:49:00Z">
              <w:r>
                <w:t>ffer costs are not included in the RUC objective function.</w:t>
              </w:r>
            </w:ins>
            <w:r w:rsidRPr="6F9238CF">
              <w:rPr>
                <w:rFonts w:ascii="Courier New" w:hAnsi="Courier New" w:cs="Courier New"/>
                <w:sz w:val="20"/>
                <w:szCs w:val="20"/>
              </w:rPr>
              <w:t xml:space="preserve"> </w:t>
            </w:r>
          </w:p>
          <w:p w14:paraId="4BC35C02" w14:textId="77777777" w:rsidR="00AF1140" w:rsidRPr="00AF1140" w:rsidRDefault="00AF1140" w:rsidP="00AF1140">
            <w:pPr>
              <w:spacing w:after="240"/>
              <w:ind w:left="720" w:hanging="720"/>
              <w:rPr>
                <w:szCs w:val="20"/>
              </w:rPr>
            </w:pPr>
            <w:r w:rsidRPr="00AF1140">
              <w:rPr>
                <w:szCs w:val="20"/>
              </w:rPr>
              <w:lastRenderedPageBreak/>
              <w:t>(2)</w:t>
            </w:r>
            <w:r w:rsidRPr="00AF1140">
              <w:rPr>
                <w:szCs w:val="20"/>
              </w:rPr>
              <w:tab/>
              <w:t>ERCOT shall create an ASDC for each Ancillary Service for use in RUC.  ERCOT shall post the ASDCs to the ERCOT website as soon as practicable after any change to the ASDCs.</w:t>
            </w:r>
          </w:p>
          <w:p w14:paraId="20AD842E" w14:textId="77777777" w:rsidR="00AF1140" w:rsidRPr="00AF1140" w:rsidRDefault="00AF1140" w:rsidP="00AF1140">
            <w:pPr>
              <w:spacing w:after="240"/>
              <w:ind w:left="720" w:hanging="720"/>
              <w:rPr>
                <w:szCs w:val="20"/>
              </w:rPr>
            </w:pPr>
            <w:r w:rsidRPr="00AF1140">
              <w:rPr>
                <w:szCs w:val="20"/>
              </w:rPr>
              <w:t>(3)</w:t>
            </w:r>
            <w:r w:rsidRPr="00AF1140">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3BB4AF2E" w14:textId="77777777" w:rsidR="00AF1140" w:rsidRPr="00AF1140" w:rsidRDefault="00AF1140" w:rsidP="00AF1140">
            <w:pPr>
              <w:spacing w:after="240"/>
              <w:ind w:left="720" w:hanging="720"/>
              <w:rPr>
                <w:szCs w:val="20"/>
              </w:rPr>
            </w:pPr>
            <w:r w:rsidRPr="00AF1140">
              <w:rPr>
                <w:szCs w:val="20"/>
              </w:rPr>
              <w:t>(4)</w:t>
            </w:r>
            <w:r w:rsidRPr="00AF1140">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1DB142B7" w14:textId="77777777" w:rsidR="00AF1140" w:rsidRPr="00AF1140" w:rsidRDefault="00AF1140" w:rsidP="00AF1140">
            <w:pPr>
              <w:spacing w:after="240"/>
              <w:ind w:left="720" w:hanging="720"/>
              <w:rPr>
                <w:szCs w:val="20"/>
              </w:rPr>
            </w:pPr>
            <w:r w:rsidRPr="00AF1140">
              <w:rPr>
                <w:szCs w:val="20"/>
              </w:rPr>
              <w:t>(5)</w:t>
            </w:r>
            <w:r w:rsidRPr="00AF1140">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34593981" w14:textId="77777777" w:rsidR="00AF1140" w:rsidRPr="00AF1140" w:rsidRDefault="00AF1140" w:rsidP="00AF1140">
            <w:pPr>
              <w:spacing w:after="240"/>
              <w:ind w:left="720" w:hanging="720"/>
              <w:rPr>
                <w:szCs w:val="20"/>
              </w:rPr>
            </w:pPr>
            <w:r w:rsidRPr="00AF1140">
              <w:rPr>
                <w:szCs w:val="20"/>
              </w:rPr>
              <w:t>(6)</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DFFC73A" w14:textId="70EF7498" w:rsidR="00AF1140" w:rsidRPr="00AF1140" w:rsidRDefault="00AF1140" w:rsidP="00AF1140">
            <w:pPr>
              <w:spacing w:after="240"/>
              <w:ind w:left="720" w:hanging="720"/>
              <w:rPr>
                <w:iCs/>
                <w:szCs w:val="20"/>
              </w:rPr>
            </w:pPr>
            <w:r w:rsidRPr="00AF1140">
              <w:rPr>
                <w:iCs/>
                <w:szCs w:val="20"/>
              </w:rPr>
              <w:t>(7)</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AF1140">
              <w:rPr>
                <w:iCs/>
                <w:szCs w:val="20"/>
              </w:rPr>
              <w:t>taking into account</w:t>
            </w:r>
            <w:proofErr w:type="gramEnd"/>
            <w:r w:rsidRPr="00AF1140">
              <w:rPr>
                <w:iCs/>
                <w:szCs w:val="20"/>
              </w:rPr>
              <w:t xml:space="preserve">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rPr>
              <w:t xml:space="preserve">  </w:t>
            </w:r>
            <w:ins w:id="80" w:author="ERCOT" w:date="2023-09-28T09:49:00Z">
              <w:r>
                <w:rPr>
                  <w:iCs/>
                  <w:szCs w:val="20"/>
                </w:rPr>
                <w:t>In addition, a</w:t>
              </w:r>
              <w:r w:rsidRPr="00F06E8E">
                <w:rPr>
                  <w:iCs/>
                  <w:szCs w:val="20"/>
                </w:rPr>
                <w:t xml:space="preserve">fter each RUC run, ERCOT shall post the </w:t>
              </w:r>
              <w:r>
                <w:rPr>
                  <w:iCs/>
                  <w:szCs w:val="20"/>
                </w:rPr>
                <w:t>A</w:t>
              </w:r>
            </w:ins>
            <w:ins w:id="81" w:author="ERCOT" w:date="2023-09-28T09:50:00Z">
              <w:r>
                <w:rPr>
                  <w:iCs/>
                </w:rPr>
                <w:t xml:space="preserve">ncillary </w:t>
              </w:r>
            </w:ins>
            <w:ins w:id="82" w:author="ERCOT" w:date="2023-09-28T09:49:00Z">
              <w:r>
                <w:rPr>
                  <w:iCs/>
                  <w:szCs w:val="20"/>
                </w:rPr>
                <w:lastRenderedPageBreak/>
                <w:t>S</w:t>
              </w:r>
            </w:ins>
            <w:ins w:id="83" w:author="ERCOT" w:date="2023-09-28T09:50:00Z">
              <w:r>
                <w:rPr>
                  <w:iCs/>
                </w:rPr>
                <w:t>ervice</w:t>
              </w:r>
            </w:ins>
            <w:ins w:id="84" w:author="ERCOT" w:date="2023-09-28T09:49:00Z">
              <w:r>
                <w:rPr>
                  <w:iCs/>
                  <w:szCs w:val="20"/>
                </w:rPr>
                <w:t xml:space="preserve"> Deployment Factors used by that RUC process for each</w:t>
              </w:r>
              <w:r w:rsidRPr="00F06E8E">
                <w:rPr>
                  <w:iCs/>
                  <w:szCs w:val="20"/>
                </w:rPr>
                <w:t xml:space="preserve"> hour in the RUC Study Period to the MIS Secure Area.</w:t>
              </w:r>
            </w:ins>
            <w:r w:rsidRPr="00AF1140">
              <w:rPr>
                <w:iCs/>
                <w:szCs w:val="20"/>
              </w:rPr>
              <w:t xml:space="preserve">  </w:t>
            </w:r>
          </w:p>
          <w:p w14:paraId="388AF335" w14:textId="77777777" w:rsidR="00AF1140" w:rsidRPr="00AF1140" w:rsidRDefault="00AF1140" w:rsidP="00AF1140">
            <w:pPr>
              <w:spacing w:after="240"/>
              <w:ind w:left="720" w:hanging="720"/>
              <w:rPr>
                <w:szCs w:val="20"/>
              </w:rPr>
            </w:pPr>
            <w:r w:rsidRPr="00AF1140">
              <w:rPr>
                <w:iCs/>
                <w:szCs w:val="20"/>
              </w:rPr>
              <w:t>(8)</w:t>
            </w:r>
            <w:r w:rsidRPr="00AF1140">
              <w:rPr>
                <w:iCs/>
                <w:szCs w:val="20"/>
              </w:rPr>
              <w:tab/>
              <w:t xml:space="preserve">ERCOT shall issue RUC instructions to each QSE specifying its Resources that have been committed </w:t>
            </w:r>
            <w:proofErr w:type="gramStart"/>
            <w:r w:rsidRPr="00AF1140">
              <w:rPr>
                <w:iCs/>
                <w:szCs w:val="20"/>
              </w:rPr>
              <w:t>as a result of</w:t>
            </w:r>
            <w:proofErr w:type="gramEnd"/>
            <w:r w:rsidRPr="00AF1140">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45A10AC0" w14:textId="77777777" w:rsidR="00AF1140" w:rsidRPr="00AF1140" w:rsidRDefault="00AF1140" w:rsidP="00AF1140">
            <w:pPr>
              <w:spacing w:after="240"/>
              <w:ind w:left="720" w:hanging="720"/>
              <w:rPr>
                <w:szCs w:val="20"/>
              </w:rPr>
            </w:pPr>
            <w:r w:rsidRPr="00AF1140">
              <w:rPr>
                <w:szCs w:val="20"/>
              </w:rPr>
              <w:t>(9)</w:t>
            </w:r>
            <w:r w:rsidRPr="00AF1140">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AF1140">
              <w:rPr>
                <w:szCs w:val="20"/>
              </w:rPr>
              <w:t>All of</w:t>
            </w:r>
            <w:proofErr w:type="gramEnd"/>
            <w:r w:rsidRPr="00AF1140">
              <w:rPr>
                <w:szCs w:val="20"/>
              </w:rPr>
              <w:t xml:space="preserve">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(15)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4E264110" w14:textId="77777777" w:rsidR="00AF1140" w:rsidRPr="00AF1140" w:rsidRDefault="00AF1140" w:rsidP="00AF1140">
            <w:pPr>
              <w:spacing w:after="240"/>
              <w:ind w:left="720" w:hanging="720"/>
              <w:rPr>
                <w:szCs w:val="20"/>
              </w:rPr>
            </w:pPr>
            <w:r w:rsidRPr="00AF1140">
              <w:rPr>
                <w:szCs w:val="20"/>
              </w:rPr>
              <w:t>(10)</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(13)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C9AF06F" w14:textId="77777777" w:rsidR="00AF1140" w:rsidRPr="00AF1140" w:rsidRDefault="00AF1140" w:rsidP="00AF1140">
            <w:pPr>
              <w:spacing w:after="240"/>
              <w:ind w:left="720" w:hanging="720"/>
              <w:rPr>
                <w:iCs/>
                <w:szCs w:val="20"/>
              </w:rPr>
            </w:pPr>
            <w:r w:rsidRPr="00AF1140">
              <w:rPr>
                <w:iCs/>
                <w:szCs w:val="20"/>
              </w:rPr>
              <w:t>(11)</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F06A232"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w:t>
            </w:r>
            <w:r w:rsidRPr="00AF1140">
              <w:rPr>
                <w:szCs w:val="20"/>
              </w:rPr>
              <w:lastRenderedPageBreak/>
              <w:t xml:space="preserve">occurs, the QSE shall be excused from complying with the portion of the RUC Dispatch Instruction that it could not meet due to the identified limitation. </w:t>
            </w:r>
            <w:r w:rsidRPr="00AF1140">
              <w:rPr>
                <w:iCs/>
                <w:szCs w:val="20"/>
              </w:rPr>
              <w:t xml:space="preserve"> </w:t>
            </w:r>
          </w:p>
          <w:p w14:paraId="4C894A21" w14:textId="77777777" w:rsidR="00AF1140" w:rsidRPr="00AF1140" w:rsidRDefault="00AF1140" w:rsidP="00AF1140">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49EDB864" w14:textId="77777777" w:rsidR="00AF1140" w:rsidRPr="00AF1140" w:rsidRDefault="00AF1140" w:rsidP="00AF1140">
            <w:pPr>
              <w:spacing w:after="240"/>
              <w:ind w:left="720" w:hanging="720"/>
              <w:rPr>
                <w:szCs w:val="20"/>
              </w:rPr>
            </w:pPr>
            <w:r w:rsidRPr="00AF1140">
              <w:rPr>
                <w:szCs w:val="20"/>
              </w:rPr>
              <w:t>(12)</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3FC7BD74" w14:textId="35853D11" w:rsidR="00AF1140" w:rsidRPr="00AF1140" w:rsidDel="00B23B98" w:rsidRDefault="00AF1140" w:rsidP="00AF1140">
            <w:pPr>
              <w:spacing w:after="240"/>
              <w:ind w:left="720" w:hanging="720"/>
              <w:rPr>
                <w:szCs w:val="20"/>
              </w:rPr>
            </w:pPr>
            <w:r w:rsidRPr="00AF1140">
              <w:rPr>
                <w:szCs w:val="20"/>
              </w:rPr>
              <w:t>(13</w:t>
            </w:r>
            <w:r w:rsidRPr="00AF1140" w:rsidDel="00B23B98">
              <w:rPr>
                <w:szCs w:val="20"/>
              </w:rPr>
              <w:t>)</w:t>
            </w:r>
            <w:r w:rsidRPr="00AF1140"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t xml:space="preserve">  </w:t>
            </w:r>
            <w:ins w:id="85" w:author="ERCOT" w:date="2023-09-28T09:50:00Z">
              <w:r>
                <w:t>For ESRs, energy dispatch costs are not considered in determining projected energy output levels.</w:t>
              </w:r>
            </w:ins>
          </w:p>
          <w:p w14:paraId="6CBBDEE8" w14:textId="35B4844F" w:rsidR="00AF1140" w:rsidRPr="00AF1140" w:rsidRDefault="00AF1140" w:rsidP="00AF1140">
            <w:pPr>
              <w:spacing w:after="240"/>
              <w:ind w:left="720" w:hanging="720"/>
              <w:rPr>
                <w:szCs w:val="20"/>
              </w:rPr>
            </w:pPr>
            <w:r w:rsidRPr="00AF1140">
              <w:rPr>
                <w:szCs w:val="20"/>
              </w:rPr>
              <w:t>(14)</w:t>
            </w:r>
            <w:r w:rsidRPr="00AF1140">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r>
              <w:rPr>
                <w:szCs w:val="20"/>
              </w:rPr>
              <w:t xml:space="preserve"> </w:t>
            </w:r>
            <w:ins w:id="86" w:author="ERCOT" w:date="2023-09-28T09:51:00Z">
              <w:r>
                <w:t>For ESRs, Ancillary Service Offer costs are not considered in determining projected Ancillary Service awards.</w:t>
              </w:r>
            </w:ins>
          </w:p>
          <w:p w14:paraId="7E636D54" w14:textId="77777777" w:rsidR="00AF1140" w:rsidRPr="00AF1140" w:rsidRDefault="00AF1140" w:rsidP="00AF1140">
            <w:pPr>
              <w:spacing w:after="240"/>
              <w:ind w:left="720" w:hanging="720"/>
              <w:rPr>
                <w:szCs w:val="20"/>
              </w:rPr>
            </w:pPr>
            <w:r w:rsidRPr="00AF1140">
              <w:rPr>
                <w:szCs w:val="20"/>
              </w:rPr>
              <w:t>(15)</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76623E1" w14:textId="77777777" w:rsidR="00AF1140" w:rsidRPr="00AF1140" w:rsidRDefault="00AF1140" w:rsidP="00AF1140">
            <w:pPr>
              <w:ind w:left="720"/>
              <w:rPr>
                <w:szCs w:val="20"/>
              </w:rPr>
            </w:pPr>
            <w:r w:rsidRPr="00AF1140">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06FBAFE6" w14:textId="77777777" w:rsidTr="009E06D2">
              <w:trPr>
                <w:trHeight w:val="386"/>
              </w:trPr>
              <w:tc>
                <w:tcPr>
                  <w:tcW w:w="2439" w:type="dxa"/>
                </w:tcPr>
                <w:p w14:paraId="347B4C06"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7920617C"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A48D40C" w14:textId="77777777" w:rsidR="00AF1140" w:rsidRPr="00AF1140" w:rsidRDefault="00AF1140" w:rsidP="00AF1140">
                  <w:pPr>
                    <w:rPr>
                      <w:b/>
                      <w:sz w:val="20"/>
                      <w:szCs w:val="20"/>
                    </w:rPr>
                  </w:pPr>
                  <w:r w:rsidRPr="00AF1140">
                    <w:rPr>
                      <w:b/>
                      <w:sz w:val="20"/>
                      <w:szCs w:val="20"/>
                    </w:rPr>
                    <w:t>Current Value*</w:t>
                  </w:r>
                </w:p>
              </w:tc>
            </w:tr>
            <w:tr w:rsidR="00AF1140" w:rsidRPr="00AF1140" w14:paraId="34E4C2D8" w14:textId="77777777" w:rsidTr="009E06D2">
              <w:trPr>
                <w:trHeight w:val="359"/>
              </w:trPr>
              <w:tc>
                <w:tcPr>
                  <w:tcW w:w="2439" w:type="dxa"/>
                </w:tcPr>
                <w:p w14:paraId="0097AE60"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609459B"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3CC03602"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576D6C3C" w14:textId="77777777" w:rsidTr="009E06D2">
              <w:trPr>
                <w:trHeight w:val="1178"/>
              </w:trPr>
              <w:tc>
                <w:tcPr>
                  <w:tcW w:w="8822" w:type="dxa"/>
                  <w:gridSpan w:val="3"/>
                </w:tcPr>
                <w:p w14:paraId="4713A352"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BDE25C5" w14:textId="77777777" w:rsidR="00AF1140" w:rsidRPr="00AF1140" w:rsidRDefault="00AF1140" w:rsidP="00AF1140">
            <w:pPr>
              <w:spacing w:before="240" w:after="240"/>
              <w:ind w:left="720" w:hanging="720"/>
              <w:rPr>
                <w:szCs w:val="20"/>
              </w:rPr>
            </w:pPr>
            <w:r w:rsidRPr="00AF1140">
              <w:rPr>
                <w:szCs w:val="20"/>
              </w:rPr>
              <w:t>(16)</w:t>
            </w:r>
            <w:r w:rsidRPr="00AF1140">
              <w:rPr>
                <w:szCs w:val="20"/>
              </w:rPr>
              <w:tab/>
              <w:t xml:space="preserve">Factors included in the RUC process are: </w:t>
            </w:r>
          </w:p>
          <w:p w14:paraId="345BC697"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3FDE6865" w14:textId="77777777" w:rsidR="00AF1140" w:rsidRPr="00AF1140" w:rsidRDefault="00AF1140" w:rsidP="00AF1140">
            <w:pPr>
              <w:spacing w:after="240"/>
              <w:ind w:left="1440" w:hanging="720"/>
              <w:rPr>
                <w:szCs w:val="20"/>
              </w:rPr>
            </w:pPr>
            <w:r w:rsidRPr="00AF1140">
              <w:rPr>
                <w:szCs w:val="20"/>
              </w:rPr>
              <w:t>(b)</w:t>
            </w:r>
            <w:r w:rsidRPr="00AF1140">
              <w:rPr>
                <w:szCs w:val="20"/>
              </w:rPr>
              <w:tab/>
              <w:t>ERCOT’s Ancillary Service Plans in the form of ASDCs;</w:t>
            </w:r>
          </w:p>
          <w:p w14:paraId="5257C6DA" w14:textId="77777777" w:rsidR="00AF1140" w:rsidRPr="00AF1140" w:rsidRDefault="00AF1140" w:rsidP="00AF1140">
            <w:pPr>
              <w:spacing w:after="240"/>
              <w:ind w:left="1440" w:hanging="720"/>
              <w:rPr>
                <w:szCs w:val="20"/>
              </w:rPr>
            </w:pPr>
            <w:r w:rsidRPr="00AF1140">
              <w:rPr>
                <w:szCs w:val="20"/>
              </w:rPr>
              <w:t>(c)</w:t>
            </w:r>
            <w:r w:rsidRPr="00AF1140">
              <w:rPr>
                <w:szCs w:val="20"/>
              </w:rPr>
              <w:tab/>
              <w:t>Transmission constraints – Transfer limits on energy flows through the electricity network;</w:t>
            </w:r>
          </w:p>
          <w:p w14:paraId="0C748313"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6CD51643" w14:textId="77777777" w:rsidR="00AF1140" w:rsidRPr="00AF1140" w:rsidRDefault="00AF1140" w:rsidP="00AF1140">
            <w:pPr>
              <w:spacing w:after="240"/>
              <w:ind w:left="2160" w:hanging="720"/>
              <w:rPr>
                <w:szCs w:val="20"/>
              </w:rPr>
            </w:pPr>
            <w:r w:rsidRPr="00AF1140">
              <w:rPr>
                <w:szCs w:val="20"/>
              </w:rPr>
              <w:t>(ii)</w:t>
            </w:r>
            <w:r w:rsidRPr="00AF1140">
              <w:rPr>
                <w:szCs w:val="20"/>
              </w:rPr>
              <w:tab/>
              <w:t xml:space="preserve">Generic constraints – protect the transmission system against transient instability, dynamic </w:t>
            </w:r>
            <w:proofErr w:type="gramStart"/>
            <w:r w:rsidRPr="00AF1140">
              <w:rPr>
                <w:szCs w:val="20"/>
              </w:rPr>
              <w:t>instability</w:t>
            </w:r>
            <w:proofErr w:type="gramEnd"/>
            <w:r w:rsidRPr="00AF1140">
              <w:rPr>
                <w:szCs w:val="20"/>
              </w:rPr>
              <w:t xml:space="preserve"> or voltage collapse;</w:t>
            </w:r>
          </w:p>
          <w:p w14:paraId="45C4088B" w14:textId="77777777" w:rsidR="00AF1140" w:rsidRPr="00AF1140" w:rsidRDefault="00AF1140" w:rsidP="00AF1140">
            <w:pPr>
              <w:spacing w:after="240"/>
              <w:ind w:left="1440" w:hanging="720"/>
              <w:rPr>
                <w:szCs w:val="20"/>
              </w:rPr>
            </w:pPr>
            <w:r w:rsidRPr="00AF1140">
              <w:rPr>
                <w:szCs w:val="20"/>
              </w:rPr>
              <w:t>(d)</w:t>
            </w:r>
            <w:r w:rsidRPr="00AF1140">
              <w:rPr>
                <w:szCs w:val="20"/>
              </w:rPr>
              <w:tab/>
              <w:t>Planned transmission topology;</w:t>
            </w:r>
          </w:p>
          <w:p w14:paraId="0C888E3F" w14:textId="77777777" w:rsidR="00AF1140" w:rsidRPr="00AF1140" w:rsidRDefault="00AF1140" w:rsidP="00AF1140">
            <w:pPr>
              <w:spacing w:after="240"/>
              <w:ind w:left="1440" w:hanging="720"/>
              <w:rPr>
                <w:szCs w:val="20"/>
              </w:rPr>
            </w:pPr>
            <w:r w:rsidRPr="00AF1140">
              <w:rPr>
                <w:szCs w:val="20"/>
              </w:rPr>
              <w:t>(e)</w:t>
            </w:r>
            <w:r w:rsidRPr="00AF1140">
              <w:rPr>
                <w:szCs w:val="20"/>
              </w:rPr>
              <w:tab/>
              <w:t>Energy sufficiency constraints;</w:t>
            </w:r>
          </w:p>
          <w:p w14:paraId="6DC5C0E1"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the COP, as appropriate;</w:t>
            </w:r>
          </w:p>
          <w:p w14:paraId="56856834" w14:textId="77777777" w:rsidR="00AF1140" w:rsidRPr="00AF1140" w:rsidRDefault="00AF1140" w:rsidP="00AF1140">
            <w:pPr>
              <w:spacing w:after="240"/>
              <w:ind w:left="1440" w:hanging="720"/>
              <w:rPr>
                <w:szCs w:val="20"/>
              </w:rPr>
            </w:pPr>
            <w:r w:rsidRPr="00AF1140">
              <w:rPr>
                <w:szCs w:val="20"/>
              </w:rPr>
              <w:t>(g)</w:t>
            </w:r>
            <w:r w:rsidRPr="00AF1140">
              <w:rPr>
                <w:szCs w:val="20"/>
              </w:rPr>
              <w:tab/>
              <w:t>Inputs from Resource Parameters, including a list of Off-Line Available Resources having a start-up time of one hour or less, as appropriate;</w:t>
            </w:r>
          </w:p>
          <w:p w14:paraId="56FB8574" w14:textId="77777777" w:rsidR="00AF1140" w:rsidRPr="00AF1140" w:rsidRDefault="00AF1140" w:rsidP="00AF1140">
            <w:pPr>
              <w:spacing w:after="240"/>
              <w:ind w:left="1440" w:hanging="720"/>
              <w:rPr>
                <w:szCs w:val="20"/>
              </w:rPr>
            </w:pPr>
            <w:r w:rsidRPr="00AF1140">
              <w:rPr>
                <w:szCs w:val="20"/>
              </w:rPr>
              <w:t>(h)</w:t>
            </w:r>
            <w:r w:rsidRPr="00AF1140">
              <w:rPr>
                <w:szCs w:val="20"/>
              </w:rPr>
              <w:tab/>
              <w:t>Each Generation Resource’s Minimum-Energy Offer and Startup Offer, from its Three-Part Supply Offer;</w:t>
            </w:r>
          </w:p>
          <w:p w14:paraId="0A3BA8EE" w14:textId="77777777" w:rsidR="00AF1140" w:rsidRPr="00AF1140" w:rsidRDefault="00AF1140" w:rsidP="00AF1140">
            <w:pPr>
              <w:spacing w:after="240"/>
              <w:ind w:left="1440" w:hanging="720"/>
              <w:rPr>
                <w:szCs w:val="20"/>
              </w:rPr>
            </w:pPr>
            <w:r w:rsidRPr="00AF1140">
              <w:rPr>
                <w:szCs w:val="20"/>
              </w:rPr>
              <w:t>(i)</w:t>
            </w:r>
            <w:r w:rsidRPr="00AF1140">
              <w:rPr>
                <w:szCs w:val="20"/>
              </w:rPr>
              <w:tab/>
              <w:t>Any Generation Resource that is Off-Line and available but does not have a Three-Part Supply Offer;</w:t>
            </w:r>
          </w:p>
          <w:p w14:paraId="2DCC7A9E" w14:textId="77777777" w:rsidR="00AF1140" w:rsidRPr="00AF1140" w:rsidRDefault="00AF1140" w:rsidP="00AF1140">
            <w:pPr>
              <w:spacing w:after="240"/>
              <w:ind w:left="1440" w:hanging="720"/>
              <w:rPr>
                <w:szCs w:val="20"/>
              </w:rPr>
            </w:pPr>
            <w:r w:rsidRPr="00AF1140">
              <w:rPr>
                <w:szCs w:val="20"/>
              </w:rPr>
              <w:t>(j)</w:t>
            </w:r>
            <w:r w:rsidRPr="00AF1140">
              <w:rPr>
                <w:szCs w:val="20"/>
              </w:rPr>
              <w:tab/>
              <w:t>Forced Outage information;</w:t>
            </w:r>
            <w:del w:id="87" w:author="ERCOT" w:date="2023-09-28T09:55:00Z">
              <w:r w:rsidRPr="00AF1140" w:rsidDel="00AF1140">
                <w:rPr>
                  <w:szCs w:val="20"/>
                </w:rPr>
                <w:delText xml:space="preserve"> and</w:delText>
              </w:r>
            </w:del>
          </w:p>
          <w:p w14:paraId="24A29D8F" w14:textId="375CB27F" w:rsidR="00AF1140" w:rsidRDefault="00AF1140" w:rsidP="00AF1140">
            <w:pPr>
              <w:spacing w:after="240"/>
              <w:ind w:left="1440" w:hanging="720"/>
              <w:rPr>
                <w:ins w:id="88" w:author="ERCOT" w:date="2023-09-28T09:54:00Z"/>
                <w:szCs w:val="20"/>
              </w:rPr>
            </w:pPr>
            <w:r w:rsidRPr="00AF1140">
              <w:rPr>
                <w:szCs w:val="20"/>
              </w:rPr>
              <w:t>(k)</w:t>
            </w:r>
            <w:r w:rsidRPr="00AF1140">
              <w:rPr>
                <w:szCs w:val="20"/>
              </w:rPr>
              <w:tab/>
              <w:t>Inputs from the eight-day look ahead planning tool, which may potentially keep a unit On-Line (or start a unit for the next day) so that a unit minimum duration between starts does not limit the availability of the unit (for security reasons)</w:t>
            </w:r>
            <w:ins w:id="89" w:author="ERCOT" w:date="2023-09-28T09:54:00Z">
              <w:r>
                <w:rPr>
                  <w:szCs w:val="20"/>
                </w:rPr>
                <w:t>;</w:t>
              </w:r>
            </w:ins>
            <w:del w:id="90" w:author="ERCOT" w:date="2023-09-28T09:54:00Z">
              <w:r w:rsidRPr="00AF1140" w:rsidDel="00AF1140">
                <w:rPr>
                  <w:szCs w:val="20"/>
                </w:rPr>
                <w:delText xml:space="preserve">. </w:delText>
              </w:r>
            </w:del>
            <w:r w:rsidRPr="00AF1140">
              <w:rPr>
                <w:szCs w:val="20"/>
              </w:rPr>
              <w:t xml:space="preserve"> </w:t>
            </w:r>
            <w:ins w:id="91" w:author="ERCOT" w:date="2023-09-28T09:54:00Z">
              <w:r>
                <w:rPr>
                  <w:szCs w:val="20"/>
                </w:rPr>
                <w:t>and</w:t>
              </w:r>
            </w:ins>
          </w:p>
          <w:p w14:paraId="1888D62B" w14:textId="0B932B4B" w:rsidR="00AF1140" w:rsidRPr="00AF1140" w:rsidRDefault="00AF1140" w:rsidP="00AF1140">
            <w:pPr>
              <w:spacing w:after="240"/>
              <w:ind w:left="1440" w:hanging="720"/>
              <w:rPr>
                <w:szCs w:val="20"/>
              </w:rPr>
            </w:pPr>
            <w:ins w:id="92" w:author="ERCOT" w:date="2023-09-28T09:54:00Z">
              <w:r>
                <w:rPr>
                  <w:szCs w:val="20"/>
                </w:rPr>
                <w:lastRenderedPageBreak/>
                <w:t>(l)</w:t>
              </w:r>
              <w:r w:rsidRPr="00AF1140">
                <w:rPr>
                  <w:szCs w:val="20"/>
                </w:rPr>
                <w:t xml:space="preserve"> </w:t>
              </w:r>
              <w:r w:rsidRPr="00AF1140">
                <w:rPr>
                  <w:szCs w:val="20"/>
                </w:rPr>
                <w:tab/>
              </w:r>
              <w:r>
                <w:rPr>
                  <w:szCs w:val="20"/>
                </w:rPr>
                <w:t>Ancillary Service Deployment Factors.</w:t>
              </w:r>
            </w:ins>
          </w:p>
          <w:p w14:paraId="548CF022" w14:textId="77777777" w:rsidR="00AF1140" w:rsidRPr="00AF1140" w:rsidRDefault="00AF1140" w:rsidP="00AF1140">
            <w:pPr>
              <w:spacing w:after="240"/>
              <w:ind w:left="720" w:hanging="720"/>
              <w:rPr>
                <w:szCs w:val="20"/>
              </w:rPr>
            </w:pPr>
            <w:r w:rsidRPr="00AF1140">
              <w:rPr>
                <w:szCs w:val="20"/>
              </w:rPr>
              <w:t>(17)</w:t>
            </w:r>
            <w:r w:rsidRPr="00AF1140">
              <w:rPr>
                <w:szCs w:val="20"/>
              </w:rPr>
              <w:tab/>
              <w:t>The HRUC process and the DRUC process are as follows:</w:t>
            </w:r>
          </w:p>
          <w:p w14:paraId="3DE53140"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AF1140">
              <w:rPr>
                <w:szCs w:val="20"/>
              </w:rPr>
              <w:t>current status</w:t>
            </w:r>
            <w:proofErr w:type="gramEnd"/>
            <w:r w:rsidRPr="00AF1140">
              <w:rPr>
                <w:szCs w:val="20"/>
              </w:rPr>
              <w:t xml:space="preserve"> and updated for each remaining hour in the study as indicated in the COP for Resources and in the Outage Scheduler for transmission elements. </w:t>
            </w:r>
          </w:p>
          <w:p w14:paraId="1C9F497B"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25D2B65F" w14:textId="6334FAD2" w:rsidR="00AF1140" w:rsidRDefault="00AF1140" w:rsidP="00AF1140">
            <w:pPr>
              <w:spacing w:after="240"/>
              <w:ind w:left="1440" w:hanging="720"/>
              <w:rPr>
                <w:ins w:id="93" w:author="ERCOT" w:date="2023-09-28T09:55:00Z"/>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54D8A28C" w14:textId="37B6A9FE" w:rsidR="00AF1140" w:rsidRPr="00F06E8E" w:rsidRDefault="00AF1140" w:rsidP="00AF1140">
            <w:pPr>
              <w:spacing w:after="240"/>
              <w:ind w:left="1440" w:hanging="720"/>
              <w:rPr>
                <w:ins w:id="94" w:author="ERCOT" w:date="2023-09-28T09:55:00Z"/>
              </w:rPr>
            </w:pPr>
            <w:ins w:id="95" w:author="ERCOT" w:date="2023-09-28T09:55:00Z">
              <w:r>
                <w:t>(d)</w:t>
              </w:r>
              <w:r>
                <w:tab/>
              </w:r>
            </w:ins>
            <w:ins w:id="96" w:author="ERCOT" w:date="2023-10-09T13:40:00Z">
              <w:r w:rsidR="004E21F6">
                <w:t xml:space="preserve">For the HRUC, DRUC, and WRUC processes, a feasibility </w:t>
              </w:r>
              <w:proofErr w:type="gramStart"/>
              <w:r w:rsidR="004E21F6">
                <w:t>check</w:t>
              </w:r>
              <w:proofErr w:type="gramEnd"/>
              <w:r w:rsidR="004E21F6">
                <w:t xml:space="preserve">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achievable from the previous interval.  If it is not feasible, then RUC will adjust the Hour Beginning Planned SOC to the closest achievable value.</w:t>
              </w:r>
            </w:ins>
          </w:p>
          <w:p w14:paraId="1FAB2751" w14:textId="77777777" w:rsidR="00AF1140" w:rsidRPr="00AF1140" w:rsidRDefault="00AF1140" w:rsidP="00AF1140">
            <w:pPr>
              <w:spacing w:after="240"/>
              <w:ind w:left="720" w:hanging="720"/>
              <w:rPr>
                <w:szCs w:val="20"/>
              </w:rPr>
            </w:pPr>
            <w:r w:rsidRPr="00AF1140">
              <w:rPr>
                <w:iCs/>
                <w:szCs w:val="20"/>
              </w:rPr>
              <w:t>(18)</w:t>
            </w:r>
            <w:r w:rsidRPr="00AF1140">
              <w:rPr>
                <w:iCs/>
                <w:szCs w:val="20"/>
              </w:rPr>
              <w:tab/>
            </w:r>
            <w:r w:rsidRPr="00AF1140">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 Combined Cycle Generation Resource that is RUC-committed from one On-Line configuration </w:t>
            </w:r>
            <w:proofErr w:type="gramStart"/>
            <w:r w:rsidRPr="00AF1140">
              <w:rPr>
                <w:szCs w:val="20"/>
              </w:rPr>
              <w:t>in order to</w:t>
            </w:r>
            <w:proofErr w:type="gramEnd"/>
            <w:r w:rsidRPr="00AF1140">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w:t>
            </w:r>
            <w:r w:rsidRPr="00AF1140">
              <w:rPr>
                <w:szCs w:val="20"/>
              </w:rPr>
              <w:lastRenderedPageBreak/>
              <w:t xml:space="preserve">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AF1140">
              <w:rPr>
                <w:szCs w:val="20"/>
              </w:rPr>
              <w:t>Opt</w:t>
            </w:r>
            <w:proofErr w:type="spellEnd"/>
            <w:r w:rsidRPr="00AF1140">
              <w:rPr>
                <w:szCs w:val="20"/>
              </w:rPr>
              <w:t xml:space="preserve"> Out Snapshot of the first Operating Day.</w:t>
            </w:r>
          </w:p>
          <w:p w14:paraId="041008E0" w14:textId="77777777" w:rsidR="00AF1140" w:rsidRPr="00AF1140" w:rsidRDefault="00AF1140" w:rsidP="00AF1140">
            <w:pPr>
              <w:spacing w:after="240"/>
              <w:ind w:left="720" w:hanging="720"/>
              <w:rPr>
                <w:iCs/>
                <w:szCs w:val="20"/>
              </w:rPr>
            </w:pPr>
            <w:r w:rsidRPr="00AF1140">
              <w:rPr>
                <w:iCs/>
                <w:szCs w:val="20"/>
              </w:rPr>
              <w:t>(19)</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7631208F" w14:textId="77777777" w:rsidR="00AF1140" w:rsidRPr="00AF1140" w:rsidRDefault="00AF1140" w:rsidP="00AF1140">
            <w:pPr>
              <w:spacing w:after="240"/>
              <w:ind w:left="720" w:hanging="720"/>
              <w:rPr>
                <w:szCs w:val="20"/>
              </w:rPr>
            </w:pPr>
            <w:r w:rsidRPr="00AF1140">
              <w:rPr>
                <w:iCs/>
                <w:szCs w:val="20"/>
              </w:rPr>
              <w:t>(20)</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55BB0E13" w14:textId="77777777" w:rsidR="00AF1140" w:rsidRPr="00AF1140" w:rsidRDefault="00AF1140" w:rsidP="00AF1140">
            <w:pPr>
              <w:spacing w:after="240"/>
              <w:ind w:left="720" w:hanging="720"/>
              <w:rPr>
                <w:iCs/>
                <w:szCs w:val="20"/>
              </w:rPr>
            </w:pPr>
            <w:r w:rsidRPr="00AF1140">
              <w:rPr>
                <w:szCs w:val="20"/>
              </w:rPr>
              <w:t>(21)</w:t>
            </w:r>
            <w:r w:rsidRPr="00AF1140">
              <w:rPr>
                <w:iCs/>
                <w:szCs w:val="20"/>
              </w:rPr>
              <w:t xml:space="preserve"> </w:t>
            </w:r>
            <w:r w:rsidRPr="00AF1140">
              <w:rPr>
                <w:iCs/>
                <w:szCs w:val="20"/>
              </w:rPr>
              <w:tab/>
            </w:r>
            <w:r w:rsidRPr="00AF1140">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1E209638" w14:textId="77777777" w:rsidR="00DD17E8" w:rsidRPr="00DD17E8" w:rsidRDefault="00DD17E8" w:rsidP="00DD17E8">
      <w:pPr>
        <w:keepNext/>
        <w:tabs>
          <w:tab w:val="left" w:pos="1080"/>
        </w:tabs>
        <w:spacing w:before="480" w:after="240"/>
        <w:ind w:left="1080" w:hanging="1080"/>
        <w:outlineLvl w:val="2"/>
        <w:rPr>
          <w:b/>
          <w:bCs/>
          <w:i/>
          <w:szCs w:val="20"/>
        </w:rPr>
      </w:pPr>
      <w:bookmarkStart w:id="97" w:name="_Toc397504910"/>
      <w:bookmarkStart w:id="98" w:name="_Toc402357038"/>
      <w:bookmarkStart w:id="99" w:name="_Toc422486418"/>
      <w:bookmarkStart w:id="100" w:name="_Toc433093270"/>
      <w:bookmarkStart w:id="101" w:name="_Toc433093428"/>
      <w:bookmarkStart w:id="102" w:name="_Toc440874658"/>
      <w:bookmarkStart w:id="103" w:name="_Toc448142213"/>
      <w:bookmarkStart w:id="104" w:name="_Toc448142370"/>
      <w:bookmarkStart w:id="105" w:name="_Toc458770206"/>
      <w:bookmarkStart w:id="106" w:name="_Toc459294174"/>
      <w:bookmarkStart w:id="107" w:name="_Toc463262667"/>
      <w:bookmarkStart w:id="108" w:name="_Toc468286739"/>
      <w:bookmarkStart w:id="109" w:name="_Toc481502785"/>
      <w:bookmarkStart w:id="110" w:name="_Toc496079955"/>
      <w:bookmarkStart w:id="111" w:name="_Toc135992211"/>
      <w:commentRangeStart w:id="112"/>
      <w:r w:rsidRPr="00DD17E8">
        <w:rPr>
          <w:b/>
          <w:bCs/>
          <w:i/>
          <w:szCs w:val="20"/>
        </w:rPr>
        <w:lastRenderedPageBreak/>
        <w:t>6.3.2</w:t>
      </w:r>
      <w:commentRangeEnd w:id="112"/>
      <w:r w:rsidR="00B35173">
        <w:rPr>
          <w:rStyle w:val="CommentReference"/>
        </w:rPr>
        <w:commentReference w:id="112"/>
      </w:r>
      <w:r w:rsidRPr="00DD17E8">
        <w:rPr>
          <w:b/>
          <w:bCs/>
          <w:i/>
          <w:szCs w:val="20"/>
        </w:rPr>
        <w:tab/>
        <w:t>Activities for Real-Time Operations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32F9C90" w14:textId="77777777" w:rsidR="00DD17E8" w:rsidRPr="00DD17E8" w:rsidRDefault="00DD17E8" w:rsidP="00DD17E8">
      <w:pPr>
        <w:spacing w:after="240"/>
        <w:ind w:left="720" w:hanging="720"/>
        <w:rPr>
          <w:szCs w:val="20"/>
        </w:rPr>
      </w:pPr>
      <w:r w:rsidRPr="00DD17E8">
        <w:rPr>
          <w:szCs w:val="20"/>
        </w:rPr>
        <w:t>(1)</w:t>
      </w:r>
      <w:r w:rsidRPr="00DD17E8">
        <w:rPr>
          <w:szCs w:val="20"/>
        </w:rPr>
        <w:tab/>
        <w:t>Activities for Real-Time operations begin at the end of the Adjustment Period and conclude at the close of the Operating Hour.</w:t>
      </w:r>
    </w:p>
    <w:p w14:paraId="34962AD3"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74ED40E8" w14:textId="77777777" w:rsidTr="009E06D2">
        <w:trPr>
          <w:cantSplit/>
          <w:trHeight w:val="440"/>
          <w:tblHeader/>
        </w:trPr>
        <w:tc>
          <w:tcPr>
            <w:tcW w:w="2276" w:type="dxa"/>
          </w:tcPr>
          <w:p w14:paraId="7FF5AF06" w14:textId="77777777" w:rsidR="00DD17E8" w:rsidRPr="00DD17E8" w:rsidRDefault="00DD17E8" w:rsidP="00DD17E8">
            <w:pPr>
              <w:spacing w:after="60"/>
              <w:rPr>
                <w:b/>
                <w:iCs/>
                <w:sz w:val="20"/>
                <w:szCs w:val="20"/>
              </w:rPr>
            </w:pPr>
            <w:r w:rsidRPr="00DD17E8">
              <w:rPr>
                <w:b/>
                <w:iCs/>
                <w:sz w:val="20"/>
                <w:szCs w:val="20"/>
              </w:rPr>
              <w:lastRenderedPageBreak/>
              <w:t>Operating Period</w:t>
            </w:r>
          </w:p>
        </w:tc>
        <w:tc>
          <w:tcPr>
            <w:tcW w:w="3477" w:type="dxa"/>
          </w:tcPr>
          <w:p w14:paraId="0F48793C"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6A5FB69B"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BF7526F" w14:textId="77777777" w:rsidTr="009E06D2">
        <w:trPr>
          <w:cantSplit/>
          <w:trHeight w:val="576"/>
        </w:trPr>
        <w:tc>
          <w:tcPr>
            <w:tcW w:w="2276" w:type="dxa"/>
          </w:tcPr>
          <w:p w14:paraId="4CDFF400"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46A0773F" w14:textId="77777777" w:rsidR="00DD17E8" w:rsidRPr="00DD17E8" w:rsidRDefault="00DD17E8" w:rsidP="00DD17E8">
            <w:pPr>
              <w:spacing w:after="60"/>
              <w:rPr>
                <w:iCs/>
                <w:sz w:val="20"/>
                <w:szCs w:val="20"/>
              </w:rPr>
            </w:pPr>
          </w:p>
        </w:tc>
        <w:tc>
          <w:tcPr>
            <w:tcW w:w="3823" w:type="dxa"/>
          </w:tcPr>
          <w:p w14:paraId="150B7E29"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74F3AF4D" w14:textId="77777777" w:rsidR="00DD17E8" w:rsidRPr="00DD17E8" w:rsidRDefault="00DD17E8" w:rsidP="00DD17E8">
            <w:pPr>
              <w:rPr>
                <w:iCs/>
                <w:sz w:val="20"/>
                <w:szCs w:val="20"/>
              </w:rPr>
            </w:pPr>
          </w:p>
          <w:p w14:paraId="439916F5" w14:textId="77777777" w:rsidR="00DD17E8" w:rsidRPr="00DD17E8" w:rsidRDefault="00DD17E8" w:rsidP="00DD17E8">
            <w:pPr>
              <w:rPr>
                <w:iCs/>
                <w:sz w:val="20"/>
                <w:szCs w:val="20"/>
              </w:rPr>
            </w:pPr>
            <w:r w:rsidRPr="00DD17E8">
              <w:rPr>
                <w:iCs/>
                <w:sz w:val="20"/>
                <w:szCs w:val="20"/>
              </w:rPr>
              <w:t xml:space="preserve">Review the list of Off-Line Available Resources with a start-up time of one hour or </w:t>
            </w:r>
            <w:proofErr w:type="gramStart"/>
            <w:r w:rsidRPr="00DD17E8">
              <w:rPr>
                <w:iCs/>
                <w:sz w:val="20"/>
                <w:szCs w:val="20"/>
              </w:rPr>
              <w:t>less</w:t>
            </w:r>
            <w:proofErr w:type="gramEnd"/>
          </w:p>
          <w:p w14:paraId="631283C0" w14:textId="77777777" w:rsidR="00DD17E8" w:rsidRPr="00DD17E8" w:rsidRDefault="00DD17E8" w:rsidP="00DD17E8">
            <w:pPr>
              <w:rPr>
                <w:iCs/>
                <w:sz w:val="20"/>
                <w:szCs w:val="20"/>
              </w:rPr>
            </w:pPr>
          </w:p>
          <w:p w14:paraId="58555948" w14:textId="77777777" w:rsidR="00DD17E8" w:rsidRPr="00DD17E8" w:rsidRDefault="00DD17E8" w:rsidP="00DD17E8">
            <w:pPr>
              <w:rPr>
                <w:iCs/>
                <w:sz w:val="20"/>
                <w:szCs w:val="20"/>
              </w:rPr>
            </w:pPr>
            <w:r w:rsidRPr="00DD17E8">
              <w:rPr>
                <w:iCs/>
                <w:sz w:val="20"/>
                <w:szCs w:val="20"/>
              </w:rPr>
              <w:t xml:space="preserve">Review and communicate HRUC commitments and Direct Current Tie (DC Tie) Schedule </w:t>
            </w:r>
            <w:proofErr w:type="gramStart"/>
            <w:r w:rsidRPr="00DD17E8">
              <w:rPr>
                <w:iCs/>
                <w:sz w:val="20"/>
                <w:szCs w:val="20"/>
              </w:rPr>
              <w:t>curtailments</w:t>
            </w:r>
            <w:proofErr w:type="gramEnd"/>
          </w:p>
          <w:p w14:paraId="5D4EF4A6" w14:textId="77777777" w:rsidR="00DD17E8" w:rsidRPr="00DD17E8" w:rsidRDefault="00DD17E8" w:rsidP="00DD17E8">
            <w:pPr>
              <w:rPr>
                <w:iCs/>
                <w:sz w:val="20"/>
                <w:szCs w:val="20"/>
              </w:rPr>
            </w:pPr>
          </w:p>
          <w:p w14:paraId="390C67CF"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3AEDFD9D" w14:textId="77777777" w:rsidTr="009E06D2">
        <w:trPr>
          <w:cantSplit/>
          <w:trHeight w:val="576"/>
        </w:trPr>
        <w:tc>
          <w:tcPr>
            <w:tcW w:w="2276" w:type="dxa"/>
          </w:tcPr>
          <w:p w14:paraId="4A2224D2" w14:textId="77777777" w:rsidR="00DD17E8" w:rsidRPr="00DD17E8" w:rsidRDefault="00DD17E8" w:rsidP="00DD17E8">
            <w:pPr>
              <w:spacing w:after="60"/>
              <w:rPr>
                <w:iCs/>
                <w:sz w:val="20"/>
                <w:szCs w:val="20"/>
              </w:rPr>
            </w:pPr>
            <w:r w:rsidRPr="00DD17E8">
              <w:rPr>
                <w:iCs/>
                <w:sz w:val="20"/>
                <w:szCs w:val="20"/>
              </w:rPr>
              <w:t>Before the start of each SCED run</w:t>
            </w:r>
          </w:p>
        </w:tc>
        <w:tc>
          <w:tcPr>
            <w:tcW w:w="3477" w:type="dxa"/>
          </w:tcPr>
          <w:p w14:paraId="1AEB647B" w14:textId="77777777" w:rsidR="00DD17E8" w:rsidRPr="00DD17E8" w:rsidRDefault="00DD17E8" w:rsidP="00DD17E8">
            <w:pPr>
              <w:spacing w:after="60"/>
              <w:rPr>
                <w:iCs/>
                <w:sz w:val="20"/>
                <w:szCs w:val="20"/>
              </w:rPr>
            </w:pPr>
            <w:r w:rsidRPr="00DD17E8">
              <w:rPr>
                <w:iCs/>
                <w:sz w:val="20"/>
                <w:szCs w:val="20"/>
              </w:rPr>
              <w:t>Update Output Schedules for DSRs</w:t>
            </w:r>
          </w:p>
          <w:p w14:paraId="537A9481" w14:textId="77777777" w:rsidR="00DD17E8" w:rsidRPr="00DD17E8" w:rsidRDefault="00DD17E8" w:rsidP="00DD17E8">
            <w:pPr>
              <w:spacing w:after="60"/>
              <w:rPr>
                <w:bCs/>
                <w:iCs/>
                <w:sz w:val="20"/>
                <w:szCs w:val="20"/>
              </w:rPr>
            </w:pPr>
          </w:p>
        </w:tc>
        <w:tc>
          <w:tcPr>
            <w:tcW w:w="3823" w:type="dxa"/>
          </w:tcPr>
          <w:p w14:paraId="20A00031" w14:textId="77777777" w:rsidR="00DD17E8" w:rsidRPr="00DD17E8" w:rsidRDefault="00DD17E8" w:rsidP="00DD17E8">
            <w:pPr>
              <w:rPr>
                <w:iCs/>
                <w:sz w:val="20"/>
                <w:szCs w:val="20"/>
              </w:rPr>
            </w:pPr>
            <w:r w:rsidRPr="00DD17E8">
              <w:rPr>
                <w:iCs/>
                <w:sz w:val="20"/>
                <w:szCs w:val="20"/>
              </w:rPr>
              <w:t>Validate Output Schedules for DSRs</w:t>
            </w:r>
          </w:p>
          <w:p w14:paraId="35341DC9" w14:textId="77777777" w:rsidR="00DD17E8" w:rsidRPr="00DD17E8" w:rsidRDefault="00DD17E8" w:rsidP="00DD17E8">
            <w:pPr>
              <w:rPr>
                <w:iCs/>
                <w:sz w:val="20"/>
                <w:szCs w:val="20"/>
              </w:rPr>
            </w:pPr>
          </w:p>
          <w:p w14:paraId="2B677486" w14:textId="77777777" w:rsidR="00DD17E8" w:rsidRPr="00DD17E8" w:rsidRDefault="00DD17E8" w:rsidP="00DD17E8">
            <w:pPr>
              <w:rPr>
                <w:iCs/>
                <w:sz w:val="20"/>
                <w:szCs w:val="20"/>
              </w:rPr>
            </w:pPr>
            <w:r w:rsidRPr="00DD17E8">
              <w:rPr>
                <w:iCs/>
                <w:sz w:val="20"/>
                <w:szCs w:val="20"/>
              </w:rPr>
              <w:t>Execute Real-Time Sequence</w:t>
            </w:r>
          </w:p>
        </w:tc>
      </w:tr>
      <w:tr w:rsidR="00DD17E8" w:rsidRPr="00DD17E8" w14:paraId="57FA3854" w14:textId="77777777" w:rsidTr="009E06D2">
        <w:trPr>
          <w:cantSplit/>
          <w:trHeight w:val="395"/>
        </w:trPr>
        <w:tc>
          <w:tcPr>
            <w:tcW w:w="2276" w:type="dxa"/>
          </w:tcPr>
          <w:p w14:paraId="57274E12"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19EAE0CF" w14:textId="77777777" w:rsidR="00DD17E8" w:rsidRPr="00DD17E8" w:rsidRDefault="00DD17E8" w:rsidP="00DD17E8">
            <w:pPr>
              <w:spacing w:after="60"/>
              <w:rPr>
                <w:iCs/>
                <w:sz w:val="20"/>
                <w:szCs w:val="20"/>
              </w:rPr>
            </w:pPr>
          </w:p>
        </w:tc>
        <w:tc>
          <w:tcPr>
            <w:tcW w:w="3823" w:type="dxa"/>
          </w:tcPr>
          <w:p w14:paraId="62BF17A0"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prices</w:t>
            </w:r>
          </w:p>
        </w:tc>
      </w:tr>
      <w:tr w:rsidR="00DD17E8" w:rsidRPr="00DD17E8" w14:paraId="46D3B90F" w14:textId="77777777" w:rsidTr="009E06D2">
        <w:trPr>
          <w:trHeight w:val="576"/>
        </w:trPr>
        <w:tc>
          <w:tcPr>
            <w:tcW w:w="2276" w:type="dxa"/>
          </w:tcPr>
          <w:p w14:paraId="354FDB3D"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39A7C24" w14:textId="77777777" w:rsidR="00DD17E8" w:rsidRPr="00DD17E8" w:rsidRDefault="00DD17E8" w:rsidP="00DD17E8">
            <w:pPr>
              <w:rPr>
                <w:iCs/>
                <w:sz w:val="20"/>
                <w:szCs w:val="20"/>
              </w:rPr>
            </w:pPr>
            <w:r w:rsidRPr="00DD17E8">
              <w:rPr>
                <w:iCs/>
                <w:sz w:val="20"/>
                <w:szCs w:val="20"/>
              </w:rPr>
              <w:t xml:space="preserve">Telemeter the Ancillary Service Resource Responsibility for each </w:t>
            </w:r>
            <w:proofErr w:type="gramStart"/>
            <w:r w:rsidRPr="00DD17E8">
              <w:rPr>
                <w:iCs/>
                <w:sz w:val="20"/>
                <w:szCs w:val="20"/>
              </w:rPr>
              <w:t>Resource</w:t>
            </w:r>
            <w:proofErr w:type="gramEnd"/>
          </w:p>
          <w:p w14:paraId="689947C5" w14:textId="77777777" w:rsidR="00DD17E8" w:rsidRPr="00DD17E8" w:rsidRDefault="00DD17E8" w:rsidP="00DD17E8">
            <w:pPr>
              <w:rPr>
                <w:iCs/>
                <w:sz w:val="20"/>
                <w:szCs w:val="20"/>
              </w:rPr>
            </w:pPr>
          </w:p>
          <w:p w14:paraId="5B633079" w14:textId="77777777" w:rsidR="00DD17E8" w:rsidRPr="00DD17E8" w:rsidRDefault="00DD17E8" w:rsidP="00DD17E8">
            <w:pPr>
              <w:rPr>
                <w:iCs/>
                <w:sz w:val="20"/>
                <w:szCs w:val="20"/>
              </w:rPr>
            </w:pPr>
            <w:r w:rsidRPr="00DD17E8">
              <w:rPr>
                <w:iCs/>
                <w:sz w:val="20"/>
                <w:szCs w:val="20"/>
              </w:rPr>
              <w:t>Acknowledge receipt of Dispatch Instructions</w:t>
            </w:r>
          </w:p>
          <w:p w14:paraId="07477EFB" w14:textId="77777777" w:rsidR="00DD17E8" w:rsidRPr="00DD17E8" w:rsidRDefault="00DD17E8" w:rsidP="00DD17E8">
            <w:pPr>
              <w:rPr>
                <w:iCs/>
                <w:sz w:val="20"/>
                <w:szCs w:val="20"/>
              </w:rPr>
            </w:pPr>
          </w:p>
          <w:p w14:paraId="5CDF21AC" w14:textId="77777777" w:rsidR="00DD17E8" w:rsidRPr="00DD17E8" w:rsidRDefault="00DD17E8" w:rsidP="00DD17E8">
            <w:pPr>
              <w:rPr>
                <w:iCs/>
                <w:sz w:val="20"/>
                <w:szCs w:val="20"/>
              </w:rPr>
            </w:pPr>
            <w:r w:rsidRPr="00DD17E8">
              <w:rPr>
                <w:iCs/>
                <w:sz w:val="20"/>
                <w:szCs w:val="20"/>
              </w:rPr>
              <w:t>Comply with Dispatch Instruction</w:t>
            </w:r>
          </w:p>
          <w:p w14:paraId="771BB00D" w14:textId="77777777" w:rsidR="00DD17E8" w:rsidRPr="00DD17E8" w:rsidRDefault="00DD17E8" w:rsidP="00DD17E8">
            <w:pPr>
              <w:rPr>
                <w:iCs/>
                <w:sz w:val="20"/>
                <w:szCs w:val="20"/>
              </w:rPr>
            </w:pPr>
            <w:r w:rsidRPr="00DD17E8">
              <w:rPr>
                <w:iCs/>
                <w:sz w:val="20"/>
                <w:szCs w:val="20"/>
              </w:rPr>
              <w:t xml:space="preserve"> </w:t>
            </w:r>
          </w:p>
          <w:p w14:paraId="7C3DEA7D" w14:textId="77777777" w:rsidR="00DD17E8" w:rsidRPr="00DD17E8" w:rsidRDefault="00DD17E8" w:rsidP="00DD17E8">
            <w:pPr>
              <w:rPr>
                <w:iCs/>
                <w:sz w:val="20"/>
                <w:szCs w:val="20"/>
              </w:rPr>
            </w:pPr>
            <w:r w:rsidRPr="00DD17E8">
              <w:rPr>
                <w:iCs/>
                <w:sz w:val="20"/>
                <w:szCs w:val="20"/>
              </w:rPr>
              <w:t xml:space="preserve">Review Resource Status to assure current state of the Resources is properly </w:t>
            </w:r>
            <w:proofErr w:type="gramStart"/>
            <w:r w:rsidRPr="00DD17E8">
              <w:rPr>
                <w:iCs/>
                <w:sz w:val="20"/>
                <w:szCs w:val="20"/>
              </w:rPr>
              <w:t>telemetered</w:t>
            </w:r>
            <w:proofErr w:type="gramEnd"/>
          </w:p>
          <w:p w14:paraId="6E59C2B5" w14:textId="77777777" w:rsidR="00DD17E8" w:rsidRPr="00DD17E8" w:rsidRDefault="00DD17E8" w:rsidP="00DD17E8">
            <w:pPr>
              <w:rPr>
                <w:iCs/>
                <w:sz w:val="20"/>
                <w:szCs w:val="20"/>
              </w:rPr>
            </w:pPr>
          </w:p>
          <w:p w14:paraId="048F78FE" w14:textId="77777777" w:rsidR="00DD17E8" w:rsidRPr="00DD17E8" w:rsidRDefault="00DD17E8" w:rsidP="00DD17E8">
            <w:pPr>
              <w:rPr>
                <w:iCs/>
                <w:sz w:val="20"/>
                <w:szCs w:val="20"/>
              </w:rPr>
            </w:pPr>
            <w:r w:rsidRPr="00DD17E8">
              <w:rPr>
                <w:iCs/>
                <w:sz w:val="20"/>
                <w:szCs w:val="20"/>
              </w:rPr>
              <w:t xml:space="preserve">Update COP with actual Resource Status and limits and Ancillary Service Schedules </w:t>
            </w:r>
          </w:p>
          <w:p w14:paraId="0F2156A8" w14:textId="77777777" w:rsidR="00DD17E8" w:rsidRPr="00DD17E8" w:rsidRDefault="00DD17E8" w:rsidP="00DD17E8">
            <w:pPr>
              <w:rPr>
                <w:iCs/>
                <w:sz w:val="20"/>
                <w:szCs w:val="20"/>
              </w:rPr>
            </w:pPr>
          </w:p>
          <w:p w14:paraId="0D062F38"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414E360F" w14:textId="77777777" w:rsidR="00DD17E8" w:rsidRPr="00DD17E8" w:rsidRDefault="00DD17E8" w:rsidP="00DD17E8">
            <w:pPr>
              <w:rPr>
                <w:iCs/>
                <w:sz w:val="20"/>
                <w:szCs w:val="20"/>
              </w:rPr>
            </w:pPr>
          </w:p>
          <w:p w14:paraId="707CB88F" w14:textId="77777777" w:rsidR="00DD17E8" w:rsidRPr="00DD17E8" w:rsidRDefault="00DD17E8" w:rsidP="00DD17E8">
            <w:pPr>
              <w:rPr>
                <w:iCs/>
                <w:sz w:val="20"/>
                <w:szCs w:val="20"/>
              </w:rPr>
            </w:pPr>
            <w:r w:rsidRPr="00DD17E8">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BC1415A" w14:textId="77777777" w:rsidR="00DD17E8" w:rsidRPr="00DD17E8" w:rsidRDefault="00DD17E8" w:rsidP="00DD17E8">
            <w:pPr>
              <w:spacing w:after="240"/>
              <w:rPr>
                <w:iCs/>
                <w:sz w:val="20"/>
                <w:szCs w:val="20"/>
              </w:rPr>
            </w:pPr>
            <w:r w:rsidRPr="00DD17E8">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DD17E8">
              <w:rPr>
                <w:sz w:val="20"/>
                <w:szCs w:val="20"/>
              </w:rPr>
              <w:t xml:space="preserve">as described in Section 6.5.7.3.1, Determination of Real-Time On-Line Reliability Deployment Price Adder, </w:t>
            </w:r>
            <w:r w:rsidRPr="00DD17E8">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3FF52031"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39E0D370" w14:textId="77777777" w:rsidR="00DD17E8" w:rsidRPr="00DD17E8" w:rsidRDefault="00DD17E8" w:rsidP="00DD17E8">
            <w:pPr>
              <w:rPr>
                <w:iCs/>
                <w:sz w:val="20"/>
                <w:szCs w:val="20"/>
              </w:rPr>
            </w:pPr>
          </w:p>
          <w:p w14:paraId="011C4F26"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36152804" w14:textId="77777777" w:rsidR="00DD17E8" w:rsidRPr="00DD17E8" w:rsidRDefault="00DD17E8" w:rsidP="00DD17E8">
            <w:pPr>
              <w:rPr>
                <w:iCs/>
                <w:sz w:val="20"/>
                <w:szCs w:val="20"/>
              </w:rPr>
            </w:pPr>
          </w:p>
          <w:p w14:paraId="64ACF8AB"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ACCADE8" w14:textId="77777777" w:rsidR="00DD17E8" w:rsidRPr="00DD17E8" w:rsidRDefault="00DD17E8" w:rsidP="00DD17E8">
            <w:pPr>
              <w:rPr>
                <w:iCs/>
                <w:sz w:val="20"/>
                <w:szCs w:val="20"/>
              </w:rPr>
            </w:pPr>
          </w:p>
          <w:p w14:paraId="79388BCC" w14:textId="77777777" w:rsidR="00DD17E8" w:rsidRPr="00DD17E8" w:rsidRDefault="00DD17E8" w:rsidP="00DD17E8">
            <w:pPr>
              <w:rPr>
                <w:iCs/>
                <w:sz w:val="20"/>
                <w:szCs w:val="20"/>
              </w:rPr>
            </w:pPr>
            <w:r w:rsidRPr="00DD17E8">
              <w:rPr>
                <w:iCs/>
                <w:sz w:val="20"/>
                <w:szCs w:val="20"/>
              </w:rPr>
              <w:t xml:space="preserve">Validate COP </w:t>
            </w:r>
            <w:proofErr w:type="gramStart"/>
            <w:r w:rsidRPr="00DD17E8">
              <w:rPr>
                <w:iCs/>
                <w:sz w:val="20"/>
                <w:szCs w:val="20"/>
              </w:rPr>
              <w:t>information</w:t>
            </w:r>
            <w:proofErr w:type="gramEnd"/>
          </w:p>
          <w:p w14:paraId="09580E3E" w14:textId="77777777" w:rsidR="00DD17E8" w:rsidRPr="00DD17E8" w:rsidRDefault="00DD17E8" w:rsidP="00DD17E8">
            <w:pPr>
              <w:rPr>
                <w:iCs/>
                <w:sz w:val="20"/>
                <w:szCs w:val="20"/>
              </w:rPr>
            </w:pPr>
          </w:p>
          <w:p w14:paraId="12272131" w14:textId="77777777" w:rsidR="00DD17E8" w:rsidRPr="00DD17E8" w:rsidRDefault="00DD17E8" w:rsidP="00DD17E8">
            <w:pPr>
              <w:rPr>
                <w:iCs/>
                <w:sz w:val="20"/>
                <w:szCs w:val="20"/>
              </w:rPr>
            </w:pPr>
            <w:r w:rsidRPr="00DD17E8">
              <w:rPr>
                <w:iCs/>
                <w:sz w:val="20"/>
                <w:szCs w:val="20"/>
              </w:rPr>
              <w:t xml:space="preserve">Monitor ERCOT control </w:t>
            </w:r>
            <w:proofErr w:type="gramStart"/>
            <w:r w:rsidRPr="00DD17E8">
              <w:rPr>
                <w:iCs/>
                <w:sz w:val="20"/>
                <w:szCs w:val="20"/>
              </w:rPr>
              <w:t>performance</w:t>
            </w:r>
            <w:proofErr w:type="gramEnd"/>
          </w:p>
          <w:p w14:paraId="0230FEEA" w14:textId="77777777" w:rsidR="00DD17E8" w:rsidRPr="00DD17E8" w:rsidRDefault="00DD17E8" w:rsidP="00DD17E8">
            <w:pPr>
              <w:rPr>
                <w:iCs/>
                <w:sz w:val="20"/>
                <w:szCs w:val="20"/>
              </w:rPr>
            </w:pPr>
          </w:p>
          <w:p w14:paraId="2CB00DA2"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7907C349" w14:textId="77777777" w:rsidR="00DD17E8" w:rsidRPr="00DD17E8" w:rsidRDefault="00DD17E8" w:rsidP="00DD17E8">
            <w:pPr>
              <w:spacing w:before="240"/>
              <w:rPr>
                <w:iCs/>
                <w:sz w:val="20"/>
                <w:szCs w:val="20"/>
              </w:rPr>
            </w:pPr>
            <w:r w:rsidRPr="00DD17E8">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39DBCAA5"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w:t>
            </w:r>
            <w:r w:rsidRPr="00DD17E8">
              <w:rPr>
                <w:iCs/>
                <w:sz w:val="20"/>
                <w:szCs w:val="20"/>
              </w:rPr>
              <w:lastRenderedPageBreak/>
              <w:t xml:space="preserve">deployment of Base Points from each binding SCED with the time stamp the prices are </w:t>
            </w:r>
            <w:proofErr w:type="gramStart"/>
            <w:r w:rsidRPr="00DD17E8">
              <w:rPr>
                <w:iCs/>
                <w:sz w:val="20"/>
                <w:szCs w:val="20"/>
              </w:rPr>
              <w:t>effective</w:t>
            </w:r>
            <w:proofErr w:type="gramEnd"/>
          </w:p>
          <w:p w14:paraId="3FF9F0FC" w14:textId="77777777" w:rsidR="00DD17E8" w:rsidRPr="00DD17E8" w:rsidRDefault="00DD17E8" w:rsidP="00DD17E8">
            <w:pPr>
              <w:spacing w:before="240" w:after="240"/>
              <w:rPr>
                <w:iCs/>
                <w:sz w:val="20"/>
                <w:szCs w:val="20"/>
              </w:rPr>
            </w:pPr>
            <w:r w:rsidRPr="00DD17E8">
              <w:rPr>
                <w:iCs/>
                <w:sz w:val="20"/>
                <w:szCs w:val="20"/>
              </w:rPr>
              <w:t>Post on the ERCOT website the projected non-binding LMPs created by each SCED process for each Resource Node, the projected total Real-Time reserve amount for On-Line reserves and Off-Line reserves, the projected</w:t>
            </w:r>
            <w:r w:rsidRPr="00DD17E8">
              <w:rPr>
                <w:sz w:val="20"/>
                <w:szCs w:val="20"/>
              </w:rPr>
              <w:t xml:space="preserve"> Real-Time </w:t>
            </w:r>
            <w:r w:rsidRPr="00DD17E8">
              <w:rPr>
                <w:iCs/>
                <w:sz w:val="20"/>
                <w:szCs w:val="20"/>
              </w:rPr>
              <w:t>On-Line Reserve Price</w:t>
            </w:r>
            <w:r w:rsidRPr="00DD17E8">
              <w:rPr>
                <w:sz w:val="20"/>
                <w:szCs w:val="20"/>
              </w:rPr>
              <w:t xml:space="preserve"> Adders and Real-Time </w:t>
            </w:r>
            <w:r w:rsidRPr="00DD17E8">
              <w:rPr>
                <w:iCs/>
                <w:sz w:val="20"/>
                <w:szCs w:val="20"/>
              </w:rPr>
              <w:t>Off-Line Reserve Price</w:t>
            </w:r>
            <w:r w:rsidRPr="00DD17E8">
              <w:rPr>
                <w:sz w:val="20"/>
                <w:szCs w:val="20"/>
              </w:rPr>
              <w:t xml:space="preserve"> Adders, and for the projected non-binding pricing runs as described in Section 6.5.7.3.1 the total RUC/RMR MW relaxed, total Load Resource MW deployed that is added to Demand,</w:t>
            </w:r>
            <w:r w:rsidRPr="00DD17E8">
              <w:rPr>
                <w:iCs/>
                <w:sz w:val="20"/>
                <w:szCs w:val="20"/>
              </w:rPr>
              <w:t xml:space="preserve"> total emergency DC Tie MW that is added to or subtracted from the Demand, total BLT MW that is added to or subtracted from the Demand,</w:t>
            </w:r>
            <w:r w:rsidRPr="00DD17E8">
              <w:rPr>
                <w:sz w:val="20"/>
                <w:szCs w:val="20"/>
              </w:rPr>
              <w:t xml:space="preserve"> total ERS MW deployed that are deployed that is added to the Demand, total LASL, total HASL, Real-Time On-Line Reliability Deployment Price Adder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r w:rsidRPr="00DD17E8">
              <w:rPr>
                <w:iCs/>
                <w:sz w:val="20"/>
                <w:szCs w:val="20"/>
              </w:rPr>
              <w:t xml:space="preserve"> </w:t>
            </w:r>
          </w:p>
          <w:p w14:paraId="729ED39A" w14:textId="77777777" w:rsidR="00DD17E8" w:rsidRPr="00DD17E8" w:rsidRDefault="00DD17E8" w:rsidP="00DD17E8">
            <w:pPr>
              <w:spacing w:before="240"/>
              <w:rPr>
                <w:iCs/>
                <w:sz w:val="20"/>
                <w:szCs w:val="20"/>
              </w:rPr>
            </w:pPr>
            <w:r w:rsidRPr="00DD17E8">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p>
          <w:p w14:paraId="5228B5E7" w14:textId="77777777" w:rsidR="00DD17E8" w:rsidRPr="00DD17E8" w:rsidRDefault="00DD17E8" w:rsidP="00DD17E8">
            <w:pPr>
              <w:rPr>
                <w:iCs/>
                <w:sz w:val="20"/>
                <w:szCs w:val="20"/>
              </w:rPr>
            </w:pPr>
          </w:p>
          <w:p w14:paraId="7ED73B9A"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2216773C" w14:textId="77777777" w:rsidR="00DD17E8" w:rsidRPr="00DD17E8" w:rsidRDefault="00DD17E8" w:rsidP="00DD17E8">
            <w:pPr>
              <w:rPr>
                <w:iCs/>
                <w:sz w:val="20"/>
                <w:szCs w:val="20"/>
              </w:rPr>
            </w:pPr>
          </w:p>
          <w:p w14:paraId="52E90F0A"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w:t>
            </w:r>
            <w:r w:rsidRPr="00DD17E8">
              <w:rPr>
                <w:sz w:val="20"/>
                <w:szCs w:val="20"/>
              </w:rPr>
              <w:t xml:space="preserve">and the Real-Time price for each SODG and SOTG </w:t>
            </w:r>
            <w:r w:rsidRPr="00DD17E8">
              <w:rPr>
                <w:iCs/>
                <w:sz w:val="20"/>
                <w:szCs w:val="20"/>
              </w:rPr>
              <w:t>immediately following the end of each Settlement Interval</w:t>
            </w:r>
          </w:p>
          <w:p w14:paraId="51F2CF18" w14:textId="77777777" w:rsidR="00DD17E8" w:rsidRPr="00DD17E8" w:rsidRDefault="00DD17E8" w:rsidP="00DD17E8">
            <w:pPr>
              <w:tabs>
                <w:tab w:val="left" w:pos="1350"/>
              </w:tabs>
              <w:spacing w:before="240"/>
              <w:rPr>
                <w:iCs/>
                <w:sz w:val="20"/>
                <w:szCs w:val="20"/>
              </w:rPr>
            </w:pPr>
            <w:r w:rsidRPr="00DD17E8">
              <w:rPr>
                <w:iCs/>
                <w:sz w:val="20"/>
                <w:szCs w:val="20"/>
              </w:rPr>
              <w:t xml:space="preserve">Post the Real-Time On-Line Reliability Deployment Price, Real-Time Reserve Price for On-Line Reserves and  the Real-Time </w:t>
            </w:r>
            <w:r w:rsidRPr="00DD17E8">
              <w:rPr>
                <w:iCs/>
                <w:sz w:val="20"/>
                <w:szCs w:val="20"/>
              </w:rPr>
              <w:lastRenderedPageBreak/>
              <w:t xml:space="preserve">Reserve Price for Off-Line Reserves immediately following the end of each Settlement Interval  </w:t>
            </w:r>
          </w:p>
          <w:p w14:paraId="6AFFAB1A" w14:textId="77777777" w:rsidR="00DD17E8" w:rsidRPr="00DD17E8" w:rsidRDefault="00DD17E8" w:rsidP="00DD17E8">
            <w:pPr>
              <w:tabs>
                <w:tab w:val="left" w:pos="1350"/>
              </w:tabs>
              <w:rPr>
                <w:iCs/>
                <w:sz w:val="20"/>
                <w:szCs w:val="20"/>
              </w:rPr>
            </w:pPr>
          </w:p>
          <w:p w14:paraId="6D53E70C" w14:textId="77777777" w:rsidR="00DD17E8" w:rsidRPr="00DD17E8" w:rsidRDefault="00DD17E8" w:rsidP="00DD17E8">
            <w:pPr>
              <w:rPr>
                <w:iCs/>
                <w:sz w:val="20"/>
                <w:szCs w:val="20"/>
              </w:rPr>
            </w:pPr>
            <w:r w:rsidRPr="00DD17E8">
              <w:rPr>
                <w:iCs/>
                <w:sz w:val="20"/>
                <w:szCs w:val="20"/>
              </w:rPr>
              <w:t>Post parameters as required by Section 6.4.9, Ancillary Services Capacity During the Adjustment Period and in Real-Time, on the ERCOT website</w:t>
            </w:r>
          </w:p>
        </w:tc>
      </w:tr>
    </w:tbl>
    <w:p w14:paraId="436F5E79" w14:textId="77777777" w:rsidR="00DD17E8" w:rsidRPr="00DD17E8" w:rsidRDefault="00DD17E8" w:rsidP="00DD17E8">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DD17E8" w:rsidRPr="00DD17E8" w14:paraId="7BCF7CC9" w14:textId="77777777" w:rsidTr="009E06D2">
        <w:trPr>
          <w:trHeight w:val="206"/>
        </w:trPr>
        <w:tc>
          <w:tcPr>
            <w:tcW w:w="9625" w:type="dxa"/>
            <w:shd w:val="pct12" w:color="auto" w:fill="auto"/>
          </w:tcPr>
          <w:p w14:paraId="2288229F" w14:textId="77777777" w:rsidR="00DD17E8" w:rsidRPr="00DD17E8" w:rsidRDefault="00DD17E8" w:rsidP="00DD17E8">
            <w:pPr>
              <w:spacing w:before="120" w:after="240"/>
              <w:rPr>
                <w:b/>
                <w:i/>
                <w:iCs/>
              </w:rPr>
            </w:pPr>
            <w:r w:rsidRPr="00DD17E8">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5BA4FF5B"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2F41EEFC" w14:textId="77777777" w:rsidTr="009E06D2">
              <w:trPr>
                <w:cantSplit/>
                <w:trHeight w:val="440"/>
                <w:tblHeader/>
              </w:trPr>
              <w:tc>
                <w:tcPr>
                  <w:tcW w:w="2276" w:type="dxa"/>
                </w:tcPr>
                <w:p w14:paraId="63E53ED7"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6CA8B6D0"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1F7A3B4E"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8A8F800" w14:textId="77777777" w:rsidTr="009E06D2">
              <w:trPr>
                <w:cantSplit/>
                <w:trHeight w:val="576"/>
              </w:trPr>
              <w:tc>
                <w:tcPr>
                  <w:tcW w:w="2276" w:type="dxa"/>
                </w:tcPr>
                <w:p w14:paraId="0F7A169C"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59C22913" w14:textId="77777777" w:rsidR="00DD17E8" w:rsidRPr="00DD17E8" w:rsidRDefault="00DD17E8" w:rsidP="00DD17E8">
                  <w:pPr>
                    <w:spacing w:after="60"/>
                    <w:rPr>
                      <w:iCs/>
                      <w:sz w:val="20"/>
                      <w:szCs w:val="20"/>
                    </w:rPr>
                  </w:pPr>
                </w:p>
              </w:tc>
              <w:tc>
                <w:tcPr>
                  <w:tcW w:w="3823" w:type="dxa"/>
                </w:tcPr>
                <w:p w14:paraId="08AEA5E8"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2F1F6D41" w14:textId="77777777" w:rsidR="00DD17E8" w:rsidRPr="00DD17E8" w:rsidRDefault="00DD17E8" w:rsidP="00DD17E8">
                  <w:pPr>
                    <w:rPr>
                      <w:iCs/>
                      <w:sz w:val="20"/>
                      <w:szCs w:val="20"/>
                    </w:rPr>
                  </w:pPr>
                </w:p>
                <w:p w14:paraId="63AF2463" w14:textId="77777777" w:rsidR="00DD17E8" w:rsidRPr="00DD17E8" w:rsidRDefault="00DD17E8" w:rsidP="00DD17E8">
                  <w:pPr>
                    <w:rPr>
                      <w:iCs/>
                      <w:sz w:val="20"/>
                      <w:szCs w:val="20"/>
                    </w:rPr>
                  </w:pPr>
                  <w:r w:rsidRPr="00DD17E8">
                    <w:rPr>
                      <w:iCs/>
                      <w:sz w:val="20"/>
                      <w:szCs w:val="20"/>
                    </w:rPr>
                    <w:t xml:space="preserve">Review the list of Off-Line Available Resources with a start-up time of one hour or </w:t>
                  </w:r>
                  <w:proofErr w:type="gramStart"/>
                  <w:r w:rsidRPr="00DD17E8">
                    <w:rPr>
                      <w:iCs/>
                      <w:sz w:val="20"/>
                      <w:szCs w:val="20"/>
                    </w:rPr>
                    <w:t>less</w:t>
                  </w:r>
                  <w:proofErr w:type="gramEnd"/>
                </w:p>
                <w:p w14:paraId="5113D8A2" w14:textId="77777777" w:rsidR="00DD17E8" w:rsidRPr="00DD17E8" w:rsidRDefault="00DD17E8" w:rsidP="00DD17E8">
                  <w:pPr>
                    <w:rPr>
                      <w:iCs/>
                      <w:sz w:val="20"/>
                      <w:szCs w:val="20"/>
                    </w:rPr>
                  </w:pPr>
                </w:p>
                <w:p w14:paraId="016AA38F" w14:textId="77777777" w:rsidR="00DD17E8" w:rsidRPr="00DD17E8" w:rsidRDefault="00DD17E8" w:rsidP="00DD17E8">
                  <w:pPr>
                    <w:rPr>
                      <w:iCs/>
                      <w:sz w:val="20"/>
                      <w:szCs w:val="20"/>
                    </w:rPr>
                  </w:pPr>
                  <w:r w:rsidRPr="00DD17E8">
                    <w:rPr>
                      <w:iCs/>
                      <w:sz w:val="20"/>
                      <w:szCs w:val="20"/>
                    </w:rPr>
                    <w:t xml:space="preserve">Review and communicate HRUC commitments and Direct Current Tie (DC Tie) Schedule </w:t>
                  </w:r>
                  <w:proofErr w:type="gramStart"/>
                  <w:r w:rsidRPr="00DD17E8">
                    <w:rPr>
                      <w:iCs/>
                      <w:sz w:val="20"/>
                      <w:szCs w:val="20"/>
                    </w:rPr>
                    <w:t>curtailments</w:t>
                  </w:r>
                  <w:proofErr w:type="gramEnd"/>
                </w:p>
                <w:p w14:paraId="73115D38" w14:textId="77777777" w:rsidR="00DD17E8" w:rsidRPr="00DD17E8" w:rsidRDefault="00DD17E8" w:rsidP="00DD17E8">
                  <w:pPr>
                    <w:rPr>
                      <w:iCs/>
                      <w:sz w:val="20"/>
                      <w:szCs w:val="20"/>
                    </w:rPr>
                  </w:pPr>
                </w:p>
                <w:p w14:paraId="7C3216FE"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1241E38C" w14:textId="77777777" w:rsidTr="009E06D2">
              <w:trPr>
                <w:cantSplit/>
                <w:trHeight w:val="395"/>
              </w:trPr>
              <w:tc>
                <w:tcPr>
                  <w:tcW w:w="2276" w:type="dxa"/>
                </w:tcPr>
                <w:p w14:paraId="753ED6DD"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06C5C557" w14:textId="77777777" w:rsidR="00DD17E8" w:rsidRPr="00DD17E8" w:rsidRDefault="00DD17E8" w:rsidP="00DD17E8">
                  <w:pPr>
                    <w:spacing w:after="60"/>
                    <w:rPr>
                      <w:iCs/>
                      <w:sz w:val="20"/>
                      <w:szCs w:val="20"/>
                    </w:rPr>
                  </w:pPr>
                </w:p>
              </w:tc>
              <w:tc>
                <w:tcPr>
                  <w:tcW w:w="3823" w:type="dxa"/>
                </w:tcPr>
                <w:p w14:paraId="6C304131"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and Ancillary Service prices</w:t>
                  </w:r>
                </w:p>
              </w:tc>
            </w:tr>
            <w:tr w:rsidR="00DD17E8" w:rsidRPr="00DD17E8" w14:paraId="7AE0379F" w14:textId="77777777" w:rsidTr="009E06D2">
              <w:trPr>
                <w:trHeight w:val="576"/>
              </w:trPr>
              <w:tc>
                <w:tcPr>
                  <w:tcW w:w="2276" w:type="dxa"/>
                </w:tcPr>
                <w:p w14:paraId="04C33752"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02E06E0" w14:textId="77777777" w:rsidR="00DD17E8" w:rsidRPr="00DD17E8" w:rsidRDefault="00DD17E8" w:rsidP="00DD17E8">
                  <w:pPr>
                    <w:rPr>
                      <w:iCs/>
                      <w:sz w:val="20"/>
                      <w:szCs w:val="20"/>
                    </w:rPr>
                  </w:pPr>
                  <w:r w:rsidRPr="00DD17E8">
                    <w:rPr>
                      <w:iCs/>
                      <w:sz w:val="20"/>
                      <w:szCs w:val="20"/>
                    </w:rPr>
                    <w:t>Acknowledge receipt of Dispatch Instructions</w:t>
                  </w:r>
                </w:p>
                <w:p w14:paraId="10CAA129" w14:textId="77777777" w:rsidR="00DD17E8" w:rsidRPr="00DD17E8" w:rsidRDefault="00DD17E8" w:rsidP="00DD17E8">
                  <w:pPr>
                    <w:rPr>
                      <w:iCs/>
                      <w:sz w:val="20"/>
                      <w:szCs w:val="20"/>
                    </w:rPr>
                  </w:pPr>
                </w:p>
                <w:p w14:paraId="489556F2" w14:textId="77777777" w:rsidR="00DD17E8" w:rsidRPr="00DD17E8" w:rsidRDefault="00DD17E8" w:rsidP="00DD17E8">
                  <w:pPr>
                    <w:rPr>
                      <w:iCs/>
                      <w:sz w:val="20"/>
                      <w:szCs w:val="20"/>
                    </w:rPr>
                  </w:pPr>
                  <w:r w:rsidRPr="00DD17E8">
                    <w:rPr>
                      <w:iCs/>
                      <w:sz w:val="20"/>
                      <w:szCs w:val="20"/>
                    </w:rPr>
                    <w:t>Comply with Dispatch Instruction</w:t>
                  </w:r>
                </w:p>
                <w:p w14:paraId="24354C78" w14:textId="77777777" w:rsidR="00DD17E8" w:rsidRPr="00DD17E8" w:rsidRDefault="00DD17E8" w:rsidP="00DD17E8">
                  <w:pPr>
                    <w:rPr>
                      <w:iCs/>
                      <w:sz w:val="20"/>
                      <w:szCs w:val="20"/>
                    </w:rPr>
                  </w:pPr>
                  <w:r w:rsidRPr="00DD17E8">
                    <w:rPr>
                      <w:iCs/>
                      <w:sz w:val="20"/>
                      <w:szCs w:val="20"/>
                    </w:rPr>
                    <w:t xml:space="preserve"> </w:t>
                  </w:r>
                </w:p>
                <w:p w14:paraId="2BC3672B" w14:textId="77777777" w:rsidR="00DD17E8" w:rsidRPr="00DD17E8" w:rsidRDefault="00DD17E8" w:rsidP="00DD17E8">
                  <w:pPr>
                    <w:rPr>
                      <w:iCs/>
                      <w:sz w:val="20"/>
                      <w:szCs w:val="20"/>
                    </w:rPr>
                  </w:pPr>
                  <w:r w:rsidRPr="00DD17E8">
                    <w:rPr>
                      <w:iCs/>
                      <w:sz w:val="20"/>
                      <w:szCs w:val="20"/>
                    </w:rPr>
                    <w:t xml:space="preserve">Review Resource Status to assure current state of the Resources is properly </w:t>
                  </w:r>
                  <w:proofErr w:type="gramStart"/>
                  <w:r w:rsidRPr="00DD17E8">
                    <w:rPr>
                      <w:iCs/>
                      <w:sz w:val="20"/>
                      <w:szCs w:val="20"/>
                    </w:rPr>
                    <w:t>telemetered</w:t>
                  </w:r>
                  <w:proofErr w:type="gramEnd"/>
                </w:p>
                <w:p w14:paraId="0259B2B8" w14:textId="77777777" w:rsidR="00DD17E8" w:rsidRPr="00DD17E8" w:rsidRDefault="00DD17E8" w:rsidP="00DD17E8">
                  <w:pPr>
                    <w:rPr>
                      <w:iCs/>
                      <w:sz w:val="20"/>
                      <w:szCs w:val="20"/>
                    </w:rPr>
                  </w:pPr>
                </w:p>
                <w:p w14:paraId="4629E501" w14:textId="77777777" w:rsidR="00DD17E8" w:rsidRPr="00DD17E8" w:rsidRDefault="00DD17E8" w:rsidP="00DD17E8">
                  <w:pPr>
                    <w:rPr>
                      <w:iCs/>
                      <w:sz w:val="20"/>
                      <w:szCs w:val="20"/>
                    </w:rPr>
                  </w:pPr>
                  <w:r w:rsidRPr="00DD17E8">
                    <w:rPr>
                      <w:iCs/>
                      <w:sz w:val="20"/>
                      <w:szCs w:val="20"/>
                    </w:rPr>
                    <w:lastRenderedPageBreak/>
                    <w:t>Update COP and telemetry with actual Resource Status and limits and Ancillary Service capabilities</w:t>
                  </w:r>
                </w:p>
                <w:p w14:paraId="50433EFE" w14:textId="77777777" w:rsidR="00DD17E8" w:rsidRPr="00DD17E8" w:rsidRDefault="00DD17E8" w:rsidP="00DD17E8">
                  <w:pPr>
                    <w:rPr>
                      <w:iCs/>
                      <w:sz w:val="20"/>
                      <w:szCs w:val="20"/>
                    </w:rPr>
                  </w:pPr>
                </w:p>
                <w:p w14:paraId="3ED468C5" w14:textId="77777777" w:rsidR="00DD17E8" w:rsidRPr="00DD17E8" w:rsidRDefault="00DD17E8" w:rsidP="00DD17E8">
                  <w:pPr>
                    <w:rPr>
                      <w:iCs/>
                      <w:sz w:val="20"/>
                      <w:szCs w:val="20"/>
                    </w:rPr>
                  </w:pPr>
                  <w:r w:rsidRPr="00DD17E8">
                    <w:rPr>
                      <w:iCs/>
                      <w:sz w:val="20"/>
                      <w:szCs w:val="20"/>
                    </w:rPr>
                    <w:t>Submit and update Ancillary Service Offers</w:t>
                  </w:r>
                </w:p>
                <w:p w14:paraId="75C426E1" w14:textId="77777777" w:rsidR="00DD17E8" w:rsidRPr="00DD17E8" w:rsidRDefault="00DD17E8" w:rsidP="00DD17E8">
                  <w:pPr>
                    <w:rPr>
                      <w:iCs/>
                      <w:sz w:val="20"/>
                      <w:szCs w:val="20"/>
                    </w:rPr>
                  </w:pPr>
                </w:p>
                <w:p w14:paraId="0114735D"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089A6060" w14:textId="77777777" w:rsidR="00DD17E8" w:rsidRPr="00DD17E8" w:rsidRDefault="00DD17E8" w:rsidP="00DD17E8">
                  <w:pPr>
                    <w:rPr>
                      <w:iCs/>
                      <w:sz w:val="20"/>
                      <w:szCs w:val="20"/>
                    </w:rPr>
                  </w:pPr>
                </w:p>
                <w:p w14:paraId="256FEF16" w14:textId="77777777" w:rsidR="00DD17E8" w:rsidRPr="00DD17E8" w:rsidRDefault="00DD17E8" w:rsidP="00DD17E8">
                  <w:pPr>
                    <w:rPr>
                      <w:iCs/>
                      <w:sz w:val="20"/>
                      <w:szCs w:val="20"/>
                    </w:rPr>
                  </w:pPr>
                  <w:r w:rsidRPr="00DD17E8">
                    <w:rPr>
                      <w:iCs/>
                      <w:sz w:val="20"/>
                      <w:szCs w:val="20"/>
                    </w:rPr>
                    <w:t xml:space="preserve">Submit and update Energy Offer Curves and/or RTM Energy Bids </w:t>
                  </w:r>
                </w:p>
                <w:p w14:paraId="5233E46A" w14:textId="77777777" w:rsidR="00DD17E8" w:rsidRPr="00DD17E8" w:rsidRDefault="00DD17E8" w:rsidP="00DD17E8">
                  <w:pPr>
                    <w:rPr>
                      <w:iCs/>
                      <w:sz w:val="20"/>
                      <w:szCs w:val="20"/>
                    </w:rPr>
                  </w:pPr>
                </w:p>
              </w:tc>
              <w:tc>
                <w:tcPr>
                  <w:tcW w:w="3823" w:type="dxa"/>
                </w:tcPr>
                <w:p w14:paraId="2BCE884B" w14:textId="77777777" w:rsidR="00DD17E8" w:rsidRPr="00DD17E8" w:rsidRDefault="00DD17E8" w:rsidP="00DD17E8">
                  <w:pPr>
                    <w:tabs>
                      <w:tab w:val="left" w:pos="2521"/>
                    </w:tabs>
                    <w:spacing w:after="240"/>
                    <w:rPr>
                      <w:iCs/>
                      <w:sz w:val="20"/>
                      <w:szCs w:val="20"/>
                    </w:rPr>
                  </w:pPr>
                  <w:r w:rsidRPr="00DD17E8">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DD17E8">
                    <w:rPr>
                      <w:sz w:val="20"/>
                      <w:szCs w:val="20"/>
                    </w:rPr>
                    <w:t xml:space="preserve">as described in Section 6.5.7.3.1, Determination of Real-Time Reliability Deployment Price Adders, </w:t>
                  </w:r>
                  <w:r w:rsidRPr="00DD17E8">
                    <w:rPr>
                      <w:iCs/>
                      <w:sz w:val="20"/>
                      <w:szCs w:val="20"/>
                    </w:rPr>
                    <w:t xml:space="preserve">the total Reliability Unit Commitment (RUC)/Reliability Must-Run (RMR) MW </w:t>
                  </w:r>
                  <w:r w:rsidRPr="00DD17E8">
                    <w:rPr>
                      <w:iCs/>
                      <w:sz w:val="20"/>
                      <w:szCs w:val="20"/>
                    </w:rPr>
                    <w:lastRenderedPageBreak/>
                    <w:t>relaxed, total Load Resource MW deployed that is added to the Demand</w:t>
                  </w:r>
                  <w:r w:rsidRPr="00DD17E8">
                    <w:rPr>
                      <w:sz w:val="20"/>
                      <w:szCs w:val="20"/>
                    </w:rPr>
                    <w:t>, total Transmission and/or Distribution Service Provider (TDSP) standard offer Load management MW deployed that is added to the Demand,</w:t>
                  </w:r>
                  <w:r w:rsidRPr="00DD17E8">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2D4F75DF"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5C69B092" w14:textId="77777777" w:rsidR="00DD17E8" w:rsidRPr="00DD17E8" w:rsidRDefault="00DD17E8" w:rsidP="00DD17E8">
                  <w:pPr>
                    <w:rPr>
                      <w:iCs/>
                      <w:sz w:val="20"/>
                      <w:szCs w:val="20"/>
                    </w:rPr>
                  </w:pPr>
                </w:p>
                <w:p w14:paraId="5DA7B298"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057B5E18" w14:textId="77777777" w:rsidR="00DD17E8" w:rsidRPr="00DD17E8" w:rsidRDefault="00DD17E8" w:rsidP="00DD17E8">
                  <w:pPr>
                    <w:rPr>
                      <w:iCs/>
                      <w:sz w:val="20"/>
                      <w:szCs w:val="20"/>
                    </w:rPr>
                  </w:pPr>
                </w:p>
                <w:p w14:paraId="68D56F45"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F1A9EE1" w14:textId="77777777" w:rsidR="00DD17E8" w:rsidRPr="00DD17E8" w:rsidRDefault="00DD17E8" w:rsidP="00DD17E8">
                  <w:pPr>
                    <w:rPr>
                      <w:iCs/>
                      <w:sz w:val="20"/>
                      <w:szCs w:val="20"/>
                    </w:rPr>
                  </w:pPr>
                </w:p>
                <w:p w14:paraId="1B4DFE66" w14:textId="77777777" w:rsidR="00DD17E8" w:rsidRPr="00DD17E8" w:rsidRDefault="00DD17E8" w:rsidP="00DD17E8">
                  <w:pPr>
                    <w:rPr>
                      <w:iCs/>
                      <w:sz w:val="20"/>
                      <w:szCs w:val="20"/>
                    </w:rPr>
                  </w:pPr>
                  <w:r w:rsidRPr="00DD17E8">
                    <w:rPr>
                      <w:iCs/>
                      <w:sz w:val="20"/>
                      <w:szCs w:val="20"/>
                    </w:rPr>
                    <w:t xml:space="preserve">Validate COP </w:t>
                  </w:r>
                  <w:proofErr w:type="gramStart"/>
                  <w:r w:rsidRPr="00DD17E8">
                    <w:rPr>
                      <w:iCs/>
                      <w:sz w:val="20"/>
                      <w:szCs w:val="20"/>
                    </w:rPr>
                    <w:t>information</w:t>
                  </w:r>
                  <w:proofErr w:type="gramEnd"/>
                </w:p>
                <w:p w14:paraId="1A254EAC" w14:textId="77777777" w:rsidR="00DD17E8" w:rsidRPr="00DD17E8" w:rsidRDefault="00DD17E8" w:rsidP="00DD17E8">
                  <w:pPr>
                    <w:rPr>
                      <w:iCs/>
                      <w:sz w:val="20"/>
                      <w:szCs w:val="20"/>
                    </w:rPr>
                  </w:pPr>
                </w:p>
                <w:p w14:paraId="2447D821" w14:textId="77777777" w:rsidR="00DD17E8" w:rsidRPr="00DD17E8" w:rsidRDefault="00DD17E8" w:rsidP="00DD17E8">
                  <w:pPr>
                    <w:rPr>
                      <w:iCs/>
                      <w:sz w:val="20"/>
                      <w:szCs w:val="20"/>
                    </w:rPr>
                  </w:pPr>
                  <w:r w:rsidRPr="00DD17E8">
                    <w:rPr>
                      <w:iCs/>
                      <w:sz w:val="20"/>
                      <w:szCs w:val="20"/>
                    </w:rPr>
                    <w:t>Validate Ancillary Service Trades</w:t>
                  </w:r>
                </w:p>
                <w:p w14:paraId="733B33F1" w14:textId="77777777" w:rsidR="00DD17E8" w:rsidRPr="00DD17E8" w:rsidRDefault="00DD17E8" w:rsidP="00DD17E8">
                  <w:pPr>
                    <w:rPr>
                      <w:iCs/>
                      <w:sz w:val="20"/>
                      <w:szCs w:val="20"/>
                    </w:rPr>
                  </w:pPr>
                </w:p>
                <w:p w14:paraId="4144891B" w14:textId="77777777" w:rsidR="00DD17E8" w:rsidRPr="00DD17E8" w:rsidRDefault="00DD17E8" w:rsidP="00DD17E8">
                  <w:pPr>
                    <w:rPr>
                      <w:iCs/>
                      <w:sz w:val="20"/>
                      <w:szCs w:val="20"/>
                    </w:rPr>
                  </w:pPr>
                  <w:r w:rsidRPr="00DD17E8">
                    <w:rPr>
                      <w:iCs/>
                      <w:sz w:val="20"/>
                      <w:szCs w:val="20"/>
                    </w:rPr>
                    <w:t xml:space="preserve">Monitor ERCOT control </w:t>
                  </w:r>
                  <w:proofErr w:type="gramStart"/>
                  <w:r w:rsidRPr="00DD17E8">
                    <w:rPr>
                      <w:iCs/>
                      <w:sz w:val="20"/>
                      <w:szCs w:val="20"/>
                    </w:rPr>
                    <w:t>performance</w:t>
                  </w:r>
                  <w:proofErr w:type="gramEnd"/>
                </w:p>
                <w:p w14:paraId="7D4CA1A7" w14:textId="77777777" w:rsidR="00DD17E8" w:rsidRPr="00DD17E8" w:rsidRDefault="00DD17E8" w:rsidP="00DD17E8">
                  <w:pPr>
                    <w:rPr>
                      <w:iCs/>
                      <w:sz w:val="20"/>
                      <w:szCs w:val="20"/>
                    </w:rPr>
                  </w:pPr>
                </w:p>
                <w:p w14:paraId="7FE2837E"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Real-Time MCPCs for each Ancillary Service,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w:t>
                  </w:r>
                  <w:r w:rsidRPr="00DD17E8">
                    <w:rPr>
                      <w:sz w:val="20"/>
                      <w:szCs w:val="20"/>
                    </w:rPr>
                    <w:t xml:space="preserve">total TDSP standard offer Load management MW deployed that is added to the Demand, </w:t>
                  </w:r>
                  <w:r w:rsidRPr="00DD17E8">
                    <w:rPr>
                      <w:iCs/>
                      <w:sz w:val="20"/>
                      <w:szCs w:val="20"/>
                    </w:rPr>
                    <w:t xml:space="preserve">total ERCOT-directed DC Tie MW that is added to or subtracted from the Demand, total BLT MW that is added to or subtracted from the Demand, Real-Time Reliability Deployment Price Adder for </w:t>
                  </w:r>
                  <w:r w:rsidRPr="00DD17E8">
                    <w:rPr>
                      <w:iCs/>
                      <w:sz w:val="20"/>
                      <w:szCs w:val="20"/>
                    </w:rPr>
                    <w:lastRenderedPageBreak/>
                    <w:t xml:space="preserve">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DD17E8">
                    <w:rPr>
                      <w:iCs/>
                      <w:sz w:val="20"/>
                      <w:szCs w:val="20"/>
                    </w:rPr>
                    <w:t>effective</w:t>
                  </w:r>
                  <w:proofErr w:type="gramEnd"/>
                  <w:r w:rsidRPr="00DD17E8">
                    <w:rPr>
                      <w:iCs/>
                      <w:sz w:val="20"/>
                      <w:szCs w:val="20"/>
                    </w:rPr>
                    <w:t xml:space="preserve"> </w:t>
                  </w:r>
                </w:p>
                <w:p w14:paraId="2FDB747B" w14:textId="77777777" w:rsidR="00DD17E8" w:rsidRPr="00DD17E8" w:rsidRDefault="00DD17E8" w:rsidP="00DD17E8">
                  <w:pPr>
                    <w:spacing w:after="240"/>
                    <w:rPr>
                      <w:iCs/>
                      <w:sz w:val="20"/>
                      <w:szCs w:val="20"/>
                    </w:rPr>
                  </w:pPr>
                  <w:r w:rsidRPr="00DD17E8">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11106854"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DD17E8">
                    <w:rPr>
                      <w:iCs/>
                      <w:sz w:val="20"/>
                      <w:szCs w:val="20"/>
                    </w:rPr>
                    <w:t>effective</w:t>
                  </w:r>
                  <w:proofErr w:type="gramEnd"/>
                </w:p>
                <w:p w14:paraId="3D7F2998" w14:textId="77777777" w:rsidR="00DD17E8" w:rsidRPr="00DD17E8" w:rsidRDefault="00DD17E8" w:rsidP="00DD17E8">
                  <w:pPr>
                    <w:spacing w:before="240"/>
                    <w:rPr>
                      <w:iCs/>
                      <w:sz w:val="20"/>
                      <w:szCs w:val="20"/>
                    </w:rPr>
                  </w:pPr>
                  <w:r w:rsidRPr="00DD17E8">
                    <w:rPr>
                      <w:iCs/>
                      <w:sz w:val="20"/>
                      <w:szCs w:val="20"/>
                    </w:rPr>
                    <w:t xml:space="preserve">Post every 15 minutes on the ERCOT website the aggregate net injection from </w:t>
                  </w:r>
                  <w:r w:rsidRPr="00DD17E8">
                    <w:rPr>
                      <w:sz w:val="20"/>
                      <w:szCs w:val="20"/>
                    </w:rPr>
                    <w:t>Settlement Only</w:t>
                  </w:r>
                  <w:r w:rsidRPr="00DD17E8">
                    <w:rPr>
                      <w:iCs/>
                      <w:sz w:val="20"/>
                      <w:szCs w:val="20"/>
                    </w:rPr>
                    <w:t xml:space="preserve"> Generators (SOGs) and Settlement Only Energy Storage Systems (SOESSs)</w:t>
                  </w:r>
                </w:p>
                <w:p w14:paraId="526B8635" w14:textId="77777777" w:rsidR="00DD17E8" w:rsidRPr="00DD17E8" w:rsidRDefault="00DD17E8" w:rsidP="00DD17E8">
                  <w:pPr>
                    <w:spacing w:before="240" w:after="240"/>
                    <w:rPr>
                      <w:iCs/>
                      <w:sz w:val="20"/>
                      <w:szCs w:val="20"/>
                    </w:rPr>
                  </w:pPr>
                  <w:r w:rsidRPr="00DD17E8">
                    <w:rPr>
                      <w:iCs/>
                      <w:sz w:val="20"/>
                      <w:szCs w:val="20"/>
                    </w:rPr>
                    <w:t xml:space="preserve">Post on the ERCOT website the projected non-binding LMPs for each Resource Node and Real-Time MCPCs for each Ancillary Service created by each SCED process </w:t>
                  </w:r>
                  <w:r w:rsidRPr="00DD17E8">
                    <w:rPr>
                      <w:sz w:val="20"/>
                      <w:szCs w:val="20"/>
                    </w:rPr>
                    <w:t>and for the projected non-binding pricing runs as described in Section 6.5.7.3.1 the total RUC/RMR MW relaxed, total Load Resource MW deployed that is added to Demand,</w:t>
                  </w:r>
                  <w:r w:rsidRPr="00DD17E8">
                    <w:rPr>
                      <w:iCs/>
                      <w:sz w:val="20"/>
                      <w:szCs w:val="20"/>
                    </w:rPr>
                    <w:t xml:space="preserve"> </w:t>
                  </w:r>
                  <w:r w:rsidRPr="00DD17E8">
                    <w:rPr>
                      <w:sz w:val="20"/>
                      <w:szCs w:val="20"/>
                    </w:rPr>
                    <w:t>total TDSP standard offer Load management MW deployed that is added to the Demand,</w:t>
                  </w:r>
                  <w:r w:rsidRPr="00DD17E8">
                    <w:rPr>
                      <w:rFonts w:ascii="Calibri" w:hAnsi="Calibri" w:cs="Calibri"/>
                      <w:color w:val="1F497D"/>
                      <w:sz w:val="20"/>
                      <w:szCs w:val="20"/>
                    </w:rPr>
                    <w:t xml:space="preserve"> </w:t>
                  </w:r>
                  <w:r w:rsidRPr="00DD17E8">
                    <w:rPr>
                      <w:iCs/>
                      <w:sz w:val="20"/>
                      <w:szCs w:val="20"/>
                    </w:rPr>
                    <w:t>total ERCOT-directed DC Tie MW that is added to or subtracted from the Demand, total BLT MW that is added to or subtracted from the Demand,</w:t>
                  </w:r>
                  <w:r w:rsidRPr="00DD17E8">
                    <w:rPr>
                      <w:sz w:val="20"/>
                      <w:szCs w:val="20"/>
                    </w:rPr>
                    <w:t xml:space="preserve"> total ERS MW deployed that are deployed that is added to the Demand, Real-Time Reliability Deployment Price Adder for Energy</w:t>
                  </w:r>
                  <w:r w:rsidRPr="00DD17E8">
                    <w:rPr>
                      <w:iCs/>
                      <w:sz w:val="20"/>
                      <w:szCs w:val="20"/>
                    </w:rPr>
                    <w:t>, Real-Time On-Line Reliability Deployment Price Adders for Ancillary Service,</w:t>
                  </w:r>
                  <w:r w:rsidRPr="00DD17E8">
                    <w:rPr>
                      <w:sz w:val="20"/>
                      <w:szCs w:val="20"/>
                    </w:rPr>
                    <w:t xml:space="preserve"> and</w:t>
                  </w:r>
                  <w:r w:rsidRPr="00DD17E8">
                    <w:rPr>
                      <w:iCs/>
                      <w:sz w:val="20"/>
                      <w:szCs w:val="20"/>
                    </w:rPr>
                    <w:t xml:space="preserve"> the </w:t>
                  </w:r>
                  <w:r w:rsidRPr="00DD17E8">
                    <w:rPr>
                      <w:iCs/>
                      <w:sz w:val="20"/>
                      <w:szCs w:val="20"/>
                    </w:rPr>
                    <w:lastRenderedPageBreak/>
                    <w:t xml:space="preserve">projected Hub LMPs and Load Zone LMPs.  These projected prices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p>
                <w:p w14:paraId="02087EDE"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AF7B56F" w14:textId="77777777" w:rsidR="00DD17E8" w:rsidRPr="00DD17E8" w:rsidRDefault="00DD17E8" w:rsidP="00DD17E8">
                  <w:pPr>
                    <w:rPr>
                      <w:iCs/>
                      <w:sz w:val="20"/>
                      <w:szCs w:val="20"/>
                    </w:rPr>
                  </w:pPr>
                </w:p>
                <w:p w14:paraId="2BF8324D"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6BAE8FAF" w14:textId="77777777" w:rsidR="00DD17E8" w:rsidRPr="00DD17E8" w:rsidRDefault="00DD17E8" w:rsidP="00DD17E8">
                  <w:pPr>
                    <w:rPr>
                      <w:iCs/>
                      <w:sz w:val="20"/>
                      <w:szCs w:val="20"/>
                    </w:rPr>
                  </w:pPr>
                </w:p>
                <w:p w14:paraId="22CB1301"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w:t>
                  </w:r>
                  <w:proofErr w:type="gramStart"/>
                  <w:r w:rsidRPr="00DD17E8">
                    <w:rPr>
                      <w:iCs/>
                      <w:sz w:val="20"/>
                      <w:szCs w:val="20"/>
                    </w:rPr>
                    <w:t>Point</w:t>
                  </w:r>
                  <w:proofErr w:type="gramEnd"/>
                  <w:r w:rsidRPr="00DD17E8">
                    <w:rPr>
                      <w:iCs/>
                      <w:sz w:val="20"/>
                      <w:szCs w:val="20"/>
                    </w:rPr>
                    <w:t xml:space="preserve"> and the Real-Time price for each SODG, SODESS, SOTG, and SOTESS immediately following the end of each Settlement Interval  </w:t>
                  </w:r>
                </w:p>
                <w:p w14:paraId="63A4CC87" w14:textId="77777777" w:rsidR="00DD17E8" w:rsidRPr="00DD17E8" w:rsidRDefault="00DD17E8" w:rsidP="00DD17E8">
                  <w:pPr>
                    <w:tabs>
                      <w:tab w:val="left" w:pos="1350"/>
                    </w:tabs>
                    <w:spacing w:before="240"/>
                    <w:rPr>
                      <w:iCs/>
                      <w:sz w:val="20"/>
                      <w:szCs w:val="20"/>
                    </w:rPr>
                  </w:pPr>
                  <w:r w:rsidRPr="00DD17E8">
                    <w:rPr>
                      <w:iCs/>
                      <w:sz w:val="20"/>
                      <w:szCs w:val="20"/>
                    </w:rPr>
                    <w:t>By Settlement Interval, post the 15-minute Real-Time Reliability Deployment Price for Energy, and the 15-minute Real-Time Reliability Deployment Price for Ancillary Service for each of the Ancillary Services</w:t>
                  </w:r>
                </w:p>
                <w:p w14:paraId="4447359A" w14:textId="77777777" w:rsidR="00DD17E8" w:rsidRPr="00DD17E8" w:rsidRDefault="00DD17E8" w:rsidP="00DD17E8">
                  <w:pPr>
                    <w:rPr>
                      <w:iCs/>
                      <w:sz w:val="20"/>
                      <w:szCs w:val="20"/>
                    </w:rPr>
                  </w:pPr>
                </w:p>
              </w:tc>
            </w:tr>
          </w:tbl>
          <w:p w14:paraId="06C2D76F" w14:textId="77777777" w:rsidR="00DD17E8" w:rsidRPr="00DD17E8" w:rsidRDefault="00DD17E8" w:rsidP="00DD17E8">
            <w:pPr>
              <w:rPr>
                <w:iCs/>
                <w:szCs w:val="20"/>
              </w:rPr>
            </w:pPr>
          </w:p>
        </w:tc>
      </w:tr>
    </w:tbl>
    <w:p w14:paraId="61F32573" w14:textId="77777777" w:rsidR="00DD17E8" w:rsidRPr="00DD17E8" w:rsidRDefault="00DD17E8" w:rsidP="00DD17E8">
      <w:pPr>
        <w:spacing w:before="240" w:after="240"/>
        <w:ind w:left="720" w:hanging="720"/>
        <w:rPr>
          <w:szCs w:val="20"/>
        </w:rPr>
      </w:pPr>
      <w:r w:rsidRPr="00DD17E8">
        <w:rPr>
          <w:szCs w:val="20"/>
        </w:rPr>
        <w:lastRenderedPageBreak/>
        <w:t>(3)</w:t>
      </w:r>
      <w:r w:rsidRPr="00DD17E8">
        <w:rPr>
          <w:szCs w:val="20"/>
        </w:rPr>
        <w:tab/>
        <w:t>At the beginning of each hour, ERCOT shall post on the ERCOT website the following information:</w:t>
      </w:r>
    </w:p>
    <w:p w14:paraId="47F0A57D" w14:textId="77777777" w:rsidR="00DD17E8" w:rsidRPr="00DD17E8" w:rsidRDefault="00DD17E8" w:rsidP="00DD17E8">
      <w:pPr>
        <w:spacing w:after="240"/>
        <w:ind w:left="1440" w:hanging="720"/>
        <w:rPr>
          <w:szCs w:val="20"/>
        </w:rPr>
      </w:pPr>
      <w:r w:rsidRPr="00DD17E8">
        <w:rPr>
          <w:szCs w:val="20"/>
        </w:rPr>
        <w:t>(a)</w:t>
      </w:r>
      <w:r w:rsidRPr="00DD17E8">
        <w:rPr>
          <w:szCs w:val="20"/>
        </w:rPr>
        <w:tab/>
        <w:t>Changes in ERCOT System conditions that could affect the security and dynamic transmission limits of the ERCOT System, including:</w:t>
      </w:r>
    </w:p>
    <w:p w14:paraId="760977C9" w14:textId="77777777" w:rsidR="00DD17E8" w:rsidRPr="00DD17E8" w:rsidRDefault="00DD17E8" w:rsidP="00DD17E8">
      <w:pPr>
        <w:spacing w:after="240"/>
        <w:ind w:left="2160" w:hanging="720"/>
        <w:rPr>
          <w:szCs w:val="20"/>
        </w:rPr>
      </w:pPr>
      <w:r w:rsidRPr="00DD17E8">
        <w:rPr>
          <w:szCs w:val="20"/>
        </w:rPr>
        <w:t>(i)</w:t>
      </w:r>
      <w:r w:rsidRPr="00DD17E8">
        <w:rPr>
          <w:szCs w:val="20"/>
        </w:rPr>
        <w:tab/>
        <w:t>Changes or expected changes, in the status of Transmission Facilities as recorded in the Outage Scheduler for the remaining hours of the current Operating Day and all hours of the next Operating Day; and</w:t>
      </w:r>
    </w:p>
    <w:p w14:paraId="64454FE1" w14:textId="77777777" w:rsidR="00DD17E8" w:rsidRPr="00DD17E8" w:rsidRDefault="00DD17E8" w:rsidP="00DD17E8">
      <w:pPr>
        <w:spacing w:after="240"/>
        <w:ind w:left="2160" w:hanging="720"/>
        <w:rPr>
          <w:szCs w:val="20"/>
        </w:rPr>
      </w:pPr>
      <w:r w:rsidRPr="00DD17E8">
        <w:rPr>
          <w:szCs w:val="20"/>
        </w:rPr>
        <w:t>(ii)</w:t>
      </w:r>
      <w:r w:rsidRPr="00DD17E8">
        <w:rPr>
          <w:szCs w:val="20"/>
        </w:rPr>
        <w:tab/>
        <w:t>Any conditions such as adverse weather conditions as determined from the ERCOT-designated weather service;</w:t>
      </w:r>
    </w:p>
    <w:p w14:paraId="5216604D" w14:textId="77777777" w:rsidR="00DD17E8" w:rsidRPr="00DD17E8" w:rsidRDefault="00DD17E8" w:rsidP="00DD17E8">
      <w:pPr>
        <w:spacing w:after="240"/>
        <w:ind w:left="1440" w:hanging="720"/>
        <w:rPr>
          <w:szCs w:val="20"/>
        </w:rPr>
      </w:pPr>
      <w:r w:rsidRPr="00DD17E8">
        <w:rPr>
          <w:szCs w:val="20"/>
        </w:rPr>
        <w:lastRenderedPageBreak/>
        <w:t>(b)</w:t>
      </w:r>
      <w:r w:rsidRPr="00DD17E8">
        <w:rPr>
          <w:szCs w:val="20"/>
        </w:rPr>
        <w:tab/>
        <w:t>Updated system-wide Mid-Term Load Forecasts (MTLFs) for all forecast models available to ERCOT Operations, as well as an indicator for which forecast was in use by ERCOT at the time of publication;</w:t>
      </w:r>
    </w:p>
    <w:p w14:paraId="3F794396" w14:textId="77777777" w:rsidR="00DD17E8" w:rsidRPr="00DD17E8" w:rsidRDefault="00DD17E8" w:rsidP="00DD17E8">
      <w:pPr>
        <w:spacing w:after="240"/>
        <w:ind w:left="1440" w:hanging="720"/>
        <w:rPr>
          <w:szCs w:val="20"/>
        </w:rPr>
      </w:pPr>
      <w:r w:rsidRPr="00DD17E8">
        <w:rPr>
          <w:szCs w:val="20"/>
        </w:rPr>
        <w:t>(c)</w:t>
      </w:r>
      <w:r w:rsidRPr="00DD17E8">
        <w:rPr>
          <w:szCs w:val="20"/>
        </w:rPr>
        <w:tab/>
        <w:t>The quantities of RMR Services deployed by ERCOT for each previous hour of the current Operating Day; and</w:t>
      </w:r>
    </w:p>
    <w:p w14:paraId="2A22B4A0" w14:textId="77777777" w:rsidR="00DD17E8" w:rsidRPr="00DD17E8" w:rsidRDefault="00DD17E8" w:rsidP="00DD17E8">
      <w:pPr>
        <w:spacing w:after="240"/>
        <w:ind w:left="1440" w:hanging="720"/>
        <w:rPr>
          <w:iCs/>
          <w:szCs w:val="20"/>
        </w:rPr>
      </w:pPr>
      <w:r w:rsidRPr="00DD17E8">
        <w:rPr>
          <w:szCs w:val="20"/>
        </w:rPr>
        <w:t>(d)</w:t>
      </w:r>
      <w:r w:rsidRPr="00DD17E8">
        <w:rPr>
          <w:szCs w:val="20"/>
        </w:rPr>
        <w:tab/>
        <w:t>Total ERCOT System Demand, from Real-Time operations, integrated over each Settlement Interval.</w:t>
      </w:r>
    </w:p>
    <w:p w14:paraId="10781D84" w14:textId="77777777" w:rsidR="00DD17E8" w:rsidRPr="00DD17E8" w:rsidRDefault="00DD17E8" w:rsidP="00DD17E8">
      <w:pPr>
        <w:spacing w:after="240"/>
        <w:ind w:left="720" w:hanging="720"/>
        <w:rPr>
          <w:szCs w:val="20"/>
        </w:rPr>
      </w:pPr>
      <w:r w:rsidRPr="00DD17E8">
        <w:rPr>
          <w:szCs w:val="20"/>
        </w:rPr>
        <w:t>(4)</w:t>
      </w:r>
      <w:r w:rsidRPr="00DD17E8">
        <w:rPr>
          <w:szCs w:val="20"/>
        </w:rPr>
        <w:tab/>
        <w:t>No later than 0600, ERCOT shall post on the ERCOT website the actual system Load by Weather Zone, the actual system Load by Forecast Zone, and the actual system Load by Study Area for each hour of the previous Operating Day.</w:t>
      </w:r>
    </w:p>
    <w:p w14:paraId="6B111E0D" w14:textId="77777777" w:rsidR="00DD17E8" w:rsidRPr="00DD17E8" w:rsidRDefault="00DD17E8" w:rsidP="00DD17E8">
      <w:pPr>
        <w:spacing w:after="240"/>
        <w:ind w:left="720" w:hanging="720"/>
        <w:rPr>
          <w:iCs/>
          <w:szCs w:val="20"/>
        </w:rPr>
      </w:pPr>
      <w:r w:rsidRPr="00DD17E8">
        <w:rPr>
          <w:szCs w:val="20"/>
        </w:rPr>
        <w:t>(5)</w:t>
      </w:r>
      <w:r w:rsidRPr="00DD17E8">
        <w:rPr>
          <w:szCs w:val="20"/>
        </w:rPr>
        <w:tab/>
        <w:t xml:space="preserve">ERCOT shall provide notification to the market and post on the ERCOT website </w:t>
      </w:r>
      <w:r w:rsidRPr="00DD17E8">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DD17E8" w:rsidRPr="00DD17E8" w14:paraId="44D153C3" w14:textId="77777777" w:rsidTr="004E21F6">
        <w:trPr>
          <w:trHeight w:val="206"/>
        </w:trPr>
        <w:tc>
          <w:tcPr>
            <w:tcW w:w="9350" w:type="dxa"/>
            <w:shd w:val="clear" w:color="auto" w:fill="D0CECE" w:themeFill="background2" w:themeFillShade="E6"/>
          </w:tcPr>
          <w:p w14:paraId="0ABAD568" w14:textId="77777777" w:rsidR="00DD17E8" w:rsidRPr="00DD17E8" w:rsidRDefault="00DD17E8" w:rsidP="00DD17E8">
            <w:pPr>
              <w:spacing w:before="120" w:after="240"/>
              <w:rPr>
                <w:b/>
                <w:i/>
                <w:iCs/>
              </w:rPr>
            </w:pPr>
            <w:r w:rsidRPr="00DD17E8">
              <w:rPr>
                <w:b/>
                <w:i/>
                <w:iCs/>
              </w:rPr>
              <w:t>[NPRR1010:  Insert paragraphs (6) and (7) below upon system implementation of the Real-Time Co-Optimization (RTC) project:]</w:t>
            </w:r>
          </w:p>
          <w:p w14:paraId="3C99B3D9" w14:textId="6CAA2E9B" w:rsidR="00DD17E8" w:rsidRPr="00DD17E8" w:rsidRDefault="00DD17E8" w:rsidP="00DD17E8">
            <w:pPr>
              <w:spacing w:after="240"/>
              <w:ind w:left="720" w:hanging="720"/>
            </w:pPr>
            <w:r>
              <w:t>(6)</w:t>
            </w:r>
            <w:r>
              <w:tab/>
              <w:t>After every SCED run, ERCOT shall post to the ERCOT website the total capability of Resources available to provide the following Ancillary Service combinations, based on the Resource telemetry from the QSE and capped by the limits of the Resource</w:t>
            </w:r>
            <w:ins w:id="113" w:author="ERCOT" w:date="2023-09-28T10:08:00Z">
              <w:r>
                <w:t xml:space="preserve"> </w:t>
              </w:r>
            </w:ins>
            <w:ins w:id="114" w:author="ERCOT" w:date="2023-10-09T13:42:00Z">
              <w:r w:rsidR="004E21F6">
                <w:t xml:space="preserve">and, for ESRs, further capped by Ancillary Service duration requirements and current </w:t>
              </w:r>
            </w:ins>
            <w:ins w:id="115" w:author="ERCOT" w:date="2023-09-28T10:08:00Z">
              <w:r>
                <w:t>available State of Charge (SOC)</w:t>
              </w:r>
            </w:ins>
            <w:r>
              <w:t>, for the most recent SCED execution:</w:t>
            </w:r>
          </w:p>
          <w:p w14:paraId="6F956718" w14:textId="77777777" w:rsidR="00DD17E8" w:rsidRPr="00DD17E8" w:rsidRDefault="00DD17E8" w:rsidP="00DD17E8">
            <w:pPr>
              <w:spacing w:after="240"/>
              <w:ind w:left="1440" w:hanging="720"/>
              <w:rPr>
                <w:color w:val="000000"/>
                <w:sz w:val="22"/>
                <w:szCs w:val="22"/>
              </w:rPr>
            </w:pPr>
            <w:r w:rsidRPr="00DD17E8">
              <w:rPr>
                <w:color w:val="000000"/>
                <w:szCs w:val="20"/>
              </w:rPr>
              <w:t>(a)</w:t>
            </w:r>
            <w:r w:rsidRPr="00DD17E8">
              <w:rPr>
                <w:color w:val="000000"/>
                <w:szCs w:val="20"/>
              </w:rPr>
              <w:tab/>
              <w:t xml:space="preserve">Capacity to provide Reg-Up,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51A0E6B3" w14:textId="77777777" w:rsidR="00DD17E8" w:rsidRPr="00DD17E8" w:rsidRDefault="00DD17E8" w:rsidP="00DD17E8">
            <w:pPr>
              <w:spacing w:after="240"/>
              <w:ind w:left="1440" w:hanging="720"/>
              <w:rPr>
                <w:color w:val="000000"/>
                <w:szCs w:val="20"/>
              </w:rPr>
            </w:pPr>
            <w:r w:rsidRPr="00DD17E8">
              <w:rPr>
                <w:color w:val="000000"/>
                <w:szCs w:val="20"/>
              </w:rPr>
              <w:t>(b)</w:t>
            </w:r>
            <w:r w:rsidRPr="00DD17E8">
              <w:rPr>
                <w:color w:val="000000"/>
                <w:szCs w:val="20"/>
              </w:rPr>
              <w:tab/>
              <w:t xml:space="preserve">Capacity to provide RRS,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24BF38EC" w14:textId="77777777" w:rsidR="00DD17E8" w:rsidRPr="00DD17E8" w:rsidRDefault="00DD17E8" w:rsidP="00DD17E8">
            <w:pPr>
              <w:spacing w:after="240"/>
              <w:ind w:left="1440" w:hanging="720"/>
              <w:rPr>
                <w:color w:val="000000"/>
                <w:szCs w:val="20"/>
              </w:rPr>
            </w:pPr>
            <w:r w:rsidRPr="00DD17E8">
              <w:rPr>
                <w:color w:val="000000"/>
                <w:szCs w:val="20"/>
              </w:rPr>
              <w:t>(c)</w:t>
            </w:r>
            <w:r w:rsidRPr="00DD17E8">
              <w:rPr>
                <w:color w:val="000000"/>
                <w:szCs w:val="20"/>
              </w:rPr>
              <w:tab/>
              <w:t xml:space="preserve">Capacity to provide ECRS,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56F76BAF" w14:textId="77777777" w:rsidR="00DD17E8" w:rsidRPr="00DD17E8" w:rsidRDefault="00DD17E8" w:rsidP="00DD17E8">
            <w:pPr>
              <w:spacing w:after="240"/>
              <w:ind w:left="1440" w:hanging="720"/>
              <w:rPr>
                <w:color w:val="000000"/>
                <w:szCs w:val="20"/>
              </w:rPr>
            </w:pPr>
            <w:r w:rsidRPr="00DD17E8">
              <w:rPr>
                <w:color w:val="000000"/>
                <w:szCs w:val="20"/>
              </w:rPr>
              <w:t>(d)</w:t>
            </w:r>
            <w:r w:rsidRPr="00DD17E8">
              <w:rPr>
                <w:color w:val="000000"/>
                <w:szCs w:val="20"/>
              </w:rPr>
              <w:tab/>
              <w:t xml:space="preserve">Capacity to provide Non-Spin,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6CEAEA05" w14:textId="77777777" w:rsidR="00DD17E8" w:rsidRPr="00DD17E8" w:rsidRDefault="00DD17E8" w:rsidP="00DD17E8">
            <w:pPr>
              <w:spacing w:after="240"/>
              <w:ind w:left="1440" w:hanging="720"/>
              <w:rPr>
                <w:color w:val="000000"/>
                <w:szCs w:val="20"/>
              </w:rPr>
            </w:pPr>
            <w:r w:rsidRPr="00DD17E8">
              <w:rPr>
                <w:color w:val="000000"/>
                <w:szCs w:val="20"/>
              </w:rPr>
              <w:t>(e)</w:t>
            </w:r>
            <w:r w:rsidRPr="00DD17E8">
              <w:rPr>
                <w:color w:val="000000"/>
                <w:szCs w:val="20"/>
              </w:rPr>
              <w:tab/>
              <w:t xml:space="preserve">Capacity to provide Reg-Up, RRS, or both, irrespective of whether it </w:t>
            </w:r>
            <w:proofErr w:type="gramStart"/>
            <w:r w:rsidRPr="00DD17E8">
              <w:rPr>
                <w:color w:val="000000"/>
                <w:szCs w:val="20"/>
              </w:rPr>
              <w:t>is capable of providing</w:t>
            </w:r>
            <w:proofErr w:type="gramEnd"/>
            <w:r w:rsidRPr="00DD17E8">
              <w:rPr>
                <w:color w:val="000000"/>
                <w:szCs w:val="20"/>
              </w:rPr>
              <w:t xml:space="preserve"> ECRS or Non-Spin;</w:t>
            </w:r>
          </w:p>
          <w:p w14:paraId="0B20ACAB" w14:textId="77777777" w:rsidR="00DD17E8" w:rsidRPr="00DD17E8" w:rsidRDefault="00DD17E8" w:rsidP="00DD17E8">
            <w:pPr>
              <w:spacing w:after="240"/>
              <w:ind w:left="1440" w:hanging="720"/>
              <w:rPr>
                <w:color w:val="000000"/>
                <w:szCs w:val="20"/>
              </w:rPr>
            </w:pPr>
            <w:r w:rsidRPr="00DD17E8">
              <w:rPr>
                <w:color w:val="000000"/>
                <w:szCs w:val="20"/>
              </w:rPr>
              <w:t>(f)</w:t>
            </w:r>
            <w:r w:rsidRPr="00DD17E8">
              <w:rPr>
                <w:color w:val="000000"/>
                <w:szCs w:val="20"/>
              </w:rPr>
              <w:tab/>
              <w:t xml:space="preserve">Capacity to provide Reg-Up, RRS, ECRS, or any combination, irrespective of whether it </w:t>
            </w:r>
            <w:proofErr w:type="gramStart"/>
            <w:r w:rsidRPr="00DD17E8">
              <w:rPr>
                <w:color w:val="000000"/>
                <w:szCs w:val="20"/>
              </w:rPr>
              <w:t>is capable of providing</w:t>
            </w:r>
            <w:proofErr w:type="gramEnd"/>
            <w:r w:rsidRPr="00DD17E8">
              <w:rPr>
                <w:color w:val="000000"/>
                <w:szCs w:val="20"/>
              </w:rPr>
              <w:t xml:space="preserve"> Non-Spin;</w:t>
            </w:r>
          </w:p>
          <w:p w14:paraId="7F8CD07E" w14:textId="77777777" w:rsidR="00DD17E8" w:rsidRPr="00DD17E8" w:rsidRDefault="00DD17E8" w:rsidP="00DD17E8">
            <w:pPr>
              <w:spacing w:after="240"/>
              <w:ind w:left="1440" w:hanging="720"/>
              <w:rPr>
                <w:color w:val="000000"/>
                <w:szCs w:val="20"/>
              </w:rPr>
            </w:pPr>
            <w:r w:rsidRPr="00DD17E8">
              <w:rPr>
                <w:color w:val="000000"/>
                <w:szCs w:val="20"/>
              </w:rPr>
              <w:lastRenderedPageBreak/>
              <w:t>(g)</w:t>
            </w:r>
            <w:r w:rsidRPr="00DD17E8">
              <w:rPr>
                <w:color w:val="000000"/>
                <w:szCs w:val="20"/>
              </w:rPr>
              <w:tab/>
              <w:t>Capacity to provide Reg-Up, RRS, ECRS, Non-Spin, or any combination; and</w:t>
            </w:r>
          </w:p>
          <w:p w14:paraId="582770B3" w14:textId="77777777" w:rsidR="00DD17E8" w:rsidRPr="00DD17E8" w:rsidRDefault="00DD17E8" w:rsidP="00DD17E8">
            <w:pPr>
              <w:spacing w:after="240"/>
              <w:ind w:left="1440" w:hanging="720"/>
              <w:rPr>
                <w:iCs/>
                <w:szCs w:val="20"/>
              </w:rPr>
            </w:pPr>
            <w:r w:rsidRPr="00DD17E8">
              <w:rPr>
                <w:color w:val="000000"/>
                <w:szCs w:val="20"/>
              </w:rPr>
              <w:t>(h)</w:t>
            </w:r>
            <w:r w:rsidRPr="00DD17E8">
              <w:rPr>
                <w:color w:val="000000"/>
                <w:szCs w:val="20"/>
              </w:rPr>
              <w:tab/>
              <w:t>Capacity to provide Reg-Down</w:t>
            </w:r>
            <w:r w:rsidRPr="00DD17E8">
              <w:rPr>
                <w:iCs/>
                <w:szCs w:val="20"/>
              </w:rPr>
              <w:t>.</w:t>
            </w:r>
          </w:p>
          <w:p w14:paraId="7C1B77D6" w14:textId="77777777" w:rsidR="00DD17E8" w:rsidRPr="00DD17E8" w:rsidRDefault="00DD17E8" w:rsidP="00DD17E8">
            <w:pPr>
              <w:spacing w:after="240"/>
              <w:ind w:left="720" w:hanging="720"/>
              <w:rPr>
                <w:iCs/>
                <w:szCs w:val="20"/>
              </w:rPr>
            </w:pPr>
            <w:r w:rsidRPr="00DD17E8">
              <w:rPr>
                <w:iCs/>
                <w:szCs w:val="20"/>
              </w:rPr>
              <w:t>(7)</w:t>
            </w:r>
            <w:r w:rsidRPr="00DD17E8">
              <w:rPr>
                <w:iCs/>
                <w:szCs w:val="20"/>
              </w:rPr>
              <w:tab/>
              <w:t>Each week, ERCOT shall post on the ERCOT website the historical SCED-interval data described in paragraph (6) above.</w:t>
            </w:r>
          </w:p>
        </w:tc>
      </w:tr>
    </w:tbl>
    <w:p w14:paraId="3F87C4B4" w14:textId="77777777" w:rsidR="00070C66" w:rsidRPr="00070C66" w:rsidRDefault="00070C66" w:rsidP="00070C66">
      <w:pPr>
        <w:keepNext/>
        <w:tabs>
          <w:tab w:val="left" w:pos="1620"/>
        </w:tabs>
        <w:spacing w:before="480" w:after="240"/>
        <w:ind w:left="1627" w:hanging="1627"/>
        <w:outlineLvl w:val="4"/>
        <w:rPr>
          <w:b/>
          <w:bCs/>
          <w:i/>
          <w:iCs/>
          <w:szCs w:val="26"/>
        </w:rPr>
      </w:pPr>
      <w:bookmarkStart w:id="116" w:name="_Toc135992244"/>
      <w:r w:rsidRPr="00070C66">
        <w:rPr>
          <w:b/>
          <w:bCs/>
          <w:i/>
          <w:iCs/>
          <w:szCs w:val="26"/>
        </w:rPr>
        <w:lastRenderedPageBreak/>
        <w:t>6.4.9.1.1</w:t>
      </w:r>
      <w:r w:rsidRPr="00070C66">
        <w:rPr>
          <w:b/>
          <w:bCs/>
          <w:i/>
          <w:iCs/>
          <w:szCs w:val="26"/>
        </w:rPr>
        <w:tab/>
        <w:t>ERCOT Increases to the Ancillary Services Plan</w:t>
      </w:r>
      <w:bookmarkEnd w:id="116"/>
    </w:p>
    <w:p w14:paraId="5691FD90" w14:textId="77777777" w:rsidR="00070C66" w:rsidRPr="00070C66" w:rsidRDefault="00070C66" w:rsidP="00070C66">
      <w:pPr>
        <w:spacing w:after="240"/>
        <w:ind w:left="720" w:hanging="720"/>
        <w:rPr>
          <w:szCs w:val="20"/>
        </w:rPr>
      </w:pPr>
      <w:r w:rsidRPr="00070C66">
        <w:rPr>
          <w:szCs w:val="20"/>
        </w:rPr>
        <w:t>(1)</w:t>
      </w:r>
      <w:r w:rsidRPr="00070C66">
        <w:rPr>
          <w:szCs w:val="20"/>
        </w:rPr>
        <w:tab/>
        <w:t>If ERCOT determines in the Adjustment Period, in its sole discretion, that more Ancillary Services are needed for one or more Operating Hours than were provided in the Day-Ahead Ancillary Services Plan, it shall notify each QSE of its increased Ancillary Service Supply Obligation.</w:t>
      </w:r>
    </w:p>
    <w:p w14:paraId="39B964CA" w14:textId="77777777" w:rsidR="00070C66" w:rsidRPr="00070C66" w:rsidRDefault="00070C66" w:rsidP="00070C66">
      <w:pPr>
        <w:spacing w:after="240"/>
        <w:ind w:left="720" w:hanging="720"/>
        <w:rPr>
          <w:szCs w:val="20"/>
        </w:rPr>
      </w:pPr>
      <w:r w:rsidRPr="00070C66">
        <w:rPr>
          <w:szCs w:val="20"/>
        </w:rPr>
        <w:t>(2)</w:t>
      </w:r>
      <w:r w:rsidRPr="00070C66">
        <w:rPr>
          <w:szCs w:val="20"/>
        </w:rPr>
        <w:tab/>
        <w:t>ERCOT may procure more Ancillary Services through a SASM, as described below in Section 6.4.9.2, Supplemental Ancillary Services Market, if the Self-Arranged Ancillary Service Quantities are insufficient to meet the total Ancillary Service Supply Obligation.</w:t>
      </w:r>
    </w:p>
    <w:p w14:paraId="185C6D4E" w14:textId="77777777" w:rsidR="00070C66" w:rsidRPr="00070C66" w:rsidRDefault="00070C66" w:rsidP="00070C66">
      <w:pPr>
        <w:spacing w:after="240"/>
        <w:ind w:left="720" w:hanging="720"/>
        <w:rPr>
          <w:szCs w:val="20"/>
        </w:rPr>
      </w:pPr>
      <w:r w:rsidRPr="00070C66">
        <w:rPr>
          <w:szCs w:val="20"/>
        </w:rPr>
        <w:t>(3)</w:t>
      </w:r>
      <w:r w:rsidRPr="00070C66">
        <w:rPr>
          <w:szCs w:val="20"/>
        </w:rPr>
        <w:tab/>
        <w:t>When a SASM has been executed in response to ERCOT increasing the Ancillary Services Plan, each QSE that purchases Ancillary Service capacity shall be charged its share of the net cost incurred for that service, in accordance with Section 6.7.4, Adjustments to Cost Allocations for Ancillary Services Procurement.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3706079E" w14:textId="77777777" w:rsidTr="004E21F6">
        <w:trPr>
          <w:trHeight w:val="206"/>
        </w:trPr>
        <w:tc>
          <w:tcPr>
            <w:tcW w:w="9350" w:type="dxa"/>
            <w:shd w:val="clear" w:color="auto" w:fill="D0CECE" w:themeFill="background2" w:themeFillShade="E6"/>
          </w:tcPr>
          <w:p w14:paraId="2CDA0D99" w14:textId="77777777" w:rsidR="00070C66" w:rsidRPr="00070C66" w:rsidRDefault="00070C66" w:rsidP="00070C66">
            <w:pPr>
              <w:spacing w:before="120" w:after="240"/>
              <w:rPr>
                <w:b/>
                <w:i/>
                <w:iCs/>
              </w:rPr>
            </w:pPr>
            <w:r w:rsidRPr="00070C66">
              <w:rPr>
                <w:b/>
                <w:i/>
                <w:iCs/>
              </w:rPr>
              <w:t>[NPRR1010:  Replace Section 6.4.9.1.1 above with the following upon system implementation of the Real-Time Co-Optimization (RTC) project:]</w:t>
            </w:r>
          </w:p>
          <w:p w14:paraId="44486C44" w14:textId="77777777" w:rsidR="00070C66" w:rsidRPr="00070C66" w:rsidRDefault="00070C66" w:rsidP="00070C66">
            <w:pPr>
              <w:spacing w:after="240"/>
              <w:ind w:left="720" w:hanging="720"/>
              <w:rPr>
                <w:b/>
                <w:bCs/>
                <w:i/>
                <w:iCs/>
                <w:szCs w:val="26"/>
              </w:rPr>
            </w:pPr>
            <w:r w:rsidRPr="00070C66">
              <w:rPr>
                <w:b/>
                <w:bCs/>
                <w:i/>
                <w:iCs/>
                <w:szCs w:val="26"/>
              </w:rPr>
              <w:t>6.4.9.1.1</w:t>
            </w:r>
            <w:r w:rsidRPr="00070C66">
              <w:rPr>
                <w:b/>
                <w:bCs/>
                <w:i/>
                <w:iCs/>
                <w:szCs w:val="26"/>
              </w:rPr>
              <w:tab/>
              <w:t>Ancillary Service Awards</w:t>
            </w:r>
          </w:p>
          <w:p w14:paraId="296E43B2" w14:textId="3388A09D" w:rsidR="00070C66" w:rsidRPr="00070C66" w:rsidRDefault="00070C66" w:rsidP="00070C66">
            <w:pPr>
              <w:spacing w:after="240"/>
              <w:ind w:left="720" w:hanging="720"/>
            </w:pPr>
            <w:r>
              <w:t>(1)</w:t>
            </w:r>
            <w:r>
              <w:tab/>
              <w:t xml:space="preserve">Ancillary Service awards will </w:t>
            </w:r>
            <w:ins w:id="117" w:author="ERCOT" w:date="2023-10-09T13:43:00Z">
              <w:r w:rsidR="004E21F6">
                <w:t xml:space="preserve">be </w:t>
              </w:r>
            </w:ins>
            <w:r>
              <w:t xml:space="preserve">based on Resource capability (qualification, operating limits, Ancillary Service limits, ramp rates, </w:t>
            </w:r>
            <w:ins w:id="118" w:author="ERCOT" w:date="2023-09-28T10:10:00Z">
              <w:r>
                <w:t>State of Charge (SOC), SOC limits,</w:t>
              </w:r>
            </w:ins>
            <w:ins w:id="119" w:author="ERCOT" w:date="2023-09-28T10:11:00Z">
              <w:r>
                <w:t xml:space="preserve"> </w:t>
              </w:r>
            </w:ins>
            <w:r>
              <w:t xml:space="preserve">etc.) and Ancillary Service Demand Curves (ASDCs) regardless of the quantity of Ancillary Service under deployment.  </w:t>
            </w:r>
          </w:p>
          <w:p w14:paraId="0627D916" w14:textId="77777777" w:rsidR="00070C66" w:rsidRPr="00070C66" w:rsidRDefault="00070C66" w:rsidP="00070C66">
            <w:pPr>
              <w:spacing w:after="240"/>
              <w:ind w:left="720" w:hanging="720"/>
              <w:rPr>
                <w:szCs w:val="20"/>
              </w:rPr>
            </w:pPr>
            <w:r w:rsidRPr="00070C66">
              <w:rPr>
                <w:szCs w:val="20"/>
              </w:rPr>
              <w:t>(2)</w:t>
            </w:r>
            <w:r w:rsidRPr="00070C66">
              <w:rPr>
                <w:szCs w:val="20"/>
              </w:rPr>
              <w:tab/>
              <w:t>QSEs representing Resources that are qualified to provide an Ancillary Service must submit valid Ancillary Service Offers for use in Real-Time clearing.  QSEs shall submit Resource-specific telemetry indicating the Resource’s ability to provide Ancillary Service in Real-Time.</w:t>
            </w:r>
          </w:p>
          <w:p w14:paraId="41BFD72A" w14:textId="77777777" w:rsidR="00070C66" w:rsidRPr="00070C66" w:rsidRDefault="00070C66" w:rsidP="00070C66">
            <w:pPr>
              <w:spacing w:after="240"/>
              <w:ind w:left="720" w:hanging="720"/>
              <w:rPr>
                <w:szCs w:val="20"/>
              </w:rPr>
            </w:pPr>
            <w:r w:rsidRPr="00070C66">
              <w:rPr>
                <w:szCs w:val="20"/>
              </w:rPr>
              <w:t>(3)</w:t>
            </w:r>
            <w:r w:rsidRPr="00070C66">
              <w:rPr>
                <w:szCs w:val="20"/>
              </w:rPr>
              <w:tab/>
              <w:t xml:space="preserve">QSEs representing Load Resources providing Ancillary Service via high-set under-frequency relays may self-provide high-set under-frequency relay-controlled RRS and ECRS; the amount of self-provision shall be limited based on the QSE’s Day-Ahead Market (DAM) Ancillary Service awards and trades. </w:t>
            </w:r>
          </w:p>
          <w:p w14:paraId="77AE4C9B" w14:textId="77777777" w:rsidR="00070C66" w:rsidRPr="00070C66" w:rsidRDefault="00070C66" w:rsidP="00070C66">
            <w:pPr>
              <w:spacing w:after="240"/>
              <w:ind w:left="720" w:hanging="720"/>
              <w:rPr>
                <w:szCs w:val="20"/>
              </w:rPr>
            </w:pPr>
            <w:r w:rsidRPr="00070C66">
              <w:rPr>
                <w:szCs w:val="20"/>
              </w:rPr>
              <w:t>(4)</w:t>
            </w:r>
            <w:r w:rsidRPr="00070C66">
              <w:rPr>
                <w:szCs w:val="20"/>
              </w:rPr>
              <w:tab/>
              <w:t xml:space="preserve">A previously Off-Line Generation Resource in startup mode due to a manual deployment of Non-Spin by ERCOT will continue to be eligible for Non-Spin.  The </w:t>
            </w:r>
            <w:r w:rsidRPr="00070C66">
              <w:rPr>
                <w:szCs w:val="20"/>
              </w:rPr>
              <w:lastRenderedPageBreak/>
              <w:t>eligible capacity shall be based on the telemetered HSL of the Resource minus its Base Point Dispatch Instruction by SCED interval.</w:t>
            </w:r>
          </w:p>
          <w:p w14:paraId="74BDDB27" w14:textId="77777777" w:rsidR="00070C66" w:rsidRPr="00070C66" w:rsidRDefault="00070C66" w:rsidP="00070C66">
            <w:pPr>
              <w:spacing w:after="240"/>
              <w:ind w:left="720" w:hanging="720"/>
              <w:rPr>
                <w:szCs w:val="20"/>
              </w:rPr>
            </w:pPr>
            <w:r w:rsidRPr="00070C66">
              <w:rPr>
                <w:szCs w:val="20"/>
              </w:rPr>
              <w:t>(5)</w:t>
            </w:r>
            <w:r w:rsidRPr="00070C66">
              <w:rPr>
                <w:szCs w:val="20"/>
              </w:rPr>
              <w:tab/>
              <w:t>A Quick Start Generation Resource (QSGR) in startup mode due to an ERCOT Dispatch Instruction will continue to be eligible for ECRS and Non-Spin.  The eligible capacity shall be based on the telemetered HSL of the Resource minus its Base Point Dispatch Instruction by Security-Constrained Economic Dispatch (SCED) interval.</w:t>
            </w:r>
          </w:p>
          <w:p w14:paraId="328D6952" w14:textId="77777777" w:rsidR="00070C66" w:rsidRPr="00070C66" w:rsidRDefault="00070C66" w:rsidP="00070C66">
            <w:pPr>
              <w:spacing w:after="240"/>
              <w:ind w:left="720" w:hanging="720"/>
              <w:rPr>
                <w:szCs w:val="20"/>
              </w:rPr>
            </w:pPr>
            <w:r w:rsidRPr="00070C66">
              <w:rPr>
                <w:szCs w:val="20"/>
              </w:rPr>
              <w:t>(6)</w:t>
            </w:r>
            <w:r w:rsidRPr="00070C66">
              <w:rPr>
                <w:szCs w:val="20"/>
              </w:rPr>
              <w:tab/>
              <w:t xml:space="preserve">ERCOT may manually reduce the amount of Ancillary Service eligible to be awarded to a Resource that, if deployed, could violate a transmission constraint.  ERCOT shall notify the Resource’s QSE in Real-Time of any Ancillary Service capability that has been derated by ERCOT, including the Resource’s new Ancillary Service limit in MWs.  Should the deration impact payments the QSE would have received under Section 6.7.5.1, Real-Time Ancillary Service Imbalance, the QSE will be eligible for consideration of a payment under Section 6.7.5.7, Real-Time Derated Ancillary Service Capability Payment. </w:t>
            </w:r>
          </w:p>
          <w:p w14:paraId="760E35E5" w14:textId="77777777" w:rsidR="00070C66" w:rsidRPr="00070C66" w:rsidRDefault="00070C66" w:rsidP="00070C66">
            <w:pPr>
              <w:spacing w:after="240"/>
              <w:ind w:left="720" w:hanging="720"/>
              <w:rPr>
                <w:szCs w:val="20"/>
              </w:rPr>
            </w:pPr>
            <w:r w:rsidRPr="00070C66">
              <w:rPr>
                <w:szCs w:val="20"/>
              </w:rPr>
              <w:t>(7)       Sixty days after the applicable Operating Day, ERCOT shall post to the ERCOT website the instances of ERCOT Operator reduction of Ancillary Services capability, including the name of the Resource, the type and reduced MW by Ancillary Service, and the reason for the reduction.</w:t>
            </w:r>
          </w:p>
          <w:p w14:paraId="1A367A7F" w14:textId="77777777" w:rsidR="00070C66" w:rsidRPr="00070C66" w:rsidRDefault="00070C66" w:rsidP="00070C66">
            <w:pPr>
              <w:spacing w:after="240"/>
              <w:ind w:left="720" w:hanging="720"/>
              <w:rPr>
                <w:szCs w:val="20"/>
              </w:rPr>
            </w:pPr>
            <w:r w:rsidRPr="00070C66">
              <w:rPr>
                <w:szCs w:val="20"/>
              </w:rPr>
              <w:t>(8)</w:t>
            </w:r>
            <w:r w:rsidRPr="00070C66">
              <w:rPr>
                <w:szCs w:val="20"/>
              </w:rPr>
              <w:tab/>
              <w:t>Ancillary Service awards and Real-Time Market Clearing Prices for Capacity (MCPCs) are immediately binding upon the completion of a SCED run.</w:t>
            </w:r>
          </w:p>
        </w:tc>
      </w:tr>
    </w:tbl>
    <w:p w14:paraId="5C41BF89"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120" w:name="_Toc135992284"/>
      <w:bookmarkStart w:id="121" w:name="_Hlk102562855"/>
      <w:commentRangeStart w:id="122"/>
      <w:r w:rsidRPr="00070C66">
        <w:rPr>
          <w:b/>
          <w:bCs/>
          <w:snapToGrid w:val="0"/>
          <w:szCs w:val="20"/>
        </w:rPr>
        <w:lastRenderedPageBreak/>
        <w:t>6.5.7.3</w:t>
      </w:r>
      <w:commentRangeEnd w:id="122"/>
      <w:r w:rsidR="00B35173">
        <w:rPr>
          <w:rStyle w:val="CommentReference"/>
        </w:rPr>
        <w:commentReference w:id="122"/>
      </w:r>
      <w:r w:rsidRPr="00070C66">
        <w:rPr>
          <w:b/>
          <w:bCs/>
          <w:snapToGrid w:val="0"/>
          <w:szCs w:val="20"/>
        </w:rPr>
        <w:tab/>
        <w:t>Security Constrained Economic Dispatch</w:t>
      </w:r>
      <w:bookmarkEnd w:id="120"/>
    </w:p>
    <w:p w14:paraId="615DD77D" w14:textId="77777777" w:rsidR="00070C66" w:rsidRPr="00070C66" w:rsidRDefault="00070C66" w:rsidP="00070C66">
      <w:pPr>
        <w:spacing w:after="240"/>
        <w:ind w:left="720" w:hanging="720"/>
        <w:rPr>
          <w:szCs w:val="20"/>
        </w:rPr>
      </w:pPr>
      <w:r w:rsidRPr="00070C66">
        <w:rPr>
          <w:iCs/>
          <w:szCs w:val="20"/>
        </w:rPr>
        <w:t>(1)</w:t>
      </w:r>
      <w:r w:rsidRPr="00070C66">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w:t>
      </w:r>
      <w:proofErr w:type="gramStart"/>
      <w:r w:rsidRPr="00070C66">
        <w:rPr>
          <w:iCs/>
          <w:szCs w:val="20"/>
        </w:rPr>
        <w:t>Schedules</w:t>
      </w:r>
      <w:proofErr w:type="gramEnd"/>
      <w:r w:rsidRPr="00070C66">
        <w:rPr>
          <w:iCs/>
          <w:szCs w:val="20"/>
        </w:rPr>
        <w:t xml:space="preserve">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6820C5C0"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4C4F53CE"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1A4EE5BF" w14:textId="77777777" w:rsidR="00070C66" w:rsidRPr="00070C66" w:rsidRDefault="00070C66" w:rsidP="00070C66">
      <w:pPr>
        <w:spacing w:after="240"/>
        <w:ind w:left="720" w:hanging="720"/>
        <w:rPr>
          <w:szCs w:val="20"/>
        </w:rPr>
      </w:pPr>
      <w:r w:rsidRPr="00070C66">
        <w:rPr>
          <w:szCs w:val="20"/>
        </w:rPr>
        <w:lastRenderedPageBreak/>
        <w:t>(4)</w:t>
      </w:r>
      <w:r w:rsidRPr="00070C66">
        <w:rPr>
          <w:szCs w:val="20"/>
        </w:rPr>
        <w:tab/>
        <w:t xml:space="preserve">For use as SCED inputs, ERCOT shall use the available capacity of all committed Generation Resources by creating proxy Energy Offer Curves for certain Resources as follows: </w:t>
      </w:r>
    </w:p>
    <w:p w14:paraId="5FD0970B" w14:textId="77777777" w:rsidR="00070C66" w:rsidRPr="00070C66" w:rsidRDefault="00070C66" w:rsidP="00070C66">
      <w:pPr>
        <w:spacing w:after="240"/>
        <w:ind w:left="1440" w:hanging="720"/>
        <w:rPr>
          <w:szCs w:val="20"/>
        </w:rPr>
      </w:pPr>
      <w:r w:rsidRPr="00070C66">
        <w:rPr>
          <w:szCs w:val="20"/>
        </w:rPr>
        <w:t>(a)</w:t>
      </w:r>
      <w:r w:rsidRPr="00070C66">
        <w:rPr>
          <w:szCs w:val="20"/>
        </w:rPr>
        <w:tab/>
        <w:t>Non-IRRs and Dynamically Scheduled Resources (DSRs) without Energy Offer Curves</w:t>
      </w:r>
    </w:p>
    <w:p w14:paraId="603F65D9" w14:textId="77777777" w:rsidR="00070C66" w:rsidRPr="00070C66" w:rsidRDefault="00070C66" w:rsidP="00070C66">
      <w:pPr>
        <w:spacing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7B332266"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 and</w:t>
      </w:r>
    </w:p>
    <w:p w14:paraId="73BBAAD2" w14:textId="77777777" w:rsidR="00070C66" w:rsidRPr="00070C66" w:rsidRDefault="00070C66" w:rsidP="00070C66">
      <w:pPr>
        <w:spacing w:after="240"/>
        <w:ind w:left="2880" w:hanging="720"/>
        <w:rPr>
          <w:szCs w:val="20"/>
        </w:rPr>
      </w:pPr>
      <w:r w:rsidRPr="00070C66">
        <w:rPr>
          <w:szCs w:val="20"/>
        </w:rPr>
        <w:t>(B)</w:t>
      </w:r>
      <w:r w:rsidRPr="00070C6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24E7803E" w14:textId="77777777" w:rsidTr="009E06D2">
        <w:trPr>
          <w:jc w:val="center"/>
        </w:trPr>
        <w:tc>
          <w:tcPr>
            <w:tcW w:w="3780" w:type="dxa"/>
          </w:tcPr>
          <w:p w14:paraId="01953F97"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55B53CB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4FB89EE" w14:textId="77777777" w:rsidTr="009E06D2">
        <w:trPr>
          <w:jc w:val="center"/>
        </w:trPr>
        <w:tc>
          <w:tcPr>
            <w:tcW w:w="3780" w:type="dxa"/>
          </w:tcPr>
          <w:p w14:paraId="602F9334"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C2F1313" w14:textId="77777777" w:rsidR="00070C66" w:rsidRPr="00070C66" w:rsidRDefault="00070C66" w:rsidP="00070C66">
            <w:pPr>
              <w:spacing w:after="60"/>
              <w:rPr>
                <w:iCs/>
                <w:sz w:val="20"/>
                <w:szCs w:val="20"/>
              </w:rPr>
            </w:pPr>
            <w:r w:rsidRPr="00070C66">
              <w:rPr>
                <w:iCs/>
                <w:sz w:val="20"/>
                <w:szCs w:val="20"/>
              </w:rPr>
              <w:t>SWCAP</w:t>
            </w:r>
          </w:p>
        </w:tc>
      </w:tr>
      <w:tr w:rsidR="00070C66" w:rsidRPr="00070C66" w14:paraId="76E79186" w14:textId="77777777" w:rsidTr="009E06D2">
        <w:trPr>
          <w:jc w:val="center"/>
        </w:trPr>
        <w:tc>
          <w:tcPr>
            <w:tcW w:w="3780" w:type="dxa"/>
          </w:tcPr>
          <w:p w14:paraId="50E75AFB"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569A421F" w14:textId="77777777" w:rsidR="00070C66" w:rsidRPr="00070C66" w:rsidRDefault="00070C66" w:rsidP="00070C66">
            <w:pPr>
              <w:spacing w:after="60"/>
              <w:rPr>
                <w:iCs/>
                <w:sz w:val="20"/>
                <w:szCs w:val="20"/>
              </w:rPr>
            </w:pPr>
            <w:r w:rsidRPr="00070C66">
              <w:rPr>
                <w:iCs/>
                <w:sz w:val="20"/>
                <w:szCs w:val="20"/>
              </w:rPr>
              <w:t>SWCAP minus $0.01</w:t>
            </w:r>
          </w:p>
        </w:tc>
      </w:tr>
      <w:tr w:rsidR="00070C66" w:rsidRPr="00070C66" w14:paraId="3AEB0B36" w14:textId="77777777" w:rsidTr="009E06D2">
        <w:trPr>
          <w:jc w:val="center"/>
        </w:trPr>
        <w:tc>
          <w:tcPr>
            <w:tcW w:w="3780" w:type="dxa"/>
          </w:tcPr>
          <w:p w14:paraId="2CC6C1F5"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600BACA4"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39C1AE23" w14:textId="77777777" w:rsidTr="009E06D2">
        <w:trPr>
          <w:jc w:val="center"/>
        </w:trPr>
        <w:tc>
          <w:tcPr>
            <w:tcW w:w="3780" w:type="dxa"/>
          </w:tcPr>
          <w:p w14:paraId="6619E537"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0A7B5D94" w14:textId="77777777" w:rsidR="00070C66" w:rsidRPr="00070C66" w:rsidRDefault="00070C66" w:rsidP="00070C66">
            <w:pPr>
              <w:spacing w:after="60"/>
              <w:rPr>
                <w:iCs/>
                <w:sz w:val="20"/>
                <w:szCs w:val="20"/>
              </w:rPr>
            </w:pPr>
            <w:r w:rsidRPr="00070C66">
              <w:rPr>
                <w:iCs/>
                <w:sz w:val="20"/>
                <w:szCs w:val="20"/>
              </w:rPr>
              <w:t>-$250.00</w:t>
            </w:r>
          </w:p>
        </w:tc>
      </w:tr>
    </w:tbl>
    <w:p w14:paraId="56425778"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DSRs with Energy Offer Curves</w:t>
      </w:r>
    </w:p>
    <w:p w14:paraId="4A227FDE" w14:textId="77777777" w:rsidR="00070C66" w:rsidRPr="00070C66" w:rsidRDefault="00070C66" w:rsidP="00070C66">
      <w:pPr>
        <w:spacing w:after="240"/>
        <w:ind w:left="2160" w:hanging="720"/>
        <w:rPr>
          <w:szCs w:val="20"/>
        </w:rPr>
      </w:pPr>
      <w:r w:rsidRPr="00070C66">
        <w:rPr>
          <w:szCs w:val="20"/>
        </w:rPr>
        <w:t>(i)</w:t>
      </w:r>
      <w:r w:rsidRPr="00070C6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0C66" w:rsidRPr="00070C66" w14:paraId="3795AF8A" w14:textId="77777777" w:rsidTr="009E06D2">
        <w:trPr>
          <w:jc w:val="center"/>
        </w:trPr>
        <w:tc>
          <w:tcPr>
            <w:tcW w:w="3825" w:type="dxa"/>
          </w:tcPr>
          <w:p w14:paraId="2890495B" w14:textId="77777777" w:rsidR="00070C66" w:rsidRPr="00070C66" w:rsidRDefault="00070C66" w:rsidP="00070C66">
            <w:pPr>
              <w:spacing w:after="120"/>
              <w:rPr>
                <w:b/>
                <w:iCs/>
                <w:sz w:val="20"/>
                <w:szCs w:val="20"/>
              </w:rPr>
            </w:pPr>
            <w:r w:rsidRPr="00070C66">
              <w:rPr>
                <w:b/>
                <w:iCs/>
                <w:sz w:val="20"/>
                <w:szCs w:val="20"/>
              </w:rPr>
              <w:t>MW</w:t>
            </w:r>
          </w:p>
        </w:tc>
        <w:tc>
          <w:tcPr>
            <w:tcW w:w="2565" w:type="dxa"/>
          </w:tcPr>
          <w:p w14:paraId="425AFC8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CE7D2E7" w14:textId="77777777" w:rsidTr="009E06D2">
        <w:trPr>
          <w:jc w:val="center"/>
        </w:trPr>
        <w:tc>
          <w:tcPr>
            <w:tcW w:w="3825" w:type="dxa"/>
          </w:tcPr>
          <w:p w14:paraId="047C1056" w14:textId="77777777" w:rsidR="00070C66" w:rsidRPr="00070C66" w:rsidRDefault="00070C66" w:rsidP="00070C66">
            <w:pPr>
              <w:spacing w:after="60"/>
              <w:rPr>
                <w:iCs/>
                <w:sz w:val="20"/>
                <w:szCs w:val="20"/>
              </w:rPr>
            </w:pPr>
            <w:r w:rsidRPr="00070C66">
              <w:rPr>
                <w:iCs/>
                <w:sz w:val="20"/>
                <w:szCs w:val="20"/>
              </w:rPr>
              <w:t>Output Schedule MW plus 1 MW to HSL</w:t>
            </w:r>
          </w:p>
        </w:tc>
        <w:tc>
          <w:tcPr>
            <w:tcW w:w="2565" w:type="dxa"/>
          </w:tcPr>
          <w:p w14:paraId="268B667F" w14:textId="77777777" w:rsidR="00070C66" w:rsidRPr="00070C66" w:rsidRDefault="00070C66" w:rsidP="00070C66">
            <w:pPr>
              <w:spacing w:after="60"/>
              <w:rPr>
                <w:iCs/>
                <w:sz w:val="20"/>
                <w:szCs w:val="20"/>
              </w:rPr>
            </w:pPr>
            <w:r w:rsidRPr="00070C66">
              <w:rPr>
                <w:iCs/>
                <w:sz w:val="20"/>
                <w:szCs w:val="20"/>
              </w:rPr>
              <w:t>Incremental Energy Offer Curve</w:t>
            </w:r>
          </w:p>
        </w:tc>
      </w:tr>
      <w:tr w:rsidR="00070C66" w:rsidRPr="00070C66" w14:paraId="0D94ACE3" w14:textId="77777777" w:rsidTr="009E06D2">
        <w:trPr>
          <w:jc w:val="center"/>
        </w:trPr>
        <w:tc>
          <w:tcPr>
            <w:tcW w:w="3825" w:type="dxa"/>
          </w:tcPr>
          <w:p w14:paraId="7492CDAB" w14:textId="77777777" w:rsidR="00070C66" w:rsidRPr="00070C66" w:rsidRDefault="00070C66" w:rsidP="00070C66">
            <w:pPr>
              <w:spacing w:after="60"/>
              <w:rPr>
                <w:iCs/>
                <w:sz w:val="20"/>
                <w:szCs w:val="20"/>
              </w:rPr>
            </w:pPr>
            <w:r w:rsidRPr="00070C66">
              <w:rPr>
                <w:iCs/>
                <w:sz w:val="20"/>
                <w:szCs w:val="20"/>
              </w:rPr>
              <w:t xml:space="preserve">LSL to Output Schedule MW </w:t>
            </w:r>
          </w:p>
        </w:tc>
        <w:tc>
          <w:tcPr>
            <w:tcW w:w="2565" w:type="dxa"/>
          </w:tcPr>
          <w:p w14:paraId="3EE90C96" w14:textId="77777777" w:rsidR="00070C66" w:rsidRPr="00070C66" w:rsidRDefault="00070C66" w:rsidP="00070C66">
            <w:pPr>
              <w:spacing w:after="60"/>
              <w:rPr>
                <w:iCs/>
                <w:sz w:val="20"/>
                <w:szCs w:val="20"/>
              </w:rPr>
            </w:pPr>
            <w:r w:rsidRPr="00070C66">
              <w:rPr>
                <w:iCs/>
                <w:sz w:val="20"/>
                <w:szCs w:val="20"/>
              </w:rPr>
              <w:t>Decremental Energy Offer Curve</w:t>
            </w:r>
          </w:p>
        </w:tc>
      </w:tr>
    </w:tbl>
    <w:p w14:paraId="1BB94481"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Non-IRRs without full-range Energy Offer Curves </w:t>
      </w:r>
    </w:p>
    <w:p w14:paraId="2D85B9A5"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0DE79A14" w14:textId="77777777" w:rsidTr="009E06D2">
        <w:trPr>
          <w:jc w:val="center"/>
        </w:trPr>
        <w:tc>
          <w:tcPr>
            <w:tcW w:w="3891" w:type="dxa"/>
          </w:tcPr>
          <w:p w14:paraId="7E2FABEE" w14:textId="77777777" w:rsidR="00070C66" w:rsidRPr="00070C66" w:rsidRDefault="00070C66" w:rsidP="00070C66">
            <w:pPr>
              <w:spacing w:after="120"/>
              <w:rPr>
                <w:b/>
                <w:iCs/>
                <w:sz w:val="20"/>
                <w:szCs w:val="20"/>
              </w:rPr>
            </w:pPr>
            <w:r w:rsidRPr="00070C66">
              <w:rPr>
                <w:b/>
                <w:iCs/>
                <w:sz w:val="20"/>
                <w:szCs w:val="20"/>
              </w:rPr>
              <w:lastRenderedPageBreak/>
              <w:t>MW</w:t>
            </w:r>
          </w:p>
        </w:tc>
        <w:tc>
          <w:tcPr>
            <w:tcW w:w="2630" w:type="dxa"/>
          </w:tcPr>
          <w:p w14:paraId="05E3C41F"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87D6763" w14:textId="77777777" w:rsidTr="009E06D2">
        <w:trPr>
          <w:jc w:val="center"/>
        </w:trPr>
        <w:tc>
          <w:tcPr>
            <w:tcW w:w="3891" w:type="dxa"/>
          </w:tcPr>
          <w:p w14:paraId="090EA95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128236CF"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7867F231" w14:textId="77777777" w:rsidTr="009E06D2">
        <w:trPr>
          <w:jc w:val="center"/>
        </w:trPr>
        <w:tc>
          <w:tcPr>
            <w:tcW w:w="3891" w:type="dxa"/>
          </w:tcPr>
          <w:p w14:paraId="6DF3FFAD"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44A49153"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11773154" w14:textId="77777777" w:rsidTr="009E06D2">
        <w:trPr>
          <w:jc w:val="center"/>
        </w:trPr>
        <w:tc>
          <w:tcPr>
            <w:tcW w:w="3891" w:type="dxa"/>
          </w:tcPr>
          <w:p w14:paraId="46C34839"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4CB68773"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8B02BE7" w14:textId="77777777" w:rsidTr="009E06D2">
        <w:trPr>
          <w:jc w:val="center"/>
        </w:trPr>
        <w:tc>
          <w:tcPr>
            <w:tcW w:w="3891" w:type="dxa"/>
          </w:tcPr>
          <w:p w14:paraId="24AC223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7AAA0C8B" w14:textId="77777777" w:rsidR="00070C66" w:rsidRPr="00070C66" w:rsidRDefault="00070C66" w:rsidP="00070C66">
            <w:pPr>
              <w:spacing w:after="60"/>
              <w:rPr>
                <w:iCs/>
                <w:sz w:val="20"/>
                <w:szCs w:val="20"/>
              </w:rPr>
            </w:pPr>
            <w:r w:rsidRPr="00070C66">
              <w:rPr>
                <w:iCs/>
                <w:sz w:val="20"/>
                <w:szCs w:val="20"/>
              </w:rPr>
              <w:t>-$250.00</w:t>
            </w:r>
          </w:p>
        </w:tc>
      </w:tr>
    </w:tbl>
    <w:p w14:paraId="49911D0D"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IRRs</w:t>
      </w:r>
    </w:p>
    <w:p w14:paraId="5F145749"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25F69C14" w14:textId="77777777" w:rsidTr="009E06D2">
        <w:trPr>
          <w:jc w:val="center"/>
        </w:trPr>
        <w:tc>
          <w:tcPr>
            <w:tcW w:w="3870" w:type="dxa"/>
          </w:tcPr>
          <w:p w14:paraId="2A656403"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0EBA8E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D01A6DD" w14:textId="77777777" w:rsidTr="009E06D2">
        <w:trPr>
          <w:jc w:val="center"/>
        </w:trPr>
        <w:tc>
          <w:tcPr>
            <w:tcW w:w="3870" w:type="dxa"/>
          </w:tcPr>
          <w:p w14:paraId="00CE72C0"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0B14EE2B"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6F02E913" w14:textId="77777777" w:rsidTr="009E06D2">
        <w:trPr>
          <w:jc w:val="center"/>
        </w:trPr>
        <w:tc>
          <w:tcPr>
            <w:tcW w:w="3870" w:type="dxa"/>
          </w:tcPr>
          <w:p w14:paraId="036B36F5"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4327F586"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757DFC2" w14:textId="77777777" w:rsidTr="009E06D2">
        <w:trPr>
          <w:jc w:val="center"/>
        </w:trPr>
        <w:tc>
          <w:tcPr>
            <w:tcW w:w="3870" w:type="dxa"/>
          </w:tcPr>
          <w:p w14:paraId="5DB45E1C"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B8B3AB3" w14:textId="77777777" w:rsidR="00070C66" w:rsidRPr="00070C66" w:rsidRDefault="00070C66" w:rsidP="00070C66">
            <w:pPr>
              <w:spacing w:after="60"/>
              <w:rPr>
                <w:iCs/>
                <w:sz w:val="20"/>
                <w:szCs w:val="20"/>
              </w:rPr>
            </w:pPr>
            <w:r w:rsidRPr="00070C66">
              <w:rPr>
                <w:iCs/>
                <w:sz w:val="20"/>
                <w:szCs w:val="20"/>
              </w:rPr>
              <w:t>-$250.00</w:t>
            </w:r>
          </w:p>
        </w:tc>
      </w:tr>
    </w:tbl>
    <w:p w14:paraId="613003B2"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3BEC6756" w14:textId="77777777" w:rsidTr="009E06D2">
        <w:trPr>
          <w:jc w:val="center"/>
        </w:trPr>
        <w:tc>
          <w:tcPr>
            <w:tcW w:w="3780" w:type="dxa"/>
          </w:tcPr>
          <w:p w14:paraId="0A0AA4ED"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565C2BB"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146151" w14:textId="77777777" w:rsidTr="009E06D2">
        <w:trPr>
          <w:jc w:val="center"/>
        </w:trPr>
        <w:tc>
          <w:tcPr>
            <w:tcW w:w="3780" w:type="dxa"/>
          </w:tcPr>
          <w:p w14:paraId="77451B3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3131158C"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06FB2906" w14:textId="77777777" w:rsidTr="009E06D2">
        <w:trPr>
          <w:jc w:val="center"/>
        </w:trPr>
        <w:tc>
          <w:tcPr>
            <w:tcW w:w="3780" w:type="dxa"/>
          </w:tcPr>
          <w:p w14:paraId="7FE648DF"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40869B28"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5FB31CFD" w14:textId="77777777" w:rsidTr="009E06D2">
        <w:trPr>
          <w:jc w:val="center"/>
        </w:trPr>
        <w:tc>
          <w:tcPr>
            <w:tcW w:w="3780" w:type="dxa"/>
          </w:tcPr>
          <w:p w14:paraId="6C61765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7205B30E"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80D4E2B" w14:textId="77777777" w:rsidTr="009E06D2">
        <w:trPr>
          <w:jc w:val="center"/>
        </w:trPr>
        <w:tc>
          <w:tcPr>
            <w:tcW w:w="3780" w:type="dxa"/>
          </w:tcPr>
          <w:p w14:paraId="756C0E51"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4D6E35A8" w14:textId="77777777" w:rsidR="00070C66" w:rsidRPr="00070C66" w:rsidRDefault="00070C66" w:rsidP="00070C66">
            <w:pPr>
              <w:spacing w:after="60"/>
              <w:rPr>
                <w:iCs/>
                <w:sz w:val="20"/>
                <w:szCs w:val="20"/>
              </w:rPr>
            </w:pPr>
            <w:r w:rsidRPr="00070C66">
              <w:rPr>
                <w:iCs/>
                <w:sz w:val="20"/>
                <w:szCs w:val="20"/>
              </w:rPr>
              <w:t>-$250.00</w:t>
            </w:r>
          </w:p>
        </w:tc>
      </w:tr>
    </w:tbl>
    <w:p w14:paraId="517C7CD2"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RUC-committed Resources </w:t>
      </w:r>
    </w:p>
    <w:p w14:paraId="2FCD5CC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1C8F36AC" w14:textId="77777777" w:rsidTr="009E06D2">
        <w:trPr>
          <w:trHeight w:val="359"/>
        </w:trPr>
        <w:tc>
          <w:tcPr>
            <w:tcW w:w="3540" w:type="dxa"/>
          </w:tcPr>
          <w:p w14:paraId="746D2BFC"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B3D5FC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257D6E4" w14:textId="77777777" w:rsidTr="009E06D2">
        <w:trPr>
          <w:trHeight w:val="364"/>
        </w:trPr>
        <w:tc>
          <w:tcPr>
            <w:tcW w:w="3540" w:type="dxa"/>
          </w:tcPr>
          <w:p w14:paraId="3D3129DE"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22200B2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8144262" w14:textId="77777777" w:rsidTr="009E06D2">
        <w:trPr>
          <w:trHeight w:val="377"/>
        </w:trPr>
        <w:tc>
          <w:tcPr>
            <w:tcW w:w="3540" w:type="dxa"/>
          </w:tcPr>
          <w:p w14:paraId="3EDBC3DE"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0FF5E9BA" w14:textId="77777777" w:rsidR="00070C66" w:rsidRPr="00070C66" w:rsidRDefault="00070C66" w:rsidP="00070C66">
            <w:pPr>
              <w:spacing w:after="60"/>
              <w:rPr>
                <w:iCs/>
                <w:sz w:val="20"/>
                <w:szCs w:val="20"/>
              </w:rPr>
            </w:pPr>
            <w:r w:rsidRPr="00070C66">
              <w:rPr>
                <w:iCs/>
                <w:sz w:val="20"/>
                <w:szCs w:val="20"/>
              </w:rPr>
              <w:t>$250</w:t>
            </w:r>
          </w:p>
        </w:tc>
      </w:tr>
    </w:tbl>
    <w:p w14:paraId="6C43A42F" w14:textId="77777777" w:rsidR="00070C66" w:rsidRPr="00070C66" w:rsidRDefault="00070C66" w:rsidP="00070C66">
      <w:pPr>
        <w:spacing w:before="240" w:after="240"/>
        <w:ind w:left="2160" w:hanging="720"/>
        <w:rPr>
          <w:szCs w:val="20"/>
        </w:rPr>
      </w:pPr>
      <w:r w:rsidRPr="00070C66">
        <w:rPr>
          <w:szCs w:val="20"/>
        </w:rPr>
        <w:lastRenderedPageBreak/>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599DD5C" w14:textId="77777777" w:rsidTr="009E06D2">
        <w:trPr>
          <w:trHeight w:val="350"/>
        </w:trPr>
        <w:tc>
          <w:tcPr>
            <w:tcW w:w="3531" w:type="dxa"/>
          </w:tcPr>
          <w:p w14:paraId="79FE7F34"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362EFE4"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34A9918" w14:textId="77777777" w:rsidTr="009E06D2">
        <w:trPr>
          <w:trHeight w:val="345"/>
        </w:trPr>
        <w:tc>
          <w:tcPr>
            <w:tcW w:w="3531" w:type="dxa"/>
          </w:tcPr>
          <w:p w14:paraId="2ACE02F7"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3C5490FA"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0E55C26D" w14:textId="77777777" w:rsidTr="009E06D2">
        <w:trPr>
          <w:trHeight w:val="615"/>
        </w:trPr>
        <w:tc>
          <w:tcPr>
            <w:tcW w:w="3531" w:type="dxa"/>
          </w:tcPr>
          <w:p w14:paraId="2FDFF221"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3D58AF9C"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45433926" w14:textId="77777777" w:rsidTr="009E06D2">
        <w:trPr>
          <w:trHeight w:val="916"/>
        </w:trPr>
        <w:tc>
          <w:tcPr>
            <w:tcW w:w="3531" w:type="dxa"/>
          </w:tcPr>
          <w:p w14:paraId="0B107F68"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12F467EA"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3EF44909" w14:textId="77777777" w:rsidR="00070C66" w:rsidRPr="00070C66" w:rsidRDefault="00070C66" w:rsidP="00070C66">
      <w:pPr>
        <w:spacing w:before="240" w:after="240"/>
        <w:ind w:left="2160" w:hanging="720"/>
        <w:rPr>
          <w:szCs w:val="20"/>
        </w:rPr>
      </w:pPr>
      <w:r w:rsidRPr="00070C66">
        <w:rPr>
          <w:szCs w:val="20"/>
        </w:rPr>
        <w:t xml:space="preserve">(iii)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58D57D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CA2BD21"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A3E732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10079A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13DB1BC"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6D83F49"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21C4529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A480D5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9342D8D" w14:textId="77777777" w:rsidR="00070C66" w:rsidRPr="00070C66" w:rsidRDefault="00070C66" w:rsidP="00070C66">
            <w:pPr>
              <w:spacing w:after="120"/>
              <w:rPr>
                <w:iCs/>
                <w:sz w:val="20"/>
                <w:szCs w:val="20"/>
              </w:rPr>
            </w:pPr>
            <w:r w:rsidRPr="00070C66">
              <w:rPr>
                <w:iCs/>
                <w:sz w:val="20"/>
                <w:szCs w:val="20"/>
              </w:rPr>
              <w:t>$250</w:t>
            </w:r>
          </w:p>
        </w:tc>
      </w:tr>
    </w:tbl>
    <w:p w14:paraId="03A03E13"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34DE8C62" w14:textId="77777777" w:rsidTr="009E06D2">
        <w:trPr>
          <w:trHeight w:val="350"/>
        </w:trPr>
        <w:tc>
          <w:tcPr>
            <w:tcW w:w="3279" w:type="dxa"/>
          </w:tcPr>
          <w:p w14:paraId="357A17A0"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27E91BD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FC28041" w14:textId="77777777" w:rsidTr="009E06D2">
        <w:trPr>
          <w:trHeight w:val="345"/>
        </w:trPr>
        <w:tc>
          <w:tcPr>
            <w:tcW w:w="3279" w:type="dxa"/>
          </w:tcPr>
          <w:p w14:paraId="58BC4DB0"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4AFD3AB8"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B74E125" w14:textId="77777777" w:rsidTr="009E06D2">
        <w:trPr>
          <w:trHeight w:val="615"/>
        </w:trPr>
        <w:tc>
          <w:tcPr>
            <w:tcW w:w="3279" w:type="dxa"/>
          </w:tcPr>
          <w:p w14:paraId="13BF2E89"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2868E70F"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00FF31F4" w14:textId="77777777" w:rsidTr="009E06D2">
        <w:trPr>
          <w:trHeight w:val="615"/>
        </w:trPr>
        <w:tc>
          <w:tcPr>
            <w:tcW w:w="3279" w:type="dxa"/>
          </w:tcPr>
          <w:p w14:paraId="2DEE3936"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27158E4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32A967E" w14:textId="77777777" w:rsidTr="009E06D2">
        <w:trPr>
          <w:trHeight w:val="368"/>
        </w:trPr>
        <w:tc>
          <w:tcPr>
            <w:tcW w:w="3279" w:type="dxa"/>
          </w:tcPr>
          <w:p w14:paraId="592C050D" w14:textId="77777777" w:rsidR="00070C66" w:rsidRPr="00070C66" w:rsidRDefault="00070C66" w:rsidP="00070C66">
            <w:pPr>
              <w:spacing w:after="60"/>
              <w:rPr>
                <w:iCs/>
                <w:sz w:val="20"/>
                <w:szCs w:val="20"/>
              </w:rPr>
            </w:pPr>
            <w:r w:rsidRPr="00070C66">
              <w:rPr>
                <w:iCs/>
                <w:sz w:val="20"/>
                <w:szCs w:val="20"/>
              </w:rPr>
              <w:lastRenderedPageBreak/>
              <w:t>HSL of QSE-committed configuration (if more than highest MW in Energy Offer Curve)</w:t>
            </w:r>
          </w:p>
        </w:tc>
        <w:tc>
          <w:tcPr>
            <w:tcW w:w="3060" w:type="dxa"/>
          </w:tcPr>
          <w:p w14:paraId="08CAB266"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7869B0F0" w14:textId="77777777" w:rsidTr="009E06D2">
        <w:trPr>
          <w:trHeight w:val="773"/>
        </w:trPr>
        <w:tc>
          <w:tcPr>
            <w:tcW w:w="3279" w:type="dxa"/>
          </w:tcPr>
          <w:p w14:paraId="73DC5CC0"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67DF310D"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06ED3A6C" w14:textId="77777777" w:rsidTr="009E06D2">
        <w:trPr>
          <w:trHeight w:val="503"/>
        </w:trPr>
        <w:tc>
          <w:tcPr>
            <w:tcW w:w="3279" w:type="dxa"/>
          </w:tcPr>
          <w:p w14:paraId="09B5D2A3"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1F5E7CFA"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143E63C" w14:textId="77777777" w:rsidTr="009E06D2">
        <w:trPr>
          <w:trHeight w:val="467"/>
        </w:trPr>
        <w:tc>
          <w:tcPr>
            <w:tcW w:w="3279" w:type="dxa"/>
          </w:tcPr>
          <w:p w14:paraId="55E6EC2B"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16FF0A89" w14:textId="77777777" w:rsidR="00070C66" w:rsidRPr="00070C66" w:rsidRDefault="00070C66" w:rsidP="00070C66">
            <w:pPr>
              <w:spacing w:after="60"/>
              <w:rPr>
                <w:iCs/>
                <w:sz w:val="20"/>
                <w:szCs w:val="20"/>
              </w:rPr>
            </w:pPr>
            <w:r w:rsidRPr="00070C66">
              <w:rPr>
                <w:iCs/>
                <w:sz w:val="20"/>
                <w:szCs w:val="20"/>
              </w:rPr>
              <w:t>-$250.00</w:t>
            </w:r>
          </w:p>
        </w:tc>
      </w:tr>
    </w:tbl>
    <w:p w14:paraId="34E47C0A" w14:textId="77777777" w:rsidR="00070C66" w:rsidRPr="00070C66" w:rsidRDefault="00070C66" w:rsidP="00070C66">
      <w:pPr>
        <w:spacing w:before="240" w:after="240"/>
        <w:ind w:left="720" w:hanging="720"/>
        <w:rPr>
          <w:szCs w:val="20"/>
        </w:rPr>
      </w:pPr>
      <w:r w:rsidRPr="00070C66">
        <w:rPr>
          <w:szCs w:val="20"/>
        </w:rPr>
        <w:t>(5)</w:t>
      </w:r>
      <w:r w:rsidRPr="00070C6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70C66" w:rsidDel="00995694">
        <w:rPr>
          <w:szCs w:val="20"/>
        </w:rPr>
        <w:t xml:space="preserve"> </w:t>
      </w:r>
    </w:p>
    <w:p w14:paraId="3C776938" w14:textId="77777777" w:rsidR="00070C66" w:rsidRPr="00070C66" w:rsidRDefault="00070C66" w:rsidP="00070C66">
      <w:pPr>
        <w:spacing w:after="240"/>
        <w:ind w:left="720" w:hanging="720"/>
        <w:rPr>
          <w:szCs w:val="20"/>
        </w:rPr>
      </w:pPr>
      <w:r w:rsidRPr="00070C66">
        <w:rPr>
          <w:szCs w:val="20"/>
        </w:rPr>
        <w:t>(6)</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3F6B691A" w14:textId="77777777" w:rsidTr="009E06D2">
        <w:trPr>
          <w:jc w:val="center"/>
        </w:trPr>
        <w:tc>
          <w:tcPr>
            <w:tcW w:w="3596" w:type="dxa"/>
          </w:tcPr>
          <w:p w14:paraId="4C0C5E2A"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11853C6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D8C8C9" w14:textId="77777777" w:rsidTr="009E06D2">
        <w:trPr>
          <w:jc w:val="center"/>
        </w:trPr>
        <w:tc>
          <w:tcPr>
            <w:tcW w:w="3596" w:type="dxa"/>
          </w:tcPr>
          <w:p w14:paraId="16ABE5F0"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5BA0D358"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018BA89C" w14:textId="77777777" w:rsidTr="009E06D2">
        <w:trPr>
          <w:jc w:val="center"/>
        </w:trPr>
        <w:tc>
          <w:tcPr>
            <w:tcW w:w="3596" w:type="dxa"/>
          </w:tcPr>
          <w:p w14:paraId="6E9B9D7C"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62F58F69"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086C098F" w14:textId="77777777" w:rsidTr="009E06D2">
        <w:trPr>
          <w:jc w:val="center"/>
        </w:trPr>
        <w:tc>
          <w:tcPr>
            <w:tcW w:w="3596" w:type="dxa"/>
          </w:tcPr>
          <w:p w14:paraId="65D006A4"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789BB497"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3B75A70" w14:textId="77777777" w:rsidR="00070C66" w:rsidRPr="00070C66" w:rsidRDefault="00070C66" w:rsidP="00070C66">
      <w:pPr>
        <w:spacing w:before="240"/>
        <w:ind w:left="720" w:hanging="720"/>
        <w:rPr>
          <w:szCs w:val="20"/>
        </w:rPr>
      </w:pPr>
      <w:r w:rsidRPr="00070C66">
        <w:rPr>
          <w:szCs w:val="20"/>
        </w:rPr>
        <w:t>(7)</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1C1549F7" w14:textId="77777777" w:rsidR="00070C66" w:rsidRPr="00070C66" w:rsidRDefault="00070C66" w:rsidP="00070C66">
      <w:pPr>
        <w:spacing w:before="240" w:after="240"/>
        <w:ind w:left="720" w:hanging="720"/>
        <w:rPr>
          <w:szCs w:val="20"/>
        </w:rPr>
      </w:pPr>
      <w:r w:rsidRPr="00070C66">
        <w:rPr>
          <w:szCs w:val="20"/>
        </w:rPr>
        <w:t>(8)</w:t>
      </w:r>
      <w:r w:rsidRPr="00070C6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77C342F2" w14:textId="77777777" w:rsidR="00070C66" w:rsidRPr="00070C66" w:rsidRDefault="00070C66" w:rsidP="00070C66">
      <w:pPr>
        <w:spacing w:after="240"/>
        <w:ind w:left="720" w:hanging="720"/>
        <w:rPr>
          <w:szCs w:val="20"/>
        </w:rPr>
      </w:pPr>
      <w:r w:rsidRPr="00070C66">
        <w:rPr>
          <w:szCs w:val="20"/>
        </w:rPr>
        <w:t>(9)</w:t>
      </w:r>
      <w:r w:rsidRPr="00070C66">
        <w:rPr>
          <w:szCs w:val="20"/>
        </w:rPr>
        <w:tab/>
        <w:t>Energy Offer Curves that were constructed in whole or in part with proxy Energy Offer Curves shall be so marked in all ERCOT postings or references to the energy offer.</w:t>
      </w:r>
    </w:p>
    <w:p w14:paraId="18EC434A" w14:textId="77777777" w:rsidR="00070C66" w:rsidRPr="00070C66" w:rsidRDefault="00070C66" w:rsidP="00070C66">
      <w:pPr>
        <w:spacing w:before="240" w:after="240"/>
        <w:ind w:left="720" w:hanging="720"/>
        <w:rPr>
          <w:szCs w:val="20"/>
        </w:rPr>
      </w:pPr>
      <w:r w:rsidRPr="00070C66">
        <w:rPr>
          <w:szCs w:val="20"/>
        </w:rPr>
        <w:t>(10)</w:t>
      </w:r>
      <w:r w:rsidRPr="00070C66">
        <w:rPr>
          <w:szCs w:val="20"/>
        </w:rPr>
        <w:tab/>
        <w:t>The two-step SCED methodology referenced in paragraph (1) above is:</w:t>
      </w:r>
    </w:p>
    <w:p w14:paraId="3ADE2DA6" w14:textId="77777777" w:rsidR="00070C66" w:rsidRPr="00070C66" w:rsidRDefault="00070C66" w:rsidP="00070C66">
      <w:pPr>
        <w:spacing w:after="240"/>
        <w:ind w:left="1440" w:hanging="720"/>
        <w:rPr>
          <w:szCs w:val="20"/>
        </w:rPr>
      </w:pPr>
      <w:r w:rsidRPr="00070C66">
        <w:rPr>
          <w:szCs w:val="20"/>
        </w:rPr>
        <w:lastRenderedPageBreak/>
        <w:t>(a)</w:t>
      </w:r>
      <w:r w:rsidRPr="00070C6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788A02E2"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19D802D"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4B23B9"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and</w:t>
      </w:r>
    </w:p>
    <w:p w14:paraId="47A66731" w14:textId="77777777" w:rsidR="00070C66" w:rsidRPr="00070C66" w:rsidRDefault="00070C66" w:rsidP="00070C66">
      <w:pPr>
        <w:spacing w:after="240"/>
        <w:ind w:left="2160" w:hanging="720"/>
        <w:rPr>
          <w:szCs w:val="20"/>
        </w:rPr>
      </w:pPr>
      <w:r w:rsidRPr="00070C66">
        <w:rPr>
          <w:szCs w:val="20"/>
        </w:rPr>
        <w:t>(iii)</w:t>
      </w:r>
      <w:r w:rsidRPr="00070C66">
        <w:rPr>
          <w:szCs w:val="20"/>
        </w:rPr>
        <w:tab/>
        <w:t>Observe all Competitive and Non-Competitive Constraints.</w:t>
      </w:r>
    </w:p>
    <w:p w14:paraId="55D1ADB9"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80273C3" w14:textId="77777777" w:rsidR="00070C66" w:rsidRPr="00070C66" w:rsidRDefault="00070C66" w:rsidP="00070C66">
      <w:pPr>
        <w:spacing w:after="240"/>
        <w:ind w:left="720" w:hanging="720"/>
        <w:rPr>
          <w:iCs/>
          <w:szCs w:val="20"/>
        </w:rPr>
      </w:pPr>
      <w:r w:rsidRPr="00070C66">
        <w:rPr>
          <w:iCs/>
          <w:szCs w:val="20"/>
        </w:rPr>
        <w:t>(11)</w:t>
      </w:r>
      <w:r w:rsidRPr="00070C6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w:t>
      </w:r>
      <w:r w:rsidRPr="00070C66">
        <w:rPr>
          <w:iCs/>
          <w:szCs w:val="20"/>
        </w:rPr>
        <w:lastRenderedPageBreak/>
        <w:t>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On-Line Reliability Deployment Price Adder</w:t>
      </w:r>
      <w:r w:rsidRPr="00070C66" w:rsidDel="008F055F">
        <w:rPr>
          <w:iCs/>
          <w:szCs w:val="20"/>
        </w:rPr>
        <w:t>,</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w:t>
      </w:r>
      <w:proofErr w:type="gramStart"/>
      <w:r w:rsidRPr="00070C66">
        <w:rPr>
          <w:iCs/>
          <w:szCs w:val="20"/>
        </w:rPr>
        <w:t>LMPs</w:t>
      </w:r>
      <w:proofErr w:type="gramEnd"/>
      <w:r w:rsidRPr="00070C66">
        <w:rPr>
          <w:iCs/>
          <w:szCs w:val="20"/>
        </w:rPr>
        <w:t xml:space="preserve"> and Load Zone LMPs on the </w:t>
      </w:r>
      <w:r w:rsidRPr="00070C66">
        <w:rPr>
          <w:szCs w:val="20"/>
        </w:rPr>
        <w:t>ERCOT website</w:t>
      </w:r>
      <w:r w:rsidRPr="00070C66">
        <w:rPr>
          <w:iCs/>
          <w:szCs w:val="20"/>
        </w:rPr>
        <w:t xml:space="preserve"> pursuant to Section 6.3.2, Activities for Real-Time Operations.</w:t>
      </w:r>
    </w:p>
    <w:p w14:paraId="411FECB6" w14:textId="77777777" w:rsidR="00070C66" w:rsidRPr="00070C66" w:rsidRDefault="00070C66" w:rsidP="00070C66">
      <w:pPr>
        <w:spacing w:after="240"/>
        <w:ind w:left="720" w:hanging="720"/>
        <w:rPr>
          <w:color w:val="000000"/>
          <w:szCs w:val="20"/>
        </w:rPr>
      </w:pPr>
      <w:r w:rsidRPr="00070C66">
        <w:rPr>
          <w:color w:val="000000"/>
          <w:szCs w:val="20"/>
        </w:rPr>
        <w:t>(12)</w:t>
      </w:r>
      <w:r w:rsidRPr="00070C66">
        <w:rPr>
          <w:color w:val="000000"/>
          <w:szCs w:val="20"/>
        </w:rPr>
        <w:tab/>
      </w:r>
      <w:r w:rsidRPr="00070C66">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w:t>
      </w:r>
      <w:proofErr w:type="gramStart"/>
      <w:r w:rsidRPr="00070C66">
        <w:rPr>
          <w:iCs/>
          <w:szCs w:val="20"/>
        </w:rPr>
        <w:t>Payment</w:t>
      </w:r>
      <w:proofErr w:type="gramEnd"/>
      <w:r w:rsidRPr="00070C66">
        <w:rPr>
          <w:iCs/>
          <w:szCs w:val="20"/>
        </w:rPr>
        <w:t xml:space="preserve"> or Charge, to make Resources indifferent to the utilization of their capacity for energy or Ancillary Service reserves.</w:t>
      </w:r>
    </w:p>
    <w:p w14:paraId="00C8D90A" w14:textId="77777777" w:rsidR="00070C66" w:rsidRPr="00070C66" w:rsidRDefault="00070C66" w:rsidP="00070C66">
      <w:pPr>
        <w:spacing w:after="240"/>
        <w:ind w:left="720" w:hanging="720"/>
      </w:pPr>
      <w:r w:rsidRPr="00070C66">
        <w:rPr>
          <w:color w:val="000000"/>
        </w:rPr>
        <w:t>(13)</w:t>
      </w:r>
      <w:r w:rsidRPr="00070C66">
        <w:rPr>
          <w:color w:val="000000"/>
        </w:rPr>
        <w:tab/>
      </w:r>
      <w:r w:rsidRPr="00070C66">
        <w:t>ERCOT shall determine the methodology for i</w:t>
      </w:r>
      <w:r w:rsidRPr="00070C66">
        <w:rPr>
          <w:color w:val="000000"/>
        </w:rPr>
        <w:t xml:space="preserve">mplementing the ORDC to calculate the Real-Time On-Line Reserve Price Adder and Real-Time Off-Line Reserve Price Adder.  </w:t>
      </w:r>
      <w:r w:rsidRPr="00070C66">
        <w:t>Following review by TAC, the ERCOT Board shall review the recommendation and approve a final methodology.</w:t>
      </w:r>
      <w:r w:rsidRPr="00070C66">
        <w:rPr>
          <w:color w:val="000000"/>
        </w:rPr>
        <w:t xml:space="preserve">  </w:t>
      </w:r>
      <w:r w:rsidRPr="00070C66">
        <w:t xml:space="preserve">Within two Business Days following approval by the ERCOT Board, ERCOT shall post the methodology on the </w:t>
      </w:r>
      <w:r w:rsidRPr="00070C66">
        <w:rPr>
          <w:szCs w:val="20"/>
        </w:rPr>
        <w:t>ERCOT website</w:t>
      </w:r>
      <w:r w:rsidRPr="00070C66">
        <w:t>.</w:t>
      </w:r>
    </w:p>
    <w:p w14:paraId="343AFCB8" w14:textId="77777777" w:rsidR="00070C66" w:rsidRPr="00070C66" w:rsidRDefault="00070C66" w:rsidP="00070C66">
      <w:pPr>
        <w:spacing w:after="240"/>
        <w:ind w:left="720" w:hanging="720"/>
        <w:rPr>
          <w:color w:val="000000"/>
          <w:szCs w:val="20"/>
        </w:rPr>
      </w:pPr>
      <w:r w:rsidRPr="00070C66">
        <w:rPr>
          <w:color w:val="000000"/>
          <w:szCs w:val="20"/>
        </w:rPr>
        <w:t>(14)</w:t>
      </w:r>
      <w:r w:rsidRPr="00070C6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w:t>
      </w:r>
      <w:r w:rsidRPr="00070C66">
        <w:rPr>
          <w:color w:val="000000"/>
          <w:szCs w:val="20"/>
        </w:rPr>
        <w:lastRenderedPageBreak/>
        <w:t xml:space="preserve">Twenty days after the end of the Season, ERCOT shall post the ORDC for the same season of the upcoming year on the </w:t>
      </w:r>
      <w:r w:rsidRPr="00070C66">
        <w:rPr>
          <w:szCs w:val="20"/>
        </w:rPr>
        <w:t>ERCOT website</w:t>
      </w:r>
      <w:r w:rsidRPr="00070C66">
        <w:rPr>
          <w:color w:val="000000"/>
          <w:szCs w:val="20"/>
        </w:rPr>
        <w:t>.</w:t>
      </w:r>
    </w:p>
    <w:p w14:paraId="55FDFF80"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0C3FC2FB" w14:textId="77777777" w:rsidR="00070C66" w:rsidRPr="00070C66" w:rsidRDefault="00070C66" w:rsidP="00070C66">
      <w:pPr>
        <w:spacing w:after="240"/>
        <w:ind w:left="720" w:hanging="720"/>
        <w:rPr>
          <w:szCs w:val="20"/>
        </w:rPr>
      </w:pPr>
      <w:r w:rsidRPr="00070C66">
        <w:rPr>
          <w:iCs/>
          <w:szCs w:val="20"/>
        </w:rPr>
        <w:t>(16)</w:t>
      </w:r>
      <w:r w:rsidRPr="00070C66">
        <w:rPr>
          <w:iCs/>
          <w:szCs w:val="20"/>
        </w:rPr>
        <w:tab/>
        <w:t xml:space="preserve">The QSE representing an ESR, </w:t>
      </w:r>
      <w:proofErr w:type="gramStart"/>
      <w:r w:rsidRPr="00070C66">
        <w:rPr>
          <w:iCs/>
          <w:szCs w:val="20"/>
        </w:rPr>
        <w:t>in order to</w:t>
      </w:r>
      <w:proofErr w:type="gramEnd"/>
      <w:r w:rsidRPr="00070C66">
        <w:rPr>
          <w:iCs/>
          <w:szCs w:val="20"/>
        </w:rPr>
        <w:t xml:space="preserve"> charge the ESR, must submit RTM Energy Bids, and the ESR may withdraw energy from the ERCOT System only when dispatched by SCED to do so.  </w:t>
      </w:r>
      <w:r w:rsidRPr="00070C66">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15AB25DA" w14:textId="77777777" w:rsidTr="004E21F6">
        <w:trPr>
          <w:trHeight w:val="206"/>
        </w:trPr>
        <w:tc>
          <w:tcPr>
            <w:tcW w:w="9350" w:type="dxa"/>
            <w:shd w:val="clear" w:color="auto" w:fill="D0CECE" w:themeFill="background2" w:themeFillShade="E6"/>
          </w:tcPr>
          <w:p w14:paraId="0527E184" w14:textId="77777777" w:rsidR="00070C66" w:rsidRPr="00070C66" w:rsidRDefault="00070C66" w:rsidP="00070C66">
            <w:pPr>
              <w:spacing w:before="120" w:after="240"/>
              <w:rPr>
                <w:b/>
                <w:i/>
                <w:iCs/>
              </w:rPr>
            </w:pPr>
            <w:r w:rsidRPr="00070C66">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66033F9F" w14:textId="77777777" w:rsidR="00070C66" w:rsidRPr="00070C66" w:rsidRDefault="00070C66" w:rsidP="00070C66">
            <w:pPr>
              <w:keepNext/>
              <w:widowControl w:val="0"/>
              <w:tabs>
                <w:tab w:val="left" w:pos="1260"/>
              </w:tabs>
              <w:spacing w:before="240" w:after="240"/>
              <w:ind w:left="1267" w:hanging="1267"/>
              <w:outlineLvl w:val="3"/>
              <w:rPr>
                <w:b/>
                <w:bCs/>
                <w:snapToGrid w:val="0"/>
                <w:szCs w:val="20"/>
              </w:rPr>
            </w:pPr>
            <w:bookmarkStart w:id="123" w:name="_Toc60040619"/>
            <w:bookmarkStart w:id="124" w:name="_Toc65151679"/>
            <w:bookmarkStart w:id="125" w:name="_Toc80174705"/>
            <w:bookmarkStart w:id="126" w:name="_Toc108712464"/>
            <w:bookmarkStart w:id="127" w:name="_Toc112417584"/>
            <w:bookmarkStart w:id="128" w:name="_Toc119310253"/>
            <w:bookmarkStart w:id="129" w:name="_Toc125966187"/>
            <w:bookmarkStart w:id="130" w:name="_Toc135992285"/>
            <w:r w:rsidRPr="00070C66">
              <w:rPr>
                <w:b/>
                <w:bCs/>
                <w:snapToGrid w:val="0"/>
                <w:szCs w:val="20"/>
              </w:rPr>
              <w:t>6.5.7.3</w:t>
            </w:r>
            <w:r w:rsidRPr="00070C66">
              <w:rPr>
                <w:b/>
                <w:bCs/>
                <w:snapToGrid w:val="0"/>
                <w:szCs w:val="20"/>
              </w:rPr>
              <w:tab/>
              <w:t>Security Constrained Economic Dispatch</w:t>
            </w:r>
            <w:bookmarkEnd w:id="123"/>
            <w:bookmarkEnd w:id="124"/>
            <w:bookmarkEnd w:id="125"/>
            <w:bookmarkEnd w:id="126"/>
            <w:bookmarkEnd w:id="127"/>
            <w:bookmarkEnd w:id="128"/>
            <w:bookmarkEnd w:id="129"/>
            <w:bookmarkEnd w:id="130"/>
          </w:p>
          <w:p w14:paraId="25AC9938" w14:textId="0E88640F" w:rsidR="00070C66" w:rsidRPr="00070C66" w:rsidRDefault="00070C66" w:rsidP="00070C66">
            <w:pPr>
              <w:spacing w:after="240"/>
              <w:ind w:left="720" w:hanging="720"/>
            </w:pPr>
            <w:r>
              <w:t>(1)</w:t>
            </w:r>
            <w: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ins w:id="131" w:author="ERCOT" w:date="2023-09-28T10:16:00Z">
              <w:r>
                <w:t xml:space="preserve">  </w:t>
              </w:r>
            </w:ins>
            <w:ins w:id="132" w:author="ERCOT" w:date="2023-10-09T13:43:00Z">
              <w:r w:rsidR="004E21F6">
                <w:t xml:space="preserve">In addition, the SCED process accounts for each Energy Storage Resource’s (ESR’s) State of Charge (SOC) and SOC operating limits. </w:t>
              </w:r>
            </w:ins>
            <w:ins w:id="133" w:author="ERCOT" w:date="2023-10-09T13:44:00Z">
              <w:r w:rsidR="004E21F6">
                <w:t xml:space="preserve"> </w:t>
              </w:r>
            </w:ins>
            <w:ins w:id="134" w:author="ERCOT" w:date="2023-10-09T13:43:00Z">
              <w:r w:rsidR="004E21F6">
                <w:t xml:space="preserve">This is to ensure that the SCED process will issue ESR Base Points and Ancillary Service that are feasible </w:t>
              </w:r>
              <w:proofErr w:type="gramStart"/>
              <w:r w:rsidR="004E21F6">
                <w:t>taking into account</w:t>
              </w:r>
              <w:proofErr w:type="gramEnd"/>
              <w:r w:rsidR="004E21F6">
                <w:t xml:space="preserve"> duration requirements and also that do not violate the ESR’s </w:t>
              </w:r>
              <w:proofErr w:type="spellStart"/>
              <w:r w:rsidR="004E21F6">
                <w:t>MinSOC</w:t>
              </w:r>
              <w:proofErr w:type="spellEnd"/>
              <w:r w:rsidR="004E21F6">
                <w:t xml:space="preserve"> and </w:t>
              </w:r>
              <w:proofErr w:type="spellStart"/>
              <w:r w:rsidR="004E21F6">
                <w:t>MaxSOC</w:t>
              </w:r>
              <w:proofErr w:type="spellEnd"/>
              <w:r w:rsidR="004E21F6">
                <w:t xml:space="preserve"> limits</w:t>
              </w:r>
            </w:ins>
            <w:ins w:id="135" w:author="ERCOT" w:date="2023-09-28T10:16:00Z">
              <w:r>
                <w:t>.</w:t>
              </w:r>
            </w:ins>
          </w:p>
          <w:p w14:paraId="697EC6BE"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3F9B5937"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45BA65ED" w14:textId="77777777" w:rsidR="00070C66" w:rsidRPr="00070C66" w:rsidRDefault="00070C66" w:rsidP="00070C66">
            <w:pPr>
              <w:spacing w:before="240" w:after="240"/>
              <w:ind w:left="720" w:hanging="720"/>
              <w:rPr>
                <w:szCs w:val="20"/>
              </w:rPr>
            </w:pPr>
            <w:r w:rsidRPr="00070C66">
              <w:rPr>
                <w:szCs w:val="20"/>
              </w:rPr>
              <w:lastRenderedPageBreak/>
              <w:t>(4)</w:t>
            </w:r>
            <w:r w:rsidRPr="00070C66">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AE511DD" w14:textId="77777777" w:rsidR="00070C66" w:rsidRPr="00070C66" w:rsidRDefault="00070C66" w:rsidP="00070C66">
            <w:pPr>
              <w:spacing w:after="240"/>
              <w:ind w:left="1440" w:hanging="720"/>
              <w:rPr>
                <w:szCs w:val="20"/>
              </w:rPr>
            </w:pPr>
            <w:r w:rsidRPr="00070C66">
              <w:rPr>
                <w:szCs w:val="20"/>
              </w:rPr>
              <w:t>(a)</w:t>
            </w:r>
            <w:r w:rsidRPr="00070C66">
              <w:rPr>
                <w:szCs w:val="20"/>
              </w:rPr>
              <w:tab/>
              <w:t>Non-IRRs without Energy Offer Curves</w:t>
            </w:r>
          </w:p>
          <w:p w14:paraId="60EAF9D0" w14:textId="77777777" w:rsidR="00070C66" w:rsidRPr="00070C66" w:rsidRDefault="00070C66" w:rsidP="00070C66">
            <w:pPr>
              <w:spacing w:before="240"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317E990C"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19173A8C" w14:textId="77777777" w:rsidTr="009E06D2">
              <w:trPr>
                <w:jc w:val="center"/>
              </w:trPr>
              <w:tc>
                <w:tcPr>
                  <w:tcW w:w="3780" w:type="dxa"/>
                </w:tcPr>
                <w:p w14:paraId="60C23E32"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16D8E00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44AAB7B" w14:textId="77777777" w:rsidTr="009E06D2">
              <w:trPr>
                <w:jc w:val="center"/>
              </w:trPr>
              <w:tc>
                <w:tcPr>
                  <w:tcW w:w="3780" w:type="dxa"/>
                </w:tcPr>
                <w:p w14:paraId="2B2DC3B5"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5B9CF19"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3A63EF6A" w14:textId="77777777" w:rsidTr="009E06D2">
              <w:trPr>
                <w:jc w:val="center"/>
              </w:trPr>
              <w:tc>
                <w:tcPr>
                  <w:tcW w:w="3780" w:type="dxa"/>
                </w:tcPr>
                <w:p w14:paraId="0FA14668"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3916CA84" w14:textId="77777777" w:rsidR="00070C66" w:rsidRPr="00070C66" w:rsidRDefault="00070C66" w:rsidP="00070C66">
                  <w:pPr>
                    <w:spacing w:after="60"/>
                    <w:rPr>
                      <w:iCs/>
                      <w:sz w:val="20"/>
                      <w:szCs w:val="20"/>
                    </w:rPr>
                  </w:pPr>
                  <w:r w:rsidRPr="00070C66">
                    <w:rPr>
                      <w:iCs/>
                      <w:sz w:val="20"/>
                      <w:szCs w:val="20"/>
                    </w:rPr>
                    <w:t>RTSWCAP minus $0.01</w:t>
                  </w:r>
                </w:p>
              </w:tc>
            </w:tr>
            <w:tr w:rsidR="00070C66" w:rsidRPr="00070C66" w14:paraId="4053AF6A" w14:textId="77777777" w:rsidTr="009E06D2">
              <w:trPr>
                <w:jc w:val="center"/>
              </w:trPr>
              <w:tc>
                <w:tcPr>
                  <w:tcW w:w="3780" w:type="dxa"/>
                </w:tcPr>
                <w:p w14:paraId="26E47799"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25CCE401"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9172D0F" w14:textId="77777777" w:rsidTr="009E06D2">
              <w:trPr>
                <w:jc w:val="center"/>
              </w:trPr>
              <w:tc>
                <w:tcPr>
                  <w:tcW w:w="3780" w:type="dxa"/>
                </w:tcPr>
                <w:p w14:paraId="657D400F"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110F7564" w14:textId="77777777" w:rsidR="00070C66" w:rsidRPr="00070C66" w:rsidRDefault="00070C66" w:rsidP="00070C66">
                  <w:pPr>
                    <w:spacing w:after="60"/>
                    <w:rPr>
                      <w:iCs/>
                      <w:sz w:val="20"/>
                      <w:szCs w:val="20"/>
                    </w:rPr>
                  </w:pPr>
                  <w:r w:rsidRPr="00070C66">
                    <w:rPr>
                      <w:iCs/>
                      <w:sz w:val="20"/>
                      <w:szCs w:val="20"/>
                    </w:rPr>
                    <w:t>-$250.00</w:t>
                  </w:r>
                </w:p>
              </w:tc>
            </w:tr>
          </w:tbl>
          <w:p w14:paraId="292866FA"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Non-IRRs without full-range Energy Offer Curves </w:t>
            </w:r>
          </w:p>
          <w:p w14:paraId="0E034616"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75B65A64" w14:textId="77777777" w:rsidTr="009E06D2">
              <w:trPr>
                <w:jc w:val="center"/>
              </w:trPr>
              <w:tc>
                <w:tcPr>
                  <w:tcW w:w="3891" w:type="dxa"/>
                </w:tcPr>
                <w:p w14:paraId="2EA4757D"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763BF8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E4A4408" w14:textId="77777777" w:rsidTr="009E06D2">
              <w:trPr>
                <w:jc w:val="center"/>
              </w:trPr>
              <w:tc>
                <w:tcPr>
                  <w:tcW w:w="3891" w:type="dxa"/>
                </w:tcPr>
                <w:p w14:paraId="6FB6A4A3"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4CD6FA39"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4F4FD093" w14:textId="77777777" w:rsidTr="009E06D2">
              <w:trPr>
                <w:jc w:val="center"/>
              </w:trPr>
              <w:tc>
                <w:tcPr>
                  <w:tcW w:w="3891" w:type="dxa"/>
                </w:tcPr>
                <w:p w14:paraId="3220D341"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30553144"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3BF8E675" w14:textId="77777777" w:rsidTr="009E06D2">
              <w:trPr>
                <w:jc w:val="center"/>
              </w:trPr>
              <w:tc>
                <w:tcPr>
                  <w:tcW w:w="3891" w:type="dxa"/>
                </w:tcPr>
                <w:p w14:paraId="44016D3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05C6F02F"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26D3674" w14:textId="77777777" w:rsidTr="009E06D2">
              <w:trPr>
                <w:jc w:val="center"/>
              </w:trPr>
              <w:tc>
                <w:tcPr>
                  <w:tcW w:w="3891" w:type="dxa"/>
                </w:tcPr>
                <w:p w14:paraId="56ADF6D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6AE44663" w14:textId="77777777" w:rsidR="00070C66" w:rsidRPr="00070C66" w:rsidRDefault="00070C66" w:rsidP="00070C66">
                  <w:pPr>
                    <w:spacing w:after="60"/>
                    <w:rPr>
                      <w:iCs/>
                      <w:sz w:val="20"/>
                      <w:szCs w:val="20"/>
                    </w:rPr>
                  </w:pPr>
                  <w:r w:rsidRPr="00070C66">
                    <w:rPr>
                      <w:iCs/>
                      <w:sz w:val="20"/>
                      <w:szCs w:val="20"/>
                    </w:rPr>
                    <w:t>-$250.00</w:t>
                  </w:r>
                </w:p>
              </w:tc>
            </w:tr>
          </w:tbl>
          <w:p w14:paraId="42CEEEF6" w14:textId="4ED44A59" w:rsidR="00070C66" w:rsidRPr="00070C66" w:rsidRDefault="00070C66" w:rsidP="00070C66">
            <w:pPr>
              <w:spacing w:before="240" w:after="240"/>
              <w:ind w:left="1440" w:hanging="720"/>
              <w:rPr>
                <w:szCs w:val="20"/>
              </w:rPr>
            </w:pPr>
            <w:r w:rsidRPr="00070C66">
              <w:rPr>
                <w:szCs w:val="20"/>
              </w:rPr>
              <w:t>(c)</w:t>
            </w:r>
            <w:r w:rsidRPr="00070C66">
              <w:rPr>
                <w:szCs w:val="20"/>
              </w:rPr>
              <w:tab/>
              <w:t>IRRs</w:t>
            </w:r>
          </w:p>
          <w:p w14:paraId="17B21FA6"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69B3D0EF" w14:textId="77777777" w:rsidTr="009E06D2">
              <w:trPr>
                <w:jc w:val="center"/>
              </w:trPr>
              <w:tc>
                <w:tcPr>
                  <w:tcW w:w="3870" w:type="dxa"/>
                </w:tcPr>
                <w:p w14:paraId="2774D356"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47DC4E4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3D1A676" w14:textId="77777777" w:rsidTr="009E06D2">
              <w:trPr>
                <w:jc w:val="center"/>
              </w:trPr>
              <w:tc>
                <w:tcPr>
                  <w:tcW w:w="3870" w:type="dxa"/>
                </w:tcPr>
                <w:p w14:paraId="3263442E"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253B6D02"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56982D60" w14:textId="77777777" w:rsidTr="009E06D2">
              <w:trPr>
                <w:jc w:val="center"/>
              </w:trPr>
              <w:tc>
                <w:tcPr>
                  <w:tcW w:w="3870" w:type="dxa"/>
                </w:tcPr>
                <w:p w14:paraId="4CEBFAAC" w14:textId="77777777" w:rsidR="00070C66" w:rsidRPr="00070C66" w:rsidRDefault="00070C66" w:rsidP="00070C66">
                  <w:pPr>
                    <w:spacing w:after="60"/>
                    <w:rPr>
                      <w:iCs/>
                      <w:sz w:val="20"/>
                      <w:szCs w:val="20"/>
                    </w:rPr>
                  </w:pPr>
                  <w:r w:rsidRPr="00070C66">
                    <w:rPr>
                      <w:iCs/>
                      <w:sz w:val="20"/>
                      <w:szCs w:val="20"/>
                    </w:rPr>
                    <w:lastRenderedPageBreak/>
                    <w:t>HSL minus 1 MW</w:t>
                  </w:r>
                </w:p>
              </w:tc>
              <w:tc>
                <w:tcPr>
                  <w:tcW w:w="2610" w:type="dxa"/>
                </w:tcPr>
                <w:p w14:paraId="13FC716D"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FC2F107" w14:textId="77777777" w:rsidTr="009E06D2">
              <w:trPr>
                <w:jc w:val="center"/>
              </w:trPr>
              <w:tc>
                <w:tcPr>
                  <w:tcW w:w="3870" w:type="dxa"/>
                </w:tcPr>
                <w:p w14:paraId="2711A05B"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A418CC9" w14:textId="77777777" w:rsidR="00070C66" w:rsidRPr="00070C66" w:rsidRDefault="00070C66" w:rsidP="00070C66">
                  <w:pPr>
                    <w:spacing w:after="60"/>
                    <w:rPr>
                      <w:iCs/>
                      <w:sz w:val="20"/>
                      <w:szCs w:val="20"/>
                    </w:rPr>
                  </w:pPr>
                  <w:r w:rsidRPr="00070C66">
                    <w:rPr>
                      <w:iCs/>
                      <w:sz w:val="20"/>
                      <w:szCs w:val="20"/>
                    </w:rPr>
                    <w:t>-$250.00</w:t>
                  </w:r>
                </w:p>
              </w:tc>
            </w:tr>
          </w:tbl>
          <w:p w14:paraId="24A59CF8"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0451C0D6" w14:textId="77777777" w:rsidTr="009E06D2">
              <w:trPr>
                <w:jc w:val="center"/>
              </w:trPr>
              <w:tc>
                <w:tcPr>
                  <w:tcW w:w="3780" w:type="dxa"/>
                </w:tcPr>
                <w:p w14:paraId="0083A0A7"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4B6CFE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68351A1" w14:textId="77777777" w:rsidTr="009E06D2">
              <w:trPr>
                <w:jc w:val="center"/>
              </w:trPr>
              <w:tc>
                <w:tcPr>
                  <w:tcW w:w="3780" w:type="dxa"/>
                </w:tcPr>
                <w:p w14:paraId="4F5F855E"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1E8C46C2"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537BEFBC" w14:textId="77777777" w:rsidTr="009E06D2">
              <w:trPr>
                <w:jc w:val="center"/>
              </w:trPr>
              <w:tc>
                <w:tcPr>
                  <w:tcW w:w="3780" w:type="dxa"/>
                </w:tcPr>
                <w:p w14:paraId="76DF3619"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6C2B4827"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2C495255" w14:textId="77777777" w:rsidTr="009E06D2">
              <w:trPr>
                <w:jc w:val="center"/>
              </w:trPr>
              <w:tc>
                <w:tcPr>
                  <w:tcW w:w="3780" w:type="dxa"/>
                </w:tcPr>
                <w:p w14:paraId="54A8EAF8"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6F4B069B"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73454C07" w14:textId="77777777" w:rsidTr="009E06D2">
              <w:trPr>
                <w:jc w:val="center"/>
              </w:trPr>
              <w:tc>
                <w:tcPr>
                  <w:tcW w:w="3780" w:type="dxa"/>
                </w:tcPr>
                <w:p w14:paraId="13E8619F"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54F5C2F6" w14:textId="77777777" w:rsidR="00070C66" w:rsidRPr="00070C66" w:rsidRDefault="00070C66" w:rsidP="00070C66">
                  <w:pPr>
                    <w:spacing w:after="60"/>
                    <w:rPr>
                      <w:iCs/>
                      <w:sz w:val="20"/>
                      <w:szCs w:val="20"/>
                    </w:rPr>
                  </w:pPr>
                  <w:r w:rsidRPr="00070C66">
                    <w:rPr>
                      <w:iCs/>
                      <w:sz w:val="20"/>
                      <w:szCs w:val="20"/>
                    </w:rPr>
                    <w:t>-$250.00</w:t>
                  </w:r>
                </w:p>
              </w:tc>
            </w:tr>
          </w:tbl>
          <w:p w14:paraId="4482A1A1"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 xml:space="preserve">RUC-committed Resources </w:t>
            </w:r>
          </w:p>
          <w:p w14:paraId="627F655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0A94FF95" w14:textId="77777777" w:rsidTr="009E06D2">
              <w:trPr>
                <w:trHeight w:val="359"/>
              </w:trPr>
              <w:tc>
                <w:tcPr>
                  <w:tcW w:w="3540" w:type="dxa"/>
                </w:tcPr>
                <w:p w14:paraId="4C5FC23A"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0AAFC12"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669CA61" w14:textId="77777777" w:rsidTr="009E06D2">
              <w:trPr>
                <w:trHeight w:val="364"/>
              </w:trPr>
              <w:tc>
                <w:tcPr>
                  <w:tcW w:w="3540" w:type="dxa"/>
                </w:tcPr>
                <w:p w14:paraId="111D9DB8"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3838643A"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2AC1C698" w14:textId="77777777" w:rsidTr="009E06D2">
              <w:trPr>
                <w:trHeight w:val="377"/>
              </w:trPr>
              <w:tc>
                <w:tcPr>
                  <w:tcW w:w="3540" w:type="dxa"/>
                </w:tcPr>
                <w:p w14:paraId="0385C5C1"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3E0040C6" w14:textId="77777777" w:rsidR="00070C66" w:rsidRPr="00070C66" w:rsidRDefault="00070C66" w:rsidP="00070C66">
                  <w:pPr>
                    <w:spacing w:after="60"/>
                    <w:rPr>
                      <w:iCs/>
                      <w:sz w:val="20"/>
                      <w:szCs w:val="20"/>
                    </w:rPr>
                  </w:pPr>
                  <w:r w:rsidRPr="00070C66">
                    <w:rPr>
                      <w:iCs/>
                      <w:sz w:val="20"/>
                      <w:szCs w:val="20"/>
                    </w:rPr>
                    <w:t>$250</w:t>
                  </w:r>
                </w:p>
              </w:tc>
            </w:tr>
          </w:tbl>
          <w:p w14:paraId="66EC86D0"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5B224896" w14:textId="77777777" w:rsidTr="009E06D2">
              <w:trPr>
                <w:trHeight w:val="350"/>
              </w:trPr>
              <w:tc>
                <w:tcPr>
                  <w:tcW w:w="3531" w:type="dxa"/>
                </w:tcPr>
                <w:p w14:paraId="1AFCD259"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701E72A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D967381" w14:textId="77777777" w:rsidTr="009E06D2">
              <w:trPr>
                <w:trHeight w:val="345"/>
              </w:trPr>
              <w:tc>
                <w:tcPr>
                  <w:tcW w:w="3531" w:type="dxa"/>
                </w:tcPr>
                <w:p w14:paraId="4D479881"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4EB269EC"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4D0C097" w14:textId="77777777" w:rsidTr="009E06D2">
              <w:trPr>
                <w:trHeight w:val="615"/>
              </w:trPr>
              <w:tc>
                <w:tcPr>
                  <w:tcW w:w="3531" w:type="dxa"/>
                </w:tcPr>
                <w:p w14:paraId="7FD9DD7F"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641355D5"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29328212" w14:textId="77777777" w:rsidTr="009E06D2">
              <w:trPr>
                <w:trHeight w:val="916"/>
              </w:trPr>
              <w:tc>
                <w:tcPr>
                  <w:tcW w:w="3531" w:type="dxa"/>
                </w:tcPr>
                <w:p w14:paraId="6779567E"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34F8005B"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11B4AC4E" w14:textId="77777777" w:rsidR="00070C66" w:rsidRPr="00070C66" w:rsidRDefault="00070C66" w:rsidP="00070C66">
            <w:pPr>
              <w:spacing w:before="240" w:after="240"/>
              <w:ind w:left="2160" w:hanging="720"/>
              <w:rPr>
                <w:szCs w:val="20"/>
              </w:rPr>
            </w:pPr>
            <w:r w:rsidRPr="00070C66">
              <w:rPr>
                <w:szCs w:val="20"/>
              </w:rPr>
              <w:t>(iii)</w:t>
            </w:r>
            <w:r w:rsidRPr="00070C66">
              <w:rPr>
                <w:szCs w:val="20"/>
              </w:rPr>
              <w:tab/>
              <w:t xml:space="preserve">For each RUC-committed Resource during the </w:t>
            </w:r>
            <w:proofErr w:type="gramStart"/>
            <w:r w:rsidRPr="00070C66">
              <w:rPr>
                <w:szCs w:val="20"/>
              </w:rPr>
              <w:t>time period</w:t>
            </w:r>
            <w:proofErr w:type="gramEnd"/>
            <w:r w:rsidRPr="00070C66">
              <w:rPr>
                <w:szCs w:val="20"/>
              </w:rPr>
              <w:t xml:space="preserve"> stated in the Advance Action Notice (AAN) if any Resource received an Outage </w:t>
            </w:r>
            <w:r w:rsidRPr="00070C66">
              <w:rPr>
                <w:szCs w:val="20"/>
              </w:rPr>
              <w:lastRenderedPageBreak/>
              <w:t>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BE6DCEE" w14:textId="77777777" w:rsidTr="009E06D2">
              <w:trPr>
                <w:trHeight w:val="350"/>
              </w:trPr>
              <w:tc>
                <w:tcPr>
                  <w:tcW w:w="3531" w:type="dxa"/>
                </w:tcPr>
                <w:p w14:paraId="5B42F5EA"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2E0FA16"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3DBE1D6" w14:textId="77777777" w:rsidTr="009E06D2">
              <w:trPr>
                <w:trHeight w:val="345"/>
              </w:trPr>
              <w:tc>
                <w:tcPr>
                  <w:tcW w:w="3531" w:type="dxa"/>
                </w:tcPr>
                <w:p w14:paraId="62B6867A" w14:textId="77777777" w:rsidR="00070C66" w:rsidRPr="00070C66" w:rsidRDefault="00070C66" w:rsidP="00070C66">
                  <w:pPr>
                    <w:spacing w:after="60"/>
                    <w:rPr>
                      <w:iCs/>
                      <w:sz w:val="20"/>
                      <w:szCs w:val="20"/>
                    </w:rPr>
                  </w:pPr>
                  <w:r w:rsidRPr="00070C66">
                    <w:rPr>
                      <w:sz w:val="20"/>
                      <w:szCs w:val="20"/>
                    </w:rPr>
                    <w:t>HSL</w:t>
                  </w:r>
                </w:p>
              </w:tc>
              <w:tc>
                <w:tcPr>
                  <w:tcW w:w="2804" w:type="dxa"/>
                </w:tcPr>
                <w:p w14:paraId="0F51E571" w14:textId="77777777" w:rsidR="00070C66" w:rsidRPr="00070C66" w:rsidRDefault="00070C66" w:rsidP="00070C66">
                  <w:pPr>
                    <w:spacing w:after="60"/>
                    <w:rPr>
                      <w:iCs/>
                      <w:sz w:val="20"/>
                      <w:szCs w:val="20"/>
                    </w:rPr>
                  </w:pPr>
                  <w:r w:rsidRPr="00070C66">
                    <w:rPr>
                      <w:sz w:val="20"/>
                      <w:szCs w:val="20"/>
                    </w:rPr>
                    <w:t>$4,500 or the effective Value of Lost Load (VOLL), whichever is less.</w:t>
                  </w:r>
                </w:p>
              </w:tc>
            </w:tr>
            <w:tr w:rsidR="00070C66" w:rsidRPr="00070C66" w14:paraId="58EEABF7" w14:textId="77777777" w:rsidTr="009E06D2">
              <w:trPr>
                <w:trHeight w:val="332"/>
              </w:trPr>
              <w:tc>
                <w:tcPr>
                  <w:tcW w:w="3531" w:type="dxa"/>
                </w:tcPr>
                <w:p w14:paraId="3573BB04" w14:textId="77777777" w:rsidR="00070C66" w:rsidRPr="00070C66" w:rsidRDefault="00070C66" w:rsidP="00070C66">
                  <w:pPr>
                    <w:spacing w:after="60"/>
                    <w:rPr>
                      <w:iCs/>
                      <w:sz w:val="20"/>
                      <w:szCs w:val="20"/>
                    </w:rPr>
                  </w:pPr>
                  <w:r w:rsidRPr="00070C66">
                    <w:rPr>
                      <w:sz w:val="20"/>
                      <w:szCs w:val="20"/>
                    </w:rPr>
                    <w:t>Zero</w:t>
                  </w:r>
                </w:p>
              </w:tc>
              <w:tc>
                <w:tcPr>
                  <w:tcW w:w="2804" w:type="dxa"/>
                </w:tcPr>
                <w:p w14:paraId="33DA4DFD" w14:textId="77777777" w:rsidR="00070C66" w:rsidRPr="00070C66" w:rsidRDefault="00070C66" w:rsidP="00070C66">
                  <w:pPr>
                    <w:spacing w:after="60"/>
                    <w:rPr>
                      <w:iCs/>
                      <w:sz w:val="20"/>
                      <w:szCs w:val="20"/>
                    </w:rPr>
                  </w:pPr>
                  <w:r w:rsidRPr="00070C66">
                    <w:rPr>
                      <w:sz w:val="20"/>
                      <w:szCs w:val="20"/>
                    </w:rPr>
                    <w:t>$4,500 or the effective VOLL, whichever is less.</w:t>
                  </w:r>
                </w:p>
              </w:tc>
            </w:tr>
          </w:tbl>
          <w:p w14:paraId="57480064"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747134C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0043D81F"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5C6BDE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8E2C520"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6033619"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43F3BB8"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52C1D0D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2EB1612D"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5E9BB42" w14:textId="77777777" w:rsidR="00070C66" w:rsidRPr="00070C66" w:rsidRDefault="00070C66" w:rsidP="00070C66">
                  <w:pPr>
                    <w:spacing w:after="120"/>
                    <w:rPr>
                      <w:iCs/>
                      <w:sz w:val="20"/>
                      <w:szCs w:val="20"/>
                    </w:rPr>
                  </w:pPr>
                  <w:r w:rsidRPr="00070C66">
                    <w:rPr>
                      <w:iCs/>
                      <w:sz w:val="20"/>
                      <w:szCs w:val="20"/>
                    </w:rPr>
                    <w:t>$250</w:t>
                  </w:r>
                </w:p>
              </w:tc>
            </w:tr>
          </w:tbl>
          <w:p w14:paraId="70764164" w14:textId="77777777" w:rsidR="00070C66" w:rsidRPr="00070C66" w:rsidRDefault="00070C66" w:rsidP="00070C66">
            <w:pPr>
              <w:spacing w:before="240" w:after="240"/>
              <w:ind w:left="2160" w:hanging="720"/>
              <w:rPr>
                <w:szCs w:val="20"/>
              </w:rPr>
            </w:pPr>
            <w:r w:rsidRPr="00070C66">
              <w:rPr>
                <w:szCs w:val="20"/>
              </w:rPr>
              <w:t xml:space="preserve">(v)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2BD4E48E" w14:textId="77777777" w:rsidTr="009E06D2">
              <w:trPr>
                <w:trHeight w:val="350"/>
              </w:trPr>
              <w:tc>
                <w:tcPr>
                  <w:tcW w:w="3279" w:type="dxa"/>
                </w:tcPr>
                <w:p w14:paraId="03B77F62"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19E955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F5D704D" w14:textId="77777777" w:rsidTr="009E06D2">
              <w:trPr>
                <w:trHeight w:val="345"/>
              </w:trPr>
              <w:tc>
                <w:tcPr>
                  <w:tcW w:w="3279" w:type="dxa"/>
                </w:tcPr>
                <w:p w14:paraId="2150F846"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3A51635B"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65CF255C" w14:textId="77777777" w:rsidTr="009E06D2">
              <w:trPr>
                <w:trHeight w:val="615"/>
              </w:trPr>
              <w:tc>
                <w:tcPr>
                  <w:tcW w:w="3279" w:type="dxa"/>
                </w:tcPr>
                <w:p w14:paraId="1EAA1670"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7E2B7FB4"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54B8324B" w14:textId="77777777" w:rsidTr="009E06D2">
              <w:trPr>
                <w:trHeight w:val="615"/>
              </w:trPr>
              <w:tc>
                <w:tcPr>
                  <w:tcW w:w="3279" w:type="dxa"/>
                </w:tcPr>
                <w:p w14:paraId="56D915C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61249D6C"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1FBC252A" w14:textId="77777777" w:rsidTr="009E06D2">
              <w:trPr>
                <w:trHeight w:val="368"/>
              </w:trPr>
              <w:tc>
                <w:tcPr>
                  <w:tcW w:w="3279" w:type="dxa"/>
                </w:tcPr>
                <w:p w14:paraId="396E3CF7"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5525A1C7"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4535FE85" w14:textId="77777777" w:rsidTr="009E06D2">
              <w:trPr>
                <w:trHeight w:val="773"/>
              </w:trPr>
              <w:tc>
                <w:tcPr>
                  <w:tcW w:w="3279" w:type="dxa"/>
                </w:tcPr>
                <w:p w14:paraId="0FEA75E2"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30B9065E"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21FCE462" w14:textId="77777777" w:rsidTr="009E06D2">
              <w:trPr>
                <w:trHeight w:val="503"/>
              </w:trPr>
              <w:tc>
                <w:tcPr>
                  <w:tcW w:w="3279" w:type="dxa"/>
                </w:tcPr>
                <w:p w14:paraId="4371FAE6" w14:textId="77777777" w:rsidR="00070C66" w:rsidRPr="00070C66" w:rsidRDefault="00070C66" w:rsidP="00070C66">
                  <w:pPr>
                    <w:spacing w:after="60"/>
                    <w:rPr>
                      <w:iCs/>
                      <w:sz w:val="20"/>
                      <w:szCs w:val="20"/>
                    </w:rPr>
                  </w:pPr>
                  <w:r w:rsidRPr="00070C66">
                    <w:rPr>
                      <w:iCs/>
                      <w:sz w:val="20"/>
                      <w:szCs w:val="20"/>
                    </w:rPr>
                    <w:lastRenderedPageBreak/>
                    <w:t>1 MW below lowest MW in Energy Offer Curve (if more than LSL)</w:t>
                  </w:r>
                </w:p>
              </w:tc>
              <w:tc>
                <w:tcPr>
                  <w:tcW w:w="3060" w:type="dxa"/>
                </w:tcPr>
                <w:p w14:paraId="06B32772"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28DF453B" w14:textId="77777777" w:rsidTr="009E06D2">
              <w:trPr>
                <w:trHeight w:val="467"/>
              </w:trPr>
              <w:tc>
                <w:tcPr>
                  <w:tcW w:w="3279" w:type="dxa"/>
                </w:tcPr>
                <w:p w14:paraId="7DD23E44"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05ABBF87" w14:textId="77777777" w:rsidR="00070C66" w:rsidRPr="00070C66" w:rsidRDefault="00070C66" w:rsidP="00070C66">
                  <w:pPr>
                    <w:spacing w:after="60"/>
                    <w:rPr>
                      <w:iCs/>
                      <w:sz w:val="20"/>
                      <w:szCs w:val="20"/>
                    </w:rPr>
                  </w:pPr>
                  <w:r w:rsidRPr="00070C66">
                    <w:rPr>
                      <w:iCs/>
                      <w:sz w:val="20"/>
                      <w:szCs w:val="20"/>
                    </w:rPr>
                    <w:t>-$250.00</w:t>
                  </w:r>
                </w:p>
              </w:tc>
            </w:tr>
          </w:tbl>
          <w:p w14:paraId="186FC233" w14:textId="77777777" w:rsidR="00070C66" w:rsidRPr="00070C66" w:rsidRDefault="00070C66" w:rsidP="00070C66">
            <w:pPr>
              <w:spacing w:before="240" w:after="240"/>
              <w:ind w:left="2160" w:hanging="720"/>
              <w:rPr>
                <w:szCs w:val="20"/>
              </w:rPr>
            </w:pPr>
            <w:r w:rsidRPr="00070C66">
              <w:rPr>
                <w:szCs w:val="20"/>
              </w:rPr>
              <w:t>(vi)</w:t>
            </w:r>
            <w:r w:rsidRPr="00070C66">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048866C5"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279E93C"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9F559F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7DF210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FDB3C79" w14:textId="77777777" w:rsidR="00070C66" w:rsidRPr="00070C66" w:rsidRDefault="00070C66" w:rsidP="00070C66">
                  <w:pPr>
                    <w:spacing w:after="120"/>
                    <w:rPr>
                      <w:iCs/>
                      <w:sz w:val="20"/>
                      <w:szCs w:val="20"/>
                    </w:rPr>
                  </w:pPr>
                  <w:r w:rsidRPr="00070C66">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18ABF4E8"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Value of Lost Load (VOLL), whichever is less</w:t>
                  </w:r>
                </w:p>
              </w:tc>
            </w:tr>
            <w:tr w:rsidR="00070C66" w:rsidRPr="00070C66" w14:paraId="7AFC44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601EA18"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27E868A"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3ADFEA10" w14:textId="77777777" w:rsidR="00070C66" w:rsidRPr="00070C66" w:rsidRDefault="00070C66" w:rsidP="00070C66">
            <w:pPr>
              <w:spacing w:before="240" w:after="240"/>
              <w:ind w:left="2160" w:hanging="720"/>
              <w:rPr>
                <w:szCs w:val="20"/>
              </w:rPr>
            </w:pPr>
            <w:r w:rsidRPr="00070C66">
              <w:rPr>
                <w:szCs w:val="20"/>
              </w:rPr>
              <w:t>(vii)</w:t>
            </w:r>
            <w:r w:rsidRPr="00070C66">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16F6A53C" w14:textId="77777777" w:rsidTr="009E06D2">
              <w:trPr>
                <w:trHeight w:val="350"/>
              </w:trPr>
              <w:tc>
                <w:tcPr>
                  <w:tcW w:w="3531" w:type="dxa"/>
                </w:tcPr>
                <w:p w14:paraId="3B232AE0"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4F309CA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E48ED0E" w14:textId="77777777" w:rsidTr="009E06D2">
              <w:trPr>
                <w:trHeight w:val="345"/>
              </w:trPr>
              <w:tc>
                <w:tcPr>
                  <w:tcW w:w="3531" w:type="dxa"/>
                </w:tcPr>
                <w:p w14:paraId="0F2DBE39"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68E758D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7C5A13E9" w14:textId="77777777" w:rsidTr="009E06D2">
              <w:trPr>
                <w:trHeight w:val="615"/>
              </w:trPr>
              <w:tc>
                <w:tcPr>
                  <w:tcW w:w="3531" w:type="dxa"/>
                </w:tcPr>
                <w:p w14:paraId="1EBAF29A"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04F9C07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QSE-submitted Energy Offer Curve</w:t>
                  </w:r>
                </w:p>
              </w:tc>
            </w:tr>
            <w:tr w:rsidR="00070C66" w:rsidRPr="00070C66" w14:paraId="5E5F74C7" w14:textId="77777777" w:rsidTr="009E06D2">
              <w:trPr>
                <w:trHeight w:val="916"/>
              </w:trPr>
              <w:tc>
                <w:tcPr>
                  <w:tcW w:w="3531" w:type="dxa"/>
                </w:tcPr>
                <w:p w14:paraId="26BABAB2"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64990B9D"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first price point of the QSE-submitted Energy Offer Curve</w:t>
                  </w:r>
                </w:p>
              </w:tc>
            </w:tr>
          </w:tbl>
          <w:p w14:paraId="0F0FE1F8" w14:textId="77777777" w:rsidR="00070C66" w:rsidRPr="00070C66" w:rsidRDefault="00070C66" w:rsidP="00070C66">
            <w:pPr>
              <w:spacing w:before="240" w:after="240"/>
              <w:ind w:left="2160" w:hanging="720"/>
              <w:rPr>
                <w:szCs w:val="20"/>
              </w:rPr>
            </w:pPr>
            <w:r w:rsidRPr="00070C66">
              <w:rPr>
                <w:szCs w:val="20"/>
              </w:rPr>
              <w:t>(viii)</w:t>
            </w:r>
            <w:r w:rsidRPr="00070C66">
              <w:rPr>
                <w:szCs w:val="20"/>
              </w:rPr>
              <w:tab/>
              <w:t xml:space="preserve">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w:t>
            </w:r>
            <w:r w:rsidRPr="00070C66">
              <w:rPr>
                <w:szCs w:val="20"/>
              </w:rPr>
              <w:lastRenderedPageBreak/>
              <w:t>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310F6C9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F5C9B3E"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EBC838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7BAF0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7C60226"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24D3A1B"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5ACDFE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49AA594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2F4099"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2BAC5B2B" w14:textId="58D8AE29" w:rsidR="00070C66" w:rsidRPr="00070C66" w:rsidRDefault="00070C66" w:rsidP="00070C66">
            <w:pPr>
              <w:spacing w:before="240" w:after="240"/>
              <w:ind w:left="2160" w:hanging="720"/>
              <w:rPr>
                <w:szCs w:val="20"/>
              </w:rPr>
            </w:pPr>
            <w:r w:rsidRPr="00070C66">
              <w:rPr>
                <w:szCs w:val="20"/>
              </w:rPr>
              <w:t>(ix)</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w:t>
            </w:r>
            <w:r w:rsidR="004E21F6" w:rsidRPr="00070C66">
              <w:rPr>
                <w:szCs w:val="20"/>
              </w:rPr>
              <w:t>t</w:t>
            </w:r>
            <w:r w:rsidRPr="00070C66">
              <w:rPr>
                <w:szCs w:val="20"/>
              </w:rPr>
              <w: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5CE18C54" w14:textId="77777777" w:rsidTr="009E06D2">
              <w:trPr>
                <w:trHeight w:val="350"/>
              </w:trPr>
              <w:tc>
                <w:tcPr>
                  <w:tcW w:w="3279" w:type="dxa"/>
                </w:tcPr>
                <w:p w14:paraId="0E324D93"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AD6C8C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9E76857" w14:textId="77777777" w:rsidTr="009E06D2">
              <w:trPr>
                <w:trHeight w:val="345"/>
              </w:trPr>
              <w:tc>
                <w:tcPr>
                  <w:tcW w:w="3279" w:type="dxa"/>
                </w:tcPr>
                <w:p w14:paraId="53D14D07"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1F84EF92"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36A4D369" w14:textId="77777777" w:rsidTr="009E06D2">
              <w:trPr>
                <w:trHeight w:val="615"/>
              </w:trPr>
              <w:tc>
                <w:tcPr>
                  <w:tcW w:w="3279" w:type="dxa"/>
                </w:tcPr>
                <w:p w14:paraId="4D9AA334"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4073D450"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QSE-submitted Energy Offer Curve</w:t>
                  </w:r>
                </w:p>
              </w:tc>
            </w:tr>
            <w:tr w:rsidR="00070C66" w:rsidRPr="00070C66" w14:paraId="28FFA5E9" w14:textId="77777777" w:rsidTr="009E06D2">
              <w:trPr>
                <w:trHeight w:val="615"/>
              </w:trPr>
              <w:tc>
                <w:tcPr>
                  <w:tcW w:w="3279" w:type="dxa"/>
                </w:tcPr>
                <w:p w14:paraId="6C4F2E85"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$4,500)</w:t>
                  </w:r>
                </w:p>
              </w:tc>
              <w:tc>
                <w:tcPr>
                  <w:tcW w:w="3060" w:type="dxa"/>
                </w:tcPr>
                <w:p w14:paraId="34B89A2E" w14:textId="77777777" w:rsidR="00070C66" w:rsidRPr="00070C66" w:rsidRDefault="00070C66" w:rsidP="00070C66">
                  <w:pPr>
                    <w:spacing w:after="6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30FC59A3" w14:textId="77777777" w:rsidTr="009E06D2">
              <w:trPr>
                <w:trHeight w:val="368"/>
              </w:trPr>
              <w:tc>
                <w:tcPr>
                  <w:tcW w:w="3279" w:type="dxa"/>
                </w:tcPr>
                <w:p w14:paraId="728CB54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1B12881C" w14:textId="77777777" w:rsidR="00070C66" w:rsidRPr="00070C66" w:rsidRDefault="00070C66" w:rsidP="00070C66">
                  <w:pPr>
                    <w:spacing w:after="60"/>
                    <w:rPr>
                      <w:iCs/>
                      <w:sz w:val="20"/>
                      <w:szCs w:val="20"/>
                    </w:rPr>
                  </w:pPr>
                  <w:r w:rsidRPr="00070C66">
                    <w:rPr>
                      <w:iCs/>
                      <w:sz w:val="20"/>
                      <w:szCs w:val="20"/>
                    </w:rPr>
                    <w:t>Price associated with the highest MW in QSE-submitted Energy Offer Curve</w:t>
                  </w:r>
                </w:p>
              </w:tc>
            </w:tr>
            <w:tr w:rsidR="00070C66" w:rsidRPr="00070C66" w14:paraId="3F489049" w14:textId="77777777" w:rsidTr="009E06D2">
              <w:trPr>
                <w:trHeight w:val="773"/>
              </w:trPr>
              <w:tc>
                <w:tcPr>
                  <w:tcW w:w="3279" w:type="dxa"/>
                </w:tcPr>
                <w:p w14:paraId="5C079648"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2A1D40B8" w14:textId="77777777" w:rsidR="00070C66" w:rsidRPr="00070C66" w:rsidRDefault="00070C66" w:rsidP="00070C66">
                  <w:pPr>
                    <w:spacing w:after="60"/>
                    <w:rPr>
                      <w:iCs/>
                      <w:sz w:val="20"/>
                      <w:szCs w:val="20"/>
                    </w:rPr>
                  </w:pPr>
                  <w:r w:rsidRPr="00070C66">
                    <w:rPr>
                      <w:iCs/>
                      <w:sz w:val="20"/>
                      <w:szCs w:val="20"/>
                    </w:rPr>
                    <w:t>The QSE-submitted Energy Offer Curve</w:t>
                  </w:r>
                </w:p>
              </w:tc>
            </w:tr>
            <w:tr w:rsidR="00070C66" w:rsidRPr="00070C66" w14:paraId="7FC3962B" w14:textId="77777777" w:rsidTr="009E06D2">
              <w:trPr>
                <w:trHeight w:val="503"/>
              </w:trPr>
              <w:tc>
                <w:tcPr>
                  <w:tcW w:w="3279" w:type="dxa"/>
                </w:tcPr>
                <w:p w14:paraId="5DD4184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2CB390B7"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96C9ACC" w14:textId="77777777" w:rsidTr="009E06D2">
              <w:trPr>
                <w:trHeight w:val="467"/>
              </w:trPr>
              <w:tc>
                <w:tcPr>
                  <w:tcW w:w="3279" w:type="dxa"/>
                </w:tcPr>
                <w:p w14:paraId="0D64D9B9"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71014979" w14:textId="77777777" w:rsidR="00070C66" w:rsidRPr="00070C66" w:rsidRDefault="00070C66" w:rsidP="00070C66">
                  <w:pPr>
                    <w:spacing w:after="60"/>
                    <w:rPr>
                      <w:iCs/>
                      <w:sz w:val="20"/>
                      <w:szCs w:val="20"/>
                    </w:rPr>
                  </w:pPr>
                  <w:r w:rsidRPr="00070C66">
                    <w:rPr>
                      <w:iCs/>
                      <w:sz w:val="20"/>
                      <w:szCs w:val="20"/>
                    </w:rPr>
                    <w:t>-$250.00</w:t>
                  </w:r>
                </w:p>
              </w:tc>
            </w:tr>
          </w:tbl>
          <w:p w14:paraId="367B570E" w14:textId="77777777" w:rsidR="00070C66" w:rsidRPr="00070C66" w:rsidRDefault="00070C66" w:rsidP="00070C66">
            <w:pPr>
              <w:spacing w:before="240" w:after="240"/>
              <w:ind w:left="720" w:hanging="720"/>
              <w:rPr>
                <w:szCs w:val="20"/>
              </w:rPr>
            </w:pPr>
            <w:r w:rsidRPr="00070C66">
              <w:rPr>
                <w:szCs w:val="20"/>
              </w:rPr>
              <w:lastRenderedPageBreak/>
              <w:t>(5)</w:t>
            </w:r>
            <w:r w:rsidRPr="00070C66">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34C790D9" w14:textId="77777777" w:rsidR="00070C66" w:rsidRPr="00070C66" w:rsidRDefault="00070C66" w:rsidP="00070C66">
            <w:pPr>
              <w:spacing w:after="240"/>
              <w:ind w:left="1440" w:hanging="720"/>
              <w:rPr>
                <w:szCs w:val="20"/>
              </w:rPr>
            </w:pPr>
            <w:r w:rsidRPr="00070C66">
              <w:rPr>
                <w:szCs w:val="20"/>
              </w:rPr>
              <w:t>(a)</w:t>
            </w:r>
            <w:r w:rsidRPr="00070C66">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70CA9B9" w14:textId="77777777" w:rsidR="00070C66" w:rsidRPr="00070C66" w:rsidRDefault="00070C66" w:rsidP="00070C66">
            <w:pPr>
              <w:spacing w:after="240"/>
              <w:ind w:left="1440" w:hanging="720"/>
              <w:rPr>
                <w:szCs w:val="20"/>
              </w:rPr>
            </w:pPr>
            <w:r w:rsidRPr="00070C66">
              <w:rPr>
                <w:szCs w:val="20"/>
              </w:rPr>
              <w:t>(b)</w:t>
            </w:r>
            <w:r w:rsidRPr="00070C66">
              <w:rPr>
                <w:szCs w:val="20"/>
              </w:rPr>
              <w:tab/>
              <w:t>For Resources that are not RUC-committed, the price in the proxy Ancillary Service Offer shall be set to:</w:t>
            </w:r>
          </w:p>
          <w:p w14:paraId="6BD816B0" w14:textId="77777777" w:rsidR="00070C66" w:rsidRPr="00070C66" w:rsidRDefault="00070C66" w:rsidP="00070C66">
            <w:pPr>
              <w:spacing w:after="240"/>
              <w:ind w:left="2160" w:hanging="720"/>
              <w:rPr>
                <w:szCs w:val="20"/>
              </w:rPr>
            </w:pPr>
            <w:r w:rsidRPr="00070C66">
              <w:rPr>
                <w:szCs w:val="20"/>
              </w:rPr>
              <w:t>(i)</w:t>
            </w:r>
            <w:r w:rsidRPr="00070C66">
              <w:rPr>
                <w:szCs w:val="20"/>
              </w:rPr>
              <w:tab/>
              <w:t>For Reg-Up and RRS, the maximum of:</w:t>
            </w:r>
          </w:p>
          <w:p w14:paraId="5BEB6123"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Reg-Up or RRS, respectively;</w:t>
            </w:r>
          </w:p>
          <w:p w14:paraId="6FFA57A6" w14:textId="5125CD4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Reg-Up or RRS, respectivel</w:t>
            </w:r>
            <w:r w:rsidRPr="00070C66">
              <w:rPr>
                <w:szCs w:val="20"/>
              </w:rPr>
              <w:t>y;</w:t>
            </w:r>
          </w:p>
          <w:p w14:paraId="720176A2" w14:textId="41352919"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ECRS (submitted or proxy); or</w:t>
            </w:r>
          </w:p>
          <w:p w14:paraId="3D312474" w14:textId="77777777" w:rsidR="00070C66" w:rsidRPr="00070C66" w:rsidRDefault="00070C66" w:rsidP="00070C66">
            <w:pPr>
              <w:spacing w:after="240"/>
              <w:ind w:left="2880" w:hanging="720"/>
              <w:rPr>
                <w:szCs w:val="20"/>
              </w:rPr>
            </w:pPr>
            <w:r w:rsidRPr="00070C66">
              <w:rPr>
                <w:szCs w:val="20"/>
              </w:rPr>
              <w:t>(D)</w:t>
            </w:r>
            <w:r w:rsidRPr="00070C66">
              <w:rPr>
                <w:szCs w:val="20"/>
              </w:rPr>
              <w:tab/>
              <w:t>The Resource’s highest Ancillary Service Offer price for Non-Spin (submitted or proxy).</w:t>
            </w:r>
          </w:p>
          <w:p w14:paraId="21505CD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For ECRS, the maximum of: </w:t>
            </w:r>
          </w:p>
          <w:p w14:paraId="23078B9D"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proxy Ancillary Service Offer price floor for ECRS; </w:t>
            </w:r>
          </w:p>
          <w:p w14:paraId="7383CD24" w14:textId="2F768C15"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ECR</w:t>
            </w:r>
            <w:r w:rsidRPr="00070C66">
              <w:rPr>
                <w:szCs w:val="20"/>
              </w:rPr>
              <w:t xml:space="preserve">S; </w:t>
            </w:r>
            <w:r w:rsidRPr="00070C66">
              <w:rPr>
                <w:szCs w:val="20"/>
              </w:rPr>
              <w:t>or</w:t>
            </w:r>
          </w:p>
          <w:p w14:paraId="2261C661" w14:textId="77777777"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Non-Spin (submitted or proxy).</w:t>
            </w:r>
          </w:p>
          <w:p w14:paraId="1C044B16"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For Non-Spin, the maximum of: </w:t>
            </w:r>
          </w:p>
          <w:p w14:paraId="6BC14848"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Non-Spin; or</w:t>
            </w:r>
          </w:p>
          <w:p w14:paraId="70FEE252" w14:textId="7777777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Non-Spin.</w:t>
            </w:r>
          </w:p>
          <w:p w14:paraId="7D3D60D7" w14:textId="77777777" w:rsidR="00070C66" w:rsidRPr="00070C66" w:rsidRDefault="00070C66" w:rsidP="00070C66">
            <w:pPr>
              <w:spacing w:after="240"/>
              <w:ind w:left="2160" w:hanging="720"/>
              <w:rPr>
                <w:szCs w:val="20"/>
              </w:rPr>
            </w:pPr>
            <w:r w:rsidRPr="00070C66">
              <w:rPr>
                <w:szCs w:val="20"/>
              </w:rPr>
              <w:lastRenderedPageBreak/>
              <w:t>(iv)</w:t>
            </w:r>
            <w:r w:rsidRPr="00070C66">
              <w:rPr>
                <w:szCs w:val="20"/>
              </w:rPr>
              <w:tab/>
              <w:t>For Reg-Down, the maximum of:</w:t>
            </w:r>
          </w:p>
          <w:p w14:paraId="36B91E74"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Reg-Down; or</w:t>
            </w:r>
          </w:p>
          <w:p w14:paraId="76D215D7" w14:textId="71E8DFF6"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w:t>
            </w:r>
            <w:r w:rsidRPr="00070C66">
              <w:rPr>
                <w:szCs w:val="20"/>
              </w:rPr>
              <w:t>eg-</w:t>
            </w:r>
            <w:r w:rsidRPr="00070C66">
              <w:rPr>
                <w:szCs w:val="20"/>
              </w:rPr>
              <w:t>Down.</w:t>
            </w:r>
          </w:p>
          <w:p w14:paraId="749CC0CE"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3C9D87A9" w14:textId="0DE4D482" w:rsidR="00070C66" w:rsidRPr="00070C66" w:rsidRDefault="00070C66" w:rsidP="00070C66">
            <w:pPr>
              <w:spacing w:after="240"/>
              <w:ind w:left="1440" w:hanging="720"/>
              <w:rPr>
                <w:szCs w:val="20"/>
              </w:rPr>
            </w:pPr>
            <w:r w:rsidRPr="00070C66">
              <w:rPr>
                <w:szCs w:val="20"/>
              </w:rPr>
              <w:t>(d)</w:t>
            </w:r>
            <w:r w:rsidRPr="00070C66">
              <w:rPr>
                <w:szCs w:val="20"/>
              </w:rPr>
              <w:tab/>
              <w:t>Proxy Ancillary Service Offer price floors shall be approved by TAC and posted on the ERC</w:t>
            </w:r>
            <w:r w:rsidRPr="00070C66">
              <w:rPr>
                <w:szCs w:val="20"/>
              </w:rPr>
              <w:t xml:space="preserve">OT </w:t>
            </w:r>
            <w:r w:rsidRPr="00070C66">
              <w:rPr>
                <w:szCs w:val="20"/>
              </w:rPr>
              <w:t>website.</w:t>
            </w:r>
          </w:p>
          <w:p w14:paraId="026A3CBC" w14:textId="77777777" w:rsidR="00070C66" w:rsidRPr="00070C66" w:rsidRDefault="00070C66" w:rsidP="00070C66">
            <w:pPr>
              <w:spacing w:after="240"/>
              <w:ind w:left="1440" w:hanging="720"/>
              <w:rPr>
                <w:szCs w:val="20"/>
              </w:rPr>
            </w:pPr>
            <w:r w:rsidRPr="00070C66">
              <w:rPr>
                <w:szCs w:val="20"/>
              </w:rPr>
              <w:t>(e)</w:t>
            </w:r>
            <w:r w:rsidRPr="00070C66">
              <w:rPr>
                <w:szCs w:val="20"/>
              </w:rPr>
              <w:tab/>
              <w:t>For RUC-committed Resources:</w:t>
            </w:r>
          </w:p>
          <w:p w14:paraId="40A89FB6" w14:textId="77777777" w:rsidR="00070C66" w:rsidRPr="00070C66" w:rsidRDefault="00070C66" w:rsidP="00070C66">
            <w:pPr>
              <w:spacing w:after="240"/>
              <w:ind w:left="2160" w:hanging="720"/>
              <w:rPr>
                <w:szCs w:val="20"/>
              </w:rPr>
            </w:pPr>
            <w:r w:rsidRPr="00070C66">
              <w:rPr>
                <w:szCs w:val="20"/>
              </w:rPr>
              <w:t>(i)</w:t>
            </w:r>
            <w:r w:rsidRPr="00070C66">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2003D16D" w14:textId="77777777" w:rsidR="00070C66" w:rsidRPr="00070C66" w:rsidRDefault="00070C66" w:rsidP="00070C66">
            <w:pPr>
              <w:spacing w:after="240"/>
              <w:ind w:left="2160" w:hanging="720"/>
              <w:rPr>
                <w:szCs w:val="20"/>
              </w:rPr>
            </w:pPr>
            <w:r w:rsidRPr="00070C66">
              <w:rPr>
                <w:szCs w:val="20"/>
              </w:rPr>
              <w:t>(ii)</w:t>
            </w:r>
            <w:r w:rsidRPr="00070C66">
              <w:rPr>
                <w:szCs w:val="20"/>
              </w:rPr>
              <w:tab/>
              <w:t>For each Ancillary Service product for which a RUC-committed Resource has an Ancillary Service Offer, the Ancillary Service Offer used by SCED for that Ancillary Service product across the full operating range of the Resource</w:t>
            </w:r>
            <w:r w:rsidRPr="00070C66" w:rsidDel="00CE2E44">
              <w:rPr>
                <w:szCs w:val="20"/>
              </w:rPr>
              <w:t xml:space="preserve"> </w:t>
            </w:r>
            <w:r w:rsidRPr="00070C66">
              <w:rPr>
                <w:szCs w:val="20"/>
              </w:rPr>
              <w:t xml:space="preserve">up to its telemetered HSL shall be the maximum of: </w:t>
            </w:r>
          </w:p>
          <w:p w14:paraId="4D8617F1"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Resource’s highest submitted Ancillary Service Offer price; or </w:t>
            </w:r>
          </w:p>
          <w:p w14:paraId="2C514E1F" w14:textId="77777777" w:rsidR="00070C66" w:rsidRPr="00070C66" w:rsidRDefault="00070C66" w:rsidP="00070C66">
            <w:pPr>
              <w:spacing w:after="240"/>
              <w:ind w:left="2880" w:hanging="720"/>
              <w:rPr>
                <w:szCs w:val="20"/>
              </w:rPr>
            </w:pPr>
            <w:r w:rsidRPr="00070C66">
              <w:rPr>
                <w:szCs w:val="20"/>
              </w:rPr>
              <w:t>(B)</w:t>
            </w:r>
            <w:r w:rsidRPr="00070C66">
              <w:rPr>
                <w:szCs w:val="20"/>
              </w:rPr>
              <w:tab/>
              <w:t>$250/MWh.</w:t>
            </w:r>
          </w:p>
          <w:p w14:paraId="462EBF5F" w14:textId="77777777" w:rsidR="00070C66" w:rsidRPr="00070C66" w:rsidRDefault="00070C66" w:rsidP="00070C66">
            <w:pPr>
              <w:spacing w:before="240" w:after="240"/>
              <w:ind w:left="720" w:hanging="720"/>
              <w:rPr>
                <w:szCs w:val="20"/>
              </w:rPr>
            </w:pPr>
            <w:r w:rsidRPr="00070C66">
              <w:rPr>
                <w:szCs w:val="20"/>
              </w:rPr>
              <w:t>(6)</w:t>
            </w:r>
            <w:r w:rsidRPr="00070C66">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A707DA0" w14:textId="77777777" w:rsidR="00070C66" w:rsidRPr="00070C66" w:rsidRDefault="00070C66" w:rsidP="00070C66">
            <w:pPr>
              <w:spacing w:before="240" w:after="240"/>
              <w:ind w:left="1440" w:hanging="720"/>
              <w:rPr>
                <w:szCs w:val="20"/>
              </w:rPr>
            </w:pPr>
            <w:r w:rsidRPr="00070C66">
              <w:rPr>
                <w:szCs w:val="20"/>
              </w:rPr>
              <w:t>(a)</w:t>
            </w:r>
            <w:r w:rsidRPr="00070C66">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070C66" w:rsidRPr="00070C66" w14:paraId="290A8B49"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18901C00" w14:textId="77777777" w:rsidR="00070C66" w:rsidRPr="00070C66" w:rsidRDefault="00070C66" w:rsidP="00070C66">
                  <w:pPr>
                    <w:spacing w:after="120"/>
                    <w:rPr>
                      <w:b/>
                      <w:iCs/>
                      <w:sz w:val="20"/>
                      <w:szCs w:val="20"/>
                    </w:rPr>
                  </w:pPr>
                  <w:r w:rsidRPr="00070C66">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6B8EDA4E" w14:textId="77777777" w:rsidR="00070C66" w:rsidRPr="00070C66" w:rsidRDefault="00070C66" w:rsidP="00070C66">
                  <w:pPr>
                    <w:spacing w:after="120"/>
                    <w:rPr>
                      <w:b/>
                      <w:iCs/>
                      <w:sz w:val="20"/>
                      <w:szCs w:val="20"/>
                    </w:rPr>
                  </w:pPr>
                  <w:r w:rsidRPr="00070C66">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6259C5E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821735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148E2ADE" w14:textId="77777777" w:rsidR="00070C66" w:rsidRPr="00070C66" w:rsidRDefault="00070C66" w:rsidP="00070C66">
                  <w:pPr>
                    <w:spacing w:after="60"/>
                    <w:rPr>
                      <w:iCs/>
                      <w:sz w:val="20"/>
                      <w:szCs w:val="20"/>
                    </w:rPr>
                  </w:pPr>
                  <w:r w:rsidRPr="00070C66">
                    <w:rPr>
                      <w:iCs/>
                      <w:sz w:val="20"/>
                      <w:szCs w:val="20"/>
                    </w:rPr>
                    <w:lastRenderedPageBreak/>
                    <w:t xml:space="preserve">HSL MW and the highest MW point on the Energy Bid/Offer are both greater than or equal to zero, </w:t>
                  </w:r>
                </w:p>
                <w:p w14:paraId="2D0F34BB" w14:textId="77777777" w:rsidR="00070C66" w:rsidRPr="00070C66" w:rsidRDefault="00070C66" w:rsidP="00070C66">
                  <w:pPr>
                    <w:spacing w:after="60"/>
                    <w:rPr>
                      <w:iCs/>
                      <w:sz w:val="20"/>
                      <w:szCs w:val="20"/>
                    </w:rPr>
                  </w:pPr>
                  <w:r w:rsidRPr="00070C66">
                    <w:rPr>
                      <w:iCs/>
                      <w:sz w:val="20"/>
                      <w:szCs w:val="20"/>
                    </w:rPr>
                    <w:t>and,</w:t>
                  </w:r>
                </w:p>
                <w:p w14:paraId="3B66B89C" w14:textId="77777777" w:rsidR="00070C66" w:rsidRPr="00070C66" w:rsidRDefault="00070C66" w:rsidP="00070C66">
                  <w:pPr>
                    <w:spacing w:after="60"/>
                    <w:rPr>
                      <w:iCs/>
                      <w:sz w:val="20"/>
                      <w:szCs w:val="20"/>
                    </w:rPr>
                  </w:pPr>
                  <w:r w:rsidRPr="00070C66">
                    <w:rPr>
                      <w:iCs/>
                      <w:sz w:val="20"/>
                      <w:szCs w:val="20"/>
                    </w:rPr>
                    <w:t>HSL is greater than the highest MW in submitted Energy Bid/Offer Curve</w:t>
                  </w:r>
                </w:p>
                <w:p w14:paraId="6EC507DE"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CBCFA1"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0E91042" w14:textId="77777777" w:rsidR="00070C66" w:rsidRPr="00070C66" w:rsidRDefault="00070C66" w:rsidP="00070C66">
                  <w:pPr>
                    <w:spacing w:after="60"/>
                    <w:rPr>
                      <w:iCs/>
                      <w:sz w:val="20"/>
                      <w:szCs w:val="20"/>
                    </w:rPr>
                  </w:pPr>
                  <w:r w:rsidRPr="00070C66">
                    <w:rPr>
                      <w:iCs/>
                      <w:sz w:val="20"/>
                      <w:szCs w:val="20"/>
                    </w:rPr>
                    <w:t xml:space="preserve">RTSWCAP </w:t>
                  </w:r>
                </w:p>
              </w:tc>
            </w:tr>
            <w:tr w:rsidR="00070C66" w:rsidRPr="00070C66" w14:paraId="47E2A334" w14:textId="77777777" w:rsidTr="009E06D2">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653AA41" w14:textId="77777777" w:rsidR="00070C66" w:rsidRPr="00070C66" w:rsidRDefault="00070C66" w:rsidP="00070C66">
                  <w:pPr>
                    <w:spacing w:after="60"/>
                    <w:rPr>
                      <w:iCs/>
                      <w:sz w:val="20"/>
                      <w:szCs w:val="20"/>
                    </w:rPr>
                  </w:pPr>
                  <w:r w:rsidRPr="00070C66">
                    <w:rPr>
                      <w:iCs/>
                      <w:sz w:val="20"/>
                      <w:szCs w:val="20"/>
                    </w:rPr>
                    <w:t xml:space="preserve">HSL MW is greater than or equal to zero, </w:t>
                  </w:r>
                </w:p>
                <w:p w14:paraId="52B73B11" w14:textId="77777777" w:rsidR="00070C66" w:rsidRPr="00070C66" w:rsidRDefault="00070C66" w:rsidP="00070C66">
                  <w:pPr>
                    <w:spacing w:after="60"/>
                    <w:rPr>
                      <w:iCs/>
                      <w:sz w:val="20"/>
                      <w:szCs w:val="20"/>
                    </w:rPr>
                  </w:pPr>
                  <w:r w:rsidRPr="00070C66">
                    <w:rPr>
                      <w:iCs/>
                      <w:sz w:val="20"/>
                      <w:szCs w:val="20"/>
                    </w:rPr>
                    <w:t>and,</w:t>
                  </w:r>
                </w:p>
                <w:p w14:paraId="5A61ED41" w14:textId="77777777" w:rsidR="00070C66" w:rsidRPr="00070C66" w:rsidRDefault="00070C66" w:rsidP="00070C66">
                  <w:pPr>
                    <w:spacing w:after="60"/>
                    <w:rPr>
                      <w:iCs/>
                      <w:sz w:val="20"/>
                      <w:szCs w:val="20"/>
                    </w:rPr>
                  </w:pPr>
                  <w:r w:rsidRPr="00070C66">
                    <w:rPr>
                      <w:iCs/>
                      <w:sz w:val="20"/>
                      <w:szCs w:val="20"/>
                    </w:rPr>
                    <w:t xml:space="preserve">the highest MW point on the Energy Bid/Offer is less than </w:t>
                  </w:r>
                  <w:proofErr w:type="gramStart"/>
                  <w:r w:rsidRPr="00070C66">
                    <w:rPr>
                      <w:iCs/>
                      <w:sz w:val="20"/>
                      <w:szCs w:val="20"/>
                    </w:rPr>
                    <w:t>zero</w:t>
                  </w:r>
                  <w:proofErr w:type="gramEnd"/>
                </w:p>
                <w:p w14:paraId="79D7B253"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2E10094" w14:textId="77777777" w:rsidR="00070C66" w:rsidRPr="00070C66" w:rsidRDefault="00070C66" w:rsidP="00070C66">
                  <w:pPr>
                    <w:spacing w:after="60"/>
                    <w:rPr>
                      <w:iCs/>
                      <w:sz w:val="20"/>
                      <w:szCs w:val="20"/>
                    </w:rPr>
                  </w:pPr>
                  <w:r w:rsidRPr="00070C66">
                    <w:rPr>
                      <w:iCs/>
                      <w:sz w:val="20"/>
                      <w:szCs w:val="20"/>
                    </w:rPr>
                    <w:t>From highest MW point on submitted Energy Bid/Offer Curve to 0 MW</w:t>
                  </w:r>
                </w:p>
                <w:p w14:paraId="6CE0134B" w14:textId="77777777" w:rsidR="00070C66" w:rsidRPr="00070C66" w:rsidRDefault="00070C66" w:rsidP="00070C66">
                  <w:pPr>
                    <w:spacing w:after="60"/>
                    <w:rPr>
                      <w:iCs/>
                      <w:sz w:val="20"/>
                      <w:szCs w:val="20"/>
                    </w:rPr>
                  </w:pPr>
                </w:p>
                <w:p w14:paraId="6B5102CE" w14:textId="77777777" w:rsidR="00070C66" w:rsidRPr="00070C66" w:rsidRDefault="00070C66" w:rsidP="00070C66">
                  <w:pPr>
                    <w:spacing w:after="60"/>
                    <w:rPr>
                      <w:iCs/>
                      <w:sz w:val="20"/>
                      <w:szCs w:val="20"/>
                    </w:rPr>
                  </w:pPr>
                  <w:r w:rsidRPr="00070C66">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DE57BAB"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p w14:paraId="07C61914" w14:textId="77777777" w:rsidR="00070C66" w:rsidRPr="00070C66" w:rsidRDefault="00070C66" w:rsidP="00070C66">
                  <w:pPr>
                    <w:spacing w:after="60"/>
                    <w:rPr>
                      <w:iCs/>
                      <w:sz w:val="20"/>
                      <w:szCs w:val="20"/>
                    </w:rPr>
                  </w:pPr>
                </w:p>
                <w:p w14:paraId="55BCD275"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5213C786"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C9BCD6B" w14:textId="77777777" w:rsidR="00070C66" w:rsidRPr="00070C66" w:rsidRDefault="00070C66" w:rsidP="00070C66">
                  <w:pPr>
                    <w:spacing w:after="60"/>
                    <w:rPr>
                      <w:iCs/>
                      <w:sz w:val="20"/>
                      <w:szCs w:val="20"/>
                    </w:rPr>
                  </w:pPr>
                  <w:r w:rsidRPr="00070C66">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0245F4E"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E692094"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tc>
            </w:tr>
            <w:tr w:rsidR="00070C66" w:rsidRPr="00070C66" w14:paraId="5EA234A2"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BDA3FF6" w14:textId="77777777" w:rsidR="00070C66" w:rsidRPr="00070C66" w:rsidRDefault="00070C66" w:rsidP="00070C66">
                  <w:pPr>
                    <w:spacing w:after="60"/>
                    <w:rPr>
                      <w:iCs/>
                      <w:sz w:val="20"/>
                      <w:szCs w:val="20"/>
                    </w:rPr>
                  </w:pPr>
                  <w:r w:rsidRPr="00070C66">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ED4A9DD" w14:textId="77777777" w:rsidR="00070C66" w:rsidRPr="00070C66" w:rsidRDefault="00070C66" w:rsidP="00070C66">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F8579E6" w14:textId="77777777" w:rsidR="00070C66" w:rsidRPr="00070C66" w:rsidRDefault="00070C66" w:rsidP="00070C66">
                  <w:pPr>
                    <w:spacing w:after="60"/>
                    <w:rPr>
                      <w:iCs/>
                      <w:sz w:val="20"/>
                      <w:szCs w:val="20"/>
                    </w:rPr>
                  </w:pPr>
                  <w:r w:rsidRPr="00070C66">
                    <w:rPr>
                      <w:iCs/>
                      <w:sz w:val="20"/>
                      <w:szCs w:val="20"/>
                    </w:rPr>
                    <w:t>Energy Bid/Offer Curve</w:t>
                  </w:r>
                </w:p>
              </w:tc>
            </w:tr>
            <w:tr w:rsidR="00070C66" w:rsidRPr="00070C66" w14:paraId="12F6136C"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0FCA2104" w14:textId="77777777" w:rsidR="00070C66" w:rsidRPr="00070C66" w:rsidRDefault="00070C66" w:rsidP="00070C66">
                  <w:pPr>
                    <w:spacing w:after="60"/>
                    <w:rPr>
                      <w:iCs/>
                      <w:sz w:val="20"/>
                      <w:szCs w:val="20"/>
                    </w:rPr>
                  </w:pPr>
                  <w:r w:rsidRPr="00070C66">
                    <w:rPr>
                      <w:iCs/>
                      <w:sz w:val="20"/>
                      <w:szCs w:val="20"/>
                    </w:rPr>
                    <w:t xml:space="preserve">LSL MW and the lowest MW point on the Energy Bid/Offer Curve are both greater than or equal to zero, </w:t>
                  </w:r>
                </w:p>
                <w:p w14:paraId="58615B16" w14:textId="77777777" w:rsidR="00070C66" w:rsidRPr="00070C66" w:rsidRDefault="00070C66" w:rsidP="00070C66">
                  <w:pPr>
                    <w:spacing w:after="60"/>
                    <w:rPr>
                      <w:iCs/>
                      <w:sz w:val="20"/>
                      <w:szCs w:val="20"/>
                    </w:rPr>
                  </w:pPr>
                  <w:r w:rsidRPr="00070C66">
                    <w:rPr>
                      <w:iCs/>
                      <w:sz w:val="20"/>
                      <w:szCs w:val="20"/>
                    </w:rPr>
                    <w:t>and,</w:t>
                  </w:r>
                </w:p>
                <w:p w14:paraId="29F04385" w14:textId="77777777" w:rsidR="00070C66" w:rsidRPr="00070C66" w:rsidRDefault="00070C66" w:rsidP="00070C66">
                  <w:pPr>
                    <w:spacing w:after="60"/>
                    <w:rPr>
                      <w:iCs/>
                      <w:sz w:val="20"/>
                      <w:szCs w:val="20"/>
                    </w:rPr>
                  </w:pPr>
                  <w:r w:rsidRPr="00070C66">
                    <w:rPr>
                      <w:iCs/>
                      <w:sz w:val="20"/>
                      <w:szCs w:val="20"/>
                    </w:rPr>
                    <w:t>LSL is less than the lowest MW in submitted Energy Bid/Offer Curve</w:t>
                  </w:r>
                </w:p>
                <w:p w14:paraId="015B07B5"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C435BA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F211381"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72A8296A" w14:textId="77777777" w:rsidTr="009E06D2">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0553C00C" w14:textId="77777777" w:rsidR="00070C66" w:rsidRPr="00070C66" w:rsidRDefault="00070C66" w:rsidP="00070C66">
                  <w:pPr>
                    <w:spacing w:after="60"/>
                    <w:rPr>
                      <w:iCs/>
                      <w:sz w:val="20"/>
                      <w:szCs w:val="20"/>
                    </w:rPr>
                  </w:pPr>
                  <w:r w:rsidRPr="00070C66">
                    <w:rPr>
                      <w:iCs/>
                      <w:sz w:val="20"/>
                      <w:szCs w:val="20"/>
                    </w:rPr>
                    <w:t>LSL MW is less than zero,</w:t>
                  </w:r>
                </w:p>
                <w:p w14:paraId="78FB4D78" w14:textId="77777777" w:rsidR="00070C66" w:rsidRPr="00070C66" w:rsidRDefault="00070C66" w:rsidP="00070C66">
                  <w:pPr>
                    <w:spacing w:after="60"/>
                    <w:rPr>
                      <w:iCs/>
                      <w:sz w:val="20"/>
                      <w:szCs w:val="20"/>
                    </w:rPr>
                  </w:pPr>
                  <w:r w:rsidRPr="00070C66">
                    <w:rPr>
                      <w:iCs/>
                      <w:sz w:val="20"/>
                      <w:szCs w:val="20"/>
                    </w:rPr>
                    <w:t>and,</w:t>
                  </w:r>
                </w:p>
                <w:p w14:paraId="5BD7EEE0" w14:textId="77777777" w:rsidR="00070C66" w:rsidRPr="00070C66" w:rsidRDefault="00070C66" w:rsidP="00070C66">
                  <w:pPr>
                    <w:spacing w:after="60"/>
                    <w:rPr>
                      <w:iCs/>
                      <w:sz w:val="20"/>
                      <w:szCs w:val="20"/>
                    </w:rPr>
                  </w:pPr>
                  <w:r w:rsidRPr="00070C66">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05F3F200" w14:textId="77777777" w:rsidR="00070C66" w:rsidRPr="00070C66" w:rsidRDefault="00070C66" w:rsidP="00070C66">
                  <w:pPr>
                    <w:spacing w:after="60"/>
                    <w:rPr>
                      <w:iCs/>
                      <w:sz w:val="20"/>
                      <w:szCs w:val="20"/>
                    </w:rPr>
                  </w:pPr>
                  <w:r w:rsidRPr="00070C66">
                    <w:rPr>
                      <w:iCs/>
                      <w:sz w:val="20"/>
                      <w:szCs w:val="20"/>
                    </w:rPr>
                    <w:t>From LSL to 0 MW</w:t>
                  </w:r>
                </w:p>
                <w:p w14:paraId="7A97AFAE" w14:textId="77777777" w:rsidR="00070C66" w:rsidRPr="00070C66" w:rsidRDefault="00070C66" w:rsidP="00070C66">
                  <w:pPr>
                    <w:spacing w:after="60"/>
                    <w:rPr>
                      <w:iCs/>
                      <w:sz w:val="20"/>
                      <w:szCs w:val="20"/>
                    </w:rPr>
                  </w:pPr>
                </w:p>
                <w:p w14:paraId="283BA391" w14:textId="77777777" w:rsidR="00070C66" w:rsidRPr="00070C66" w:rsidRDefault="00070C66" w:rsidP="00070C66">
                  <w:pPr>
                    <w:spacing w:after="60"/>
                    <w:rPr>
                      <w:iCs/>
                      <w:sz w:val="20"/>
                      <w:szCs w:val="20"/>
                    </w:rPr>
                  </w:pPr>
                  <w:r w:rsidRPr="00070C66">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2FEC72C" w14:textId="77777777" w:rsidR="00070C66" w:rsidRPr="00070C66" w:rsidRDefault="00070C66" w:rsidP="00070C66">
                  <w:pPr>
                    <w:spacing w:after="60"/>
                    <w:rPr>
                      <w:iCs/>
                      <w:sz w:val="20"/>
                      <w:szCs w:val="20"/>
                    </w:rPr>
                  </w:pPr>
                  <w:r w:rsidRPr="00070C66">
                    <w:rPr>
                      <w:iCs/>
                      <w:sz w:val="20"/>
                      <w:szCs w:val="20"/>
                    </w:rPr>
                    <w:t>-$250.00</w:t>
                  </w:r>
                </w:p>
                <w:p w14:paraId="532BA020" w14:textId="77777777" w:rsidR="00070C66" w:rsidRPr="00070C66" w:rsidRDefault="00070C66" w:rsidP="00070C66">
                  <w:pPr>
                    <w:spacing w:after="60"/>
                    <w:rPr>
                      <w:iCs/>
                      <w:sz w:val="20"/>
                      <w:szCs w:val="20"/>
                    </w:rPr>
                  </w:pPr>
                </w:p>
                <w:p w14:paraId="4BAACDDB"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3AAE36C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3849C610" w14:textId="77777777" w:rsidR="00070C66" w:rsidRPr="00070C66" w:rsidRDefault="00070C66" w:rsidP="00070C66">
                  <w:pPr>
                    <w:spacing w:after="60"/>
                    <w:rPr>
                      <w:iCs/>
                      <w:sz w:val="20"/>
                      <w:szCs w:val="20"/>
                    </w:rPr>
                  </w:pPr>
                  <w:r w:rsidRPr="00070C66">
                    <w:rPr>
                      <w:iCs/>
                      <w:sz w:val="20"/>
                      <w:szCs w:val="20"/>
                    </w:rPr>
                    <w:t>LSL and the lowest MW point on the Energy Bid/Offer Curve are both less than or equal to zero,</w:t>
                  </w:r>
                </w:p>
                <w:p w14:paraId="014025B7" w14:textId="77777777" w:rsidR="00070C66" w:rsidRPr="00070C66" w:rsidRDefault="00070C66" w:rsidP="00070C66">
                  <w:pPr>
                    <w:spacing w:after="60"/>
                    <w:rPr>
                      <w:iCs/>
                      <w:sz w:val="20"/>
                      <w:szCs w:val="20"/>
                    </w:rPr>
                  </w:pPr>
                  <w:r w:rsidRPr="00070C66">
                    <w:rPr>
                      <w:iCs/>
                      <w:sz w:val="20"/>
                      <w:szCs w:val="20"/>
                    </w:rPr>
                    <w:t>and,</w:t>
                  </w:r>
                </w:p>
                <w:p w14:paraId="14F37F0D" w14:textId="77777777" w:rsidR="00070C66" w:rsidRPr="00070C66" w:rsidRDefault="00070C66" w:rsidP="00070C66">
                  <w:pPr>
                    <w:spacing w:after="60"/>
                    <w:rPr>
                      <w:iCs/>
                      <w:sz w:val="20"/>
                      <w:szCs w:val="20"/>
                    </w:rPr>
                  </w:pPr>
                  <w:r w:rsidRPr="00070C66">
                    <w:rPr>
                      <w:iCs/>
                      <w:sz w:val="20"/>
                      <w:szCs w:val="20"/>
                    </w:rPr>
                    <w:t>LSL is less than the lowest MW point on the Energy Bid/Offer Curve</w:t>
                  </w:r>
                </w:p>
                <w:p w14:paraId="5C5DD796"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246DD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B97D408" w14:textId="77777777" w:rsidR="00070C66" w:rsidRPr="00070C66" w:rsidRDefault="00070C66" w:rsidP="00070C66">
                  <w:pPr>
                    <w:spacing w:after="60"/>
                    <w:rPr>
                      <w:iCs/>
                      <w:sz w:val="20"/>
                      <w:szCs w:val="20"/>
                    </w:rPr>
                  </w:pPr>
                  <w:r w:rsidRPr="00070C66">
                    <w:rPr>
                      <w:iCs/>
                      <w:sz w:val="20"/>
                      <w:szCs w:val="20"/>
                    </w:rPr>
                    <w:t>-$250.00</w:t>
                  </w:r>
                </w:p>
              </w:tc>
            </w:tr>
          </w:tbl>
          <w:p w14:paraId="48797F70" w14:textId="1EB947AF" w:rsidR="00070C66" w:rsidRPr="00070C66" w:rsidRDefault="00070C66" w:rsidP="00070C66">
            <w:pPr>
              <w:spacing w:before="240" w:after="240"/>
              <w:ind w:left="1440" w:hanging="720"/>
              <w:rPr>
                <w:szCs w:val="20"/>
              </w:rPr>
            </w:pPr>
            <w:r w:rsidRPr="00070C66">
              <w:rPr>
                <w:szCs w:val="20"/>
              </w:rPr>
              <w:t>(b)</w:t>
            </w:r>
            <w:r w:rsidRPr="00070C66">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w:t>
            </w:r>
            <w:r w:rsidRPr="00070C66">
              <w:rPr>
                <w:szCs w:val="20"/>
              </w:rPr>
              <w:t xml:space="preserve"> th</w:t>
            </w:r>
            <w:r w:rsidRPr="00070C66">
              <w:rPr>
                <w:szCs w:val="20"/>
              </w:rPr>
              <w:t>an zero MW.</w:t>
            </w:r>
          </w:p>
          <w:p w14:paraId="781AB62A"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w:t>
            </w:r>
            <w:r w:rsidRPr="00070C66">
              <w:rPr>
                <w:szCs w:val="20"/>
              </w:rPr>
              <w:lastRenderedPageBreak/>
              <w:t>the RTSWCAP for the MW portion of the curve from the MW amount on the Output Schedule to its HSL.</w:t>
            </w:r>
          </w:p>
          <w:p w14:paraId="33CB583A" w14:textId="77777777" w:rsidR="00070C66" w:rsidRPr="00070C66" w:rsidRDefault="00070C66" w:rsidP="00070C66">
            <w:pPr>
              <w:spacing w:before="240" w:after="240"/>
              <w:ind w:left="720" w:hanging="720"/>
              <w:rPr>
                <w:szCs w:val="20"/>
              </w:rPr>
            </w:pPr>
            <w:r w:rsidRPr="00070C66">
              <w:rPr>
                <w:szCs w:val="20"/>
              </w:rPr>
              <w:t>(7)</w:t>
            </w:r>
            <w:r w:rsidRPr="00070C66">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070C66" w:rsidDel="00995694">
              <w:rPr>
                <w:szCs w:val="20"/>
              </w:rPr>
              <w:t xml:space="preserve"> </w:t>
            </w:r>
          </w:p>
          <w:p w14:paraId="1B04835D" w14:textId="77777777" w:rsidR="00070C66" w:rsidRPr="00070C66" w:rsidRDefault="00070C66" w:rsidP="00070C66">
            <w:pPr>
              <w:spacing w:after="240"/>
              <w:ind w:left="720" w:hanging="720"/>
              <w:rPr>
                <w:szCs w:val="20"/>
              </w:rPr>
            </w:pPr>
            <w:r w:rsidRPr="00070C66">
              <w:rPr>
                <w:szCs w:val="20"/>
              </w:rPr>
              <w:t>(8)</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495EB35E" w14:textId="77777777" w:rsidTr="009E06D2">
              <w:trPr>
                <w:jc w:val="center"/>
              </w:trPr>
              <w:tc>
                <w:tcPr>
                  <w:tcW w:w="3596" w:type="dxa"/>
                </w:tcPr>
                <w:p w14:paraId="1730358B"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2F82D62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B2AA1EE" w14:textId="77777777" w:rsidTr="009E06D2">
              <w:trPr>
                <w:jc w:val="center"/>
              </w:trPr>
              <w:tc>
                <w:tcPr>
                  <w:tcW w:w="3596" w:type="dxa"/>
                </w:tcPr>
                <w:p w14:paraId="5113FA22"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066FD427"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13F66360" w14:textId="77777777" w:rsidTr="009E06D2">
              <w:trPr>
                <w:jc w:val="center"/>
              </w:trPr>
              <w:tc>
                <w:tcPr>
                  <w:tcW w:w="3596" w:type="dxa"/>
                </w:tcPr>
                <w:p w14:paraId="7D92DF0E"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068413C0"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477D9553" w14:textId="77777777" w:rsidTr="009E06D2">
              <w:trPr>
                <w:jc w:val="center"/>
              </w:trPr>
              <w:tc>
                <w:tcPr>
                  <w:tcW w:w="3596" w:type="dxa"/>
                </w:tcPr>
                <w:p w14:paraId="6E4F1D4F"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6C244BD2"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7D6697E" w14:textId="77777777" w:rsidR="00070C66" w:rsidRPr="00070C66" w:rsidRDefault="00070C66" w:rsidP="00070C66">
            <w:pPr>
              <w:spacing w:before="240" w:after="240"/>
              <w:ind w:left="720" w:hanging="720"/>
              <w:rPr>
                <w:szCs w:val="20"/>
              </w:rPr>
            </w:pPr>
            <w:r w:rsidRPr="00070C66">
              <w:rPr>
                <w:szCs w:val="20"/>
              </w:rPr>
              <w:t>(9)</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3799E688" w14:textId="77777777" w:rsidR="00070C66" w:rsidRPr="00070C66" w:rsidRDefault="00070C66" w:rsidP="00070C66">
            <w:pPr>
              <w:spacing w:after="240"/>
              <w:ind w:left="720" w:hanging="720"/>
              <w:rPr>
                <w:szCs w:val="20"/>
              </w:rPr>
            </w:pPr>
            <w:r w:rsidRPr="00070C66">
              <w:rPr>
                <w:szCs w:val="20"/>
              </w:rPr>
              <w:t>(10)</w:t>
            </w:r>
            <w:r w:rsidRPr="00070C66">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262DCE7E" w14:textId="77777777" w:rsidR="00070C66" w:rsidRPr="00070C66" w:rsidRDefault="00070C66" w:rsidP="00070C66">
            <w:pPr>
              <w:spacing w:after="240"/>
              <w:ind w:left="720" w:hanging="720"/>
              <w:rPr>
                <w:szCs w:val="20"/>
              </w:rPr>
            </w:pPr>
            <w:r w:rsidRPr="00070C66">
              <w:rPr>
                <w:szCs w:val="20"/>
              </w:rPr>
              <w:t>(11)</w:t>
            </w:r>
            <w:r w:rsidRPr="00070C66">
              <w:rPr>
                <w:szCs w:val="20"/>
              </w:rPr>
              <w:tab/>
              <w:t>Energy Offer Curves that were constructed in whole or in part with proxy Energy Offer Curves shall be so marked in all ERCOT postings or references to the energy offer.</w:t>
            </w:r>
          </w:p>
          <w:p w14:paraId="46577E81" w14:textId="77777777" w:rsidR="00070C66" w:rsidRPr="00070C66" w:rsidRDefault="00070C66" w:rsidP="00070C66">
            <w:pPr>
              <w:spacing w:before="240" w:after="240"/>
              <w:ind w:left="720" w:hanging="720"/>
              <w:rPr>
                <w:szCs w:val="20"/>
              </w:rPr>
            </w:pPr>
            <w:r w:rsidRPr="00070C66">
              <w:rPr>
                <w:szCs w:val="20"/>
              </w:rPr>
              <w:t>(12)</w:t>
            </w:r>
            <w:r w:rsidRPr="00070C66">
              <w:rPr>
                <w:szCs w:val="20"/>
              </w:rPr>
              <w:tab/>
              <w:t>SCED will enforce Resource-specific Ancillary Service constraints to ensure that Ancillary Service awards are aligned with a Resource’s qualifications and telemetered Ancillary Service capabilities.</w:t>
            </w:r>
          </w:p>
          <w:p w14:paraId="259D06B0" w14:textId="77777777" w:rsidR="00070C66" w:rsidRPr="00070C66" w:rsidRDefault="00070C66" w:rsidP="00070C66">
            <w:pPr>
              <w:spacing w:before="240" w:after="240"/>
              <w:ind w:left="720" w:hanging="720"/>
              <w:rPr>
                <w:szCs w:val="20"/>
              </w:rPr>
            </w:pPr>
            <w:r w:rsidRPr="00070C66">
              <w:rPr>
                <w:szCs w:val="20"/>
              </w:rPr>
              <w:lastRenderedPageBreak/>
              <w:t>(13)</w:t>
            </w:r>
            <w:r w:rsidRPr="00070C66">
              <w:rPr>
                <w:szCs w:val="20"/>
              </w:rPr>
              <w:tab/>
              <w:t>Energy Bid/Offer Curves that were constructed in whole or in part with proxy Energy Bid/Offer Curves shall be so marked in all ERCOT postings or references to the energy bid/offer.</w:t>
            </w:r>
          </w:p>
          <w:p w14:paraId="14165007" w14:textId="77777777" w:rsidR="00070C66" w:rsidRPr="00070C66" w:rsidRDefault="00070C66" w:rsidP="00070C66">
            <w:pPr>
              <w:spacing w:before="240" w:after="240"/>
              <w:ind w:left="720" w:hanging="720"/>
              <w:rPr>
                <w:szCs w:val="20"/>
              </w:rPr>
            </w:pPr>
            <w:r w:rsidRPr="00070C66">
              <w:rPr>
                <w:szCs w:val="20"/>
              </w:rPr>
              <w:t>(14)</w:t>
            </w:r>
            <w:r w:rsidRPr="00070C66">
              <w:rPr>
                <w:szCs w:val="20"/>
              </w:rPr>
              <w:tab/>
              <w:t>The two-step SCED methodology referenced in paragraph (1) above is:</w:t>
            </w:r>
          </w:p>
          <w:p w14:paraId="3708D7F6"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6951D3C7"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03366A37"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9956931"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53F152E5"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 xml:space="preserve">An RTM Energy Bid from a Controllable Load Resource represents the bid for energy distributed across all nodes in the Load Zone in which the Controllable Load </w:t>
            </w:r>
            <w:r w:rsidRPr="00070C66">
              <w:rPr>
                <w:iCs/>
                <w:szCs w:val="20"/>
              </w:rPr>
              <w:lastRenderedPageBreak/>
              <w:t>Resource is located.  For an ESR, an RTM Energy Bid represents a bid for energy at the ESR’s Resource Node</w:t>
            </w:r>
            <w:r w:rsidRPr="00070C66">
              <w:rPr>
                <w:szCs w:val="20"/>
              </w:rPr>
              <w:t xml:space="preserve">; </w:t>
            </w:r>
          </w:p>
          <w:p w14:paraId="6C0600B8" w14:textId="77777777" w:rsidR="00070C66" w:rsidRPr="00070C66" w:rsidRDefault="00070C66" w:rsidP="00070C66">
            <w:pPr>
              <w:spacing w:before="240" w:after="240"/>
              <w:ind w:left="2160" w:hanging="720"/>
              <w:rPr>
                <w:szCs w:val="20"/>
              </w:rPr>
            </w:pPr>
            <w:r w:rsidRPr="00070C66">
              <w:rPr>
                <w:szCs w:val="20"/>
              </w:rPr>
              <w:t>(iv)</w:t>
            </w:r>
            <w:r w:rsidRPr="00070C66">
              <w:rPr>
                <w:szCs w:val="20"/>
              </w:rPr>
              <w:tab/>
              <w:t>Observe all Competitive and Non-Competitive Constraints; and</w:t>
            </w:r>
          </w:p>
          <w:p w14:paraId="3D567167" w14:textId="44FFD0DA" w:rsidR="00070C66" w:rsidRPr="00070C66" w:rsidRDefault="00070C66" w:rsidP="00070C66">
            <w:pPr>
              <w:spacing w:after="240"/>
              <w:ind w:left="2160" w:hanging="720"/>
              <w:rPr>
                <w:szCs w:val="20"/>
              </w:rPr>
            </w:pPr>
            <w:r w:rsidRPr="00070C66">
              <w:rPr>
                <w:szCs w:val="20"/>
              </w:rPr>
              <w:t>(v)</w:t>
            </w:r>
            <w:r w:rsidRPr="00070C66">
              <w:rPr>
                <w:szCs w:val="20"/>
              </w:rPr>
              <w:tab/>
              <w:t>Use Ancillary Service Offers to determine Ancillar</w:t>
            </w:r>
            <w:r w:rsidRPr="00070C66">
              <w:rPr>
                <w:szCs w:val="20"/>
              </w:rPr>
              <w:t>y S</w:t>
            </w:r>
            <w:r w:rsidRPr="00070C66">
              <w:rPr>
                <w:szCs w:val="20"/>
              </w:rPr>
              <w:t>ervice awards.</w:t>
            </w:r>
          </w:p>
          <w:p w14:paraId="38495F40"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D7E420"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The System Lambda used to determine LMPs from SCED Step 2 shall be capped at the effective VOLL.  </w:t>
            </w:r>
          </w:p>
          <w:p w14:paraId="0257A394"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Reliability Deployment Price Adders</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w:t>
            </w:r>
            <w:proofErr w:type="gramStart"/>
            <w:r w:rsidRPr="00070C66">
              <w:rPr>
                <w:iCs/>
                <w:szCs w:val="20"/>
              </w:rPr>
              <w:t>LMPs</w:t>
            </w:r>
            <w:proofErr w:type="gramEnd"/>
            <w:r w:rsidRPr="00070C66">
              <w:rPr>
                <w:iCs/>
                <w:szCs w:val="20"/>
              </w:rPr>
              <w:t xml:space="preserve"> and Load Zone LMPs on the </w:t>
            </w:r>
            <w:r w:rsidRPr="00070C66">
              <w:rPr>
                <w:szCs w:val="20"/>
              </w:rPr>
              <w:t>ERCOT website</w:t>
            </w:r>
            <w:r w:rsidRPr="00070C66">
              <w:rPr>
                <w:iCs/>
                <w:szCs w:val="20"/>
              </w:rPr>
              <w:t xml:space="preserve"> pursuant to Section 6.3.2, Activities for Real-Time Operations.</w:t>
            </w:r>
          </w:p>
          <w:p w14:paraId="772B134B" w14:textId="77777777" w:rsidR="00070C66" w:rsidRPr="00070C66" w:rsidRDefault="00070C66" w:rsidP="00070C66">
            <w:pPr>
              <w:spacing w:after="240"/>
              <w:ind w:left="720" w:hanging="720"/>
              <w:rPr>
                <w:iCs/>
                <w:szCs w:val="20"/>
              </w:rPr>
            </w:pPr>
            <w:r w:rsidRPr="00070C66">
              <w:rPr>
                <w:iCs/>
                <w:szCs w:val="20"/>
              </w:rPr>
              <w:t>(16)</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4A901CBC" w14:textId="77777777" w:rsidR="00070C66" w:rsidRPr="00070C66" w:rsidRDefault="00070C66" w:rsidP="00070C66">
            <w:pPr>
              <w:spacing w:after="240"/>
              <w:ind w:left="720" w:hanging="720"/>
              <w:rPr>
                <w:iCs/>
                <w:szCs w:val="20"/>
              </w:rPr>
            </w:pPr>
            <w:r w:rsidRPr="00070C66">
              <w:rPr>
                <w:iCs/>
                <w:szCs w:val="20"/>
              </w:rPr>
              <w:lastRenderedPageBreak/>
              <w:t>(17)</w:t>
            </w:r>
            <w:r w:rsidRPr="00070C66">
              <w:rPr>
                <w:iCs/>
                <w:szCs w:val="20"/>
              </w:rPr>
              <w:tab/>
              <w:t xml:space="preserve">The QSE representing an ESR may withdraw energy from the ERCOT System only when dispatched by SCED to do so.  </w:t>
            </w:r>
            <w:r w:rsidRPr="00070C66">
              <w:rPr>
                <w:szCs w:val="20"/>
              </w:rPr>
              <w:t>An ESR may telemeter a status of OUT only if the ESR is in Outage status.</w:t>
            </w:r>
          </w:p>
        </w:tc>
      </w:tr>
    </w:tbl>
    <w:p w14:paraId="133E269F"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136" w:name="_Toc135992290"/>
      <w:bookmarkStart w:id="137" w:name="_Hlk135901819"/>
      <w:bookmarkEnd w:id="121"/>
      <w:commentRangeStart w:id="138"/>
      <w:r w:rsidRPr="00070C66">
        <w:rPr>
          <w:b/>
          <w:bCs/>
          <w:snapToGrid w:val="0"/>
          <w:szCs w:val="20"/>
        </w:rPr>
        <w:lastRenderedPageBreak/>
        <w:t>6.5.7.5</w:t>
      </w:r>
      <w:commentRangeEnd w:id="138"/>
      <w:r w:rsidR="00E03EBF">
        <w:rPr>
          <w:rStyle w:val="CommentReference"/>
        </w:rPr>
        <w:commentReference w:id="138"/>
      </w:r>
      <w:r w:rsidRPr="00070C66">
        <w:rPr>
          <w:b/>
          <w:bCs/>
          <w:snapToGrid w:val="0"/>
          <w:szCs w:val="20"/>
        </w:rPr>
        <w:tab/>
        <w:t>Ancillary Services Capacity Monitor</w:t>
      </w:r>
      <w:bookmarkEnd w:id="136"/>
    </w:p>
    <w:p w14:paraId="525C651F" w14:textId="77777777" w:rsidR="00070C66" w:rsidRPr="00070C66" w:rsidRDefault="00070C66" w:rsidP="00070C66">
      <w:pPr>
        <w:spacing w:after="240"/>
        <w:ind w:left="720" w:hanging="720"/>
        <w:rPr>
          <w:szCs w:val="20"/>
        </w:rPr>
      </w:pPr>
      <w:r w:rsidRPr="00070C66">
        <w:rPr>
          <w:szCs w:val="20"/>
        </w:rPr>
        <w:t>(1)</w:t>
      </w:r>
      <w:r w:rsidRPr="00070C66">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3DA03B6A"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capacity from: </w:t>
      </w:r>
    </w:p>
    <w:p w14:paraId="47143397"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D0BF8C7"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7F53CAB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C9512B8"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capable of Fast Frequency Response (FFR);</w:t>
      </w:r>
    </w:p>
    <w:p w14:paraId="0DFBEBE5" w14:textId="77777777" w:rsidR="00070C66" w:rsidRPr="00070C66" w:rsidRDefault="00070C66" w:rsidP="00070C66">
      <w:pPr>
        <w:spacing w:after="240"/>
        <w:ind w:left="1440" w:hanging="720"/>
        <w:rPr>
          <w:szCs w:val="20"/>
        </w:rPr>
      </w:pPr>
      <w:r w:rsidRPr="00070C66">
        <w:rPr>
          <w:szCs w:val="20"/>
        </w:rPr>
        <w:t>(b)</w:t>
      </w:r>
      <w:r w:rsidRPr="00070C66">
        <w:rPr>
          <w:szCs w:val="20"/>
        </w:rPr>
        <w:tab/>
        <w:t xml:space="preserve">Ancillary Service Resource Responsibility for RRS from: </w:t>
      </w:r>
    </w:p>
    <w:p w14:paraId="14957BD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45BDDF0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2021A7D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62FF76F" w14:textId="24FC1197" w:rsidR="00070C66" w:rsidRPr="00070C66" w:rsidRDefault="00070C66" w:rsidP="00070C66">
      <w:pPr>
        <w:spacing w:after="240"/>
        <w:ind w:left="2160" w:hanging="720"/>
        <w:rPr>
          <w:szCs w:val="20"/>
        </w:rPr>
      </w:pPr>
      <w:r w:rsidRPr="00070C66">
        <w:rPr>
          <w:szCs w:val="20"/>
        </w:rPr>
        <w:t>(iv)</w:t>
      </w:r>
      <w:r w:rsidRPr="00070C66">
        <w:rPr>
          <w:szCs w:val="20"/>
        </w:rPr>
        <w:tab/>
        <w:t>Resou</w:t>
      </w:r>
      <w:r w:rsidRPr="00070C66">
        <w:rPr>
          <w:szCs w:val="20"/>
        </w:rPr>
        <w:t>rce</w:t>
      </w:r>
      <w:r w:rsidRPr="00070C66">
        <w:rPr>
          <w:szCs w:val="20"/>
        </w:rPr>
        <w:t>s capable of FFR;</w:t>
      </w:r>
    </w:p>
    <w:p w14:paraId="3934367D"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capacity from: </w:t>
      </w:r>
    </w:p>
    <w:p w14:paraId="231B391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66A25D5"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113A4D9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04BFABAB"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w:t>
      </w:r>
    </w:p>
    <w:p w14:paraId="482984BB"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Responsibility for ECRS from: </w:t>
      </w:r>
    </w:p>
    <w:p w14:paraId="7BD5C9F4"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53B1958B"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5EC2D1BB" w14:textId="753B91E3" w:rsidR="00070C66" w:rsidRPr="00070C66" w:rsidRDefault="00070C66" w:rsidP="00070C66">
      <w:pPr>
        <w:spacing w:after="240"/>
        <w:ind w:left="2160" w:hanging="720"/>
        <w:rPr>
          <w:szCs w:val="20"/>
        </w:rPr>
      </w:pPr>
      <w:r w:rsidRPr="00070C66">
        <w:rPr>
          <w:szCs w:val="20"/>
        </w:rPr>
        <w:lastRenderedPageBreak/>
        <w:t>(iii)</w:t>
      </w:r>
      <w:r w:rsidRPr="00070C66">
        <w:rPr>
          <w:szCs w:val="20"/>
        </w:rPr>
        <w:tab/>
        <w:t>Controllable Load Res</w:t>
      </w:r>
      <w:r w:rsidRPr="00070C66">
        <w:rPr>
          <w:szCs w:val="20"/>
        </w:rPr>
        <w:t>our</w:t>
      </w:r>
      <w:r w:rsidRPr="00070C66">
        <w:rPr>
          <w:szCs w:val="20"/>
        </w:rPr>
        <w:t>ces; and</w:t>
      </w:r>
    </w:p>
    <w:p w14:paraId="72F4E3C6" w14:textId="77777777" w:rsidR="00070C66" w:rsidRPr="00070C66" w:rsidRDefault="00070C66" w:rsidP="00070C66">
      <w:pPr>
        <w:spacing w:after="240"/>
        <w:ind w:left="2160" w:hanging="720"/>
        <w:rPr>
          <w:szCs w:val="20"/>
        </w:rPr>
      </w:pPr>
      <w:r w:rsidRPr="00070C66">
        <w:rPr>
          <w:szCs w:val="20"/>
        </w:rPr>
        <w:t>(iv)</w:t>
      </w:r>
      <w:r w:rsidRPr="00070C66">
        <w:rPr>
          <w:szCs w:val="20"/>
        </w:rPr>
        <w:tab/>
        <w:t>QSGRs;</w:t>
      </w:r>
    </w:p>
    <w:p w14:paraId="37D311E6" w14:textId="77777777" w:rsidR="00070C66" w:rsidRPr="00070C66" w:rsidRDefault="00070C66" w:rsidP="00070C66">
      <w:pPr>
        <w:spacing w:after="240"/>
        <w:ind w:left="1440" w:hanging="720"/>
        <w:rPr>
          <w:szCs w:val="20"/>
        </w:rPr>
      </w:pPr>
      <w:r w:rsidRPr="00070C66">
        <w:rPr>
          <w:szCs w:val="20"/>
        </w:rPr>
        <w:t>(e)</w:t>
      </w:r>
      <w:r w:rsidRPr="00070C66">
        <w:rPr>
          <w:szCs w:val="20"/>
        </w:rPr>
        <w:tab/>
        <w:t xml:space="preserve">ECRS deployed to Generation and Load Resources; </w:t>
      </w:r>
    </w:p>
    <w:p w14:paraId="37627ED8" w14:textId="77777777" w:rsidR="00070C66" w:rsidRPr="00070C66" w:rsidRDefault="00070C66" w:rsidP="00070C66">
      <w:pPr>
        <w:spacing w:after="240"/>
        <w:ind w:left="1440" w:hanging="720"/>
        <w:rPr>
          <w:szCs w:val="20"/>
        </w:rPr>
      </w:pPr>
      <w:r w:rsidRPr="00070C66">
        <w:rPr>
          <w:szCs w:val="20"/>
        </w:rPr>
        <w:t>(f)</w:t>
      </w:r>
      <w:r w:rsidRPr="00070C66">
        <w:rPr>
          <w:szCs w:val="20"/>
        </w:rPr>
        <w:tab/>
        <w:t xml:space="preserve">Non-Spin available from: </w:t>
      </w:r>
    </w:p>
    <w:p w14:paraId="58A8F996"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57BD684"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5AE17CCA"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w:t>
      </w:r>
    </w:p>
    <w:p w14:paraId="177D2E5F"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w:t>
      </w:r>
    </w:p>
    <w:p w14:paraId="3868B5F3"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Responsibility for Non-Spin from:</w:t>
      </w:r>
    </w:p>
    <w:p w14:paraId="2418F10A"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BE3C4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1BEBDCBC"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427FCEE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QSGRs; and</w:t>
      </w:r>
    </w:p>
    <w:p w14:paraId="3C31F72C" w14:textId="77777777" w:rsidR="00070C66" w:rsidRPr="00070C66" w:rsidRDefault="00070C66" w:rsidP="00070C66">
      <w:pPr>
        <w:spacing w:after="240"/>
        <w:ind w:left="2160" w:hanging="720"/>
        <w:rPr>
          <w:szCs w:val="20"/>
        </w:rPr>
      </w:pPr>
      <w:r w:rsidRPr="00070C66">
        <w:rPr>
          <w:szCs w:val="20"/>
        </w:rPr>
        <w:t>(v)</w:t>
      </w:r>
      <w:r w:rsidRPr="00070C66">
        <w:rPr>
          <w:szCs w:val="20"/>
        </w:rPr>
        <w:tab/>
        <w:t>QSGRs;</w:t>
      </w:r>
    </w:p>
    <w:p w14:paraId="63E418BE" w14:textId="77777777" w:rsidR="00070C66" w:rsidRPr="00070C66" w:rsidRDefault="00070C66" w:rsidP="00070C66">
      <w:pPr>
        <w:spacing w:after="240"/>
        <w:ind w:left="1440" w:hanging="720"/>
        <w:rPr>
          <w:szCs w:val="20"/>
        </w:rPr>
      </w:pPr>
      <w:r w:rsidRPr="00070C66">
        <w:rPr>
          <w:szCs w:val="20"/>
        </w:rPr>
        <w:t>(h)</w:t>
      </w:r>
      <w:r w:rsidRPr="00070C66">
        <w:rPr>
          <w:szCs w:val="20"/>
        </w:rPr>
        <w:tab/>
        <w:t>Undeployed Reg-Up and Reg-Down;</w:t>
      </w:r>
    </w:p>
    <w:p w14:paraId="40960EFC" w14:textId="77777777" w:rsidR="00070C66" w:rsidRPr="00070C66" w:rsidRDefault="00070C66" w:rsidP="00070C66">
      <w:pPr>
        <w:spacing w:after="240"/>
        <w:ind w:left="1440" w:hanging="720"/>
        <w:rPr>
          <w:szCs w:val="20"/>
        </w:rPr>
      </w:pPr>
      <w:r w:rsidRPr="00070C66">
        <w:rPr>
          <w:szCs w:val="20"/>
        </w:rPr>
        <w:t>(i)</w:t>
      </w:r>
      <w:r w:rsidRPr="00070C66">
        <w:rPr>
          <w:szCs w:val="20"/>
        </w:rPr>
        <w:tab/>
        <w:t>Ancillary Service Resource Responsibility for Reg-Up and Reg-Down;</w:t>
      </w:r>
    </w:p>
    <w:p w14:paraId="57C9AAD8" w14:textId="77777777" w:rsidR="00070C66" w:rsidRPr="00070C66" w:rsidRDefault="00070C66" w:rsidP="00070C66">
      <w:pPr>
        <w:spacing w:after="240"/>
        <w:ind w:left="1440" w:hanging="720"/>
        <w:rPr>
          <w:szCs w:val="20"/>
        </w:rPr>
      </w:pPr>
      <w:r w:rsidRPr="00070C66">
        <w:rPr>
          <w:szCs w:val="20"/>
        </w:rPr>
        <w:t>(j)</w:t>
      </w:r>
      <w:r w:rsidRPr="00070C66">
        <w:rPr>
          <w:szCs w:val="20"/>
        </w:rPr>
        <w:tab/>
        <w:t>Deployed Reg-Up and Reg-Down;</w:t>
      </w:r>
    </w:p>
    <w:p w14:paraId="6EABFD61" w14:textId="77777777" w:rsidR="00070C66" w:rsidRPr="00070C66" w:rsidRDefault="00070C66" w:rsidP="00070C66">
      <w:pPr>
        <w:spacing w:after="240"/>
        <w:ind w:left="1440" w:hanging="720"/>
        <w:rPr>
          <w:szCs w:val="20"/>
        </w:rPr>
      </w:pPr>
      <w:r w:rsidRPr="00070C66">
        <w:rPr>
          <w:szCs w:val="20"/>
        </w:rPr>
        <w:t>(k)</w:t>
      </w:r>
      <w:r w:rsidRPr="00070C66">
        <w:rPr>
          <w:szCs w:val="20"/>
        </w:rPr>
        <w:tab/>
        <w:t>Available capacity:</w:t>
      </w:r>
    </w:p>
    <w:p w14:paraId="5724551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27E05D7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56F8F53"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03DA5A38"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6AC3BB82" w14:textId="77777777" w:rsidR="00070C66" w:rsidRPr="00070C66" w:rsidRDefault="00070C66" w:rsidP="00070C66">
      <w:pPr>
        <w:spacing w:after="240"/>
        <w:ind w:left="2160" w:hanging="720"/>
        <w:rPr>
          <w:szCs w:val="20"/>
        </w:rPr>
      </w:pPr>
      <w:r w:rsidRPr="00070C66">
        <w:rPr>
          <w:szCs w:val="20"/>
        </w:rPr>
        <w:lastRenderedPageBreak/>
        <w:t>(v)</w:t>
      </w:r>
      <w:r w:rsidRPr="00070C66">
        <w:rPr>
          <w:szCs w:val="20"/>
        </w:rPr>
        <w:tab/>
        <w:t>With RTM Energy Bid curves from available Controllable Load Resources in the ERCOT System that can be used to decrease Base Points (energy consumption) in SCED;</w:t>
      </w:r>
    </w:p>
    <w:p w14:paraId="71FD47A9"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1CB30BA4"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ECRS, and RRS from Load Resources </w:t>
      </w:r>
      <w:r w:rsidRPr="00070C66">
        <w:rPr>
          <w:bCs/>
          <w:szCs w:val="20"/>
        </w:rPr>
        <w:t>and the Net Power Consumption minus the Low Power Consumption from Load Resources with a validated Real-Time RRS and ECRS Schedule</w:t>
      </w:r>
      <w:r w:rsidRPr="00070C66">
        <w:rPr>
          <w:szCs w:val="20"/>
        </w:rPr>
        <w:t>;</w:t>
      </w:r>
    </w:p>
    <w:p w14:paraId="1BD26620" w14:textId="77777777" w:rsidR="00070C66" w:rsidRPr="00070C66" w:rsidRDefault="00070C66" w:rsidP="00070C66">
      <w:pPr>
        <w:spacing w:after="240"/>
        <w:ind w:left="2160" w:hanging="720"/>
        <w:rPr>
          <w:szCs w:val="20"/>
        </w:rPr>
      </w:pPr>
      <w:r w:rsidRPr="00070C66">
        <w:rPr>
          <w:szCs w:val="20"/>
        </w:rPr>
        <w:t>(viii)</w:t>
      </w:r>
      <w:r w:rsidRPr="00070C66">
        <w:rPr>
          <w:szCs w:val="20"/>
        </w:rPr>
        <w:tab/>
        <w:t>From Resources included in item (vii) above plus reserves from Resources that could be made available to SCED in 30 minutes;</w:t>
      </w:r>
    </w:p>
    <w:p w14:paraId="71A4A167" w14:textId="77777777" w:rsidR="00070C66" w:rsidRPr="00070C66" w:rsidRDefault="00070C66" w:rsidP="00070C66">
      <w:pPr>
        <w:spacing w:after="240"/>
        <w:ind w:left="2160" w:hanging="720"/>
        <w:rPr>
          <w:szCs w:val="20"/>
        </w:rPr>
      </w:pPr>
      <w:r w:rsidRPr="00070C66">
        <w:rPr>
          <w:szCs w:val="20"/>
        </w:rPr>
        <w:t>(ix)</w:t>
      </w:r>
      <w:r w:rsidRPr="00070C66">
        <w:rPr>
          <w:szCs w:val="20"/>
        </w:rPr>
        <w:tab/>
        <w:t>In the ERCOT System that can be used to increase Generation Resource Base Points in the next five minutes in SCED; and</w:t>
      </w:r>
    </w:p>
    <w:p w14:paraId="53D0ED12" w14:textId="77777777" w:rsidR="00070C66" w:rsidRPr="00070C66" w:rsidRDefault="00070C66" w:rsidP="00070C66">
      <w:pPr>
        <w:spacing w:after="240"/>
        <w:ind w:left="2160" w:hanging="720"/>
        <w:rPr>
          <w:szCs w:val="20"/>
        </w:rPr>
      </w:pPr>
      <w:r w:rsidRPr="00070C66">
        <w:rPr>
          <w:szCs w:val="20"/>
        </w:rPr>
        <w:t>(x)</w:t>
      </w:r>
      <w:r w:rsidRPr="00070C66">
        <w:rPr>
          <w:szCs w:val="20"/>
        </w:rPr>
        <w:tab/>
        <w:t>In the ERCOT System that can be used to decrease Generation Resource Base Points in the next five minutes in SCED;</w:t>
      </w:r>
    </w:p>
    <w:p w14:paraId="1123A0BC" w14:textId="77777777" w:rsidR="00070C66" w:rsidRPr="00070C66" w:rsidRDefault="00070C66" w:rsidP="00070C66">
      <w:pPr>
        <w:spacing w:after="240"/>
        <w:ind w:left="1440" w:hanging="720"/>
        <w:rPr>
          <w:szCs w:val="20"/>
        </w:rPr>
      </w:pPr>
      <w:r w:rsidRPr="00070C66">
        <w:rPr>
          <w:szCs w:val="20"/>
        </w:rPr>
        <w:t>(l)</w:t>
      </w:r>
      <w:r w:rsidRPr="00070C66">
        <w:rPr>
          <w:szCs w:val="20"/>
        </w:rPr>
        <w:tab/>
        <w:t>Aggregate telemetered HSL capacity for Resources with a telemetered Resource Status of EMR;</w:t>
      </w:r>
    </w:p>
    <w:p w14:paraId="1EDA13E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OUT;</w:t>
      </w:r>
    </w:p>
    <w:p w14:paraId="2F3B5DD0" w14:textId="77777777" w:rsidR="00070C66" w:rsidRPr="00070C66" w:rsidRDefault="00070C66" w:rsidP="00070C66">
      <w:pPr>
        <w:spacing w:after="240"/>
        <w:ind w:left="1440" w:hanging="720"/>
        <w:rPr>
          <w:szCs w:val="20"/>
        </w:rPr>
      </w:pPr>
      <w:r w:rsidRPr="00070C66">
        <w:rPr>
          <w:szCs w:val="20"/>
        </w:rPr>
        <w:t>(n)</w:t>
      </w:r>
      <w:r w:rsidRPr="00070C66">
        <w:rPr>
          <w:szCs w:val="20"/>
        </w:rPr>
        <w:tab/>
        <w:t>Aggregate net telemetered consumption for Resources with a telemetered Resource Status of OUTL; and</w:t>
      </w:r>
    </w:p>
    <w:p w14:paraId="138AD1ED" w14:textId="77777777" w:rsidR="00070C66" w:rsidRPr="00070C66" w:rsidRDefault="00070C66" w:rsidP="00070C66">
      <w:pPr>
        <w:spacing w:after="240"/>
        <w:ind w:left="1440" w:hanging="720"/>
        <w:rPr>
          <w:szCs w:val="20"/>
        </w:rPr>
      </w:pPr>
      <w:r w:rsidRPr="00070C66">
        <w:rPr>
          <w:szCs w:val="20"/>
        </w:rPr>
        <w:t>(o)</w:t>
      </w:r>
      <w:r w:rsidRPr="00070C66">
        <w:rPr>
          <w:szCs w:val="20"/>
        </w:rPr>
        <w:tab/>
        <w:t>The ERCOT-wide PRC calculated as follows:</w:t>
      </w:r>
    </w:p>
    <w:p w14:paraId="4FA43103" w14:textId="77777777" w:rsidR="00070C66" w:rsidRPr="00070C66" w:rsidRDefault="00070C66" w:rsidP="00070C66">
      <w:pPr>
        <w:rPr>
          <w:b/>
          <w:position w:val="30"/>
          <w:sz w:val="20"/>
          <w:szCs w:val="20"/>
        </w:rPr>
      </w:pPr>
    </w:p>
    <w:p w14:paraId="68F9179B" w14:textId="77777777" w:rsidR="00070C66" w:rsidRPr="00070C66" w:rsidRDefault="00D331E2" w:rsidP="52D8070D">
      <w:pPr>
        <w:spacing w:after="240"/>
        <w:rPr>
          <w:b/>
          <w:bCs/>
          <w:position w:val="30"/>
          <w:sz w:val="20"/>
          <w:szCs w:val="20"/>
        </w:rPr>
      </w:pPr>
      <w:r>
        <w:rPr>
          <w:b/>
          <w:noProof/>
          <w:position w:val="30"/>
          <w:sz w:val="20"/>
          <w:szCs w:val="20"/>
        </w:rPr>
        <w:object w:dxaOrig="1440" w:dyaOrig="1440" w14:anchorId="63E84395">
          <v:shape id="_x0000_s1036" type="#_x0000_t75" style="position:absolute;margin-left:39.15pt;margin-top:-27.7pt;width:67.75pt;height:109.9pt;z-index:251659264" fillcolor="red" strokecolor="red">
            <v:fill opacity="13107f" color2="fill darken(118)" o:opacity2="13107f" rotate="t" method="linear sigma" focus="100%" type="gradient"/>
            <v:imagedata r:id="rId27" o:title=""/>
          </v:shape>
          <o:OLEObject Type="Embed" ProgID="Equation.3" ShapeID="_x0000_s1036" DrawAspect="Content" ObjectID="_1758446832" r:id="rId28"/>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Min(Max((RDF*(HSL-NFRC) – Actual Net Telemetered Output)</w:t>
      </w:r>
      <w:r w:rsidR="00070C66" w:rsidRPr="52D8070D">
        <w:rPr>
          <w:b/>
          <w:bCs/>
          <w:position w:val="30"/>
          <w:sz w:val="20"/>
          <w:szCs w:val="20"/>
          <w:vertAlign w:val="subscript"/>
        </w:rPr>
        <w:t>i</w:t>
      </w:r>
      <w:r w:rsidR="00070C66" w:rsidRPr="52D8070D">
        <w:rPr>
          <w:b/>
          <w:bCs/>
          <w:position w:val="30"/>
          <w:sz w:val="20"/>
          <w:szCs w:val="20"/>
        </w:rPr>
        <w:t xml:space="preserve"> , 0.0) ,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0.2*RDF*(HSL-NFRC)</w:t>
      </w:r>
      <w:r w:rsidR="00070C66" w:rsidRPr="52D8070D">
        <w:rPr>
          <w:b/>
          <w:bCs/>
          <w:position w:val="30"/>
          <w:sz w:val="20"/>
          <w:szCs w:val="20"/>
          <w:vertAlign w:val="subscript"/>
        </w:rPr>
        <w:t>i</w:t>
      </w:r>
      <w:r w:rsidR="00070C66" w:rsidRPr="52D8070D">
        <w:rPr>
          <w:b/>
          <w:bCs/>
          <w:position w:val="30"/>
          <w:sz w:val="20"/>
          <w:szCs w:val="20"/>
        </w:rPr>
        <w:t>),</w:t>
      </w:r>
    </w:p>
    <w:p w14:paraId="370B7525" w14:textId="77777777" w:rsidR="00070C66" w:rsidRPr="00070C66" w:rsidRDefault="00070C66" w:rsidP="00070C66">
      <w:pPr>
        <w:ind w:right="-1080"/>
        <w:rPr>
          <w:szCs w:val="20"/>
        </w:rPr>
      </w:pPr>
    </w:p>
    <w:p w14:paraId="4D99CC21" w14:textId="77777777" w:rsidR="00070C66" w:rsidRPr="00070C66" w:rsidRDefault="00070C66" w:rsidP="00070C66">
      <w:pPr>
        <w:ind w:right="-1080"/>
        <w:rPr>
          <w:szCs w:val="20"/>
        </w:rPr>
      </w:pPr>
    </w:p>
    <w:p w14:paraId="2038F6F7" w14:textId="77777777" w:rsidR="00070C66" w:rsidRPr="00070C66" w:rsidRDefault="00070C66" w:rsidP="00070C66">
      <w:pPr>
        <w:ind w:right="-1080"/>
        <w:rPr>
          <w:szCs w:val="20"/>
        </w:rPr>
      </w:pPr>
      <w:r w:rsidRPr="00070C66">
        <w:rPr>
          <w:szCs w:val="20"/>
        </w:rPr>
        <w:t xml:space="preserve">where the included On-Line Generation Resources do not include WGRs, nuclear </w:t>
      </w:r>
      <w:proofErr w:type="gramStart"/>
      <w:r w:rsidRPr="00070C66">
        <w:rPr>
          <w:szCs w:val="20"/>
        </w:rPr>
        <w:t>Generation</w:t>
      </w:r>
      <w:proofErr w:type="gramEnd"/>
    </w:p>
    <w:p w14:paraId="44672790"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4465A43E" w14:textId="77777777" w:rsidR="00070C66" w:rsidRPr="00070C66" w:rsidRDefault="00070C66" w:rsidP="00070C66">
      <w:pPr>
        <w:ind w:right="-1080"/>
        <w:rPr>
          <w:szCs w:val="20"/>
        </w:rPr>
      </w:pPr>
      <w:r w:rsidRPr="00070C66">
        <w:rPr>
          <w:szCs w:val="20"/>
        </w:rPr>
        <w:t>with a telemetered status of ONTEST, ONHOLD, STARTUP, or SHUTDOWN.</w:t>
      </w:r>
    </w:p>
    <w:p w14:paraId="0A5AABB4" w14:textId="77777777" w:rsidR="00070C66" w:rsidRPr="00070C66" w:rsidRDefault="00070C66" w:rsidP="00070C66">
      <w:pPr>
        <w:ind w:right="-1080"/>
        <w:rPr>
          <w:szCs w:val="20"/>
        </w:rPr>
      </w:pPr>
    </w:p>
    <w:p w14:paraId="5379CF50" w14:textId="77777777" w:rsidR="00070C66" w:rsidRPr="00070C66" w:rsidRDefault="00070C66" w:rsidP="00070C66">
      <w:pPr>
        <w:ind w:right="-1080"/>
        <w:rPr>
          <w:szCs w:val="20"/>
        </w:rPr>
      </w:pPr>
    </w:p>
    <w:p w14:paraId="03130F60" w14:textId="77777777" w:rsidR="00070C66" w:rsidRPr="00070C66" w:rsidRDefault="00070C66" w:rsidP="00070C66">
      <w:pPr>
        <w:rPr>
          <w:b/>
          <w:position w:val="30"/>
          <w:sz w:val="20"/>
          <w:szCs w:val="20"/>
        </w:rPr>
      </w:pPr>
    </w:p>
    <w:p w14:paraId="0D418B27" w14:textId="77777777" w:rsidR="00070C66" w:rsidRPr="00070C66" w:rsidRDefault="00070C66" w:rsidP="00070C66">
      <w:pPr>
        <w:rPr>
          <w:b/>
          <w:position w:val="30"/>
          <w:sz w:val="20"/>
          <w:szCs w:val="20"/>
        </w:rPr>
      </w:pPr>
      <w:r w:rsidRPr="00070C66">
        <w:rPr>
          <w:noProof/>
          <w:szCs w:val="20"/>
        </w:rPr>
        <w:lastRenderedPageBreak/>
        <mc:AlternateContent>
          <mc:Choice Requires="wpc">
            <w:drawing>
              <wp:anchor distT="0" distB="0" distL="114300" distR="114300" simplePos="0" relativeHeight="251664384" behindDoc="0" locked="0" layoutInCell="1" allowOverlap="1" wp14:anchorId="5C6B8502" wp14:editId="23DA7CF6">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C558"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7CE9"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DC79"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E206"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F8BD"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4E77"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2F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D8D5"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C6B8502"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490C558" w14:textId="77777777" w:rsidR="00070C66" w:rsidRDefault="00070C66" w:rsidP="00070C66">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0EF7CE9" w14:textId="77777777" w:rsidR="00070C66" w:rsidRDefault="00070C66" w:rsidP="00070C66">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E97DC79" w14:textId="77777777" w:rsidR="00070C66" w:rsidRDefault="00070C66" w:rsidP="00070C66">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2F1E206" w14:textId="77777777" w:rsidR="00070C66" w:rsidRDefault="00070C66" w:rsidP="00070C66">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478F8BD" w14:textId="77777777" w:rsidR="00070C66" w:rsidRDefault="00070C66" w:rsidP="00070C66">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EB4E77" w14:textId="77777777" w:rsidR="00070C66" w:rsidRDefault="00070C66" w:rsidP="00070C66">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12E02F8" w14:textId="77777777" w:rsidR="00070C66" w:rsidRDefault="00070C66" w:rsidP="00070C66">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D34D8D5" w14:textId="77777777" w:rsidR="00070C66" w:rsidRDefault="00070C66" w:rsidP="00070C66">
                        <w:r>
                          <w:rPr>
                            <w:b/>
                            <w:bCs/>
                            <w:i/>
                            <w:iCs/>
                            <w:color w:val="000000"/>
                          </w:rPr>
                          <w:t>i</w:t>
                        </w:r>
                      </w:p>
                    </w:txbxContent>
                  </v:textbox>
                </v:rect>
              </v:group>
            </w:pict>
          </mc:Fallback>
        </mc:AlternateContent>
      </w:r>
    </w:p>
    <w:p w14:paraId="26841044"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3370DAE9" w14:textId="77777777" w:rsidR="00070C66" w:rsidRPr="00070C66" w:rsidRDefault="00070C66" w:rsidP="00070C66">
      <w:pPr>
        <w:ind w:right="-1080" w:hanging="1080"/>
        <w:rPr>
          <w:b/>
          <w:position w:val="30"/>
          <w:szCs w:val="20"/>
        </w:rPr>
      </w:pPr>
    </w:p>
    <w:p w14:paraId="0B8ADB8D" w14:textId="77777777" w:rsidR="00070C66" w:rsidRPr="00070C66" w:rsidRDefault="00070C66" w:rsidP="00070C66">
      <w:pPr>
        <w:spacing w:before="120"/>
        <w:ind w:right="-1080"/>
        <w:rPr>
          <w:szCs w:val="20"/>
        </w:rPr>
      </w:pPr>
      <w:r w:rsidRPr="00070C66">
        <w:rPr>
          <w:szCs w:val="20"/>
        </w:rPr>
        <w:t>where the included On-Line WGRs only include WGRs that are Primary Frequency Response-capable.</w:t>
      </w:r>
    </w:p>
    <w:p w14:paraId="69156336" w14:textId="77777777" w:rsidR="00070C66" w:rsidRPr="00070C66" w:rsidRDefault="00070C66" w:rsidP="00070C66">
      <w:pPr>
        <w:ind w:left="2160" w:hanging="2160"/>
        <w:rPr>
          <w:b/>
          <w:position w:val="30"/>
          <w:sz w:val="20"/>
          <w:szCs w:val="20"/>
        </w:rPr>
      </w:pPr>
    </w:p>
    <w:p w14:paraId="748BEC89" w14:textId="77777777" w:rsidR="00070C66" w:rsidRPr="00070C66" w:rsidRDefault="00D331E2" w:rsidP="00070C66">
      <w:pPr>
        <w:ind w:left="2160" w:hanging="2160"/>
        <w:rPr>
          <w:b/>
          <w:position w:val="30"/>
          <w:sz w:val="20"/>
          <w:szCs w:val="20"/>
        </w:rPr>
      </w:pPr>
      <w:r>
        <w:rPr>
          <w:b/>
          <w:noProof/>
          <w:position w:val="30"/>
          <w:sz w:val="20"/>
          <w:szCs w:val="20"/>
        </w:rPr>
        <w:object w:dxaOrig="1440" w:dyaOrig="1440" w14:anchorId="6075948D">
          <v:shape id="_x0000_s1037" type="#_x0000_t75" style="position:absolute;left:0;text-align:left;margin-left:35pt;margin-top:-17.6pt;width:67.85pt;height:110.1pt;z-index:251660288" fillcolor="red" strokecolor="red">
            <v:fill opacity="13107f" color2="fill darken(118)" o:opacity2="13107f" rotate="t" method="linear sigma" focus="100%" type="gradient"/>
            <v:imagedata r:id="rId27" o:title=""/>
          </v:shape>
          <o:OLEObject Type="Embed" ProgID="Equation.3" ShapeID="_x0000_s1037" DrawAspect="Content" ObjectID="_1758446833" r:id="rId29"/>
        </w:object>
      </w:r>
    </w:p>
    <w:p w14:paraId="36FE4B17" w14:textId="77777777" w:rsidR="00070C66" w:rsidRPr="00070C66" w:rsidRDefault="00070C66" w:rsidP="00070C66">
      <w:pPr>
        <w:ind w:left="2160" w:hanging="2160"/>
        <w:rPr>
          <w:b/>
          <w:position w:val="30"/>
          <w:sz w:val="20"/>
          <w:szCs w:val="20"/>
        </w:rPr>
      </w:pPr>
      <w:r w:rsidRPr="00070C66">
        <w:rPr>
          <w:b/>
          <w:position w:val="30"/>
          <w:sz w:val="20"/>
          <w:szCs w:val="20"/>
        </w:rPr>
        <w:t>PRC</w:t>
      </w:r>
      <w:r w:rsidRPr="00070C66">
        <w:rPr>
          <w:b/>
          <w:position w:val="30"/>
          <w:sz w:val="20"/>
          <w:szCs w:val="20"/>
          <w:vertAlign w:val="subscript"/>
        </w:rPr>
        <w:t>3</w:t>
      </w:r>
      <w:r w:rsidRPr="00070C66">
        <w:rPr>
          <w:b/>
          <w:position w:val="30"/>
          <w:sz w:val="20"/>
          <w:szCs w:val="20"/>
        </w:rPr>
        <w:t xml:space="preserve"> =</w:t>
      </w:r>
      <w:r w:rsidRPr="00070C66">
        <w:rPr>
          <w:b/>
          <w:position w:val="30"/>
          <w:sz w:val="20"/>
          <w:szCs w:val="20"/>
        </w:rPr>
        <w:tab/>
        <w:t>((Synchronous condenser output)</w:t>
      </w:r>
      <w:r w:rsidRPr="00070C66">
        <w:rPr>
          <w:b/>
          <w:position w:val="30"/>
          <w:sz w:val="20"/>
          <w:szCs w:val="20"/>
          <w:vertAlign w:val="subscript"/>
        </w:rPr>
        <w:t>i</w:t>
      </w:r>
      <w:r w:rsidRPr="00070C66">
        <w:rPr>
          <w:b/>
          <w:position w:val="30"/>
          <w:sz w:val="20"/>
          <w:szCs w:val="20"/>
        </w:rPr>
        <w:t xml:space="preserve"> as qualified by item (8) of Operating Guide Section 2.3.1.2, Additional Operational Details for Responsive Reserve and ERCOT Contingency Reserve Service Providers))</w:t>
      </w:r>
    </w:p>
    <w:p w14:paraId="54938CFE" w14:textId="77777777" w:rsidR="00070C66" w:rsidRPr="00070C66" w:rsidRDefault="00070C66" w:rsidP="00070C66">
      <w:pPr>
        <w:tabs>
          <w:tab w:val="left" w:pos="2160"/>
        </w:tabs>
        <w:ind w:left="2160" w:hanging="2160"/>
        <w:rPr>
          <w:b/>
          <w:position w:val="30"/>
          <w:sz w:val="20"/>
          <w:szCs w:val="20"/>
        </w:rPr>
      </w:pPr>
    </w:p>
    <w:p w14:paraId="3B94CBBC"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1312" behindDoc="0" locked="0" layoutInCell="1" allowOverlap="1" wp14:anchorId="0FF8BE0A" wp14:editId="549F42D9">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9F46"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2210"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8D4A"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22A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3C09"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0268"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212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B90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E012"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FF8BE0A"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9869F46" w14:textId="77777777" w:rsidR="00070C66" w:rsidRDefault="00070C66" w:rsidP="00070C66">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C992210" w14:textId="77777777" w:rsidR="00070C66" w:rsidRPr="00B34B0A" w:rsidRDefault="00070C66" w:rsidP="00070C66">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9BC8D4A" w14:textId="77777777" w:rsidR="00070C66" w:rsidRPr="00B34B0A" w:rsidRDefault="00070C66" w:rsidP="00070C66">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118522AF" w14:textId="77777777" w:rsidR="00070C66" w:rsidRPr="00B34B0A" w:rsidRDefault="00070C66" w:rsidP="00070C66">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B903C09" w14:textId="77777777" w:rsidR="00070C66" w:rsidRPr="00B34B0A" w:rsidRDefault="00070C66" w:rsidP="00070C66">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75C0268" w14:textId="77777777" w:rsidR="00070C66" w:rsidRPr="00B34B0A" w:rsidRDefault="00070C66" w:rsidP="00070C66">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FD52128" w14:textId="77777777" w:rsidR="00070C66" w:rsidRPr="00B34B0A" w:rsidRDefault="00070C66" w:rsidP="00070C66">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E65B90B" w14:textId="77777777" w:rsidR="00070C66" w:rsidRPr="00B34B0A" w:rsidRDefault="00070C66" w:rsidP="00070C66">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F78E012"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070C66">
        <w:rPr>
          <w:b/>
          <w:position w:val="30"/>
          <w:sz w:val="20"/>
          <w:szCs w:val="20"/>
          <w:vertAlign w:val="subscript"/>
        </w:rPr>
        <w:t>i</w:t>
      </w:r>
    </w:p>
    <w:p w14:paraId="5658AE82" w14:textId="77777777" w:rsidR="00070C66" w:rsidRPr="00070C66" w:rsidRDefault="00070C66" w:rsidP="00070C66">
      <w:pPr>
        <w:tabs>
          <w:tab w:val="left" w:pos="2160"/>
        </w:tabs>
        <w:ind w:left="2160" w:hanging="2160"/>
        <w:rPr>
          <w:b/>
          <w:position w:val="30"/>
          <w:sz w:val="20"/>
          <w:szCs w:val="20"/>
        </w:rPr>
      </w:pPr>
    </w:p>
    <w:p w14:paraId="232B8872" w14:textId="77777777" w:rsidR="00070C66" w:rsidRPr="00070C66" w:rsidRDefault="00070C66" w:rsidP="00070C66">
      <w:pPr>
        <w:tabs>
          <w:tab w:val="left" w:pos="2160"/>
        </w:tabs>
        <w:ind w:left="2160" w:hanging="2160"/>
        <w:rPr>
          <w:b/>
          <w:position w:val="30"/>
          <w:sz w:val="20"/>
          <w:szCs w:val="20"/>
        </w:rPr>
      </w:pPr>
    </w:p>
    <w:p w14:paraId="581E415F"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2336" behindDoc="0" locked="0" layoutInCell="1" allowOverlap="1" wp14:anchorId="7CD46807" wp14:editId="7BA7D5A4">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31C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B8ED"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370F"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27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4AAC"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7C55"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862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0FC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8F01"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CD46807"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F7B31CF" w14:textId="77777777" w:rsidR="00070C66" w:rsidRDefault="00070C66" w:rsidP="00070C66">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432B8ED" w14:textId="77777777" w:rsidR="00070C66" w:rsidRPr="00B34B0A" w:rsidRDefault="00070C66" w:rsidP="00070C66">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8ED370F" w14:textId="77777777" w:rsidR="00070C66" w:rsidRPr="00B34B0A" w:rsidRDefault="00070C66" w:rsidP="00070C66">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F6627EB" w14:textId="77777777" w:rsidR="00070C66" w:rsidRPr="00B34B0A" w:rsidRDefault="00070C66" w:rsidP="00070C66">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3D164AAC" w14:textId="77777777" w:rsidR="00070C66" w:rsidRPr="00B34B0A" w:rsidRDefault="00070C66" w:rsidP="00070C66">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B3B7C55" w14:textId="77777777" w:rsidR="00070C66" w:rsidRPr="00B34B0A" w:rsidRDefault="00070C66" w:rsidP="00070C66">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41D862B" w14:textId="77777777" w:rsidR="00070C66" w:rsidRPr="00B34B0A" w:rsidRDefault="00070C66" w:rsidP="00070C66">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BB10FCB" w14:textId="77777777" w:rsidR="00070C66" w:rsidRPr="00B34B0A" w:rsidRDefault="00070C66" w:rsidP="00070C66">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2B78F01" w14:textId="77777777" w:rsidR="00070C66" w:rsidRPr="00B34B0A" w:rsidRDefault="00070C66" w:rsidP="00070C66">
                        <w:pPr>
                          <w:rPr>
                            <w:b/>
                          </w:rPr>
                        </w:pPr>
                        <w:r w:rsidRPr="00B34B0A">
                          <w:rPr>
                            <w:b/>
                            <w:i/>
                            <w:iCs/>
                            <w:color w:val="000000"/>
                          </w:rPr>
                          <w:t>i</w:t>
                        </w:r>
                      </w:p>
                    </w:txbxContent>
                  </v:textbox>
                </v:rect>
              </v:group>
            </w:pict>
          </mc:Fallback>
        </mc:AlternateContent>
      </w:r>
    </w:p>
    <w:p w14:paraId="1BBED00D" w14:textId="77777777" w:rsidR="00070C66" w:rsidRPr="00070C66" w:rsidRDefault="00070C66" w:rsidP="00070C66">
      <w:pPr>
        <w:tabs>
          <w:tab w:val="left" w:pos="2160"/>
        </w:tabs>
        <w:spacing w:before="480"/>
        <w:ind w:left="2160" w:hanging="2160"/>
        <w:rPr>
          <w:b/>
          <w:position w:val="30"/>
          <w:sz w:val="20"/>
          <w:szCs w:val="20"/>
        </w:rPr>
      </w:pP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and carrying Ancillary Service Resource Responsibility</w:t>
      </w:r>
    </w:p>
    <w:p w14:paraId="024043D7"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3360" behindDoc="0" locked="0" layoutInCell="1" allowOverlap="1" wp14:anchorId="70BBF394" wp14:editId="757C7078">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A75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2626"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311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C6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9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4600"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28A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0A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9D2A"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0BBF394"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E9DA754" w14:textId="77777777" w:rsidR="00070C66" w:rsidRDefault="00070C66" w:rsidP="00070C66">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1292626" w14:textId="77777777" w:rsidR="00070C66" w:rsidRPr="00B34B0A" w:rsidRDefault="00070C66" w:rsidP="00070C66">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2A9311B" w14:textId="77777777" w:rsidR="00070C66" w:rsidRPr="00B34B0A" w:rsidRDefault="00070C66" w:rsidP="00070C66">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FCDC694" w14:textId="77777777" w:rsidR="00070C66" w:rsidRPr="00B34B0A" w:rsidRDefault="00070C66" w:rsidP="00070C66">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7447F9A6" w14:textId="77777777" w:rsidR="00070C66" w:rsidRPr="00B34B0A" w:rsidRDefault="00070C66" w:rsidP="00070C66">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8414600" w14:textId="77777777" w:rsidR="00070C66" w:rsidRPr="00B34B0A" w:rsidRDefault="00070C66" w:rsidP="00070C66">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B2728AB" w14:textId="77777777" w:rsidR="00070C66" w:rsidRPr="00B34B0A" w:rsidRDefault="00070C66" w:rsidP="00070C66">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500A94" w14:textId="77777777" w:rsidR="00070C66" w:rsidRPr="00B34B0A" w:rsidRDefault="00070C66" w:rsidP="00070C66">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1B29D2A" w14:textId="77777777" w:rsidR="00070C66" w:rsidRPr="00B34B0A" w:rsidRDefault="00070C66" w:rsidP="00070C66">
                        <w:pPr>
                          <w:rPr>
                            <w:b/>
                          </w:rPr>
                        </w:pPr>
                        <w:r w:rsidRPr="00B34B0A">
                          <w:rPr>
                            <w:b/>
                            <w:i/>
                            <w:iCs/>
                            <w:color w:val="000000"/>
                          </w:rPr>
                          <w:t>i</w:t>
                        </w:r>
                      </w:p>
                    </w:txbxContent>
                  </v:textbox>
                </v:rect>
              </v:group>
            </w:pict>
          </mc:Fallback>
        </mc:AlternateContent>
      </w:r>
    </w:p>
    <w:p w14:paraId="76773CA9" w14:textId="77777777" w:rsidR="00070C66" w:rsidRPr="00070C66" w:rsidRDefault="00070C66" w:rsidP="00070C66">
      <w:pPr>
        <w:tabs>
          <w:tab w:val="left" w:pos="2160"/>
        </w:tabs>
        <w:ind w:left="2160" w:hanging="2160"/>
        <w:rPr>
          <w:b/>
          <w:position w:val="30"/>
          <w:sz w:val="20"/>
          <w:szCs w:val="20"/>
        </w:rPr>
      </w:pP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xml:space="preserve">, 0.0), (0.2 * LRDF_2 * Actual Net Telemetered Consumption)) from all Controllable Load </w:t>
      </w:r>
      <w:r w:rsidRPr="00070C66">
        <w:rPr>
          <w:b/>
          <w:position w:val="30"/>
          <w:sz w:val="20"/>
          <w:szCs w:val="20"/>
        </w:rPr>
        <w:lastRenderedPageBreak/>
        <w:t>Resources active in SCED and not carrying Ancillary Service Resource Responsibility</w:t>
      </w:r>
    </w:p>
    <w:p w14:paraId="575F0A05" w14:textId="77777777" w:rsidR="00070C66" w:rsidRPr="00070C66" w:rsidRDefault="00070C66" w:rsidP="00070C66">
      <w:pPr>
        <w:tabs>
          <w:tab w:val="left" w:pos="2160"/>
        </w:tabs>
        <w:ind w:left="2160" w:hanging="2160"/>
        <w:rPr>
          <w:b/>
          <w:position w:val="30"/>
          <w:sz w:val="20"/>
          <w:szCs w:val="20"/>
        </w:rPr>
      </w:pPr>
    </w:p>
    <w:p w14:paraId="74103E80"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5408" behindDoc="0" locked="0" layoutInCell="1" allowOverlap="1" wp14:anchorId="41F3A79A" wp14:editId="3B718A19">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4672"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7CB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A20C"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5BDC"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D4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3EF2"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A241"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775F"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9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F250"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F3A79A"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6C444672" w14:textId="77777777" w:rsidR="00070C66" w:rsidRDefault="00070C66" w:rsidP="00070C66">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4F7CBA" w14:textId="77777777" w:rsidR="00070C66" w:rsidRDefault="00070C66" w:rsidP="00070C66">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0E70A20C" w14:textId="77777777" w:rsidR="00070C66" w:rsidRPr="00B34B0A" w:rsidRDefault="00070C66" w:rsidP="00070C66">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12055BDC" w14:textId="77777777" w:rsidR="00070C66" w:rsidRPr="00B34B0A" w:rsidRDefault="00070C66" w:rsidP="00070C66">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72A1D4EB" w14:textId="77777777" w:rsidR="00070C66" w:rsidRPr="00B34B0A" w:rsidRDefault="00070C66" w:rsidP="00070C66">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45723EF2" w14:textId="77777777" w:rsidR="00070C66" w:rsidRPr="00B34B0A" w:rsidRDefault="00070C66" w:rsidP="00070C66">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4AE5A241" w14:textId="77777777" w:rsidR="00070C66" w:rsidRPr="00B34B0A" w:rsidRDefault="00070C66" w:rsidP="00070C66">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668E775F" w14:textId="77777777" w:rsidR="00070C66" w:rsidRPr="00B34B0A" w:rsidRDefault="00070C66" w:rsidP="00070C66">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0286569A" w14:textId="77777777" w:rsidR="00070C66" w:rsidRPr="00B34B0A" w:rsidRDefault="00070C66" w:rsidP="00070C66">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76B4F250"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2E3AA8CA" w14:textId="77777777" w:rsidR="00070C66" w:rsidRPr="00070C66" w:rsidRDefault="00070C66" w:rsidP="00070C66">
      <w:pPr>
        <w:spacing w:before="480"/>
        <w:ind w:left="720" w:hanging="720"/>
        <w:rPr>
          <w:b/>
          <w:position w:val="30"/>
          <w:sz w:val="20"/>
          <w:szCs w:val="20"/>
        </w:rPr>
      </w:pPr>
    </w:p>
    <w:p w14:paraId="1B6A23A1"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5648" behindDoc="0" locked="0" layoutInCell="1" allowOverlap="1" wp14:anchorId="0DCBC20B" wp14:editId="5CDFD51E">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278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4B4D"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A537" w14:textId="77777777" w:rsidR="00070C66" w:rsidRPr="00B34B0A" w:rsidRDefault="00070C66" w:rsidP="00070C66">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319"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2EB1"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F028" w14:textId="77777777" w:rsidR="00070C66" w:rsidRPr="00B34B0A" w:rsidRDefault="00070C66" w:rsidP="00070C66">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D652"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CC9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F37F"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DCBC20B"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67278D" w14:textId="77777777" w:rsidR="00070C66" w:rsidRDefault="00070C66" w:rsidP="00070C66">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56654B4D" w14:textId="77777777" w:rsidR="00070C66" w:rsidRPr="00B34B0A" w:rsidRDefault="00070C66" w:rsidP="00070C66">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706A537" w14:textId="77777777" w:rsidR="00070C66" w:rsidRPr="00B34B0A" w:rsidRDefault="00070C66" w:rsidP="00070C66">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4FCD319" w14:textId="77777777" w:rsidR="00070C66" w:rsidRPr="00B34B0A" w:rsidRDefault="00070C66" w:rsidP="00070C66">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23B2EB1" w14:textId="77777777" w:rsidR="00070C66" w:rsidRPr="00B34B0A" w:rsidRDefault="00070C66" w:rsidP="00070C66">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37AF028" w14:textId="77777777" w:rsidR="00070C66" w:rsidRPr="00B34B0A" w:rsidRDefault="00070C66" w:rsidP="00070C66">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E5BD652" w14:textId="77777777" w:rsidR="00070C66" w:rsidRPr="00B34B0A" w:rsidRDefault="00070C66" w:rsidP="00070C66">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439CC93" w14:textId="77777777" w:rsidR="00070C66" w:rsidRPr="00B34B0A" w:rsidRDefault="00070C66" w:rsidP="00070C66">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869F37F"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1E58D9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w:t>
      </w:r>
      <w:proofErr w:type="gramStart"/>
      <w:r w:rsidRPr="00070C66">
        <w:rPr>
          <w:b/>
          <w:position w:val="30"/>
          <w:sz w:val="20"/>
          <w:szCs w:val="20"/>
        </w:rPr>
        <w:t>FFR</w:t>
      </w:r>
      <w:proofErr w:type="gramEnd"/>
      <w:r w:rsidRPr="00070C66">
        <w:rPr>
          <w:b/>
          <w:position w:val="30"/>
          <w:sz w:val="20"/>
          <w:szCs w:val="20"/>
        </w:rPr>
        <w:t xml:space="preserve"> </w:t>
      </w:r>
    </w:p>
    <w:p w14:paraId="6E7592E0"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xml:space="preserve"> +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p>
    <w:p w14:paraId="2F907DFB" w14:textId="77777777" w:rsidR="00070C66" w:rsidRPr="00070C66" w:rsidRDefault="00070C66" w:rsidP="00070C66">
      <w:pPr>
        <w:rPr>
          <w:szCs w:val="20"/>
        </w:rPr>
      </w:pPr>
      <w:r w:rsidRPr="00070C66">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070C66" w:rsidRPr="00070C66" w14:paraId="064F8FC7" w14:textId="77777777" w:rsidTr="009E06D2">
        <w:tc>
          <w:tcPr>
            <w:tcW w:w="1852" w:type="dxa"/>
          </w:tcPr>
          <w:p w14:paraId="553DE185" w14:textId="77777777" w:rsidR="00070C66" w:rsidRPr="00070C66" w:rsidRDefault="00070C66" w:rsidP="00070C66">
            <w:pPr>
              <w:spacing w:after="120"/>
              <w:rPr>
                <w:b/>
                <w:iCs/>
                <w:sz w:val="20"/>
                <w:szCs w:val="20"/>
              </w:rPr>
            </w:pPr>
            <w:r w:rsidRPr="00070C66">
              <w:rPr>
                <w:b/>
                <w:iCs/>
                <w:sz w:val="20"/>
                <w:szCs w:val="20"/>
              </w:rPr>
              <w:t>Variable</w:t>
            </w:r>
          </w:p>
        </w:tc>
        <w:tc>
          <w:tcPr>
            <w:tcW w:w="1281" w:type="dxa"/>
          </w:tcPr>
          <w:p w14:paraId="42019544" w14:textId="77777777" w:rsidR="00070C66" w:rsidRPr="00070C66" w:rsidRDefault="00070C66" w:rsidP="00070C66">
            <w:pPr>
              <w:spacing w:after="120"/>
              <w:rPr>
                <w:b/>
                <w:iCs/>
                <w:sz w:val="20"/>
                <w:szCs w:val="20"/>
              </w:rPr>
            </w:pPr>
            <w:r w:rsidRPr="00070C66">
              <w:rPr>
                <w:b/>
                <w:iCs/>
                <w:sz w:val="20"/>
                <w:szCs w:val="20"/>
              </w:rPr>
              <w:t>Unit</w:t>
            </w:r>
          </w:p>
        </w:tc>
        <w:tc>
          <w:tcPr>
            <w:tcW w:w="7188" w:type="dxa"/>
          </w:tcPr>
          <w:p w14:paraId="51C82566"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465EEA5C" w14:textId="77777777" w:rsidTr="009E06D2">
        <w:tc>
          <w:tcPr>
            <w:tcW w:w="1852" w:type="dxa"/>
          </w:tcPr>
          <w:p w14:paraId="354B70FA"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281" w:type="dxa"/>
          </w:tcPr>
          <w:p w14:paraId="2A39FCB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D9FCBED"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7487A08F" w14:textId="77777777" w:rsidTr="009E06D2">
        <w:tc>
          <w:tcPr>
            <w:tcW w:w="1852" w:type="dxa"/>
          </w:tcPr>
          <w:p w14:paraId="4251AC2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281" w:type="dxa"/>
          </w:tcPr>
          <w:p w14:paraId="5246411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6C3CD36B"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5CCE213D" w14:textId="77777777" w:rsidTr="009E06D2">
        <w:tc>
          <w:tcPr>
            <w:tcW w:w="1852" w:type="dxa"/>
          </w:tcPr>
          <w:p w14:paraId="12279559"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281" w:type="dxa"/>
          </w:tcPr>
          <w:p w14:paraId="1399338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775989DE" w14:textId="77777777" w:rsidR="00070C66" w:rsidRPr="00070C66" w:rsidRDefault="00070C66" w:rsidP="00070C66">
            <w:pPr>
              <w:spacing w:after="60"/>
              <w:rPr>
                <w:iCs/>
                <w:sz w:val="20"/>
                <w:szCs w:val="20"/>
              </w:rPr>
            </w:pPr>
            <w:r w:rsidRPr="00070C66">
              <w:rPr>
                <w:iCs/>
                <w:sz w:val="20"/>
                <w:szCs w:val="20"/>
              </w:rPr>
              <w:t>Synchronous condenser output</w:t>
            </w:r>
          </w:p>
          <w:p w14:paraId="410AF7B8" w14:textId="77777777" w:rsidR="00070C66" w:rsidRPr="00070C66" w:rsidRDefault="00070C66" w:rsidP="00070C66">
            <w:pPr>
              <w:spacing w:after="60"/>
              <w:rPr>
                <w:iCs/>
                <w:sz w:val="20"/>
                <w:szCs w:val="20"/>
              </w:rPr>
            </w:pPr>
          </w:p>
        </w:tc>
      </w:tr>
      <w:tr w:rsidR="00070C66" w:rsidRPr="00070C66" w14:paraId="313925F5" w14:textId="77777777" w:rsidTr="009E06D2">
        <w:tc>
          <w:tcPr>
            <w:tcW w:w="1852" w:type="dxa"/>
          </w:tcPr>
          <w:p w14:paraId="6ADE015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281" w:type="dxa"/>
          </w:tcPr>
          <w:p w14:paraId="61E755A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2CEC8A9" w14:textId="77777777" w:rsidR="00070C66" w:rsidRPr="00070C66" w:rsidRDefault="00070C66" w:rsidP="00070C66">
            <w:pPr>
              <w:tabs>
                <w:tab w:val="left" w:pos="1080"/>
              </w:tabs>
              <w:spacing w:after="60"/>
              <w:rPr>
                <w:iCs/>
                <w:sz w:val="20"/>
                <w:szCs w:val="20"/>
              </w:rPr>
            </w:pPr>
            <w:r w:rsidRPr="00070C66">
              <w:rPr>
                <w:iCs/>
                <w:sz w:val="20"/>
                <w:szCs w:val="20"/>
              </w:rPr>
              <w:t>Capacity from Load Resources carrying ECRS Ancillary Service Resource Responsibility</w:t>
            </w:r>
          </w:p>
          <w:p w14:paraId="51F4A3B5" w14:textId="77777777" w:rsidR="00070C66" w:rsidRPr="00070C66" w:rsidRDefault="00070C66" w:rsidP="00070C66">
            <w:pPr>
              <w:tabs>
                <w:tab w:val="left" w:pos="1080"/>
              </w:tabs>
              <w:spacing w:after="60"/>
              <w:rPr>
                <w:iCs/>
                <w:sz w:val="20"/>
                <w:szCs w:val="20"/>
              </w:rPr>
            </w:pPr>
          </w:p>
        </w:tc>
      </w:tr>
      <w:tr w:rsidR="00070C66" w:rsidRPr="00070C66" w14:paraId="38E49A63" w14:textId="77777777" w:rsidTr="009E06D2">
        <w:tc>
          <w:tcPr>
            <w:tcW w:w="1852" w:type="dxa"/>
          </w:tcPr>
          <w:p w14:paraId="7871F24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281" w:type="dxa"/>
          </w:tcPr>
          <w:p w14:paraId="4667A80A"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1A66E5D"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carrying Ancillary Service Resource Responsibility</w:t>
            </w:r>
          </w:p>
        </w:tc>
      </w:tr>
      <w:tr w:rsidR="00070C66" w:rsidRPr="00070C66" w14:paraId="01EC01F0" w14:textId="77777777" w:rsidTr="009E06D2">
        <w:tc>
          <w:tcPr>
            <w:tcW w:w="1852" w:type="dxa"/>
            <w:tcBorders>
              <w:bottom w:val="single" w:sz="4" w:space="0" w:color="auto"/>
            </w:tcBorders>
          </w:tcPr>
          <w:p w14:paraId="35038F13"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281" w:type="dxa"/>
            <w:tcBorders>
              <w:bottom w:val="single" w:sz="4" w:space="0" w:color="auto"/>
            </w:tcBorders>
          </w:tcPr>
          <w:p w14:paraId="64948DD6" w14:textId="77777777" w:rsidR="00070C66" w:rsidRPr="00070C66" w:rsidRDefault="00070C66" w:rsidP="00070C66">
            <w:pPr>
              <w:spacing w:after="60"/>
              <w:rPr>
                <w:iCs/>
                <w:sz w:val="20"/>
                <w:szCs w:val="20"/>
              </w:rPr>
            </w:pPr>
            <w:r w:rsidRPr="00070C66">
              <w:rPr>
                <w:iCs/>
                <w:sz w:val="20"/>
                <w:szCs w:val="20"/>
              </w:rPr>
              <w:t>MW</w:t>
            </w:r>
          </w:p>
        </w:tc>
        <w:tc>
          <w:tcPr>
            <w:tcW w:w="7188" w:type="dxa"/>
            <w:tcBorders>
              <w:bottom w:val="single" w:sz="4" w:space="0" w:color="auto"/>
            </w:tcBorders>
          </w:tcPr>
          <w:p w14:paraId="321244F4"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not carrying Ancillary Service Resource Responsibility</w:t>
            </w:r>
          </w:p>
        </w:tc>
      </w:tr>
      <w:tr w:rsidR="00070C66" w:rsidRPr="00070C66" w14:paraId="6D4E9ED3" w14:textId="77777777" w:rsidTr="009E06D2">
        <w:tc>
          <w:tcPr>
            <w:tcW w:w="1852" w:type="dxa"/>
            <w:tcBorders>
              <w:top w:val="single" w:sz="4" w:space="0" w:color="auto"/>
              <w:left w:val="single" w:sz="4" w:space="0" w:color="auto"/>
              <w:bottom w:val="single" w:sz="4" w:space="0" w:color="auto"/>
              <w:right w:val="single" w:sz="4" w:space="0" w:color="auto"/>
            </w:tcBorders>
          </w:tcPr>
          <w:p w14:paraId="5612F7A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30B2B21C"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5267A5C0"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6B67D2F4" w14:textId="77777777" w:rsidTr="009E06D2">
        <w:tc>
          <w:tcPr>
            <w:tcW w:w="1852" w:type="dxa"/>
            <w:tcBorders>
              <w:top w:val="single" w:sz="4" w:space="0" w:color="auto"/>
              <w:left w:val="single" w:sz="4" w:space="0" w:color="auto"/>
              <w:bottom w:val="single" w:sz="4" w:space="0" w:color="auto"/>
              <w:right w:val="single" w:sz="4" w:space="0" w:color="auto"/>
            </w:tcBorders>
          </w:tcPr>
          <w:p w14:paraId="7C2FE9F4"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52F25A8"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0CC48D27" w14:textId="77777777" w:rsidR="00070C66" w:rsidRPr="00070C66" w:rsidRDefault="00070C66" w:rsidP="00070C66">
            <w:pPr>
              <w:tabs>
                <w:tab w:val="left" w:pos="1080"/>
              </w:tabs>
              <w:spacing w:after="60"/>
              <w:rPr>
                <w:iCs/>
                <w:sz w:val="20"/>
                <w:szCs w:val="20"/>
              </w:rPr>
            </w:pPr>
            <w:r w:rsidRPr="00070C66">
              <w:rPr>
                <w:iCs/>
                <w:sz w:val="20"/>
                <w:szCs w:val="20"/>
              </w:rPr>
              <w:t>ESR capacity capable of providing Primary Frequency Response</w:t>
            </w:r>
          </w:p>
        </w:tc>
      </w:tr>
      <w:tr w:rsidR="00070C66" w:rsidRPr="00070C66" w14:paraId="4F9155C6" w14:textId="77777777" w:rsidTr="009E06D2">
        <w:trPr>
          <w:trHeight w:val="108"/>
        </w:trPr>
        <w:tc>
          <w:tcPr>
            <w:tcW w:w="1852" w:type="dxa"/>
            <w:tcBorders>
              <w:top w:val="nil"/>
            </w:tcBorders>
          </w:tcPr>
          <w:p w14:paraId="0914C6EA" w14:textId="77777777" w:rsidR="00070C66" w:rsidRPr="00070C66" w:rsidRDefault="00070C66" w:rsidP="00070C66">
            <w:pPr>
              <w:spacing w:after="60"/>
              <w:rPr>
                <w:iCs/>
                <w:sz w:val="20"/>
                <w:szCs w:val="20"/>
              </w:rPr>
            </w:pPr>
            <w:r w:rsidRPr="00070C66">
              <w:rPr>
                <w:iCs/>
                <w:sz w:val="20"/>
                <w:szCs w:val="20"/>
              </w:rPr>
              <w:t>PRC</w:t>
            </w:r>
          </w:p>
        </w:tc>
        <w:tc>
          <w:tcPr>
            <w:tcW w:w="1281" w:type="dxa"/>
            <w:tcBorders>
              <w:top w:val="nil"/>
            </w:tcBorders>
          </w:tcPr>
          <w:p w14:paraId="7D1FC49D"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nil"/>
            </w:tcBorders>
          </w:tcPr>
          <w:p w14:paraId="46C6B16C"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08F9DBBD" w14:textId="77777777" w:rsidTr="009E06D2">
        <w:trPr>
          <w:trHeight w:val="108"/>
        </w:trPr>
        <w:tc>
          <w:tcPr>
            <w:tcW w:w="1852" w:type="dxa"/>
            <w:tcBorders>
              <w:top w:val="nil"/>
            </w:tcBorders>
          </w:tcPr>
          <w:p w14:paraId="15946918" w14:textId="77777777" w:rsidR="00070C66" w:rsidRPr="00070C66" w:rsidRDefault="00070C66" w:rsidP="00070C66">
            <w:pPr>
              <w:spacing w:after="60"/>
              <w:rPr>
                <w:iCs/>
                <w:sz w:val="20"/>
                <w:szCs w:val="20"/>
              </w:rPr>
            </w:pPr>
            <w:r w:rsidRPr="00070C66">
              <w:rPr>
                <w:iCs/>
                <w:sz w:val="20"/>
                <w:szCs w:val="20"/>
              </w:rPr>
              <w:t>X</w:t>
            </w:r>
          </w:p>
        </w:tc>
        <w:tc>
          <w:tcPr>
            <w:tcW w:w="1281" w:type="dxa"/>
            <w:tcBorders>
              <w:top w:val="nil"/>
            </w:tcBorders>
          </w:tcPr>
          <w:p w14:paraId="7990813A" w14:textId="77777777" w:rsidR="00070C66" w:rsidRPr="00070C66" w:rsidRDefault="00070C66" w:rsidP="00070C66">
            <w:pPr>
              <w:spacing w:after="60"/>
              <w:rPr>
                <w:iCs/>
                <w:sz w:val="20"/>
                <w:szCs w:val="20"/>
              </w:rPr>
            </w:pPr>
            <w:r w:rsidRPr="00070C66">
              <w:rPr>
                <w:iCs/>
                <w:sz w:val="20"/>
                <w:szCs w:val="20"/>
              </w:rPr>
              <w:t>Percentage</w:t>
            </w:r>
          </w:p>
        </w:tc>
        <w:tc>
          <w:tcPr>
            <w:tcW w:w="7188" w:type="dxa"/>
            <w:tcBorders>
              <w:top w:val="nil"/>
            </w:tcBorders>
          </w:tcPr>
          <w:p w14:paraId="37BA8129" w14:textId="77777777" w:rsidR="00070C66" w:rsidRPr="00070C66" w:rsidRDefault="00070C66" w:rsidP="00070C66">
            <w:pPr>
              <w:tabs>
                <w:tab w:val="left" w:pos="1080"/>
              </w:tabs>
              <w:spacing w:after="60"/>
              <w:rPr>
                <w:iCs/>
                <w:sz w:val="20"/>
                <w:szCs w:val="20"/>
              </w:rPr>
            </w:pPr>
            <w:r w:rsidRPr="00070C66">
              <w:rPr>
                <w:iCs/>
                <w:sz w:val="20"/>
                <w:szCs w:val="20"/>
              </w:rPr>
              <w:t>Percent threshold based on the Governor droop setting of ESRs</w:t>
            </w:r>
          </w:p>
        </w:tc>
      </w:tr>
      <w:tr w:rsidR="00070C66" w:rsidRPr="00070C66" w14:paraId="713C3720" w14:textId="77777777" w:rsidTr="009E06D2">
        <w:tc>
          <w:tcPr>
            <w:tcW w:w="1852" w:type="dxa"/>
          </w:tcPr>
          <w:p w14:paraId="746F8CF7" w14:textId="77777777" w:rsidR="00070C66" w:rsidRPr="00070C66" w:rsidRDefault="00070C66" w:rsidP="00070C66">
            <w:pPr>
              <w:spacing w:after="60"/>
              <w:rPr>
                <w:iCs/>
                <w:sz w:val="20"/>
                <w:szCs w:val="20"/>
              </w:rPr>
            </w:pPr>
            <w:r w:rsidRPr="00070C66">
              <w:rPr>
                <w:iCs/>
                <w:sz w:val="20"/>
                <w:szCs w:val="20"/>
              </w:rPr>
              <w:t>RDF</w:t>
            </w:r>
          </w:p>
        </w:tc>
        <w:tc>
          <w:tcPr>
            <w:tcW w:w="1281" w:type="dxa"/>
          </w:tcPr>
          <w:p w14:paraId="767FDF7B" w14:textId="77777777" w:rsidR="00070C66" w:rsidRPr="00070C66" w:rsidRDefault="00070C66" w:rsidP="00070C66">
            <w:pPr>
              <w:spacing w:after="60"/>
              <w:rPr>
                <w:iCs/>
                <w:sz w:val="20"/>
                <w:szCs w:val="20"/>
              </w:rPr>
            </w:pPr>
          </w:p>
        </w:tc>
        <w:tc>
          <w:tcPr>
            <w:tcW w:w="7188" w:type="dxa"/>
          </w:tcPr>
          <w:p w14:paraId="22AD665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5BF7B015" w14:textId="77777777" w:rsidTr="009E06D2">
        <w:tc>
          <w:tcPr>
            <w:tcW w:w="1852" w:type="dxa"/>
          </w:tcPr>
          <w:p w14:paraId="2E1BBBD0"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281" w:type="dxa"/>
          </w:tcPr>
          <w:p w14:paraId="7900F7B2" w14:textId="77777777" w:rsidR="00070C66" w:rsidRPr="00070C66" w:rsidRDefault="00070C66" w:rsidP="00070C66">
            <w:pPr>
              <w:spacing w:after="60"/>
              <w:rPr>
                <w:iCs/>
                <w:sz w:val="20"/>
                <w:szCs w:val="20"/>
              </w:rPr>
            </w:pPr>
          </w:p>
        </w:tc>
        <w:tc>
          <w:tcPr>
            <w:tcW w:w="7188" w:type="dxa"/>
          </w:tcPr>
          <w:p w14:paraId="352B5F67"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05D44BD8" w14:textId="77777777" w:rsidTr="009E06D2">
        <w:tc>
          <w:tcPr>
            <w:tcW w:w="1852" w:type="dxa"/>
          </w:tcPr>
          <w:p w14:paraId="482B0246" w14:textId="77777777" w:rsidR="00070C66" w:rsidRPr="00070C66" w:rsidRDefault="00070C66" w:rsidP="00070C66">
            <w:pPr>
              <w:spacing w:after="60"/>
              <w:rPr>
                <w:iCs/>
                <w:sz w:val="20"/>
                <w:szCs w:val="20"/>
              </w:rPr>
            </w:pPr>
            <w:r w:rsidRPr="00070C66">
              <w:rPr>
                <w:iCs/>
                <w:sz w:val="20"/>
                <w:szCs w:val="20"/>
              </w:rPr>
              <w:t>LRDF_1</w:t>
            </w:r>
          </w:p>
        </w:tc>
        <w:tc>
          <w:tcPr>
            <w:tcW w:w="1281" w:type="dxa"/>
          </w:tcPr>
          <w:p w14:paraId="35031FCE" w14:textId="77777777" w:rsidR="00070C66" w:rsidRPr="00070C66" w:rsidRDefault="00070C66" w:rsidP="00070C66">
            <w:pPr>
              <w:spacing w:after="60"/>
              <w:rPr>
                <w:iCs/>
                <w:sz w:val="20"/>
                <w:szCs w:val="20"/>
              </w:rPr>
            </w:pPr>
          </w:p>
        </w:tc>
        <w:tc>
          <w:tcPr>
            <w:tcW w:w="7188" w:type="dxa"/>
          </w:tcPr>
          <w:p w14:paraId="53E7FCA6"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carrying Ancillary Service Resource Responsibility</w:t>
            </w:r>
          </w:p>
        </w:tc>
      </w:tr>
      <w:tr w:rsidR="00070C66" w:rsidRPr="00070C66" w14:paraId="11BA65F4" w14:textId="77777777" w:rsidTr="009E06D2">
        <w:tc>
          <w:tcPr>
            <w:tcW w:w="1852" w:type="dxa"/>
          </w:tcPr>
          <w:p w14:paraId="3C6E4149" w14:textId="77777777" w:rsidR="00070C66" w:rsidRPr="00070C66" w:rsidRDefault="00070C66" w:rsidP="00070C66">
            <w:pPr>
              <w:spacing w:after="60"/>
              <w:rPr>
                <w:iCs/>
                <w:sz w:val="20"/>
                <w:szCs w:val="20"/>
              </w:rPr>
            </w:pPr>
            <w:r w:rsidRPr="00070C66">
              <w:rPr>
                <w:iCs/>
                <w:sz w:val="20"/>
                <w:szCs w:val="20"/>
              </w:rPr>
              <w:t>LRDF_2</w:t>
            </w:r>
          </w:p>
        </w:tc>
        <w:tc>
          <w:tcPr>
            <w:tcW w:w="1281" w:type="dxa"/>
          </w:tcPr>
          <w:p w14:paraId="6CCB609D" w14:textId="77777777" w:rsidR="00070C66" w:rsidRPr="00070C66" w:rsidRDefault="00070C66" w:rsidP="00070C66">
            <w:pPr>
              <w:spacing w:after="60"/>
              <w:rPr>
                <w:iCs/>
                <w:sz w:val="20"/>
                <w:szCs w:val="20"/>
              </w:rPr>
            </w:pPr>
          </w:p>
        </w:tc>
        <w:tc>
          <w:tcPr>
            <w:tcW w:w="7188" w:type="dxa"/>
          </w:tcPr>
          <w:p w14:paraId="514651BB"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carrying Ancillary Service Resource Responsibility</w:t>
            </w:r>
          </w:p>
        </w:tc>
      </w:tr>
      <w:tr w:rsidR="00070C66" w:rsidRPr="00070C66" w14:paraId="4D2B5254" w14:textId="77777777" w:rsidTr="009E06D2">
        <w:tc>
          <w:tcPr>
            <w:tcW w:w="1852" w:type="dxa"/>
          </w:tcPr>
          <w:p w14:paraId="36E5EE26" w14:textId="77777777" w:rsidR="00070C66" w:rsidRPr="00070C66" w:rsidRDefault="00070C66" w:rsidP="00070C66">
            <w:pPr>
              <w:spacing w:after="60"/>
              <w:rPr>
                <w:iCs/>
                <w:sz w:val="20"/>
                <w:szCs w:val="20"/>
              </w:rPr>
            </w:pPr>
            <w:r w:rsidRPr="00070C66">
              <w:rPr>
                <w:iCs/>
                <w:sz w:val="20"/>
                <w:szCs w:val="20"/>
              </w:rPr>
              <w:lastRenderedPageBreak/>
              <w:t>NFRC</w:t>
            </w:r>
          </w:p>
        </w:tc>
        <w:tc>
          <w:tcPr>
            <w:tcW w:w="1281" w:type="dxa"/>
          </w:tcPr>
          <w:p w14:paraId="2DEDFD99"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E26AF99" w14:textId="77777777" w:rsidR="00070C66" w:rsidRPr="00070C66" w:rsidRDefault="00070C66" w:rsidP="00070C66">
            <w:pPr>
              <w:spacing w:after="60"/>
              <w:rPr>
                <w:iCs/>
                <w:sz w:val="20"/>
                <w:szCs w:val="20"/>
              </w:rPr>
            </w:pPr>
            <w:r w:rsidRPr="00070C66">
              <w:rPr>
                <w:iCs/>
                <w:sz w:val="20"/>
                <w:szCs w:val="20"/>
              </w:rPr>
              <w:t>Non-Frequency Responsive Capacity</w:t>
            </w:r>
          </w:p>
        </w:tc>
      </w:tr>
    </w:tbl>
    <w:p w14:paraId="120240E0" w14:textId="77777777" w:rsidR="00070C66" w:rsidRPr="00070C66" w:rsidRDefault="00070C66" w:rsidP="00070C66">
      <w:pPr>
        <w:spacing w:before="240" w:after="240"/>
        <w:ind w:left="720" w:hanging="720"/>
        <w:rPr>
          <w:szCs w:val="20"/>
        </w:rPr>
      </w:pPr>
      <w:r w:rsidRPr="00070C66">
        <w:rPr>
          <w:szCs w:val="20"/>
        </w:rPr>
        <w:t>(2)</w:t>
      </w:r>
      <w:r w:rsidRPr="00070C66">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B7F9B7A" w14:textId="77777777" w:rsidR="00070C66" w:rsidRPr="00070C66" w:rsidRDefault="00070C66" w:rsidP="00070C66">
      <w:pPr>
        <w:spacing w:after="240"/>
        <w:ind w:left="720" w:hanging="720"/>
        <w:rPr>
          <w:szCs w:val="20"/>
        </w:rPr>
      </w:pPr>
      <w:r w:rsidRPr="00070C66">
        <w:rPr>
          <w:szCs w:val="20"/>
        </w:rPr>
        <w:t>(3)</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697C89CF" w14:textId="77777777" w:rsidR="00070C66" w:rsidRPr="00070C66" w:rsidRDefault="00070C66" w:rsidP="00070C66">
      <w:pPr>
        <w:spacing w:after="240"/>
        <w:ind w:left="720" w:hanging="720"/>
        <w:rPr>
          <w:szCs w:val="20"/>
        </w:rPr>
      </w:pPr>
      <w:r w:rsidRPr="00070C66">
        <w:rPr>
          <w:szCs w:val="20"/>
        </w:rPr>
        <w:t>(4)</w:t>
      </w:r>
      <w:r w:rsidRPr="00070C66">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070C66" w:rsidRPr="00070C66" w14:paraId="07D0481F" w14:textId="77777777" w:rsidTr="004E21F6">
        <w:trPr>
          <w:trHeight w:val="206"/>
        </w:trPr>
        <w:tc>
          <w:tcPr>
            <w:tcW w:w="9350" w:type="dxa"/>
            <w:shd w:val="clear" w:color="auto" w:fill="D0CECE" w:themeFill="background2" w:themeFillShade="E6"/>
          </w:tcPr>
          <w:bookmarkEnd w:id="137"/>
          <w:p w14:paraId="69BFB904" w14:textId="77777777" w:rsidR="00070C66" w:rsidRPr="00070C66" w:rsidRDefault="00070C66" w:rsidP="00070C66">
            <w:pPr>
              <w:spacing w:before="120" w:after="240"/>
              <w:rPr>
                <w:b/>
                <w:i/>
                <w:iCs/>
              </w:rPr>
            </w:pPr>
            <w:r w:rsidRPr="00070C66">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7B29C117" w14:textId="77777777" w:rsidR="00070C66" w:rsidRPr="00070C66" w:rsidRDefault="00070C66" w:rsidP="00070C66">
            <w:pPr>
              <w:keepNext/>
              <w:widowControl w:val="0"/>
              <w:tabs>
                <w:tab w:val="left" w:pos="1260"/>
              </w:tabs>
              <w:spacing w:before="240" w:after="240"/>
              <w:outlineLvl w:val="3"/>
              <w:rPr>
                <w:b/>
                <w:bCs/>
                <w:snapToGrid w:val="0"/>
                <w:szCs w:val="20"/>
              </w:rPr>
            </w:pPr>
            <w:bookmarkStart w:id="139" w:name="_Toc60040625"/>
            <w:bookmarkStart w:id="140" w:name="_Toc65151685"/>
            <w:bookmarkStart w:id="141" w:name="_Toc80174711"/>
            <w:bookmarkStart w:id="142" w:name="_Toc108712470"/>
            <w:bookmarkStart w:id="143" w:name="_Toc112417590"/>
            <w:bookmarkStart w:id="144" w:name="_Toc119310259"/>
            <w:bookmarkStart w:id="145" w:name="_Toc125966193"/>
            <w:bookmarkStart w:id="146" w:name="_Toc135992291"/>
            <w:r w:rsidRPr="00070C66">
              <w:rPr>
                <w:b/>
                <w:bCs/>
                <w:snapToGrid w:val="0"/>
                <w:szCs w:val="20"/>
              </w:rPr>
              <w:t>6.5.7.5</w:t>
            </w:r>
            <w:r w:rsidRPr="00070C66">
              <w:rPr>
                <w:b/>
                <w:bCs/>
                <w:snapToGrid w:val="0"/>
                <w:szCs w:val="20"/>
              </w:rPr>
              <w:tab/>
              <w:t>Ancillary Services Capacity Monitor</w:t>
            </w:r>
            <w:bookmarkEnd w:id="139"/>
            <w:bookmarkEnd w:id="140"/>
            <w:bookmarkEnd w:id="141"/>
            <w:bookmarkEnd w:id="142"/>
            <w:bookmarkEnd w:id="143"/>
            <w:bookmarkEnd w:id="144"/>
            <w:bookmarkEnd w:id="145"/>
            <w:bookmarkEnd w:id="146"/>
          </w:p>
          <w:p w14:paraId="0BE18C1D" w14:textId="77777777" w:rsidR="00070C66" w:rsidRPr="00070C66" w:rsidRDefault="00070C66" w:rsidP="00070C66">
            <w:pPr>
              <w:spacing w:after="240"/>
              <w:ind w:left="720" w:hanging="720"/>
              <w:rPr>
                <w:szCs w:val="20"/>
              </w:rPr>
            </w:pPr>
            <w:r w:rsidRPr="00070C66">
              <w:rPr>
                <w:szCs w:val="20"/>
              </w:rPr>
              <w:t>(1)</w:t>
            </w:r>
            <w:r w:rsidRPr="00070C66">
              <w:rPr>
                <w:szCs w:val="20"/>
              </w:rPr>
              <w:tab/>
              <w:t>Every ten seconds, ERCOT shall calculate the following and provide Real-Time summaries to ERCOT Operators and all Market Participants using ICCP and postings on the ERCOT website showing the Real-Time total system amount of:</w:t>
            </w:r>
          </w:p>
          <w:p w14:paraId="66C8F8A5"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capability from: </w:t>
            </w:r>
          </w:p>
          <w:p w14:paraId="46F7B00D" w14:textId="41F3F921" w:rsidR="00070C66" w:rsidRPr="00070C66" w:rsidRDefault="00070C66" w:rsidP="00070C66">
            <w:pPr>
              <w:spacing w:after="240"/>
              <w:ind w:left="2160" w:hanging="720"/>
            </w:pPr>
            <w:r>
              <w:t>(i)</w:t>
            </w:r>
            <w:r>
              <w:tab/>
              <w:t>Generation Resources and ESRs in the form of PFR</w:t>
            </w:r>
            <w:ins w:id="147" w:author="ERCOT" w:date="2023-09-28T10:19:00Z">
              <w:r w:rsidR="2CF142E6">
                <w:t xml:space="preserve"> that can be sustained for the duration requirement</w:t>
              </w:r>
            </w:ins>
            <w:ins w:id="148" w:author="ERCOT" w:date="2023-09-28T10:20:00Z">
              <w:r w:rsidR="2CF142E6">
                <w:t>s</w:t>
              </w:r>
            </w:ins>
            <w:ins w:id="149" w:author="ERCOT" w:date="2023-09-28T10:19:00Z">
              <w:r w:rsidR="2CF142E6">
                <w:t xml:space="preserve"> </w:t>
              </w:r>
            </w:ins>
            <w:ins w:id="150" w:author="ERCOT" w:date="2023-10-09T13:44:00Z">
              <w:r w:rsidR="004E21F6">
                <w:t xml:space="preserve">of </w:t>
              </w:r>
            </w:ins>
            <w:ins w:id="151" w:author="ERCOT" w:date="2023-09-28T10:19:00Z">
              <w:r w:rsidR="2CF142E6">
                <w:t>PFR</w:t>
              </w:r>
            </w:ins>
            <w:r>
              <w:t>;</w:t>
            </w:r>
          </w:p>
          <w:p w14:paraId="2729C1F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via under-frequency relay;</w:t>
            </w:r>
          </w:p>
          <w:p w14:paraId="0802A8AD"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w:t>
            </w:r>
            <w:del w:id="152" w:author="ERCOT" w:date="2023-09-28T10:19:00Z">
              <w:r w:rsidRPr="00070C66" w:rsidDel="00D37DC2">
                <w:rPr>
                  <w:szCs w:val="20"/>
                </w:rPr>
                <w:delText xml:space="preserve"> and</w:delText>
              </w:r>
            </w:del>
          </w:p>
          <w:p w14:paraId="690DB210" w14:textId="0D660761" w:rsidR="00070C66" w:rsidRDefault="00070C66" w:rsidP="00070C66">
            <w:pPr>
              <w:spacing w:after="240"/>
              <w:ind w:left="2160" w:hanging="720"/>
              <w:rPr>
                <w:ins w:id="153" w:author="ERCOT" w:date="2023-09-28T10:19:00Z"/>
                <w:szCs w:val="20"/>
              </w:rPr>
            </w:pPr>
            <w:r w:rsidRPr="00070C66">
              <w:rPr>
                <w:szCs w:val="20"/>
              </w:rPr>
              <w:t>(iv)</w:t>
            </w:r>
            <w:r w:rsidRPr="00070C66">
              <w:rPr>
                <w:szCs w:val="20"/>
              </w:rPr>
              <w:tab/>
              <w:t>Resources</w:t>
            </w:r>
            <w:ins w:id="154" w:author="ERCOT" w:date="2023-09-28T10:19:00Z">
              <w:r w:rsidR="00D37DC2">
                <w:rPr>
                  <w:szCs w:val="20"/>
                </w:rPr>
                <w:t>, other than ESRs,</w:t>
              </w:r>
            </w:ins>
            <w:r w:rsidRPr="00070C66">
              <w:rPr>
                <w:szCs w:val="20"/>
              </w:rPr>
              <w:t xml:space="preserve"> capable of Fast Frequency Response (FFR);</w:t>
            </w:r>
            <w:ins w:id="155" w:author="ERCOT" w:date="2023-09-28T10:19:00Z">
              <w:r w:rsidR="00D37DC2">
                <w:rPr>
                  <w:szCs w:val="20"/>
                </w:rPr>
                <w:t xml:space="preserve"> and</w:t>
              </w:r>
            </w:ins>
          </w:p>
          <w:p w14:paraId="500450F1" w14:textId="68720DA7" w:rsidR="00D37DC2" w:rsidRPr="003161DC" w:rsidRDefault="2CF142E6" w:rsidP="00D37DC2">
            <w:pPr>
              <w:spacing w:after="240"/>
              <w:ind w:left="2160" w:hanging="720"/>
              <w:rPr>
                <w:ins w:id="156" w:author="ERCOT" w:date="2023-09-28T10:19:00Z"/>
              </w:rPr>
            </w:pPr>
            <w:ins w:id="157" w:author="ERCOT" w:date="2023-09-28T10:19:00Z">
              <w:r>
                <w:t xml:space="preserve">(v) </w:t>
              </w:r>
              <w:r w:rsidR="00D37DC2">
                <w:tab/>
              </w:r>
              <w:r>
                <w:t>ESRs in the form of FFR, that can be sustained for the duration requirement</w:t>
              </w:r>
            </w:ins>
            <w:ins w:id="158" w:author="ERCOT" w:date="2023-09-28T10:20:00Z">
              <w:r>
                <w:t>s</w:t>
              </w:r>
            </w:ins>
            <w:ins w:id="159" w:author="ERCOT" w:date="2023-09-28T10:19:00Z">
              <w:r>
                <w:t xml:space="preserve"> </w:t>
              </w:r>
            </w:ins>
            <w:ins w:id="160" w:author="ERCOT" w:date="2023-10-09T13:44:00Z">
              <w:r w:rsidR="004E21F6">
                <w:t xml:space="preserve">of </w:t>
              </w:r>
            </w:ins>
            <w:ins w:id="161" w:author="ERCOT" w:date="2023-09-28T10:19:00Z">
              <w:r>
                <w:t>FFR;</w:t>
              </w:r>
            </w:ins>
          </w:p>
          <w:p w14:paraId="4D74F903" w14:textId="77777777" w:rsidR="00070C66" w:rsidRPr="00070C66" w:rsidRDefault="00070C66" w:rsidP="00070C66">
            <w:pPr>
              <w:spacing w:before="240" w:after="240"/>
              <w:ind w:left="1440" w:hanging="720"/>
              <w:rPr>
                <w:szCs w:val="20"/>
              </w:rPr>
            </w:pPr>
            <w:r w:rsidRPr="00070C66">
              <w:rPr>
                <w:szCs w:val="20"/>
              </w:rPr>
              <w:lastRenderedPageBreak/>
              <w:t>(b)</w:t>
            </w:r>
            <w:r w:rsidRPr="00070C66">
              <w:rPr>
                <w:szCs w:val="20"/>
              </w:rPr>
              <w:tab/>
              <w:t xml:space="preserve">Ancillary Service Resource awards for RRS to: </w:t>
            </w:r>
          </w:p>
          <w:p w14:paraId="1B81C2D5"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 and ESRs in the form of PFR;</w:t>
            </w:r>
          </w:p>
          <w:p w14:paraId="5C1C1794"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by under-frequency relay;</w:t>
            </w:r>
          </w:p>
          <w:p w14:paraId="3CC17D6E"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 and</w:t>
            </w:r>
          </w:p>
          <w:p w14:paraId="65F5B7AE"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providing FFR;</w:t>
            </w:r>
          </w:p>
          <w:p w14:paraId="1E947C6F"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capability from: </w:t>
            </w:r>
          </w:p>
          <w:p w14:paraId="4176693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76AF5A57"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4029A30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185F50AE"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 and</w:t>
            </w:r>
          </w:p>
          <w:p w14:paraId="1BA6EB98" w14:textId="264AA646" w:rsidR="00070C66" w:rsidRPr="00070C66" w:rsidRDefault="00070C66" w:rsidP="00070C66">
            <w:pPr>
              <w:spacing w:after="240"/>
              <w:ind w:left="2160" w:hanging="720"/>
            </w:pPr>
            <w:r>
              <w:t xml:space="preserve">(v) </w:t>
            </w:r>
            <w:r>
              <w:tab/>
              <w:t>ESRs</w:t>
            </w:r>
            <w:ins w:id="162" w:author="ERCOT" w:date="2023-09-28T10:20:00Z">
              <w:r w:rsidR="2CF142E6">
                <w:t xml:space="preserve"> that can be sustained for the duration requirements </w:t>
              </w:r>
            </w:ins>
            <w:ins w:id="163" w:author="ERCOT" w:date="2023-10-09T13:44:00Z">
              <w:r w:rsidR="004E21F6">
                <w:t xml:space="preserve">of </w:t>
              </w:r>
            </w:ins>
            <w:ins w:id="164" w:author="ERCOT" w:date="2023-09-28T10:20:00Z">
              <w:r w:rsidR="2CF142E6">
                <w:t>ECRS</w:t>
              </w:r>
            </w:ins>
            <w:r>
              <w:t>.</w:t>
            </w:r>
          </w:p>
          <w:p w14:paraId="6DA8EB86"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awards for ECRS to: </w:t>
            </w:r>
          </w:p>
          <w:p w14:paraId="0460748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0364559D"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3B351C56"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7F8CE0D6" w14:textId="77777777" w:rsidR="00070C66" w:rsidRPr="00070C66" w:rsidRDefault="00070C66" w:rsidP="00070C66">
            <w:pPr>
              <w:spacing w:after="240"/>
              <w:ind w:left="2160" w:hanging="720"/>
              <w:rPr>
                <w:szCs w:val="20"/>
              </w:rPr>
            </w:pPr>
            <w:r w:rsidRPr="00070C66">
              <w:rPr>
                <w:szCs w:val="20"/>
              </w:rPr>
              <w:t>(iv)</w:t>
            </w:r>
            <w:r w:rsidRPr="00070C66">
              <w:rPr>
                <w:szCs w:val="20"/>
              </w:rPr>
              <w:tab/>
              <w:t>QSGRs; and</w:t>
            </w:r>
          </w:p>
          <w:p w14:paraId="5A9A6A86" w14:textId="77777777" w:rsidR="00070C66" w:rsidRPr="00070C66" w:rsidRDefault="00070C66" w:rsidP="00070C66">
            <w:pPr>
              <w:spacing w:after="240"/>
              <w:ind w:left="2160" w:hanging="720"/>
              <w:rPr>
                <w:szCs w:val="20"/>
              </w:rPr>
            </w:pPr>
            <w:r w:rsidRPr="00070C66">
              <w:rPr>
                <w:szCs w:val="20"/>
              </w:rPr>
              <w:t xml:space="preserve">(v) </w:t>
            </w:r>
            <w:r w:rsidRPr="00070C66">
              <w:rPr>
                <w:szCs w:val="20"/>
              </w:rPr>
              <w:tab/>
              <w:t>ESRs.</w:t>
            </w:r>
          </w:p>
          <w:p w14:paraId="70F58F63"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ECRS manually deployed by Resources with a Resource Status of ONSC; </w:t>
            </w:r>
          </w:p>
          <w:p w14:paraId="178ABAB5" w14:textId="77777777" w:rsidR="00070C66" w:rsidRPr="00070C66" w:rsidRDefault="00070C66" w:rsidP="00070C66">
            <w:pPr>
              <w:spacing w:before="240" w:after="240"/>
              <w:ind w:left="1440" w:hanging="720"/>
              <w:rPr>
                <w:szCs w:val="20"/>
              </w:rPr>
            </w:pPr>
            <w:r w:rsidRPr="00070C66">
              <w:rPr>
                <w:szCs w:val="20"/>
              </w:rPr>
              <w:t>(f)</w:t>
            </w:r>
            <w:r w:rsidRPr="00070C66">
              <w:rPr>
                <w:szCs w:val="20"/>
              </w:rPr>
              <w:tab/>
              <w:t xml:space="preserve">Non-Spin available from: </w:t>
            </w:r>
          </w:p>
          <w:p w14:paraId="40298167"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1356297B"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6B821E16"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 On-Line Generation Resources with power augmentation;</w:t>
            </w:r>
          </w:p>
          <w:p w14:paraId="79C919FD"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 and</w:t>
            </w:r>
          </w:p>
          <w:p w14:paraId="32F7039C" w14:textId="19CB8298" w:rsidR="00070C66" w:rsidRPr="00070C66" w:rsidRDefault="00070C66" w:rsidP="00070C66">
            <w:pPr>
              <w:spacing w:after="240"/>
              <w:ind w:left="2160" w:hanging="720"/>
            </w:pPr>
            <w:r>
              <w:lastRenderedPageBreak/>
              <w:t xml:space="preserve">(v) </w:t>
            </w:r>
            <w:r>
              <w:tab/>
              <w:t>ESRs</w:t>
            </w:r>
            <w:ins w:id="165" w:author="ERCOT" w:date="2023-09-28T10:20:00Z">
              <w:r w:rsidR="2CF142E6">
                <w:t xml:space="preserve"> that can be sustained for the duration requirements </w:t>
              </w:r>
            </w:ins>
            <w:ins w:id="166" w:author="ERCOT" w:date="2023-10-09T13:45:00Z">
              <w:r w:rsidR="004E21F6">
                <w:t xml:space="preserve">of </w:t>
              </w:r>
            </w:ins>
            <w:ins w:id="167" w:author="ERCOT" w:date="2023-09-28T10:20:00Z">
              <w:r w:rsidR="2CF142E6">
                <w:t>Non-Spin</w:t>
              </w:r>
            </w:ins>
            <w:r>
              <w:t>.</w:t>
            </w:r>
          </w:p>
          <w:p w14:paraId="49524586"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awards for Non-Spin to:</w:t>
            </w:r>
          </w:p>
          <w:p w14:paraId="7441F4F3"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215F15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57BE0ACA"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30B0D47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Quick Start Generation Resources (QSGRs), including Non-Spin awards on power augmentation capacity that is not active on On-Line Generation Resources;</w:t>
            </w:r>
          </w:p>
          <w:p w14:paraId="0AD43825" w14:textId="77777777" w:rsidR="00070C66" w:rsidRPr="00070C66" w:rsidRDefault="00070C66" w:rsidP="00070C66">
            <w:pPr>
              <w:spacing w:after="240"/>
              <w:ind w:left="2160" w:hanging="720"/>
              <w:rPr>
                <w:szCs w:val="20"/>
              </w:rPr>
            </w:pPr>
            <w:r w:rsidRPr="00070C66">
              <w:rPr>
                <w:szCs w:val="20"/>
              </w:rPr>
              <w:t>(v)</w:t>
            </w:r>
            <w:r w:rsidRPr="00070C66">
              <w:rPr>
                <w:szCs w:val="20"/>
              </w:rPr>
              <w:tab/>
              <w:t>QSGRs; and</w:t>
            </w:r>
          </w:p>
          <w:p w14:paraId="0A7AA588" w14:textId="77777777" w:rsidR="00070C66" w:rsidRPr="00070C66" w:rsidRDefault="00070C66" w:rsidP="00070C66">
            <w:pPr>
              <w:spacing w:after="240"/>
              <w:ind w:left="2160" w:hanging="720"/>
              <w:rPr>
                <w:szCs w:val="20"/>
              </w:rPr>
            </w:pPr>
            <w:r w:rsidRPr="00070C66">
              <w:rPr>
                <w:szCs w:val="20"/>
              </w:rPr>
              <w:t>(vi)</w:t>
            </w:r>
            <w:r w:rsidRPr="00070C66">
              <w:rPr>
                <w:szCs w:val="20"/>
              </w:rPr>
              <w:tab/>
              <w:t>ESRs.</w:t>
            </w:r>
          </w:p>
          <w:p w14:paraId="1E2D0DD4" w14:textId="0B0B6928" w:rsidR="00070C66" w:rsidRPr="00070C66" w:rsidRDefault="00070C66" w:rsidP="00070C66">
            <w:pPr>
              <w:spacing w:after="240"/>
              <w:ind w:left="1440" w:hanging="720"/>
            </w:pPr>
            <w:r>
              <w:t>(h)</w:t>
            </w:r>
            <w:r>
              <w:tab/>
              <w:t>Reg-Up and Reg-Down capability</w:t>
            </w:r>
            <w:ins w:id="168" w:author="ERCOT" w:date="2023-09-28T10:21:00Z">
              <w:r w:rsidR="2CF142E6">
                <w:t xml:space="preserve"> (</w:t>
              </w:r>
            </w:ins>
            <w:ins w:id="169" w:author="ERCOT" w:date="2023-10-09T13:45:00Z">
              <w:r w:rsidR="004E21F6">
                <w:t>for ESRs, the duration requirements of Reg-Up and Reg-Down are considered</w:t>
              </w:r>
            </w:ins>
            <w:ins w:id="170" w:author="ERCOT" w:date="2023-09-28T10:21:00Z">
              <w:r w:rsidR="2CF142E6">
                <w:t>)</w:t>
              </w:r>
            </w:ins>
            <w:r>
              <w:t>;</w:t>
            </w:r>
          </w:p>
          <w:p w14:paraId="41783311" w14:textId="77777777" w:rsidR="00070C66" w:rsidRPr="00070C66" w:rsidRDefault="00070C66" w:rsidP="00070C66">
            <w:pPr>
              <w:spacing w:after="240"/>
              <w:ind w:left="1440" w:hanging="720"/>
              <w:rPr>
                <w:szCs w:val="20"/>
              </w:rPr>
            </w:pPr>
            <w:r w:rsidRPr="00070C66">
              <w:rPr>
                <w:szCs w:val="20"/>
              </w:rPr>
              <w:t>(i)</w:t>
            </w:r>
            <w:r w:rsidRPr="00070C66">
              <w:rPr>
                <w:szCs w:val="20"/>
              </w:rPr>
              <w:tab/>
              <w:t>Undeployed Reg-Up and Reg-Down;</w:t>
            </w:r>
          </w:p>
          <w:p w14:paraId="3B4BDDBB" w14:textId="77777777" w:rsidR="00070C66" w:rsidRPr="00070C66" w:rsidRDefault="00070C66" w:rsidP="00070C66">
            <w:pPr>
              <w:spacing w:after="240"/>
              <w:ind w:left="1440" w:hanging="720"/>
              <w:rPr>
                <w:szCs w:val="20"/>
              </w:rPr>
            </w:pPr>
            <w:r w:rsidRPr="00070C66">
              <w:rPr>
                <w:szCs w:val="20"/>
              </w:rPr>
              <w:t>(j)</w:t>
            </w:r>
            <w:r w:rsidRPr="00070C66">
              <w:rPr>
                <w:szCs w:val="20"/>
              </w:rPr>
              <w:tab/>
              <w:t>Ancillary Service Resource awards for Reg-Up and Reg-Down;</w:t>
            </w:r>
          </w:p>
          <w:p w14:paraId="68861E81" w14:textId="77777777" w:rsidR="00070C66" w:rsidRPr="00070C66" w:rsidRDefault="00070C66" w:rsidP="00070C66">
            <w:pPr>
              <w:spacing w:after="240"/>
              <w:ind w:left="1440" w:hanging="720"/>
              <w:rPr>
                <w:szCs w:val="20"/>
              </w:rPr>
            </w:pPr>
            <w:r w:rsidRPr="00070C66">
              <w:rPr>
                <w:szCs w:val="20"/>
              </w:rPr>
              <w:t>(k)</w:t>
            </w:r>
            <w:r w:rsidRPr="00070C66">
              <w:rPr>
                <w:szCs w:val="20"/>
              </w:rPr>
              <w:tab/>
              <w:t>Deployed Reg-Up and Reg-Down;</w:t>
            </w:r>
          </w:p>
          <w:p w14:paraId="7C4D3751" w14:textId="77777777" w:rsidR="00070C66" w:rsidRPr="00070C66" w:rsidRDefault="00070C66" w:rsidP="00070C66">
            <w:pPr>
              <w:spacing w:after="240"/>
              <w:ind w:left="1440" w:hanging="720"/>
              <w:rPr>
                <w:szCs w:val="20"/>
              </w:rPr>
            </w:pPr>
            <w:r w:rsidRPr="00070C66">
              <w:rPr>
                <w:szCs w:val="20"/>
              </w:rPr>
              <w:t>(l)</w:t>
            </w:r>
            <w:r w:rsidRPr="00070C66">
              <w:rPr>
                <w:szCs w:val="20"/>
              </w:rPr>
              <w:tab/>
              <w:t>Available capacity:</w:t>
            </w:r>
          </w:p>
          <w:p w14:paraId="3950135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5001CBB0"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FF000CB"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655B4E20"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7AD10E7E"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4125F50E" w14:textId="77777777" w:rsidR="00070C66" w:rsidRPr="00070C66" w:rsidRDefault="00070C66" w:rsidP="00070C66">
            <w:pPr>
              <w:spacing w:after="240"/>
              <w:ind w:left="2160" w:hanging="720"/>
              <w:rPr>
                <w:szCs w:val="20"/>
              </w:rPr>
            </w:pPr>
            <w:r w:rsidRPr="00070C66">
              <w:rPr>
                <w:szCs w:val="20"/>
              </w:rPr>
              <w:lastRenderedPageBreak/>
              <w:t>(vi)</w:t>
            </w:r>
            <w:r w:rsidRPr="00070C66">
              <w:rPr>
                <w:szCs w:val="20"/>
              </w:rPr>
              <w:tab/>
              <w:t xml:space="preserve">With RTM Energy Bid curves from available Controllable Load Resources in the ERCOT System that can be used to increase Base Points (energy consumption) in SCED; </w:t>
            </w:r>
          </w:p>
          <w:p w14:paraId="6836E889"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RRS, and ECRS from Load Resources </w:t>
            </w:r>
            <w:r w:rsidRPr="00070C66">
              <w:rPr>
                <w:bCs/>
                <w:szCs w:val="20"/>
              </w:rPr>
              <w:t>and the Net Power Consumption minus the Low Power Consumption from Load Resources with a validated Real-Time RRS and ECRS awards</w:t>
            </w:r>
            <w:r w:rsidRPr="00070C66">
              <w:rPr>
                <w:szCs w:val="20"/>
              </w:rPr>
              <w:t>;</w:t>
            </w:r>
          </w:p>
          <w:p w14:paraId="1D83B06E" w14:textId="0EC24FA6" w:rsidR="00070C66" w:rsidRPr="00070C66" w:rsidRDefault="00070C66" w:rsidP="00070C66">
            <w:pPr>
              <w:spacing w:after="240"/>
              <w:ind w:left="2160" w:hanging="720"/>
            </w:pPr>
            <w:r>
              <w:t>(viii)</w:t>
            </w:r>
            <w:r>
              <w:tab/>
              <w:t>With Energy Bid/Offer Curves for ESRs in the ERCOT System that can be used to increase ESR Base Points in SCED</w:t>
            </w:r>
            <w:ins w:id="171" w:author="ERCOT" w:date="2023-10-09T13:45:00Z">
              <w:r w:rsidR="004E21F6">
                <w:t xml:space="preserve"> while respecting duration requirements for ESR Base Points in SCED</w:t>
              </w:r>
            </w:ins>
            <w:r>
              <w:t>;</w:t>
            </w:r>
          </w:p>
          <w:p w14:paraId="60142B93" w14:textId="2CC2E979" w:rsidR="00070C66" w:rsidRPr="00070C66" w:rsidRDefault="00070C66" w:rsidP="00070C66">
            <w:pPr>
              <w:spacing w:after="240"/>
              <w:ind w:left="2160" w:hanging="720"/>
            </w:pPr>
            <w:r>
              <w:t>(ix)</w:t>
            </w:r>
            <w:r>
              <w:tab/>
              <w:t>With Energy Bid/Offer Curves for ESRs in the ERCOT System that can be used to decrease ESR Base Points in SCED</w:t>
            </w:r>
            <w:ins w:id="172" w:author="ERCOT" w:date="2023-10-09T13:45:00Z">
              <w:r w:rsidR="004E21F6">
                <w:t xml:space="preserve"> while respecting duration requirements for ESR Base Points in SCED</w:t>
              </w:r>
            </w:ins>
            <w:r>
              <w:t xml:space="preserve">; </w:t>
            </w:r>
          </w:p>
          <w:p w14:paraId="00D8886A" w14:textId="0149A70A" w:rsidR="00070C66" w:rsidRPr="00070C66" w:rsidRDefault="00070C66" w:rsidP="00070C66">
            <w:pPr>
              <w:spacing w:after="240"/>
              <w:ind w:left="2160" w:hanging="720"/>
            </w:pPr>
            <w:r>
              <w:t>(x)</w:t>
            </w:r>
            <w:r>
              <w:tab/>
              <w:t>Without Energy Bid/Offer Curves for ESRs in the ERCOT System that can be used to increase ESR Base Points in SCED</w:t>
            </w:r>
            <w:ins w:id="173" w:author="ERCOT" w:date="2023-10-09T13:45:00Z">
              <w:r w:rsidR="004E21F6">
                <w:t xml:space="preserve"> while respecting duration requirements for ESR Base Points in SCED</w:t>
              </w:r>
            </w:ins>
            <w:r>
              <w:t xml:space="preserve">; </w:t>
            </w:r>
          </w:p>
          <w:p w14:paraId="0DF5EE1A" w14:textId="1D7BC26A" w:rsidR="00070C66" w:rsidRPr="00070C66" w:rsidRDefault="00070C66" w:rsidP="00070C66">
            <w:pPr>
              <w:spacing w:after="240"/>
              <w:ind w:left="2160" w:hanging="720"/>
            </w:pPr>
            <w:r>
              <w:t>(xi)</w:t>
            </w:r>
            <w:r>
              <w:tab/>
              <w:t>Without Energy Bid/Offer Curves for ESRs in the ERCOT System that can be used to decrease ESR Base Points in SCED</w:t>
            </w:r>
            <w:ins w:id="174" w:author="ERCOT" w:date="2023-10-09T13:45:00Z">
              <w:r w:rsidR="004E21F6">
                <w:t xml:space="preserve"> while respecting duration requirements for ESR Base Points in SCED</w:t>
              </w:r>
            </w:ins>
            <w:r>
              <w:t xml:space="preserve">; </w:t>
            </w:r>
          </w:p>
          <w:p w14:paraId="2EBC19A3" w14:textId="77777777" w:rsidR="00070C66" w:rsidRPr="00070C66" w:rsidRDefault="00070C66" w:rsidP="00070C66">
            <w:pPr>
              <w:spacing w:after="240"/>
              <w:ind w:left="2160" w:hanging="720"/>
              <w:rPr>
                <w:szCs w:val="20"/>
              </w:rPr>
            </w:pPr>
            <w:r w:rsidRPr="00070C66">
              <w:rPr>
                <w:szCs w:val="20"/>
              </w:rPr>
              <w:t>(xii)</w:t>
            </w:r>
            <w:r w:rsidRPr="00070C66">
              <w:rPr>
                <w:szCs w:val="20"/>
              </w:rPr>
              <w:tab/>
              <w:t>From Resources included in item (vii) above plus reserves from Resources that could be made available to SCED in 30 minutes;</w:t>
            </w:r>
          </w:p>
          <w:p w14:paraId="01305E6B" w14:textId="77777777" w:rsidR="00070C66" w:rsidRPr="00070C66" w:rsidRDefault="00070C66" w:rsidP="00070C66">
            <w:pPr>
              <w:spacing w:after="240"/>
              <w:ind w:left="2160" w:hanging="720"/>
              <w:rPr>
                <w:szCs w:val="20"/>
              </w:rPr>
            </w:pPr>
            <w:r w:rsidRPr="00070C66">
              <w:rPr>
                <w:szCs w:val="20"/>
              </w:rPr>
              <w:t xml:space="preserve">(xiii) </w:t>
            </w:r>
            <w:r w:rsidRPr="00070C66">
              <w:rPr>
                <w:szCs w:val="20"/>
              </w:rPr>
              <w:tab/>
              <w:t>In the ERCOT System that can be used to increase Generation Resource Base Points in the next five minutes in SCED; and</w:t>
            </w:r>
          </w:p>
          <w:p w14:paraId="37A2E2AF" w14:textId="77777777" w:rsidR="00070C66" w:rsidRPr="00070C66" w:rsidRDefault="00070C66" w:rsidP="00070C66">
            <w:pPr>
              <w:spacing w:after="240"/>
              <w:ind w:left="2160" w:hanging="720"/>
              <w:rPr>
                <w:szCs w:val="20"/>
              </w:rPr>
            </w:pPr>
            <w:r w:rsidRPr="00070C66">
              <w:rPr>
                <w:szCs w:val="20"/>
              </w:rPr>
              <w:t>(xiv)</w:t>
            </w:r>
            <w:r w:rsidRPr="00070C66">
              <w:rPr>
                <w:szCs w:val="20"/>
              </w:rPr>
              <w:tab/>
              <w:t>In the ERCOT System that can be used to decrease Generation Resource Base Points in the next five minutes in SCED;</w:t>
            </w:r>
          </w:p>
          <w:p w14:paraId="7EDF316B" w14:textId="77777777" w:rsidR="00070C66" w:rsidRPr="00070C66" w:rsidRDefault="00070C66" w:rsidP="00070C66">
            <w:pPr>
              <w:spacing w:after="240"/>
              <w:ind w:left="2160" w:hanging="720"/>
              <w:rPr>
                <w:szCs w:val="20"/>
              </w:rPr>
            </w:pPr>
            <w:r w:rsidRPr="00070C66">
              <w:rPr>
                <w:szCs w:val="20"/>
              </w:rPr>
              <w:t>(xv)</w:t>
            </w:r>
            <w:r w:rsidRPr="00070C66">
              <w:rPr>
                <w:szCs w:val="20"/>
              </w:rPr>
              <w:tab/>
              <w:t>The total capability of Resources available to provide the following combinations of Ancillary Services, based on the Resource telemetry from the QSE and capped by the limits of the Resource:</w:t>
            </w:r>
          </w:p>
          <w:p w14:paraId="5377E1C3"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Capacity to provide Reg-Up, RRS, or both, irrespective of whether it </w:t>
            </w:r>
            <w:proofErr w:type="gramStart"/>
            <w:r w:rsidRPr="00070C66">
              <w:rPr>
                <w:szCs w:val="20"/>
              </w:rPr>
              <w:t>is capable of providing</w:t>
            </w:r>
            <w:proofErr w:type="gramEnd"/>
            <w:r w:rsidRPr="00070C66">
              <w:rPr>
                <w:szCs w:val="20"/>
              </w:rPr>
              <w:t xml:space="preserve"> ECRS or Non-Spin;</w:t>
            </w:r>
          </w:p>
          <w:p w14:paraId="391CD47A" w14:textId="77777777" w:rsidR="00070C66" w:rsidRPr="00070C66" w:rsidRDefault="00070C66" w:rsidP="00070C66">
            <w:pPr>
              <w:spacing w:after="240"/>
              <w:ind w:left="2880" w:hanging="720"/>
              <w:rPr>
                <w:szCs w:val="20"/>
              </w:rPr>
            </w:pPr>
            <w:r w:rsidRPr="00070C66">
              <w:rPr>
                <w:szCs w:val="20"/>
              </w:rPr>
              <w:t>(B)</w:t>
            </w:r>
            <w:r w:rsidRPr="00070C66">
              <w:rPr>
                <w:szCs w:val="20"/>
              </w:rPr>
              <w:tab/>
              <w:t xml:space="preserve">Capacity to provide Reg-Up, RRS, ECRS, or any combination, irrespective of whether it </w:t>
            </w:r>
            <w:proofErr w:type="gramStart"/>
            <w:r w:rsidRPr="00070C66">
              <w:rPr>
                <w:szCs w:val="20"/>
              </w:rPr>
              <w:t>is capable of providing</w:t>
            </w:r>
            <w:proofErr w:type="gramEnd"/>
            <w:r w:rsidRPr="00070C66">
              <w:rPr>
                <w:szCs w:val="20"/>
              </w:rPr>
              <w:t xml:space="preserve"> Non-Spin; and</w:t>
            </w:r>
          </w:p>
          <w:p w14:paraId="22100F9C" w14:textId="77777777" w:rsidR="00070C66" w:rsidRPr="00070C66" w:rsidRDefault="00070C66" w:rsidP="00070C66">
            <w:pPr>
              <w:spacing w:after="240"/>
              <w:ind w:left="2880" w:hanging="720"/>
              <w:rPr>
                <w:szCs w:val="20"/>
              </w:rPr>
            </w:pPr>
            <w:r w:rsidRPr="00070C66">
              <w:rPr>
                <w:szCs w:val="20"/>
              </w:rPr>
              <w:t>(C)</w:t>
            </w:r>
            <w:r w:rsidRPr="00070C66">
              <w:rPr>
                <w:szCs w:val="20"/>
              </w:rPr>
              <w:tab/>
            </w:r>
            <w:r w:rsidRPr="00070C66">
              <w:rPr>
                <w:color w:val="000000"/>
                <w:szCs w:val="20"/>
              </w:rPr>
              <w:t>Capacity to provide Reg-Up, RRS, ECRS, or Non-Spin, in any combination</w:t>
            </w:r>
            <w:r w:rsidRPr="00070C66">
              <w:rPr>
                <w:szCs w:val="20"/>
              </w:rPr>
              <w:t>;</w:t>
            </w:r>
          </w:p>
          <w:p w14:paraId="5D338B7E" w14:textId="77777777" w:rsidR="00070C66" w:rsidRPr="00070C66" w:rsidRDefault="00070C66" w:rsidP="00070C66">
            <w:pPr>
              <w:spacing w:after="240"/>
              <w:ind w:left="1440" w:hanging="720"/>
              <w:rPr>
                <w:szCs w:val="20"/>
              </w:rPr>
            </w:pPr>
            <w:r w:rsidRPr="00070C66">
              <w:rPr>
                <w:szCs w:val="20"/>
              </w:rPr>
              <w:lastRenderedPageBreak/>
              <w:t>(m)</w:t>
            </w:r>
            <w:r w:rsidRPr="00070C66">
              <w:rPr>
                <w:szCs w:val="20"/>
              </w:rPr>
              <w:tab/>
              <w:t>Aggregate telemetered HSL capacity for Resources with a telemetered Resource Status of EMR;</w:t>
            </w:r>
          </w:p>
          <w:p w14:paraId="1D7B46FA" w14:textId="77777777" w:rsidR="00070C66" w:rsidRPr="00070C66" w:rsidRDefault="00070C66" w:rsidP="00070C66">
            <w:pPr>
              <w:spacing w:after="240"/>
              <w:ind w:left="1440" w:hanging="720"/>
              <w:rPr>
                <w:szCs w:val="20"/>
              </w:rPr>
            </w:pPr>
            <w:r w:rsidRPr="00070C66">
              <w:rPr>
                <w:szCs w:val="20"/>
              </w:rPr>
              <w:t>(n)</w:t>
            </w:r>
            <w:r w:rsidRPr="00070C66">
              <w:rPr>
                <w:szCs w:val="20"/>
              </w:rPr>
              <w:tab/>
              <w:t>Aggregate telemetered HSL capacity for Resources with a telemetered Resource Status of OUT;</w:t>
            </w:r>
          </w:p>
          <w:p w14:paraId="1D5EB55F" w14:textId="77777777" w:rsidR="00070C66" w:rsidRPr="00070C66" w:rsidRDefault="00070C66" w:rsidP="00070C66">
            <w:pPr>
              <w:spacing w:after="240"/>
              <w:ind w:left="1440" w:hanging="720"/>
              <w:rPr>
                <w:szCs w:val="20"/>
              </w:rPr>
            </w:pPr>
            <w:r w:rsidRPr="00070C66">
              <w:rPr>
                <w:szCs w:val="20"/>
              </w:rPr>
              <w:t>(o)</w:t>
            </w:r>
            <w:r w:rsidRPr="00070C66">
              <w:rPr>
                <w:szCs w:val="20"/>
              </w:rPr>
              <w:tab/>
              <w:t>Aggregate net telemetered consumption for Resources with a telemetered Resource Status of OUTL; and</w:t>
            </w:r>
          </w:p>
          <w:p w14:paraId="5560BB1A" w14:textId="77777777" w:rsidR="00070C66" w:rsidRPr="00070C66" w:rsidRDefault="00070C66" w:rsidP="00070C66">
            <w:pPr>
              <w:spacing w:after="240"/>
              <w:ind w:left="1440" w:hanging="720"/>
              <w:rPr>
                <w:szCs w:val="20"/>
              </w:rPr>
            </w:pPr>
            <w:r w:rsidRPr="00070C66">
              <w:rPr>
                <w:szCs w:val="20"/>
              </w:rPr>
              <w:t>(p)</w:t>
            </w:r>
            <w:r w:rsidRPr="00070C66">
              <w:rPr>
                <w:szCs w:val="20"/>
              </w:rPr>
              <w:tab/>
              <w:t>The ERCOT-wide PRC calculated as follows:</w:t>
            </w:r>
          </w:p>
          <w:p w14:paraId="7AF6BA1F" w14:textId="77777777" w:rsidR="00070C66" w:rsidRPr="00070C66" w:rsidRDefault="00070C66" w:rsidP="00070C66">
            <w:pPr>
              <w:rPr>
                <w:b/>
                <w:position w:val="30"/>
                <w:sz w:val="20"/>
                <w:szCs w:val="20"/>
              </w:rPr>
            </w:pPr>
          </w:p>
          <w:p w14:paraId="664F23C2" w14:textId="77777777" w:rsidR="00070C66" w:rsidRPr="00070C66" w:rsidRDefault="00070C66" w:rsidP="00070C66">
            <w:pPr>
              <w:rPr>
                <w:b/>
                <w:position w:val="30"/>
                <w:sz w:val="20"/>
                <w:szCs w:val="20"/>
              </w:rPr>
            </w:pPr>
          </w:p>
          <w:p w14:paraId="051BA3EB" w14:textId="77777777" w:rsidR="00070C66" w:rsidRPr="00070C66" w:rsidRDefault="00D331E2" w:rsidP="52D8070D">
            <w:pPr>
              <w:spacing w:after="240"/>
              <w:rPr>
                <w:b/>
                <w:bCs/>
                <w:position w:val="30"/>
                <w:sz w:val="20"/>
                <w:szCs w:val="20"/>
              </w:rPr>
            </w:pPr>
            <w:r>
              <w:rPr>
                <w:b/>
                <w:noProof/>
                <w:position w:val="30"/>
                <w:sz w:val="20"/>
                <w:szCs w:val="20"/>
              </w:rPr>
              <w:object w:dxaOrig="1440" w:dyaOrig="1440" w14:anchorId="19D0D4DE">
                <v:shape id="_x0000_s1038" type="#_x0000_t75" style="position:absolute;margin-left:33.75pt;margin-top:-42.55pt;width:67.75pt;height:109.9pt;z-index:251666432" fillcolor="red" strokecolor="red">
                  <v:fill opacity="13107f" color2="fill darken(118)" o:opacity2="13107f" rotate="t" method="linear sigma" focus="100%" type="gradient"/>
                  <v:imagedata r:id="rId27" o:title=""/>
                </v:shape>
                <o:OLEObject Type="Embed" ProgID="Equation.3" ShapeID="_x0000_s1038" DrawAspect="Content" ObjectID="_1758446834" r:id="rId30"/>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Min(Max((RDF*FRCHL – FRCO)</w:t>
            </w:r>
            <w:r w:rsidR="00070C66" w:rsidRPr="52D8070D">
              <w:rPr>
                <w:b/>
                <w:bCs/>
                <w:position w:val="30"/>
                <w:sz w:val="20"/>
                <w:szCs w:val="20"/>
                <w:vertAlign w:val="subscript"/>
              </w:rPr>
              <w:t>i</w:t>
            </w:r>
            <w:r w:rsidR="00070C66" w:rsidRPr="52D8070D">
              <w:rPr>
                <w:b/>
                <w:bCs/>
                <w:position w:val="30"/>
                <w:sz w:val="20"/>
                <w:szCs w:val="20"/>
              </w:rPr>
              <w:t xml:space="preserve"> , 0.0) , 0.2*RDF*</w:t>
            </w:r>
            <w:proofErr w:type="spellStart"/>
            <w:r w:rsidR="00070C66" w:rsidRPr="52D8070D">
              <w:rPr>
                <w:b/>
                <w:bCs/>
                <w:position w:val="30"/>
                <w:sz w:val="20"/>
                <w:szCs w:val="20"/>
              </w:rPr>
              <w:t>FRCHL</w:t>
            </w:r>
            <w:r w:rsidR="00070C66" w:rsidRPr="52D8070D">
              <w:rPr>
                <w:b/>
                <w:bCs/>
                <w:position w:val="30"/>
                <w:sz w:val="20"/>
                <w:szCs w:val="20"/>
                <w:vertAlign w:val="subscript"/>
              </w:rPr>
              <w:t>i</w:t>
            </w:r>
            <w:proofErr w:type="spellEnd"/>
            <w:r w:rsidR="00070C66" w:rsidRPr="52D8070D">
              <w:rPr>
                <w:b/>
                <w:bCs/>
                <w:position w:val="30"/>
                <w:sz w:val="20"/>
                <w:szCs w:val="20"/>
              </w:rPr>
              <w:t>),</w:t>
            </w:r>
          </w:p>
          <w:p w14:paraId="106C2B11" w14:textId="77777777" w:rsidR="00070C66" w:rsidRPr="00070C66" w:rsidRDefault="00070C66" w:rsidP="00070C66">
            <w:pPr>
              <w:ind w:right="-1080"/>
              <w:rPr>
                <w:szCs w:val="20"/>
              </w:rPr>
            </w:pPr>
          </w:p>
          <w:p w14:paraId="20BCE399" w14:textId="77777777" w:rsidR="00070C66" w:rsidRPr="00070C66" w:rsidRDefault="00070C66" w:rsidP="00070C66">
            <w:pPr>
              <w:ind w:right="-1080"/>
              <w:rPr>
                <w:szCs w:val="20"/>
              </w:rPr>
            </w:pPr>
          </w:p>
          <w:p w14:paraId="097435CF" w14:textId="77777777" w:rsidR="00070C66" w:rsidRPr="00070C66" w:rsidRDefault="00070C66" w:rsidP="00070C66">
            <w:pPr>
              <w:ind w:right="-1080"/>
              <w:rPr>
                <w:szCs w:val="20"/>
              </w:rPr>
            </w:pPr>
            <w:r w:rsidRPr="00070C66">
              <w:rPr>
                <w:szCs w:val="20"/>
              </w:rPr>
              <w:t xml:space="preserve">where the included On-Line Generation Resources do not include WGRs, nuclear </w:t>
            </w:r>
            <w:proofErr w:type="gramStart"/>
            <w:r w:rsidRPr="00070C66">
              <w:rPr>
                <w:szCs w:val="20"/>
              </w:rPr>
              <w:t>Generation</w:t>
            </w:r>
            <w:proofErr w:type="gramEnd"/>
          </w:p>
          <w:p w14:paraId="4A40F5C7"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3921BA3F" w14:textId="77777777" w:rsidR="00070C66" w:rsidRPr="00070C66" w:rsidRDefault="00070C66" w:rsidP="00070C66">
            <w:pPr>
              <w:ind w:right="-1080"/>
              <w:rPr>
                <w:szCs w:val="20"/>
              </w:rPr>
            </w:pPr>
            <w:r w:rsidRPr="00070C66">
              <w:rPr>
                <w:szCs w:val="20"/>
              </w:rPr>
              <w:t>with a telemetered status of ONTEST, ONHOLD, STARTUP, or SHUTDOWN.</w:t>
            </w:r>
          </w:p>
          <w:p w14:paraId="5DF2CC64" w14:textId="77777777" w:rsidR="00070C66" w:rsidRPr="00070C66" w:rsidRDefault="00070C66" w:rsidP="00070C66">
            <w:pPr>
              <w:ind w:right="-1080"/>
              <w:rPr>
                <w:b/>
                <w:position w:val="30"/>
                <w:sz w:val="20"/>
                <w:szCs w:val="20"/>
              </w:rPr>
            </w:pPr>
            <w:r w:rsidRPr="00070C66">
              <w:rPr>
                <w:noProof/>
                <w:szCs w:val="20"/>
              </w:rPr>
              <mc:AlternateContent>
                <mc:Choice Requires="wpc">
                  <w:drawing>
                    <wp:anchor distT="0" distB="0" distL="114300" distR="114300" simplePos="0" relativeHeight="251671552" behindDoc="0" locked="0" layoutInCell="1" allowOverlap="1" wp14:anchorId="11FFD7C9" wp14:editId="1F06057A">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5603"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2C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373"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2A25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AF5A4"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6F18"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AF61"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F6E7"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1FFD7C9"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13AF5603" w14:textId="77777777" w:rsidR="00070C66" w:rsidRDefault="00070C66" w:rsidP="00070C66">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488362C4" w14:textId="77777777" w:rsidR="00070C66" w:rsidRDefault="00070C66" w:rsidP="00070C66">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7370E373" w14:textId="77777777" w:rsidR="00070C66" w:rsidRDefault="00070C66" w:rsidP="00070C66">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4CD2A258" w14:textId="77777777" w:rsidR="00070C66" w:rsidRDefault="00070C66" w:rsidP="00070C66">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47AAF5A4" w14:textId="77777777" w:rsidR="00070C66" w:rsidRDefault="00070C66" w:rsidP="00070C66">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049E6F18" w14:textId="77777777" w:rsidR="00070C66" w:rsidRDefault="00070C66" w:rsidP="00070C66">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D18AF61" w14:textId="77777777" w:rsidR="00070C66" w:rsidRDefault="00070C66" w:rsidP="00070C66">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70CF6E7" w14:textId="77777777" w:rsidR="00070C66" w:rsidRDefault="00070C66" w:rsidP="00070C66">
                              <w:r>
                                <w:rPr>
                                  <w:b/>
                                  <w:bCs/>
                                  <w:i/>
                                  <w:iCs/>
                                  <w:color w:val="000000"/>
                                </w:rPr>
                                <w:t>i</w:t>
                              </w:r>
                            </w:p>
                          </w:txbxContent>
                        </v:textbox>
                      </v:rect>
                    </v:group>
                  </w:pict>
                </mc:Fallback>
              </mc:AlternateContent>
            </w:r>
          </w:p>
          <w:p w14:paraId="4697F96F"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w:t>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t>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4F4900BF" w14:textId="77777777" w:rsidR="00070C66" w:rsidRPr="00070C66" w:rsidRDefault="00070C66" w:rsidP="00070C66">
            <w:pPr>
              <w:ind w:right="-1080" w:hanging="1080"/>
              <w:rPr>
                <w:b/>
                <w:position w:val="30"/>
                <w:szCs w:val="20"/>
              </w:rPr>
            </w:pPr>
          </w:p>
          <w:p w14:paraId="3EAE8F08" w14:textId="77777777" w:rsidR="00070C66" w:rsidRPr="00070C66" w:rsidRDefault="00070C66" w:rsidP="00070C66">
            <w:pPr>
              <w:spacing w:before="120"/>
              <w:rPr>
                <w:szCs w:val="20"/>
              </w:rPr>
            </w:pPr>
            <w:r w:rsidRPr="00070C66">
              <w:rPr>
                <w:szCs w:val="20"/>
              </w:rPr>
              <w:t>where the included On-Line WGRs only include WGRs that are Primary Frequency Response-capable.</w:t>
            </w:r>
          </w:p>
          <w:p w14:paraId="49B1F21C" w14:textId="77777777" w:rsidR="00070C66" w:rsidRPr="00070C66" w:rsidRDefault="00070C66" w:rsidP="00070C66">
            <w:pPr>
              <w:ind w:left="2160" w:hanging="2160"/>
              <w:rPr>
                <w:b/>
                <w:position w:val="30"/>
                <w:sz w:val="20"/>
                <w:szCs w:val="20"/>
              </w:rPr>
            </w:pPr>
          </w:p>
          <w:p w14:paraId="4AA1EB98" w14:textId="77777777" w:rsidR="00070C66" w:rsidRPr="00070C66" w:rsidRDefault="00070C66" w:rsidP="00070C66">
            <w:pPr>
              <w:ind w:left="2160" w:hanging="2160"/>
              <w:rPr>
                <w:b/>
                <w:position w:val="30"/>
                <w:sz w:val="20"/>
                <w:szCs w:val="20"/>
              </w:rPr>
            </w:pPr>
          </w:p>
          <w:p w14:paraId="40D814BD" w14:textId="77777777" w:rsidR="00070C66" w:rsidRPr="00070C66" w:rsidRDefault="00D331E2" w:rsidP="52D8070D">
            <w:pPr>
              <w:ind w:left="2160" w:hanging="2160"/>
              <w:rPr>
                <w:b/>
                <w:bCs/>
                <w:position w:val="30"/>
                <w:sz w:val="20"/>
                <w:szCs w:val="20"/>
              </w:rPr>
            </w:pPr>
            <w:r>
              <w:rPr>
                <w:b/>
                <w:noProof/>
                <w:position w:val="30"/>
                <w:sz w:val="20"/>
                <w:szCs w:val="20"/>
              </w:rPr>
              <w:object w:dxaOrig="1440" w:dyaOrig="1440" w14:anchorId="7B8314D9">
                <v:shape id="_x0000_s1039" type="#_x0000_t75" style="position:absolute;left:0;text-align:left;margin-left:34.1pt;margin-top:-1.7pt;width:67.85pt;height:110.1pt;z-index:251667456" fillcolor="red" strokecolor="red">
                  <v:fill opacity="13107f" color2="fill darken(118)" o:opacity2="13107f" rotate="t" method="linear sigma" focus="100%" type="gradient"/>
                  <v:imagedata r:id="rId27" o:title=""/>
                </v:shape>
                <o:OLEObject Type="Embed" ProgID="Equation.3" ShapeID="_x0000_s1039" DrawAspect="Content" ObjectID="_1758446835" r:id="rId31"/>
              </w:object>
            </w:r>
            <w:r w:rsidR="00070C66" w:rsidRPr="52D8070D">
              <w:rPr>
                <w:b/>
                <w:bCs/>
                <w:position w:val="30"/>
                <w:sz w:val="20"/>
                <w:szCs w:val="20"/>
              </w:rPr>
              <w:t>PRC</w:t>
            </w:r>
            <w:r w:rsidR="00070C66" w:rsidRPr="52D8070D">
              <w:rPr>
                <w:b/>
                <w:bCs/>
                <w:position w:val="30"/>
                <w:sz w:val="20"/>
                <w:szCs w:val="20"/>
                <w:vertAlign w:val="subscript"/>
              </w:rPr>
              <w:t>3</w:t>
            </w:r>
            <w:r w:rsidR="00070C66" w:rsidRPr="52D8070D">
              <w:rPr>
                <w:b/>
                <w:bCs/>
                <w:position w:val="30"/>
                <w:sz w:val="20"/>
                <w:szCs w:val="20"/>
              </w:rPr>
              <w:t xml:space="preserve"> =</w:t>
            </w:r>
            <w:r w:rsidR="00070C66" w:rsidRPr="00070C66">
              <w:rPr>
                <w:b/>
                <w:position w:val="30"/>
                <w:sz w:val="20"/>
                <w:szCs w:val="20"/>
              </w:rPr>
              <w:tab/>
            </w:r>
            <w:r w:rsidR="00070C66" w:rsidRPr="52D8070D">
              <w:rPr>
                <w:b/>
                <w:bCs/>
                <w:position w:val="30"/>
                <w:sz w:val="20"/>
                <w:szCs w:val="20"/>
              </w:rPr>
              <w:t>((Synchronous condenser output)</w:t>
            </w:r>
            <w:r w:rsidR="00070C66" w:rsidRPr="52D8070D">
              <w:rPr>
                <w:b/>
                <w:bCs/>
                <w:position w:val="30"/>
                <w:sz w:val="20"/>
                <w:szCs w:val="20"/>
                <w:vertAlign w:val="subscript"/>
              </w:rPr>
              <w:t>i</w:t>
            </w:r>
            <w:r w:rsidR="00070C66" w:rsidRPr="52D8070D">
              <w:rPr>
                <w:b/>
                <w:bCs/>
                <w:position w:val="30"/>
                <w:sz w:val="20"/>
                <w:szCs w:val="20"/>
              </w:rPr>
              <w:t xml:space="preserve"> as qualified by item (8) of Operating Guide Section 2.3.1.2, Additional Operational Details for Responsive Reserve and ERCOT Contingency Reserve Service Providers))</w:t>
            </w:r>
          </w:p>
          <w:p w14:paraId="3CA06D6D" w14:textId="77777777" w:rsidR="00070C66" w:rsidRPr="00070C66" w:rsidRDefault="00070C66" w:rsidP="00070C66">
            <w:pPr>
              <w:tabs>
                <w:tab w:val="left" w:pos="2160"/>
              </w:tabs>
              <w:spacing w:before="480"/>
              <w:ind w:left="2160" w:hanging="2160"/>
              <w:rPr>
                <w:b/>
                <w:position w:val="30"/>
                <w:sz w:val="20"/>
                <w:szCs w:val="20"/>
              </w:rPr>
            </w:pPr>
          </w:p>
          <w:p w14:paraId="7192D579"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w:lastRenderedPageBreak/>
              <mc:AlternateContent>
                <mc:Choice Requires="wpc">
                  <w:drawing>
                    <wp:anchor distT="0" distB="0" distL="114300" distR="114300" simplePos="0" relativeHeight="251668480" behindDoc="0" locked="0" layoutInCell="1" allowOverlap="1" wp14:anchorId="450CC96D" wp14:editId="1698259B">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135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1C39"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8216"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557E"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91E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F734"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46C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25AC"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08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50CC96D"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6AA1135F" w14:textId="77777777" w:rsidR="00070C66" w:rsidRDefault="00070C66" w:rsidP="00070C66">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40711C39" w14:textId="77777777" w:rsidR="00070C66" w:rsidRPr="00B34B0A" w:rsidRDefault="00070C66" w:rsidP="00070C66">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E548216" w14:textId="77777777" w:rsidR="00070C66" w:rsidRPr="00B34B0A" w:rsidRDefault="00070C66" w:rsidP="00070C66">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B0F557E" w14:textId="77777777" w:rsidR="00070C66" w:rsidRPr="00B34B0A" w:rsidRDefault="00070C66" w:rsidP="00070C66">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364F91E6" w14:textId="77777777" w:rsidR="00070C66" w:rsidRPr="00B34B0A" w:rsidRDefault="00070C66" w:rsidP="00070C66">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59CF734" w14:textId="77777777" w:rsidR="00070C66" w:rsidRPr="00B34B0A" w:rsidRDefault="00070C66" w:rsidP="00070C66">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1C446C8" w14:textId="77777777" w:rsidR="00070C66" w:rsidRPr="00B34B0A" w:rsidRDefault="00070C66" w:rsidP="00070C66">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1DC25AC" w14:textId="77777777" w:rsidR="00070C66" w:rsidRPr="00B34B0A" w:rsidRDefault="00070C66" w:rsidP="00070C66">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659E08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070C66">
              <w:rPr>
                <w:b/>
                <w:position w:val="30"/>
                <w:sz w:val="20"/>
                <w:szCs w:val="20"/>
                <w:vertAlign w:val="subscript"/>
              </w:rPr>
              <w:t>i</w:t>
            </w:r>
          </w:p>
          <w:p w14:paraId="29146BDC"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69504" behindDoc="0" locked="0" layoutInCell="1" allowOverlap="1" wp14:anchorId="65E757F7" wp14:editId="77268275">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8D7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16E"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1DD1"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A12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76C3"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CF69"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CE4E"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540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C4F8"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E757F7"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1D28D7D" w14:textId="77777777" w:rsidR="00070C66" w:rsidRDefault="00070C66" w:rsidP="00070C66">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658AE16E" w14:textId="77777777" w:rsidR="00070C66" w:rsidRPr="00B34B0A" w:rsidRDefault="00070C66" w:rsidP="00070C66">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1BF71DD1" w14:textId="77777777" w:rsidR="00070C66" w:rsidRPr="00B34B0A" w:rsidRDefault="00070C66" w:rsidP="00070C66">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723FA121" w14:textId="77777777" w:rsidR="00070C66" w:rsidRPr="00B34B0A" w:rsidRDefault="00070C66" w:rsidP="00070C66">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0E1576C3" w14:textId="77777777" w:rsidR="00070C66" w:rsidRPr="00B34B0A" w:rsidRDefault="00070C66" w:rsidP="00070C66">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6879CF69" w14:textId="77777777" w:rsidR="00070C66" w:rsidRPr="00B34B0A" w:rsidRDefault="00070C66" w:rsidP="00070C66">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416CE4E" w14:textId="77777777" w:rsidR="00070C66" w:rsidRPr="00B34B0A" w:rsidRDefault="00070C66" w:rsidP="00070C66">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19F5540A" w14:textId="77777777" w:rsidR="00070C66" w:rsidRPr="00B34B0A" w:rsidRDefault="00070C66" w:rsidP="00070C66">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73A5C4F8"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with an Ancillary Service Resource award</w:t>
            </w:r>
          </w:p>
          <w:p w14:paraId="0F7A95CA" w14:textId="77777777" w:rsidR="00070C66" w:rsidRPr="00070C66" w:rsidRDefault="00070C66" w:rsidP="00070C66">
            <w:pPr>
              <w:tabs>
                <w:tab w:val="left" w:pos="2160"/>
              </w:tabs>
              <w:ind w:left="2160" w:hanging="2160"/>
              <w:rPr>
                <w:b/>
                <w:position w:val="30"/>
                <w:sz w:val="20"/>
                <w:szCs w:val="20"/>
              </w:rPr>
            </w:pPr>
          </w:p>
          <w:p w14:paraId="6CD12911"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70528" behindDoc="0" locked="0" layoutInCell="1" allowOverlap="1" wp14:anchorId="1B67B9A4" wp14:editId="75499B39">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83B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8488"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1DB7"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B3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5DEE"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41BE2"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6BF2"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E5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B15D"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67B9A4"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55E783B4" w14:textId="77777777" w:rsidR="00070C66" w:rsidRDefault="00070C66" w:rsidP="00070C66">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2DB48488" w14:textId="77777777" w:rsidR="00070C66" w:rsidRPr="00B34B0A" w:rsidRDefault="00070C66" w:rsidP="00070C66">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014D1DB7" w14:textId="77777777" w:rsidR="00070C66" w:rsidRPr="00B34B0A" w:rsidRDefault="00070C66" w:rsidP="00070C66">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0679B3D3" w14:textId="77777777" w:rsidR="00070C66" w:rsidRPr="00B34B0A" w:rsidRDefault="00070C66" w:rsidP="00070C66">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05F45DEE" w14:textId="77777777" w:rsidR="00070C66" w:rsidRPr="00B34B0A" w:rsidRDefault="00070C66" w:rsidP="00070C66">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AC41BE2" w14:textId="77777777" w:rsidR="00070C66" w:rsidRPr="00B34B0A" w:rsidRDefault="00070C66" w:rsidP="00070C66">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206E6BF2" w14:textId="77777777" w:rsidR="00070C66" w:rsidRPr="00B34B0A" w:rsidRDefault="00070C66" w:rsidP="00070C66">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472FE5D3" w14:textId="77777777" w:rsidR="00070C66" w:rsidRPr="00B34B0A" w:rsidRDefault="00070C66" w:rsidP="00070C66">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1390B15D"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without an Ancillary Service Resource award</w:t>
            </w:r>
          </w:p>
          <w:p w14:paraId="2F216458" w14:textId="77777777" w:rsidR="00070C66" w:rsidRPr="00070C66" w:rsidRDefault="00070C66" w:rsidP="00070C66">
            <w:pPr>
              <w:tabs>
                <w:tab w:val="left" w:pos="2160"/>
              </w:tabs>
              <w:ind w:left="2160" w:hanging="2160"/>
              <w:rPr>
                <w:b/>
                <w:position w:val="30"/>
                <w:sz w:val="20"/>
                <w:szCs w:val="20"/>
              </w:rPr>
            </w:pPr>
          </w:p>
          <w:p w14:paraId="2F133E7D" w14:textId="77777777" w:rsidR="00070C66" w:rsidRPr="00070C66" w:rsidRDefault="00070C66" w:rsidP="00070C66">
            <w:pPr>
              <w:tabs>
                <w:tab w:val="left" w:pos="2160"/>
              </w:tabs>
              <w:ind w:left="2160" w:hanging="2160"/>
              <w:rPr>
                <w:b/>
                <w:position w:val="30"/>
                <w:sz w:val="20"/>
                <w:szCs w:val="20"/>
              </w:rPr>
            </w:pPr>
          </w:p>
          <w:p w14:paraId="105115EF" w14:textId="77777777" w:rsidR="00070C66" w:rsidRPr="00070C66" w:rsidRDefault="00070C66" w:rsidP="00070C66">
            <w:pPr>
              <w:tabs>
                <w:tab w:val="left" w:pos="2160"/>
              </w:tabs>
              <w:ind w:left="2160" w:hanging="2160"/>
              <w:rPr>
                <w:b/>
                <w:position w:val="30"/>
                <w:sz w:val="20"/>
                <w:szCs w:val="20"/>
              </w:rPr>
            </w:pPr>
          </w:p>
          <w:p w14:paraId="11C3211B"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g">
                  <w:drawing>
                    <wp:anchor distT="0" distB="0" distL="114300" distR="114300" simplePos="0" relativeHeight="251672576" behindDoc="0" locked="0" layoutInCell="1" allowOverlap="1" wp14:anchorId="23D4C0F6" wp14:editId="33FB5C88">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EADE"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1553"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E05A" w14:textId="77777777" w:rsidR="00070C66" w:rsidRDefault="00070C66" w:rsidP="00070C66">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B64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D7D5"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C5C5" w14:textId="77777777" w:rsidR="00070C66" w:rsidRDefault="00070C66" w:rsidP="00070C66">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E3AB" w14:textId="77777777" w:rsidR="00070C66" w:rsidRDefault="00070C66" w:rsidP="00070C66">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ED6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C51E"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B3C" w14:textId="77777777" w:rsidR="00070C66" w:rsidRDefault="00070C66" w:rsidP="00070C6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D4C0F6"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30F0EADE" w14:textId="77777777" w:rsidR="00070C66" w:rsidRDefault="00070C66" w:rsidP="00070C66">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256F1553" w14:textId="77777777" w:rsidR="00070C66" w:rsidRDefault="00070C66" w:rsidP="00070C66">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3191E05A" w14:textId="77777777" w:rsidR="00070C66" w:rsidRDefault="00070C66" w:rsidP="00070C66">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458B64F" w14:textId="77777777" w:rsidR="00070C66" w:rsidRDefault="00070C66" w:rsidP="00070C66">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1A56D7D5" w14:textId="77777777" w:rsidR="00070C66" w:rsidRDefault="00070C66" w:rsidP="00070C66">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10A2C5C5" w14:textId="77777777" w:rsidR="00070C66" w:rsidRDefault="00070C66" w:rsidP="00070C66">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4F89E3AB" w14:textId="77777777" w:rsidR="00070C66" w:rsidRDefault="00070C66" w:rsidP="00070C66">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77EFED6F" w14:textId="77777777" w:rsidR="00070C66" w:rsidRDefault="00070C66" w:rsidP="00070C66">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4A74C51E" w14:textId="77777777" w:rsidR="00070C66" w:rsidRDefault="00070C66" w:rsidP="00070C66">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7CBAEB3C" w14:textId="77777777" w:rsidR="00070C66" w:rsidRDefault="00070C66" w:rsidP="00070C66">
                              <w:pPr>
                                <w:rPr>
                                  <w:b/>
                                </w:rPr>
                              </w:pPr>
                              <w:r>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05D9D3E4" w14:textId="77777777" w:rsidR="00070C66" w:rsidRPr="00070C66" w:rsidRDefault="00070C66" w:rsidP="00070C66">
            <w:pPr>
              <w:spacing w:before="480"/>
              <w:ind w:left="720" w:hanging="720"/>
              <w:rPr>
                <w:b/>
                <w:position w:val="30"/>
                <w:sz w:val="20"/>
                <w:szCs w:val="20"/>
              </w:rPr>
            </w:pPr>
          </w:p>
          <w:p w14:paraId="10A28575" w14:textId="77777777" w:rsidR="00070C66" w:rsidRPr="00070C66" w:rsidRDefault="00070C66" w:rsidP="00070C66">
            <w:pPr>
              <w:ind w:left="720" w:hanging="720"/>
              <w:rPr>
                <w:b/>
                <w:position w:val="30"/>
                <w:sz w:val="20"/>
                <w:szCs w:val="20"/>
              </w:rPr>
            </w:pPr>
          </w:p>
          <w:p w14:paraId="45E692C0"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3600" behindDoc="0" locked="0" layoutInCell="1" allowOverlap="1" wp14:anchorId="4D19ABF7" wp14:editId="6CE70569">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E13B"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7817"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D44F" w14:textId="77777777" w:rsidR="00070C66" w:rsidRPr="00B34B0A" w:rsidRDefault="00070C66" w:rsidP="00070C66">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BF4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F150"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5597" w14:textId="77777777" w:rsidR="00070C66" w:rsidRPr="00B34B0A" w:rsidRDefault="00070C66" w:rsidP="00070C66">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5F4B"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872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D063"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D19ABF7"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75A9E13B" w14:textId="77777777" w:rsidR="00070C66" w:rsidRDefault="00070C66" w:rsidP="00070C66">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11327817" w14:textId="77777777" w:rsidR="00070C66" w:rsidRPr="00B34B0A" w:rsidRDefault="00070C66" w:rsidP="00070C66">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5835D44F" w14:textId="77777777" w:rsidR="00070C66" w:rsidRPr="00B34B0A" w:rsidRDefault="00070C66" w:rsidP="00070C66">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41EBF41" w14:textId="77777777" w:rsidR="00070C66" w:rsidRPr="00B34B0A" w:rsidRDefault="00070C66" w:rsidP="00070C66">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4A9BF150" w14:textId="77777777" w:rsidR="00070C66" w:rsidRPr="00B34B0A" w:rsidRDefault="00070C66" w:rsidP="00070C66">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B855597" w14:textId="77777777" w:rsidR="00070C66" w:rsidRPr="00B34B0A" w:rsidRDefault="00070C66" w:rsidP="00070C66">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25315F4B" w14:textId="77777777" w:rsidR="00070C66" w:rsidRPr="00B34B0A" w:rsidRDefault="00070C66" w:rsidP="00070C66">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72218720" w14:textId="77777777" w:rsidR="00070C66" w:rsidRPr="00B34B0A" w:rsidRDefault="00070C66" w:rsidP="00070C66">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B49D063"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998A0E6" w14:textId="77777777" w:rsidR="00070C66" w:rsidRPr="00070C66" w:rsidRDefault="00070C66" w:rsidP="00070C66">
            <w:pPr>
              <w:ind w:left="720" w:hanging="720"/>
              <w:rPr>
                <w:b/>
                <w:position w:val="30"/>
                <w:sz w:val="20"/>
                <w:szCs w:val="20"/>
              </w:rPr>
            </w:pPr>
            <w:r w:rsidRPr="00070C66">
              <w:rPr>
                <w:b/>
                <w:position w:val="30"/>
                <w:sz w:val="20"/>
                <w:szCs w:val="20"/>
              </w:rPr>
              <w:lastRenderedPageBreak/>
              <w:t xml:space="preserve">Excludes ESR capacity used to provide </w:t>
            </w:r>
            <w:proofErr w:type="gramStart"/>
            <w:r w:rsidRPr="00070C66">
              <w:rPr>
                <w:b/>
                <w:position w:val="30"/>
                <w:sz w:val="20"/>
                <w:szCs w:val="20"/>
              </w:rPr>
              <w:t>FFR</w:t>
            </w:r>
            <w:proofErr w:type="gramEnd"/>
            <w:r w:rsidRPr="00070C66">
              <w:rPr>
                <w:b/>
                <w:position w:val="30"/>
                <w:sz w:val="20"/>
                <w:szCs w:val="20"/>
              </w:rPr>
              <w:t xml:space="preserve"> </w:t>
            </w:r>
          </w:p>
          <w:p w14:paraId="2F616688"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4624" behindDoc="0" locked="0" layoutInCell="1" allowOverlap="1" wp14:anchorId="75C76F73" wp14:editId="7F0B749A">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0A9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8632" w14:textId="77777777" w:rsidR="00070C66" w:rsidRPr="00B34B0A" w:rsidRDefault="00070C66" w:rsidP="00070C66">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F43E" w14:textId="77777777" w:rsidR="00070C66" w:rsidRPr="00B34B0A" w:rsidRDefault="00070C66" w:rsidP="00070C66">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E4B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F8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C170" w14:textId="77777777" w:rsidR="00070C66" w:rsidRPr="00B34B0A" w:rsidRDefault="00070C66" w:rsidP="00070C66">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A3F4"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9F4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61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5C76F73"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16F00A9A" w14:textId="77777777" w:rsidR="00070C66" w:rsidRDefault="00070C66" w:rsidP="00070C66">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11D38632" w14:textId="77777777" w:rsidR="00070C66" w:rsidRPr="00B34B0A" w:rsidRDefault="00070C66" w:rsidP="00070C66">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7ACFF43E" w14:textId="77777777" w:rsidR="00070C66" w:rsidRPr="00B34B0A" w:rsidRDefault="00070C66" w:rsidP="00070C66">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16D9E4B0" w14:textId="77777777" w:rsidR="00070C66" w:rsidRPr="00B34B0A" w:rsidRDefault="00070C66" w:rsidP="00070C66">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4026F8A6" w14:textId="77777777" w:rsidR="00070C66" w:rsidRPr="00B34B0A" w:rsidRDefault="00070C66" w:rsidP="00070C66">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321DC170" w14:textId="77777777" w:rsidR="00070C66" w:rsidRPr="00B34B0A" w:rsidRDefault="00070C66" w:rsidP="00070C66">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3A92A3F4" w14:textId="77777777" w:rsidR="00070C66" w:rsidRPr="00B34B0A" w:rsidRDefault="00070C66" w:rsidP="00070C66">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26A89F4F" w14:textId="77777777" w:rsidR="00070C66" w:rsidRPr="00B34B0A" w:rsidRDefault="00070C66" w:rsidP="00070C66">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2DF461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rFonts w:ascii="Times New Roman Bold" w:hAnsi="Times New Roman Bold"/>
                <w:b/>
                <w:position w:val="30"/>
                <w:sz w:val="20"/>
                <w:szCs w:val="20"/>
                <w:vertAlign w:val="subscript"/>
              </w:rPr>
              <w:t>9</w:t>
            </w:r>
            <w:r w:rsidRPr="00070C66">
              <w:rPr>
                <w:b/>
                <w:position w:val="30"/>
                <w:sz w:val="20"/>
                <w:szCs w:val="20"/>
              </w:rPr>
              <w:t xml:space="preserve"> =</w:t>
            </w:r>
            <w:r w:rsidRPr="00070C66">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46A7341E" w14:textId="77777777" w:rsidR="00070C66" w:rsidRPr="00070C66" w:rsidRDefault="00070C66" w:rsidP="00070C66">
            <w:pPr>
              <w:tabs>
                <w:tab w:val="left" w:pos="2160"/>
              </w:tabs>
              <w:spacing w:after="240"/>
              <w:ind w:left="2160" w:hanging="2160"/>
              <w:rPr>
                <w:b/>
                <w:position w:val="30"/>
                <w:sz w:val="20"/>
                <w:szCs w:val="20"/>
              </w:rPr>
            </w:pPr>
            <w:r w:rsidRPr="00070C66">
              <w:rPr>
                <w:b/>
                <w:position w:val="30"/>
                <w:sz w:val="20"/>
                <w:szCs w:val="20"/>
              </w:rPr>
              <w:t xml:space="preserve">Excludes DC-Coupled Resource capacity used to provide </w:t>
            </w:r>
            <w:proofErr w:type="gramStart"/>
            <w:r w:rsidRPr="00070C66">
              <w:rPr>
                <w:b/>
                <w:position w:val="30"/>
                <w:sz w:val="20"/>
                <w:szCs w:val="20"/>
              </w:rPr>
              <w:t>FFR</w:t>
            </w:r>
            <w:proofErr w:type="gramEnd"/>
          </w:p>
          <w:p w14:paraId="17872C08"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r w:rsidRPr="00070C66">
              <w:rPr>
                <w:b/>
                <w:position w:val="30"/>
                <w:sz w:val="20"/>
                <w:szCs w:val="20"/>
              </w:rPr>
              <w:t xml:space="preserve"> + PRC</w:t>
            </w:r>
            <w:r w:rsidRPr="00070C66">
              <w:rPr>
                <w:b/>
                <w:position w:val="30"/>
                <w:sz w:val="20"/>
                <w:szCs w:val="20"/>
                <w:vertAlign w:val="subscript"/>
              </w:rPr>
              <w:t>9</w:t>
            </w:r>
          </w:p>
          <w:p w14:paraId="37B0ED2C" w14:textId="77777777" w:rsidR="00070C66" w:rsidRPr="00070C66" w:rsidRDefault="00070C66" w:rsidP="00070C66">
            <w:pPr>
              <w:rPr>
                <w:szCs w:val="20"/>
              </w:rPr>
            </w:pPr>
            <w:r w:rsidRPr="00070C66">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070C66" w:rsidRPr="00070C66" w14:paraId="2A8BB3D8" w14:textId="77777777" w:rsidTr="009E06D2">
              <w:tc>
                <w:tcPr>
                  <w:tcW w:w="2050" w:type="dxa"/>
                </w:tcPr>
                <w:p w14:paraId="198788A7" w14:textId="77777777" w:rsidR="00070C66" w:rsidRPr="00070C66" w:rsidRDefault="00070C66" w:rsidP="00070C66">
                  <w:pPr>
                    <w:spacing w:after="120"/>
                    <w:rPr>
                      <w:b/>
                      <w:iCs/>
                      <w:sz w:val="20"/>
                      <w:szCs w:val="20"/>
                    </w:rPr>
                  </w:pPr>
                  <w:r w:rsidRPr="00070C66">
                    <w:rPr>
                      <w:b/>
                      <w:iCs/>
                      <w:sz w:val="20"/>
                      <w:szCs w:val="20"/>
                    </w:rPr>
                    <w:t>Variable</w:t>
                  </w:r>
                </w:p>
              </w:tc>
              <w:tc>
                <w:tcPr>
                  <w:tcW w:w="1151" w:type="dxa"/>
                </w:tcPr>
                <w:p w14:paraId="7F923612" w14:textId="77777777" w:rsidR="00070C66" w:rsidRPr="00070C66" w:rsidRDefault="00070C66" w:rsidP="00070C66">
                  <w:pPr>
                    <w:spacing w:after="120"/>
                    <w:rPr>
                      <w:b/>
                      <w:iCs/>
                      <w:sz w:val="20"/>
                      <w:szCs w:val="20"/>
                    </w:rPr>
                  </w:pPr>
                  <w:r w:rsidRPr="00070C66">
                    <w:rPr>
                      <w:b/>
                      <w:iCs/>
                      <w:sz w:val="20"/>
                      <w:szCs w:val="20"/>
                    </w:rPr>
                    <w:t>Unit</w:t>
                  </w:r>
                </w:p>
              </w:tc>
              <w:tc>
                <w:tcPr>
                  <w:tcW w:w="6004" w:type="dxa"/>
                </w:tcPr>
                <w:p w14:paraId="273154B7"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799F16F1" w14:textId="77777777" w:rsidTr="009E06D2">
              <w:tc>
                <w:tcPr>
                  <w:tcW w:w="2050" w:type="dxa"/>
                </w:tcPr>
                <w:p w14:paraId="4C7F2442"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151" w:type="dxa"/>
                </w:tcPr>
                <w:p w14:paraId="449EDA0F"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D204260"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36DBBA6E" w14:textId="77777777" w:rsidTr="009E06D2">
              <w:tc>
                <w:tcPr>
                  <w:tcW w:w="2050" w:type="dxa"/>
                </w:tcPr>
                <w:p w14:paraId="67401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151" w:type="dxa"/>
                </w:tcPr>
                <w:p w14:paraId="20253C1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4F7E2EF1"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0C427B8C" w14:textId="77777777" w:rsidTr="009E06D2">
              <w:tc>
                <w:tcPr>
                  <w:tcW w:w="2050" w:type="dxa"/>
                </w:tcPr>
                <w:p w14:paraId="268BD080"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151" w:type="dxa"/>
                </w:tcPr>
                <w:p w14:paraId="5CCA7D5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3841D5" w14:textId="77777777" w:rsidR="00070C66" w:rsidRPr="00070C66" w:rsidRDefault="00070C66" w:rsidP="00070C66">
                  <w:pPr>
                    <w:spacing w:after="60"/>
                    <w:rPr>
                      <w:iCs/>
                      <w:sz w:val="20"/>
                      <w:szCs w:val="20"/>
                    </w:rPr>
                  </w:pPr>
                  <w:r w:rsidRPr="00070C66">
                    <w:rPr>
                      <w:iCs/>
                      <w:sz w:val="20"/>
                      <w:szCs w:val="20"/>
                    </w:rPr>
                    <w:t>Synchronous condenser output</w:t>
                  </w:r>
                </w:p>
              </w:tc>
            </w:tr>
            <w:tr w:rsidR="00070C66" w:rsidRPr="00070C66" w14:paraId="3B6A4115" w14:textId="77777777" w:rsidTr="009E06D2">
              <w:tc>
                <w:tcPr>
                  <w:tcW w:w="2050" w:type="dxa"/>
                </w:tcPr>
                <w:p w14:paraId="6D8A644D"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151" w:type="dxa"/>
                </w:tcPr>
                <w:p w14:paraId="7136D1E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1ECB4D" w14:textId="77777777" w:rsidR="00070C66" w:rsidRPr="00070C66" w:rsidRDefault="00070C66" w:rsidP="00070C66">
                  <w:pPr>
                    <w:tabs>
                      <w:tab w:val="left" w:pos="1080"/>
                    </w:tabs>
                    <w:spacing w:after="60"/>
                    <w:rPr>
                      <w:iCs/>
                      <w:sz w:val="20"/>
                      <w:szCs w:val="20"/>
                    </w:rPr>
                  </w:pPr>
                  <w:r w:rsidRPr="00070C66">
                    <w:rPr>
                      <w:sz w:val="20"/>
                      <w:szCs w:val="20"/>
                    </w:rPr>
                    <w:t>Capacity from Load Resources with an ECRS Ancillary Service Resource award</w:t>
                  </w:r>
                </w:p>
              </w:tc>
            </w:tr>
            <w:tr w:rsidR="00070C66" w:rsidRPr="00070C66" w14:paraId="0DD32B75" w14:textId="77777777" w:rsidTr="009E06D2">
              <w:tc>
                <w:tcPr>
                  <w:tcW w:w="2050" w:type="dxa"/>
                </w:tcPr>
                <w:p w14:paraId="764FA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151" w:type="dxa"/>
                </w:tcPr>
                <w:p w14:paraId="682C8E03"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050FBA9"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 an Ancillary Service Resource award</w:t>
                  </w:r>
                </w:p>
              </w:tc>
            </w:tr>
            <w:tr w:rsidR="00070C66" w:rsidRPr="00070C66" w14:paraId="5E80D235" w14:textId="77777777" w:rsidTr="009E06D2">
              <w:tc>
                <w:tcPr>
                  <w:tcW w:w="2050" w:type="dxa"/>
                </w:tcPr>
                <w:p w14:paraId="7936EFA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151" w:type="dxa"/>
                </w:tcPr>
                <w:p w14:paraId="4B94FD29"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2DC0F4EC"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without an Ancillary Service Resource award</w:t>
                  </w:r>
                </w:p>
              </w:tc>
            </w:tr>
            <w:tr w:rsidR="00070C66" w:rsidRPr="00070C66" w14:paraId="67368D95" w14:textId="77777777" w:rsidTr="009E06D2">
              <w:tc>
                <w:tcPr>
                  <w:tcW w:w="2050" w:type="dxa"/>
                </w:tcPr>
                <w:p w14:paraId="0F0D183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151" w:type="dxa"/>
                </w:tcPr>
                <w:p w14:paraId="0467C5F6"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C223421"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5417AF25" w14:textId="77777777" w:rsidTr="009E06D2">
              <w:tc>
                <w:tcPr>
                  <w:tcW w:w="2050" w:type="dxa"/>
                </w:tcPr>
                <w:p w14:paraId="32E284CA"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8</w:t>
                  </w:r>
                </w:p>
              </w:tc>
              <w:tc>
                <w:tcPr>
                  <w:tcW w:w="1151" w:type="dxa"/>
                </w:tcPr>
                <w:p w14:paraId="370D164B" w14:textId="77777777" w:rsidR="00070C66" w:rsidRPr="00070C66" w:rsidRDefault="00070C66" w:rsidP="00070C66">
                  <w:pPr>
                    <w:spacing w:after="60"/>
                    <w:rPr>
                      <w:iCs/>
                      <w:sz w:val="20"/>
                      <w:szCs w:val="20"/>
                    </w:rPr>
                  </w:pPr>
                  <w:r w:rsidRPr="00070C66">
                    <w:rPr>
                      <w:sz w:val="20"/>
                      <w:szCs w:val="20"/>
                    </w:rPr>
                    <w:t>MW</w:t>
                  </w:r>
                </w:p>
              </w:tc>
              <w:tc>
                <w:tcPr>
                  <w:tcW w:w="6004" w:type="dxa"/>
                </w:tcPr>
                <w:p w14:paraId="0C1D1E14" w14:textId="77777777" w:rsidR="00070C66" w:rsidRPr="00070C66" w:rsidRDefault="00070C66" w:rsidP="00070C66">
                  <w:pPr>
                    <w:tabs>
                      <w:tab w:val="left" w:pos="1080"/>
                    </w:tabs>
                    <w:spacing w:after="60"/>
                    <w:rPr>
                      <w:iCs/>
                      <w:sz w:val="20"/>
                      <w:szCs w:val="20"/>
                    </w:rPr>
                  </w:pPr>
                  <w:r w:rsidRPr="00070C66">
                    <w:rPr>
                      <w:sz w:val="20"/>
                      <w:szCs w:val="20"/>
                    </w:rPr>
                    <w:t>ESR capacity capable of providing Primary Frequency Response</w:t>
                  </w:r>
                </w:p>
              </w:tc>
            </w:tr>
            <w:tr w:rsidR="00070C66" w:rsidRPr="00070C66" w14:paraId="4AA7FF25" w14:textId="77777777" w:rsidTr="009E06D2">
              <w:tc>
                <w:tcPr>
                  <w:tcW w:w="2050" w:type="dxa"/>
                </w:tcPr>
                <w:p w14:paraId="2BA6FC07"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9</w:t>
                  </w:r>
                </w:p>
              </w:tc>
              <w:tc>
                <w:tcPr>
                  <w:tcW w:w="1151" w:type="dxa"/>
                </w:tcPr>
                <w:p w14:paraId="401F6D5D" w14:textId="77777777" w:rsidR="00070C66" w:rsidRPr="00070C66" w:rsidRDefault="00070C66" w:rsidP="00070C66">
                  <w:pPr>
                    <w:spacing w:after="60"/>
                    <w:rPr>
                      <w:iCs/>
                      <w:sz w:val="20"/>
                      <w:szCs w:val="20"/>
                    </w:rPr>
                  </w:pPr>
                  <w:r w:rsidRPr="00070C66">
                    <w:rPr>
                      <w:sz w:val="20"/>
                      <w:szCs w:val="20"/>
                    </w:rPr>
                    <w:t>MW</w:t>
                  </w:r>
                </w:p>
              </w:tc>
              <w:tc>
                <w:tcPr>
                  <w:tcW w:w="6004" w:type="dxa"/>
                </w:tcPr>
                <w:p w14:paraId="10B353F1" w14:textId="77777777" w:rsidR="00070C66" w:rsidRPr="00070C66" w:rsidRDefault="00070C66" w:rsidP="00070C66">
                  <w:pPr>
                    <w:tabs>
                      <w:tab w:val="left" w:pos="1080"/>
                    </w:tabs>
                    <w:spacing w:after="60"/>
                    <w:rPr>
                      <w:iCs/>
                      <w:sz w:val="20"/>
                      <w:szCs w:val="20"/>
                    </w:rPr>
                  </w:pPr>
                  <w:r w:rsidRPr="00070C66">
                    <w:rPr>
                      <w:sz w:val="20"/>
                      <w:szCs w:val="20"/>
                    </w:rPr>
                    <w:t>Capacity from DC-Coupled Resources capable of providing Primary Frequency Response</w:t>
                  </w:r>
                </w:p>
              </w:tc>
            </w:tr>
            <w:tr w:rsidR="00070C66" w:rsidRPr="00070C66" w14:paraId="4A508978" w14:textId="77777777" w:rsidTr="009E06D2">
              <w:tc>
                <w:tcPr>
                  <w:tcW w:w="2050" w:type="dxa"/>
                </w:tcPr>
                <w:p w14:paraId="29F409EE" w14:textId="77777777" w:rsidR="00070C66" w:rsidRPr="00070C66" w:rsidRDefault="00070C66" w:rsidP="00070C66">
                  <w:pPr>
                    <w:spacing w:after="60"/>
                    <w:rPr>
                      <w:iCs/>
                      <w:sz w:val="20"/>
                      <w:szCs w:val="20"/>
                    </w:rPr>
                  </w:pPr>
                  <w:r w:rsidRPr="00070C66">
                    <w:rPr>
                      <w:iCs/>
                      <w:sz w:val="20"/>
                      <w:szCs w:val="20"/>
                    </w:rPr>
                    <w:t>PRC</w:t>
                  </w:r>
                </w:p>
              </w:tc>
              <w:tc>
                <w:tcPr>
                  <w:tcW w:w="1151" w:type="dxa"/>
                </w:tcPr>
                <w:p w14:paraId="122DC0FC"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00514F01"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6DAB5AA0" w14:textId="77777777" w:rsidTr="009E06D2">
              <w:tc>
                <w:tcPr>
                  <w:tcW w:w="2050" w:type="dxa"/>
                </w:tcPr>
                <w:p w14:paraId="0EB68B9A" w14:textId="77777777" w:rsidR="00070C66" w:rsidRPr="00070C66" w:rsidRDefault="00070C66" w:rsidP="00070C66">
                  <w:pPr>
                    <w:spacing w:after="60"/>
                    <w:rPr>
                      <w:iCs/>
                      <w:sz w:val="20"/>
                      <w:szCs w:val="20"/>
                    </w:rPr>
                  </w:pPr>
                  <w:r w:rsidRPr="00070C66">
                    <w:rPr>
                      <w:sz w:val="20"/>
                      <w:szCs w:val="20"/>
                    </w:rPr>
                    <w:t>X</w:t>
                  </w:r>
                </w:p>
              </w:tc>
              <w:tc>
                <w:tcPr>
                  <w:tcW w:w="1151" w:type="dxa"/>
                </w:tcPr>
                <w:p w14:paraId="0C164DFE" w14:textId="77777777" w:rsidR="00070C66" w:rsidRPr="00070C66" w:rsidRDefault="00070C66" w:rsidP="00070C66">
                  <w:pPr>
                    <w:spacing w:after="60"/>
                    <w:rPr>
                      <w:iCs/>
                      <w:sz w:val="20"/>
                      <w:szCs w:val="20"/>
                    </w:rPr>
                  </w:pPr>
                  <w:r w:rsidRPr="00070C66">
                    <w:rPr>
                      <w:sz w:val="20"/>
                      <w:szCs w:val="20"/>
                    </w:rPr>
                    <w:t>Percentage</w:t>
                  </w:r>
                </w:p>
              </w:tc>
              <w:tc>
                <w:tcPr>
                  <w:tcW w:w="6004" w:type="dxa"/>
                </w:tcPr>
                <w:p w14:paraId="4EBAC1D8" w14:textId="77777777" w:rsidR="00070C66" w:rsidRPr="00070C66" w:rsidRDefault="00070C66" w:rsidP="00070C66">
                  <w:pPr>
                    <w:spacing w:after="60"/>
                    <w:rPr>
                      <w:iCs/>
                      <w:sz w:val="20"/>
                      <w:szCs w:val="20"/>
                    </w:rPr>
                  </w:pPr>
                  <w:r w:rsidRPr="00070C66">
                    <w:rPr>
                      <w:sz w:val="20"/>
                      <w:szCs w:val="20"/>
                    </w:rPr>
                    <w:t>Percent threshold based on the Governor droop setting of ESRs</w:t>
                  </w:r>
                </w:p>
              </w:tc>
            </w:tr>
            <w:tr w:rsidR="00070C66" w:rsidRPr="00070C66" w14:paraId="16C9E249" w14:textId="77777777" w:rsidTr="009E06D2">
              <w:tc>
                <w:tcPr>
                  <w:tcW w:w="2050" w:type="dxa"/>
                </w:tcPr>
                <w:p w14:paraId="61C0A030" w14:textId="77777777" w:rsidR="00070C66" w:rsidRPr="00070C66" w:rsidRDefault="00070C66" w:rsidP="00070C66">
                  <w:pPr>
                    <w:spacing w:after="60"/>
                    <w:rPr>
                      <w:iCs/>
                      <w:sz w:val="20"/>
                      <w:szCs w:val="20"/>
                    </w:rPr>
                  </w:pPr>
                  <w:r w:rsidRPr="00070C66">
                    <w:rPr>
                      <w:iCs/>
                      <w:sz w:val="20"/>
                      <w:szCs w:val="20"/>
                    </w:rPr>
                    <w:t>RDF</w:t>
                  </w:r>
                </w:p>
              </w:tc>
              <w:tc>
                <w:tcPr>
                  <w:tcW w:w="1151" w:type="dxa"/>
                </w:tcPr>
                <w:p w14:paraId="35CE3937" w14:textId="77777777" w:rsidR="00070C66" w:rsidRPr="00070C66" w:rsidRDefault="00070C66" w:rsidP="00070C66">
                  <w:pPr>
                    <w:spacing w:after="60"/>
                    <w:rPr>
                      <w:iCs/>
                      <w:sz w:val="20"/>
                      <w:szCs w:val="20"/>
                    </w:rPr>
                  </w:pPr>
                </w:p>
              </w:tc>
              <w:tc>
                <w:tcPr>
                  <w:tcW w:w="6004" w:type="dxa"/>
                </w:tcPr>
                <w:p w14:paraId="4375BC6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6D158EE8" w14:textId="77777777" w:rsidTr="009E06D2">
              <w:tc>
                <w:tcPr>
                  <w:tcW w:w="2050" w:type="dxa"/>
                </w:tcPr>
                <w:p w14:paraId="59FAD1B3"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151" w:type="dxa"/>
                </w:tcPr>
                <w:p w14:paraId="064BAF4D" w14:textId="77777777" w:rsidR="00070C66" w:rsidRPr="00070C66" w:rsidRDefault="00070C66" w:rsidP="00070C66">
                  <w:pPr>
                    <w:spacing w:after="60"/>
                    <w:rPr>
                      <w:iCs/>
                      <w:sz w:val="20"/>
                      <w:szCs w:val="20"/>
                    </w:rPr>
                  </w:pPr>
                </w:p>
              </w:tc>
              <w:tc>
                <w:tcPr>
                  <w:tcW w:w="6004" w:type="dxa"/>
                </w:tcPr>
                <w:p w14:paraId="2090C656"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6C4DCEC0" w14:textId="77777777" w:rsidTr="009E06D2">
              <w:tc>
                <w:tcPr>
                  <w:tcW w:w="2050" w:type="dxa"/>
                </w:tcPr>
                <w:p w14:paraId="6F1846ED" w14:textId="77777777" w:rsidR="00070C66" w:rsidRPr="00070C66" w:rsidRDefault="00070C66" w:rsidP="00070C66">
                  <w:pPr>
                    <w:spacing w:after="60"/>
                    <w:rPr>
                      <w:iCs/>
                      <w:sz w:val="20"/>
                      <w:szCs w:val="20"/>
                    </w:rPr>
                  </w:pPr>
                  <w:r w:rsidRPr="00070C66">
                    <w:rPr>
                      <w:iCs/>
                      <w:sz w:val="20"/>
                      <w:szCs w:val="20"/>
                    </w:rPr>
                    <w:t>LRDF_1</w:t>
                  </w:r>
                </w:p>
              </w:tc>
              <w:tc>
                <w:tcPr>
                  <w:tcW w:w="1151" w:type="dxa"/>
                </w:tcPr>
                <w:p w14:paraId="1165DAA0" w14:textId="77777777" w:rsidR="00070C66" w:rsidRPr="00070C66" w:rsidRDefault="00070C66" w:rsidP="00070C66">
                  <w:pPr>
                    <w:spacing w:after="60"/>
                    <w:rPr>
                      <w:iCs/>
                      <w:sz w:val="20"/>
                      <w:szCs w:val="20"/>
                    </w:rPr>
                  </w:pPr>
                </w:p>
              </w:tc>
              <w:tc>
                <w:tcPr>
                  <w:tcW w:w="6004" w:type="dxa"/>
                </w:tcPr>
                <w:p w14:paraId="0B80EE97"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awarded an Ancillary Service Resource award</w:t>
                  </w:r>
                </w:p>
              </w:tc>
            </w:tr>
            <w:tr w:rsidR="00070C66" w:rsidRPr="00070C66" w14:paraId="3AB6CB9E" w14:textId="77777777" w:rsidTr="009E06D2">
              <w:tc>
                <w:tcPr>
                  <w:tcW w:w="2050" w:type="dxa"/>
                </w:tcPr>
                <w:p w14:paraId="000188ED" w14:textId="77777777" w:rsidR="00070C66" w:rsidRPr="00070C66" w:rsidRDefault="00070C66" w:rsidP="00070C66">
                  <w:pPr>
                    <w:spacing w:after="60"/>
                    <w:rPr>
                      <w:iCs/>
                      <w:sz w:val="20"/>
                      <w:szCs w:val="20"/>
                    </w:rPr>
                  </w:pPr>
                  <w:r w:rsidRPr="00070C66">
                    <w:rPr>
                      <w:iCs/>
                      <w:sz w:val="20"/>
                      <w:szCs w:val="20"/>
                    </w:rPr>
                    <w:t>LRDF_2</w:t>
                  </w:r>
                </w:p>
              </w:tc>
              <w:tc>
                <w:tcPr>
                  <w:tcW w:w="1151" w:type="dxa"/>
                </w:tcPr>
                <w:p w14:paraId="55EE923C" w14:textId="77777777" w:rsidR="00070C66" w:rsidRPr="00070C66" w:rsidRDefault="00070C66" w:rsidP="00070C66">
                  <w:pPr>
                    <w:spacing w:after="60"/>
                    <w:rPr>
                      <w:iCs/>
                      <w:sz w:val="20"/>
                      <w:szCs w:val="20"/>
                    </w:rPr>
                  </w:pPr>
                </w:p>
              </w:tc>
              <w:tc>
                <w:tcPr>
                  <w:tcW w:w="6004" w:type="dxa"/>
                </w:tcPr>
                <w:p w14:paraId="3C6CF319"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 xml:space="preserve">Reserve Discount Factor for Controllable Load Resources </w:t>
                  </w:r>
                  <w:proofErr w:type="gramStart"/>
                  <w:r w:rsidRPr="00070C66">
                    <w:rPr>
                      <w:iCs/>
                      <w:sz w:val="20"/>
                      <w:szCs w:val="20"/>
                    </w:rPr>
                    <w:t>not awarded</w:t>
                  </w:r>
                  <w:proofErr w:type="gramEnd"/>
                  <w:r w:rsidRPr="00070C66">
                    <w:rPr>
                      <w:iCs/>
                      <w:sz w:val="20"/>
                      <w:szCs w:val="20"/>
                    </w:rPr>
                    <w:t xml:space="preserve"> an Ancillary Service Resource award</w:t>
                  </w:r>
                </w:p>
              </w:tc>
            </w:tr>
            <w:tr w:rsidR="00070C66" w:rsidRPr="00070C66" w14:paraId="32F5155F" w14:textId="77777777" w:rsidTr="009E06D2">
              <w:tc>
                <w:tcPr>
                  <w:tcW w:w="2050" w:type="dxa"/>
                </w:tcPr>
                <w:p w14:paraId="11AE3575" w14:textId="77777777" w:rsidR="00070C66" w:rsidRPr="00070C66" w:rsidRDefault="00070C66" w:rsidP="00070C66">
                  <w:pPr>
                    <w:spacing w:after="60"/>
                    <w:rPr>
                      <w:iCs/>
                      <w:sz w:val="20"/>
                      <w:szCs w:val="20"/>
                    </w:rPr>
                  </w:pPr>
                  <w:r w:rsidRPr="00070C66">
                    <w:rPr>
                      <w:iCs/>
                      <w:sz w:val="20"/>
                      <w:szCs w:val="20"/>
                    </w:rPr>
                    <w:lastRenderedPageBreak/>
                    <w:t>FRCHL</w:t>
                  </w:r>
                </w:p>
              </w:tc>
              <w:tc>
                <w:tcPr>
                  <w:tcW w:w="1151" w:type="dxa"/>
                </w:tcPr>
                <w:p w14:paraId="634580C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7C6B1442" w14:textId="77777777" w:rsidR="00070C66" w:rsidRPr="00070C66" w:rsidRDefault="00070C66" w:rsidP="00070C66">
                  <w:pPr>
                    <w:spacing w:after="60"/>
                    <w:rPr>
                      <w:iCs/>
                      <w:sz w:val="20"/>
                      <w:szCs w:val="20"/>
                    </w:rPr>
                  </w:pPr>
                  <w:r w:rsidRPr="00070C66">
                    <w:rPr>
                      <w:iCs/>
                      <w:sz w:val="20"/>
                      <w:szCs w:val="20"/>
                    </w:rPr>
                    <w:t>Telemetered High limit of the FRC for the Resource</w:t>
                  </w:r>
                </w:p>
              </w:tc>
            </w:tr>
            <w:tr w:rsidR="00070C66" w:rsidRPr="00070C66" w14:paraId="4AB73460" w14:textId="77777777" w:rsidTr="009E06D2">
              <w:tc>
                <w:tcPr>
                  <w:tcW w:w="2050" w:type="dxa"/>
                </w:tcPr>
                <w:p w14:paraId="7F41BED7" w14:textId="77777777" w:rsidR="00070C66" w:rsidRPr="00070C66" w:rsidDel="001616A9" w:rsidRDefault="00070C66" w:rsidP="00070C66">
                  <w:pPr>
                    <w:spacing w:after="60"/>
                    <w:rPr>
                      <w:iCs/>
                      <w:sz w:val="20"/>
                      <w:szCs w:val="20"/>
                    </w:rPr>
                  </w:pPr>
                  <w:r w:rsidRPr="00070C66">
                    <w:rPr>
                      <w:iCs/>
                      <w:sz w:val="20"/>
                      <w:szCs w:val="20"/>
                    </w:rPr>
                    <w:t>FRCO</w:t>
                  </w:r>
                </w:p>
              </w:tc>
              <w:tc>
                <w:tcPr>
                  <w:tcW w:w="1151" w:type="dxa"/>
                </w:tcPr>
                <w:p w14:paraId="18433C70"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667251C1" w14:textId="77777777" w:rsidR="00070C66" w:rsidRPr="00070C66" w:rsidRDefault="00070C66" w:rsidP="00070C66">
                  <w:pPr>
                    <w:spacing w:after="60"/>
                    <w:rPr>
                      <w:iCs/>
                      <w:sz w:val="20"/>
                      <w:szCs w:val="20"/>
                    </w:rPr>
                  </w:pPr>
                  <w:r w:rsidRPr="00070C66">
                    <w:rPr>
                      <w:iCs/>
                      <w:sz w:val="20"/>
                      <w:szCs w:val="20"/>
                    </w:rPr>
                    <w:t>Telemetered output of FRC portion of the Resource</w:t>
                  </w:r>
                </w:p>
              </w:tc>
            </w:tr>
          </w:tbl>
          <w:p w14:paraId="716129DA" w14:textId="77777777" w:rsidR="00070C66" w:rsidRPr="00070C66" w:rsidRDefault="00070C66" w:rsidP="00070C66">
            <w:pPr>
              <w:spacing w:before="240" w:after="240"/>
              <w:ind w:left="720" w:hanging="720"/>
              <w:rPr>
                <w:szCs w:val="20"/>
              </w:rPr>
            </w:pPr>
            <w:r w:rsidRPr="00070C66">
              <w:rPr>
                <w:szCs w:val="20"/>
              </w:rPr>
              <w:t>(2)</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378F8E60" w14:textId="77777777" w:rsidR="00070C66" w:rsidRPr="00070C66" w:rsidRDefault="00070C66" w:rsidP="00070C66">
            <w:pPr>
              <w:ind w:left="720" w:hanging="720"/>
              <w:rPr>
                <w:szCs w:val="20"/>
              </w:rPr>
            </w:pPr>
            <w:r w:rsidRPr="00070C66">
              <w:rPr>
                <w:szCs w:val="20"/>
              </w:rPr>
              <w:t xml:space="preserve">(3) </w:t>
            </w:r>
            <w:r w:rsidRPr="00070C66">
              <w:rPr>
                <w:szCs w:val="20"/>
              </w:rPr>
              <w:tab/>
              <w:t>The RDFs used in the PRC calculation shall be posted to the ERCOT website no later than three Business Days after approval.</w:t>
            </w:r>
          </w:p>
          <w:p w14:paraId="1955CE39" w14:textId="77777777" w:rsidR="00070C66" w:rsidRPr="00070C66" w:rsidRDefault="00070C66" w:rsidP="00070C66">
            <w:pPr>
              <w:ind w:left="720" w:hanging="720"/>
              <w:rPr>
                <w:szCs w:val="20"/>
              </w:rPr>
            </w:pPr>
          </w:p>
          <w:p w14:paraId="0BD50FEA" w14:textId="77777777" w:rsidR="00070C66" w:rsidRPr="00070C66" w:rsidRDefault="00070C66" w:rsidP="00070C66">
            <w:pPr>
              <w:spacing w:after="240"/>
              <w:ind w:left="720" w:hanging="720"/>
              <w:rPr>
                <w:szCs w:val="20"/>
              </w:rPr>
            </w:pPr>
            <w:r w:rsidRPr="00070C66">
              <w:rPr>
                <w:szCs w:val="20"/>
              </w:rPr>
              <w:t>(4)</w:t>
            </w:r>
            <w:r w:rsidRPr="00070C66">
              <w:rPr>
                <w:szCs w:val="20"/>
              </w:rPr>
              <w:tab/>
              <w:t>ERCOT shall display on the ERCOT website and update every ten seconds a rolling view of the ERCOT-wide PRC, as defined in paragraph (1)(p) above, for the current Operating Day.</w:t>
            </w:r>
          </w:p>
        </w:tc>
      </w:tr>
    </w:tbl>
    <w:p w14:paraId="4BB522A8" w14:textId="77777777" w:rsidR="00DD17E8" w:rsidRPr="00490B0A" w:rsidRDefault="00DD17E8" w:rsidP="00BC2D06">
      <w:pPr>
        <w:rPr>
          <w:rFonts w:ascii="Arial" w:hAnsi="Arial" w:cs="Arial"/>
          <w:bCs/>
          <w:iCs/>
          <w:color w:val="FF0000"/>
          <w:sz w:val="22"/>
          <w:szCs w:val="22"/>
        </w:rPr>
      </w:pPr>
    </w:p>
    <w:sectPr w:rsidR="00DD17E8" w:rsidRPr="00490B0A">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ERCOT Market Rules" w:date="2023-09-28T10:35:00Z" w:initials="PC">
    <w:p w14:paraId="73027409" w14:textId="609B761D" w:rsidR="00B35173" w:rsidRDefault="00B35173">
      <w:pPr>
        <w:pStyle w:val="CommentText"/>
      </w:pPr>
      <w:r>
        <w:rPr>
          <w:rStyle w:val="CommentReference"/>
        </w:rPr>
        <w:annotationRef/>
      </w:r>
      <w:r>
        <w:t>Please note NPRR1188 also proposes revisions to this section.</w:t>
      </w:r>
    </w:p>
  </w:comment>
  <w:comment w:id="59" w:author="ERCOT Market Rules" w:date="2023-09-28T10:37:00Z" w:initials="PC">
    <w:p w14:paraId="3906F2FA" w14:textId="31C58838" w:rsidR="00B35173" w:rsidRDefault="00B35173">
      <w:pPr>
        <w:pStyle w:val="CommentText"/>
      </w:pPr>
      <w:r>
        <w:rPr>
          <w:rStyle w:val="CommentReference"/>
        </w:rPr>
        <w:annotationRef/>
      </w:r>
      <w:r>
        <w:t>Please note NPRRs 1186, 1188, and 1203 also propose revisions to this section.</w:t>
      </w:r>
    </w:p>
  </w:comment>
  <w:comment w:id="69" w:author="ERCOT Market Rules" w:date="2023-09-28T10:36:00Z" w:initials="PC">
    <w:p w14:paraId="57944D28" w14:textId="7FFB0EB9" w:rsidR="00B35173" w:rsidRDefault="00B35173">
      <w:pPr>
        <w:pStyle w:val="CommentText"/>
      </w:pPr>
      <w:r>
        <w:rPr>
          <w:rStyle w:val="CommentReference"/>
        </w:rPr>
        <w:annotationRef/>
      </w:r>
      <w:r>
        <w:t>Please note NPRRs 1172, 1186, and 1203 also propose revisions to this section.</w:t>
      </w:r>
    </w:p>
  </w:comment>
  <w:comment w:id="112" w:author="ERCOT Market Rules" w:date="2023-09-28T10:38:00Z" w:initials="PC">
    <w:p w14:paraId="5FD07C18" w14:textId="3F90B99E" w:rsidR="00B35173" w:rsidRDefault="00B35173">
      <w:pPr>
        <w:pStyle w:val="CommentText"/>
      </w:pPr>
      <w:r>
        <w:rPr>
          <w:rStyle w:val="CommentReference"/>
        </w:rPr>
        <w:annotationRef/>
      </w:r>
      <w:r>
        <w:t>Please note NPRR1186 also proposes revisions to this section.</w:t>
      </w:r>
    </w:p>
  </w:comment>
  <w:comment w:id="122" w:author="ERCOT Market Rules" w:date="2023-09-28T10:38:00Z" w:initials="PC">
    <w:p w14:paraId="24C60B2D" w14:textId="22728F44" w:rsidR="00B35173" w:rsidRDefault="00B35173">
      <w:pPr>
        <w:pStyle w:val="CommentText"/>
      </w:pPr>
      <w:r>
        <w:rPr>
          <w:rStyle w:val="CommentReference"/>
        </w:rPr>
        <w:annotationRef/>
      </w:r>
      <w:r>
        <w:t>Please note NPRR1188 also proposes revisions to this section.</w:t>
      </w:r>
    </w:p>
  </w:comment>
  <w:comment w:id="138" w:author="ERCOT Market Rules" w:date="2023-09-28T10:38:00Z" w:initials="PC">
    <w:p w14:paraId="6F6AB70B" w14:textId="7197AB9C" w:rsidR="00E03EBF" w:rsidRDefault="00E03EBF">
      <w:pPr>
        <w:pStyle w:val="CommentText"/>
      </w:pPr>
      <w:r>
        <w:rPr>
          <w:rStyle w:val="CommentReference"/>
        </w:rPr>
        <w:annotationRef/>
      </w:r>
      <w:r>
        <w:t>Please note NPRRs 1188 and 1203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027409" w15:done="0"/>
  <w15:commentEx w15:paraId="3906F2FA" w15:done="0"/>
  <w15:commentEx w15:paraId="57944D28" w15:done="0"/>
  <w15:commentEx w15:paraId="5FD07C18" w15:done="0"/>
  <w15:commentEx w15:paraId="24C60B2D" w15:done="0"/>
  <w15:commentEx w15:paraId="6F6AB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FD586" w16cex:dateUtc="2023-09-28T15:35:00Z"/>
  <w16cex:commentExtensible w16cex:durableId="28BFD5EC" w16cex:dateUtc="2023-09-28T15:37:00Z"/>
  <w16cex:commentExtensible w16cex:durableId="28BFD5C6" w16cex:dateUtc="2023-09-28T15:36:00Z"/>
  <w16cex:commentExtensible w16cex:durableId="28BFD611" w16cex:dateUtc="2023-09-28T15:38:00Z"/>
  <w16cex:commentExtensible w16cex:durableId="28BFD62E" w16cex:dateUtc="2023-09-28T15:38:00Z"/>
  <w16cex:commentExtensible w16cex:durableId="28BFD63F" w16cex:dateUtc="2023-09-2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27409" w16cid:durableId="28BFD586"/>
  <w16cid:commentId w16cid:paraId="3906F2FA" w16cid:durableId="28BFD5EC"/>
  <w16cid:commentId w16cid:paraId="57944D28" w16cid:durableId="28BFD5C6"/>
  <w16cid:commentId w16cid:paraId="5FD07C18" w16cid:durableId="28BFD611"/>
  <w16cid:commentId w16cid:paraId="24C60B2D" w16cid:durableId="28BFD62E"/>
  <w16cid:commentId w16cid:paraId="6F6AB70B" w16cid:durableId="28BFD6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ECA9142" w:rsidR="00D176CF" w:rsidRDefault="00C71473">
    <w:pPr>
      <w:pStyle w:val="Footer"/>
      <w:tabs>
        <w:tab w:val="clear" w:pos="4320"/>
        <w:tab w:val="clear" w:pos="8640"/>
        <w:tab w:val="right" w:pos="9360"/>
      </w:tabs>
      <w:rPr>
        <w:rFonts w:ascii="Arial" w:hAnsi="Arial" w:cs="Arial"/>
        <w:sz w:val="18"/>
      </w:rPr>
    </w:pPr>
    <w:r>
      <w:rPr>
        <w:rFonts w:ascii="Arial" w:hAnsi="Arial" w:cs="Arial"/>
        <w:sz w:val="18"/>
      </w:rPr>
      <w:t>1204</w:t>
    </w:r>
    <w:r w:rsidR="00D176CF">
      <w:rPr>
        <w:rFonts w:ascii="Arial" w:hAnsi="Arial" w:cs="Arial"/>
        <w:sz w:val="18"/>
      </w:rPr>
      <w:t>NPRR</w:t>
    </w:r>
    <w:r w:rsidR="00490B0A">
      <w:rPr>
        <w:rFonts w:ascii="Arial" w:hAnsi="Arial" w:cs="Arial"/>
        <w:sz w:val="18"/>
      </w:rPr>
      <w:t xml:space="preserve">-01 </w:t>
    </w:r>
    <w:r w:rsidR="00117546" w:rsidRPr="00117546">
      <w:rPr>
        <w:rFonts w:ascii="Arial" w:hAnsi="Arial" w:cs="Arial"/>
        <w:sz w:val="18"/>
      </w:rPr>
      <w:t>Considerations of State of Charge with Real-Time Co-Optimization Implementation</w:t>
    </w:r>
    <w:r w:rsidR="00490B0A">
      <w:rPr>
        <w:rFonts w:ascii="Arial" w:hAnsi="Arial" w:cs="Arial"/>
        <w:sz w:val="18"/>
      </w:rPr>
      <w:t xml:space="preserve"> 10</w:t>
    </w:r>
    <w:r>
      <w:rPr>
        <w:rFonts w:ascii="Arial" w:hAnsi="Arial" w:cs="Arial"/>
        <w:sz w:val="18"/>
      </w:rPr>
      <w:t>10</w:t>
    </w:r>
    <w:r w:rsidR="00490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50649"/>
    <w:multiLevelType w:val="hybridMultilevel"/>
    <w:tmpl w:val="713A2BC2"/>
    <w:lvl w:ilvl="0" w:tplc="BBC618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639C2D21"/>
    <w:multiLevelType w:val="hybridMultilevel"/>
    <w:tmpl w:val="6FAC97D2"/>
    <w:lvl w:ilvl="0" w:tplc="01EC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1367364">
    <w:abstractNumId w:val="0"/>
  </w:num>
  <w:num w:numId="2" w16cid:durableId="1389918163">
    <w:abstractNumId w:val="37"/>
  </w:num>
  <w:num w:numId="3" w16cid:durableId="1871645961">
    <w:abstractNumId w:val="39"/>
  </w:num>
  <w:num w:numId="4" w16cid:durableId="12848822">
    <w:abstractNumId w:val="1"/>
  </w:num>
  <w:num w:numId="5" w16cid:durableId="1687512227">
    <w:abstractNumId w:val="29"/>
  </w:num>
  <w:num w:numId="6" w16cid:durableId="1163934213">
    <w:abstractNumId w:val="29"/>
  </w:num>
  <w:num w:numId="7" w16cid:durableId="747846344">
    <w:abstractNumId w:val="29"/>
  </w:num>
  <w:num w:numId="8" w16cid:durableId="735738741">
    <w:abstractNumId w:val="29"/>
  </w:num>
  <w:num w:numId="9" w16cid:durableId="128130565">
    <w:abstractNumId w:val="29"/>
  </w:num>
  <w:num w:numId="10" w16cid:durableId="1805150009">
    <w:abstractNumId w:val="29"/>
  </w:num>
  <w:num w:numId="11" w16cid:durableId="707335976">
    <w:abstractNumId w:val="29"/>
  </w:num>
  <w:num w:numId="12" w16cid:durableId="1144660572">
    <w:abstractNumId w:val="29"/>
  </w:num>
  <w:num w:numId="13" w16cid:durableId="1396854090">
    <w:abstractNumId w:val="29"/>
  </w:num>
  <w:num w:numId="14" w16cid:durableId="368186794">
    <w:abstractNumId w:val="13"/>
  </w:num>
  <w:num w:numId="15" w16cid:durableId="199056414">
    <w:abstractNumId w:val="28"/>
  </w:num>
  <w:num w:numId="16" w16cid:durableId="83690426">
    <w:abstractNumId w:val="34"/>
  </w:num>
  <w:num w:numId="17" w16cid:durableId="1077170207">
    <w:abstractNumId w:val="35"/>
  </w:num>
  <w:num w:numId="18" w16cid:durableId="634263393">
    <w:abstractNumId w:val="15"/>
  </w:num>
  <w:num w:numId="19" w16cid:durableId="1949727240">
    <w:abstractNumId w:val="31"/>
  </w:num>
  <w:num w:numId="20" w16cid:durableId="134370480">
    <w:abstractNumId w:val="8"/>
  </w:num>
  <w:num w:numId="21" w16cid:durableId="1008680980">
    <w:abstractNumId w:val="36"/>
  </w:num>
  <w:num w:numId="22" w16cid:durableId="1457261978">
    <w:abstractNumId w:val="18"/>
  </w:num>
  <w:num w:numId="23" w16cid:durableId="51583036">
    <w:abstractNumId w:val="19"/>
  </w:num>
  <w:num w:numId="24" w16cid:durableId="1784836423">
    <w:abstractNumId w:val="27"/>
  </w:num>
  <w:num w:numId="25" w16cid:durableId="2059745384">
    <w:abstractNumId w:val="24"/>
  </w:num>
  <w:num w:numId="26" w16cid:durableId="769937730">
    <w:abstractNumId w:val="5"/>
  </w:num>
  <w:num w:numId="27" w16cid:durableId="519969841">
    <w:abstractNumId w:val="14"/>
  </w:num>
  <w:num w:numId="28" w16cid:durableId="719019453">
    <w:abstractNumId w:val="23"/>
  </w:num>
  <w:num w:numId="29" w16cid:durableId="1888835773">
    <w:abstractNumId w:val="33"/>
  </w:num>
  <w:num w:numId="30" w16cid:durableId="300693336">
    <w:abstractNumId w:val="9"/>
  </w:num>
  <w:num w:numId="31" w16cid:durableId="1501508149">
    <w:abstractNumId w:val="2"/>
  </w:num>
  <w:num w:numId="32" w16cid:durableId="1194080347">
    <w:abstractNumId w:val="25"/>
  </w:num>
  <w:num w:numId="33" w16cid:durableId="1105271866">
    <w:abstractNumId w:val="4"/>
  </w:num>
  <w:num w:numId="34" w16cid:durableId="244926222">
    <w:abstractNumId w:val="22"/>
  </w:num>
  <w:num w:numId="35" w16cid:durableId="575745481">
    <w:abstractNumId w:val="16"/>
  </w:num>
  <w:num w:numId="36" w16cid:durableId="699822807">
    <w:abstractNumId w:val="7"/>
  </w:num>
  <w:num w:numId="37" w16cid:durableId="2141921739">
    <w:abstractNumId w:val="3"/>
  </w:num>
  <w:num w:numId="38" w16cid:durableId="577595538">
    <w:abstractNumId w:val="12"/>
  </w:num>
  <w:num w:numId="39" w16cid:durableId="2099475588">
    <w:abstractNumId w:val="6"/>
  </w:num>
  <w:num w:numId="40" w16cid:durableId="1043481795">
    <w:abstractNumId w:val="21"/>
  </w:num>
  <w:num w:numId="41" w16cid:durableId="992173436">
    <w:abstractNumId w:val="32"/>
  </w:num>
  <w:num w:numId="42" w16cid:durableId="832181402">
    <w:abstractNumId w:val="30"/>
  </w:num>
  <w:num w:numId="43" w16cid:durableId="334311381">
    <w:abstractNumId w:val="38"/>
  </w:num>
  <w:num w:numId="44" w16cid:durableId="1212961557">
    <w:abstractNumId w:val="11"/>
  </w:num>
  <w:num w:numId="45" w16cid:durableId="555625090">
    <w:abstractNumId w:val="20"/>
  </w:num>
  <w:num w:numId="46" w16cid:durableId="2010478217">
    <w:abstractNumId w:val="17"/>
  </w:num>
  <w:num w:numId="47" w16cid:durableId="776489237">
    <w:abstractNumId w:val="10"/>
  </w:num>
  <w:num w:numId="48" w16cid:durableId="148623852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BD3"/>
    <w:rsid w:val="00060A5A"/>
    <w:rsid w:val="00064B44"/>
    <w:rsid w:val="00067FE2"/>
    <w:rsid w:val="00070C66"/>
    <w:rsid w:val="0007682E"/>
    <w:rsid w:val="000D1AEB"/>
    <w:rsid w:val="000D3E64"/>
    <w:rsid w:val="000F13C5"/>
    <w:rsid w:val="00105A36"/>
    <w:rsid w:val="00117546"/>
    <w:rsid w:val="00131015"/>
    <w:rsid w:val="001313B4"/>
    <w:rsid w:val="0014546D"/>
    <w:rsid w:val="001500D9"/>
    <w:rsid w:val="00156DB7"/>
    <w:rsid w:val="00157228"/>
    <w:rsid w:val="00160C3C"/>
    <w:rsid w:val="0017783C"/>
    <w:rsid w:val="0018201B"/>
    <w:rsid w:val="0018368C"/>
    <w:rsid w:val="0019314C"/>
    <w:rsid w:val="001B620E"/>
    <w:rsid w:val="001C07D8"/>
    <w:rsid w:val="001F38F0"/>
    <w:rsid w:val="00221896"/>
    <w:rsid w:val="00237430"/>
    <w:rsid w:val="00276A99"/>
    <w:rsid w:val="00286AD9"/>
    <w:rsid w:val="002966F3"/>
    <w:rsid w:val="002A3B05"/>
    <w:rsid w:val="002B69F3"/>
    <w:rsid w:val="002B763A"/>
    <w:rsid w:val="002C16FB"/>
    <w:rsid w:val="002D382A"/>
    <w:rsid w:val="002F1EDD"/>
    <w:rsid w:val="003013F2"/>
    <w:rsid w:val="0030232A"/>
    <w:rsid w:val="0030694A"/>
    <w:rsid w:val="003069F4"/>
    <w:rsid w:val="003167E8"/>
    <w:rsid w:val="00360920"/>
    <w:rsid w:val="00374505"/>
    <w:rsid w:val="00384709"/>
    <w:rsid w:val="00386C35"/>
    <w:rsid w:val="003A3D77"/>
    <w:rsid w:val="003B5AED"/>
    <w:rsid w:val="003C6B7B"/>
    <w:rsid w:val="003F7E7D"/>
    <w:rsid w:val="0040231F"/>
    <w:rsid w:val="00411AD9"/>
    <w:rsid w:val="004135BD"/>
    <w:rsid w:val="00423202"/>
    <w:rsid w:val="004302A4"/>
    <w:rsid w:val="00434E03"/>
    <w:rsid w:val="004463BA"/>
    <w:rsid w:val="004664B2"/>
    <w:rsid w:val="004822D4"/>
    <w:rsid w:val="00490B0A"/>
    <w:rsid w:val="0049290B"/>
    <w:rsid w:val="004A4451"/>
    <w:rsid w:val="004D3958"/>
    <w:rsid w:val="004E21F6"/>
    <w:rsid w:val="005008DF"/>
    <w:rsid w:val="005045D0"/>
    <w:rsid w:val="0051025C"/>
    <w:rsid w:val="00534C6C"/>
    <w:rsid w:val="005450D8"/>
    <w:rsid w:val="00576D87"/>
    <w:rsid w:val="005841C0"/>
    <w:rsid w:val="0059260F"/>
    <w:rsid w:val="005A0BFC"/>
    <w:rsid w:val="005E5074"/>
    <w:rsid w:val="00612E4F"/>
    <w:rsid w:val="00615D5E"/>
    <w:rsid w:val="00622E99"/>
    <w:rsid w:val="00625E5D"/>
    <w:rsid w:val="0066370F"/>
    <w:rsid w:val="00681CEF"/>
    <w:rsid w:val="006A0784"/>
    <w:rsid w:val="006A697B"/>
    <w:rsid w:val="006B4DDE"/>
    <w:rsid w:val="006C262C"/>
    <w:rsid w:val="006C3711"/>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A443F"/>
    <w:rsid w:val="008D5C3A"/>
    <w:rsid w:val="008E6DA2"/>
    <w:rsid w:val="00907B1E"/>
    <w:rsid w:val="00943AFD"/>
    <w:rsid w:val="00963A51"/>
    <w:rsid w:val="00983B6E"/>
    <w:rsid w:val="009936F8"/>
    <w:rsid w:val="009A3772"/>
    <w:rsid w:val="009B6753"/>
    <w:rsid w:val="009D17F0"/>
    <w:rsid w:val="009E5170"/>
    <w:rsid w:val="00A42796"/>
    <w:rsid w:val="00A5311D"/>
    <w:rsid w:val="00AD3B58"/>
    <w:rsid w:val="00AF1140"/>
    <w:rsid w:val="00AF56C6"/>
    <w:rsid w:val="00AF7CB2"/>
    <w:rsid w:val="00B032E8"/>
    <w:rsid w:val="00B35173"/>
    <w:rsid w:val="00B57F96"/>
    <w:rsid w:val="00B67892"/>
    <w:rsid w:val="00BA4D33"/>
    <w:rsid w:val="00BC2D06"/>
    <w:rsid w:val="00BC2DB4"/>
    <w:rsid w:val="00C71473"/>
    <w:rsid w:val="00C744EB"/>
    <w:rsid w:val="00C90702"/>
    <w:rsid w:val="00C917FF"/>
    <w:rsid w:val="00C9766A"/>
    <w:rsid w:val="00CC4F39"/>
    <w:rsid w:val="00CD544C"/>
    <w:rsid w:val="00CF4256"/>
    <w:rsid w:val="00D04FE8"/>
    <w:rsid w:val="00D176CF"/>
    <w:rsid w:val="00D17AD5"/>
    <w:rsid w:val="00D271E3"/>
    <w:rsid w:val="00D331E2"/>
    <w:rsid w:val="00D37DC2"/>
    <w:rsid w:val="00D47A80"/>
    <w:rsid w:val="00D85807"/>
    <w:rsid w:val="00D87349"/>
    <w:rsid w:val="00D91EE9"/>
    <w:rsid w:val="00D9627A"/>
    <w:rsid w:val="00D97220"/>
    <w:rsid w:val="00DD17E8"/>
    <w:rsid w:val="00E03EBF"/>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B67BB"/>
    <w:rsid w:val="00FC3D4B"/>
    <w:rsid w:val="00FC6312"/>
    <w:rsid w:val="00FE36E3"/>
    <w:rsid w:val="00FE5525"/>
    <w:rsid w:val="00FE6B01"/>
    <w:rsid w:val="02ECB03F"/>
    <w:rsid w:val="034E31BF"/>
    <w:rsid w:val="05794914"/>
    <w:rsid w:val="077E34FB"/>
    <w:rsid w:val="08BBC0DB"/>
    <w:rsid w:val="113A1C51"/>
    <w:rsid w:val="14018912"/>
    <w:rsid w:val="1828DA1E"/>
    <w:rsid w:val="189E818E"/>
    <w:rsid w:val="1ACB8736"/>
    <w:rsid w:val="1B6C3D05"/>
    <w:rsid w:val="1C54F6A6"/>
    <w:rsid w:val="1D34785F"/>
    <w:rsid w:val="1E3B4A44"/>
    <w:rsid w:val="1ED93219"/>
    <w:rsid w:val="1F262BBE"/>
    <w:rsid w:val="1FDC6309"/>
    <w:rsid w:val="211ACC20"/>
    <w:rsid w:val="22939D7C"/>
    <w:rsid w:val="229AB2D3"/>
    <w:rsid w:val="24708EC1"/>
    <w:rsid w:val="26369846"/>
    <w:rsid w:val="27021512"/>
    <w:rsid w:val="289DD80A"/>
    <w:rsid w:val="2A2DBBFA"/>
    <w:rsid w:val="2AD92F86"/>
    <w:rsid w:val="2CF142E6"/>
    <w:rsid w:val="30B9B7DC"/>
    <w:rsid w:val="35877C34"/>
    <w:rsid w:val="35AFF090"/>
    <w:rsid w:val="398C4A58"/>
    <w:rsid w:val="3F78E10F"/>
    <w:rsid w:val="3FA0D3F0"/>
    <w:rsid w:val="400A55C2"/>
    <w:rsid w:val="4113A326"/>
    <w:rsid w:val="4195EC7A"/>
    <w:rsid w:val="42AF7387"/>
    <w:rsid w:val="446A2DC1"/>
    <w:rsid w:val="44C13FFB"/>
    <w:rsid w:val="44CD8D3C"/>
    <w:rsid w:val="44ECDF58"/>
    <w:rsid w:val="4621EEFB"/>
    <w:rsid w:val="472FBD6C"/>
    <w:rsid w:val="4780D769"/>
    <w:rsid w:val="4AF5001A"/>
    <w:rsid w:val="4B77AE15"/>
    <w:rsid w:val="4C876589"/>
    <w:rsid w:val="4D6FF6CE"/>
    <w:rsid w:val="52D8070D"/>
    <w:rsid w:val="568B382B"/>
    <w:rsid w:val="57497B10"/>
    <w:rsid w:val="57BFDFD3"/>
    <w:rsid w:val="5BC4D0F7"/>
    <w:rsid w:val="5D12F469"/>
    <w:rsid w:val="620CD749"/>
    <w:rsid w:val="649938D9"/>
    <w:rsid w:val="65890484"/>
    <w:rsid w:val="68F2F525"/>
    <w:rsid w:val="69872014"/>
    <w:rsid w:val="6B22F075"/>
    <w:rsid w:val="6B9B5B7B"/>
    <w:rsid w:val="6BE319EB"/>
    <w:rsid w:val="6DE76ED1"/>
    <w:rsid w:val="6E76CD65"/>
    <w:rsid w:val="6F9238CF"/>
    <w:rsid w:val="767DBF24"/>
    <w:rsid w:val="7A1DF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490B0A"/>
    <w:pPr>
      <w:ind w:left="720"/>
      <w:contextualSpacing/>
    </w:pPr>
    <w:rPr>
      <w:szCs w:val="20"/>
    </w:rPr>
  </w:style>
  <w:style w:type="character" w:customStyle="1" w:styleId="H2Char">
    <w:name w:val="H2 Char"/>
    <w:link w:val="H2"/>
    <w:rsid w:val="001B620E"/>
    <w:rPr>
      <w:b/>
      <w:sz w:val="24"/>
    </w:rPr>
  </w:style>
  <w:style w:type="character" w:customStyle="1" w:styleId="CommentTextChar">
    <w:name w:val="Comment Text Char"/>
    <w:link w:val="CommentText"/>
    <w:locked/>
    <w:rsid w:val="001B620E"/>
  </w:style>
  <w:style w:type="numbering" w:customStyle="1" w:styleId="NoList1">
    <w:name w:val="No List1"/>
    <w:next w:val="NoList"/>
    <w:uiPriority w:val="99"/>
    <w:semiHidden/>
    <w:unhideWhenUsed/>
    <w:rsid w:val="00DD17E8"/>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DD17E8"/>
    <w:rPr>
      <w:iCs/>
      <w:sz w:val="24"/>
      <w:lang w:val="en-US" w:eastAsia="en-US" w:bidi="ar-SA"/>
    </w:rPr>
  </w:style>
  <w:style w:type="character" w:customStyle="1" w:styleId="Heading3Char">
    <w:name w:val="Heading 3 Char"/>
    <w:aliases w:val="h3 Char"/>
    <w:link w:val="Heading3"/>
    <w:rsid w:val="00DD17E8"/>
    <w:rPr>
      <w:b/>
      <w:bCs/>
      <w:i/>
      <w:sz w:val="24"/>
    </w:rPr>
  </w:style>
  <w:style w:type="character" w:customStyle="1" w:styleId="InstructionsChar">
    <w:name w:val="Instructions Char"/>
    <w:link w:val="Instructions"/>
    <w:rsid w:val="00DD17E8"/>
    <w:rPr>
      <w:b/>
      <w:i/>
      <w:iCs/>
      <w:sz w:val="24"/>
      <w:szCs w:val="24"/>
    </w:rPr>
  </w:style>
  <w:style w:type="character" w:customStyle="1" w:styleId="BulletChar">
    <w:name w:val="Bullet Char"/>
    <w:link w:val="Bullet"/>
    <w:rsid w:val="00DD17E8"/>
    <w:rPr>
      <w:sz w:val="24"/>
    </w:rPr>
  </w:style>
  <w:style w:type="character" w:customStyle="1" w:styleId="H5Char">
    <w:name w:val="H5 Char"/>
    <w:link w:val="H5"/>
    <w:rsid w:val="00DD17E8"/>
    <w:rPr>
      <w:b/>
      <w:bCs/>
      <w:i/>
      <w:iCs/>
      <w:sz w:val="24"/>
      <w:szCs w:val="26"/>
    </w:rPr>
  </w:style>
  <w:style w:type="character" w:customStyle="1" w:styleId="H3Char">
    <w:name w:val="H3 Char"/>
    <w:link w:val="H3"/>
    <w:rsid w:val="00DD17E8"/>
    <w:rPr>
      <w:b/>
      <w:bCs/>
      <w:i/>
      <w:sz w:val="24"/>
    </w:rPr>
  </w:style>
  <w:style w:type="character" w:customStyle="1" w:styleId="H6Char">
    <w:name w:val="H6 Char"/>
    <w:link w:val="H6"/>
    <w:rsid w:val="00DD17E8"/>
    <w:rPr>
      <w:b/>
      <w:bCs/>
      <w:sz w:val="24"/>
      <w:szCs w:val="22"/>
    </w:rPr>
  </w:style>
  <w:style w:type="paragraph" w:customStyle="1" w:styleId="tablecontents">
    <w:name w:val="table contents"/>
    <w:basedOn w:val="Normal"/>
    <w:rsid w:val="00DD17E8"/>
    <w:rPr>
      <w:sz w:val="20"/>
      <w:szCs w:val="20"/>
    </w:rPr>
  </w:style>
  <w:style w:type="paragraph" w:customStyle="1" w:styleId="equals">
    <w:name w:val="equals"/>
    <w:basedOn w:val="BodyText"/>
    <w:rsid w:val="00DD17E8"/>
    <w:pPr>
      <w:ind w:left="3168" w:hanging="2880"/>
    </w:pPr>
    <w:rPr>
      <w:iCs/>
      <w:szCs w:val="20"/>
    </w:rPr>
  </w:style>
  <w:style w:type="character" w:customStyle="1" w:styleId="TableHeadChar">
    <w:name w:val="Table Head Char"/>
    <w:rsid w:val="00DD17E8"/>
    <w:rPr>
      <w:b/>
      <w:iCs/>
      <w:sz w:val="24"/>
      <w:lang w:val="en-US" w:eastAsia="en-US" w:bidi="ar-SA"/>
    </w:rPr>
  </w:style>
  <w:style w:type="character" w:customStyle="1" w:styleId="ListIntroductionChar">
    <w:name w:val="List Introduction Char"/>
    <w:link w:val="ListIntroduction"/>
    <w:rsid w:val="00DD17E8"/>
    <w:rPr>
      <w:iCs/>
      <w:sz w:val="24"/>
    </w:rPr>
  </w:style>
  <w:style w:type="character" w:customStyle="1" w:styleId="H4Char">
    <w:name w:val="H4 Char"/>
    <w:link w:val="H4"/>
    <w:rsid w:val="00DD17E8"/>
    <w:rPr>
      <w:b/>
      <w:bCs/>
      <w:snapToGrid w:val="0"/>
      <w:sz w:val="24"/>
    </w:rPr>
  </w:style>
  <w:style w:type="paragraph" w:styleId="DocumentMap">
    <w:name w:val="Document Map"/>
    <w:basedOn w:val="Normal"/>
    <w:link w:val="DocumentMapChar"/>
    <w:rsid w:val="00DD17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D17E8"/>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DD17E8"/>
    <w:rPr>
      <w:iCs/>
      <w:sz w:val="24"/>
      <w:lang w:val="en-US" w:eastAsia="en-US" w:bidi="ar-SA"/>
    </w:rPr>
  </w:style>
  <w:style w:type="character" w:customStyle="1" w:styleId="CharChar1">
    <w:name w:val="Char Char1"/>
    <w:rsid w:val="00DD17E8"/>
    <w:rPr>
      <w:sz w:val="24"/>
      <w:lang w:val="en-US" w:eastAsia="en-US" w:bidi="ar-SA"/>
    </w:rPr>
  </w:style>
  <w:style w:type="character" w:customStyle="1" w:styleId="CharCharCharChar">
    <w:name w:val="Char Char Char Char"/>
    <w:rsid w:val="00DD17E8"/>
    <w:rPr>
      <w:iCs/>
      <w:sz w:val="24"/>
      <w:lang w:val="en-US" w:eastAsia="en-US" w:bidi="ar-SA"/>
    </w:rPr>
  </w:style>
  <w:style w:type="character" w:customStyle="1" w:styleId="List2Char">
    <w:name w:val="List 2 Char"/>
    <w:aliases w:val=" Char2 Char1,Char2 Char Char Char"/>
    <w:link w:val="List2"/>
    <w:rsid w:val="00DD17E8"/>
    <w:rPr>
      <w:sz w:val="24"/>
    </w:rPr>
  </w:style>
  <w:style w:type="character" w:customStyle="1" w:styleId="Char1CharChar">
    <w:name w:val="Char1 Char Char"/>
    <w:rsid w:val="00DD17E8"/>
    <w:rPr>
      <w:iCs/>
      <w:sz w:val="24"/>
      <w:lang w:val="en-US" w:eastAsia="en-US" w:bidi="ar-SA"/>
    </w:rPr>
  </w:style>
  <w:style w:type="character" w:customStyle="1" w:styleId="CharChar2">
    <w:name w:val="Char Char2"/>
    <w:rsid w:val="00DD17E8"/>
    <w:rPr>
      <w:b/>
      <w:bCs/>
      <w:i/>
      <w:sz w:val="24"/>
      <w:lang w:val="en-US" w:eastAsia="en-US" w:bidi="ar-SA"/>
    </w:rPr>
  </w:style>
  <w:style w:type="character" w:customStyle="1" w:styleId="Char2">
    <w:name w:val="Char2"/>
    <w:rsid w:val="00DD17E8"/>
    <w:rPr>
      <w:b/>
      <w:bCs/>
      <w:i/>
      <w:sz w:val="24"/>
      <w:lang w:val="en-US" w:eastAsia="en-US" w:bidi="ar-SA"/>
    </w:rPr>
  </w:style>
  <w:style w:type="character" w:customStyle="1" w:styleId="CharCharChar">
    <w:name w:val="Char Char Char"/>
    <w:rsid w:val="00DD17E8"/>
    <w:rPr>
      <w:sz w:val="24"/>
      <w:lang w:val="en-US" w:eastAsia="en-US" w:bidi="ar-SA"/>
    </w:rPr>
  </w:style>
  <w:style w:type="paragraph" w:styleId="BodyText2">
    <w:name w:val="Body Text 2"/>
    <w:basedOn w:val="Normal"/>
    <w:link w:val="BodyText2Char"/>
    <w:rsid w:val="00DD17E8"/>
    <w:pPr>
      <w:spacing w:after="120" w:line="480" w:lineRule="auto"/>
      <w:ind w:left="1440" w:hanging="720"/>
    </w:pPr>
    <w:rPr>
      <w:szCs w:val="20"/>
    </w:rPr>
  </w:style>
  <w:style w:type="character" w:customStyle="1" w:styleId="BodyText2Char">
    <w:name w:val="Body Text 2 Char"/>
    <w:basedOn w:val="DefaultParagraphFont"/>
    <w:link w:val="BodyText2"/>
    <w:rsid w:val="00DD17E8"/>
    <w:rPr>
      <w:sz w:val="24"/>
    </w:rPr>
  </w:style>
  <w:style w:type="character" w:customStyle="1" w:styleId="BulletIndentChar">
    <w:name w:val="Bullet Indent Char"/>
    <w:link w:val="BulletIndent"/>
    <w:rsid w:val="00DD17E8"/>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DD17E8"/>
    <w:rPr>
      <w:iCs/>
      <w:sz w:val="24"/>
      <w:lang w:val="en-US" w:eastAsia="en-US" w:bidi="ar-SA"/>
    </w:rPr>
  </w:style>
  <w:style w:type="character" w:customStyle="1" w:styleId="h3CharChar">
    <w:name w:val="h3 Char Char"/>
    <w:rsid w:val="00DD17E8"/>
    <w:rPr>
      <w:b/>
      <w:bCs/>
      <w:i/>
      <w:sz w:val="24"/>
      <w:lang w:val="en-US" w:eastAsia="en-US" w:bidi="ar-SA"/>
    </w:rPr>
  </w:style>
  <w:style w:type="character" w:customStyle="1" w:styleId="InstructionsCharChar">
    <w:name w:val="Instructions Char Char"/>
    <w:rsid w:val="00DD17E8"/>
    <w:rPr>
      <w:b/>
      <w:i/>
      <w:iCs/>
      <w:sz w:val="24"/>
      <w:szCs w:val="24"/>
      <w:lang w:val="en-US" w:eastAsia="en-US" w:bidi="ar-SA"/>
    </w:rPr>
  </w:style>
  <w:style w:type="character" w:customStyle="1" w:styleId="CharCharCharChar1">
    <w:name w:val="Char Char Char Char1"/>
    <w:aliases w:val=" Char1 Char Char Char Char,Char1 Char Char Char Char"/>
    <w:rsid w:val="00DD17E8"/>
    <w:rPr>
      <w:sz w:val="24"/>
      <w:lang w:val="en-US" w:eastAsia="en-US" w:bidi="ar-SA"/>
    </w:rPr>
  </w:style>
  <w:style w:type="character" w:customStyle="1" w:styleId="H3CharChar0">
    <w:name w:val="H3 Char Char"/>
    <w:rsid w:val="00DD17E8"/>
    <w:rPr>
      <w:b w:val="0"/>
      <w:bCs w:val="0"/>
      <w:i w:val="0"/>
      <w:sz w:val="24"/>
      <w:lang w:val="en-US" w:eastAsia="en-US" w:bidi="ar-SA"/>
    </w:rPr>
  </w:style>
  <w:style w:type="character" w:customStyle="1" w:styleId="ListIntroductionCharChar">
    <w:name w:val="List Introduction Char Char"/>
    <w:rsid w:val="00DD17E8"/>
    <w:rPr>
      <w:iCs/>
      <w:sz w:val="24"/>
      <w:lang w:val="en-US" w:eastAsia="en-US" w:bidi="ar-SA"/>
    </w:rPr>
  </w:style>
  <w:style w:type="character" w:customStyle="1" w:styleId="H4CharChar">
    <w:name w:val="H4 Char Char"/>
    <w:rsid w:val="00DD17E8"/>
    <w:rPr>
      <w:b/>
      <w:bCs/>
      <w:snapToGrid w:val="0"/>
      <w:sz w:val="24"/>
      <w:lang w:val="en-US" w:eastAsia="en-US" w:bidi="ar-SA"/>
    </w:rPr>
  </w:style>
  <w:style w:type="character" w:customStyle="1" w:styleId="Char2CharChar1">
    <w:name w:val="Char2 Char Char1"/>
    <w:rsid w:val="00DD17E8"/>
    <w:rPr>
      <w:sz w:val="24"/>
      <w:lang w:val="en-US" w:eastAsia="en-US" w:bidi="ar-SA"/>
    </w:rPr>
  </w:style>
  <w:style w:type="character" w:customStyle="1" w:styleId="VariableDefinitionChar">
    <w:name w:val="Variable Definition Char"/>
    <w:link w:val="VariableDefinition"/>
    <w:rsid w:val="00DD17E8"/>
    <w:rPr>
      <w:iCs/>
      <w:sz w:val="24"/>
    </w:rPr>
  </w:style>
  <w:style w:type="character" w:customStyle="1" w:styleId="BodyTextChar2Char1">
    <w:name w:val="Body Text Char2 Char1"/>
    <w:aliases w:val="Char Char Char Char11,Char Char Char Char111"/>
    <w:rsid w:val="00DD17E8"/>
    <w:rPr>
      <w:iCs/>
      <w:sz w:val="24"/>
      <w:lang w:val="en-US" w:eastAsia="en-US" w:bidi="ar-SA"/>
    </w:rPr>
  </w:style>
  <w:style w:type="character" w:customStyle="1" w:styleId="CharChar3">
    <w:name w:val="Char Char3"/>
    <w:rsid w:val="00DD17E8"/>
    <w:rPr>
      <w:sz w:val="24"/>
      <w:lang w:val="en-US" w:eastAsia="en-US" w:bidi="ar-SA"/>
    </w:rPr>
  </w:style>
  <w:style w:type="paragraph" w:customStyle="1" w:styleId="Default">
    <w:name w:val="Default"/>
    <w:rsid w:val="00DD17E8"/>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DD17E8"/>
    <w:pPr>
      <w:spacing w:before="120" w:after="120"/>
    </w:pPr>
    <w:rPr>
      <w:rFonts w:cs="Times New Roman"/>
      <w:color w:val="auto"/>
    </w:rPr>
  </w:style>
  <w:style w:type="paragraph" w:customStyle="1" w:styleId="PJMListOutline1">
    <w:name w:val="PJM_List_Outline_1"/>
    <w:basedOn w:val="Default"/>
    <w:next w:val="Default"/>
    <w:rsid w:val="00DD17E8"/>
    <w:pPr>
      <w:spacing w:before="120" w:after="120"/>
    </w:pPr>
    <w:rPr>
      <w:rFonts w:cs="Times New Roman"/>
      <w:color w:val="auto"/>
    </w:rPr>
  </w:style>
  <w:style w:type="character" w:customStyle="1" w:styleId="ListSubChar">
    <w:name w:val="List Sub Char"/>
    <w:link w:val="ListSub"/>
    <w:rsid w:val="00DD17E8"/>
    <w:rPr>
      <w:sz w:val="24"/>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DD17E8"/>
    <w:rPr>
      <w:iCs/>
      <w:sz w:val="24"/>
      <w:lang w:val="en-US" w:eastAsia="en-US" w:bidi="ar-SA"/>
    </w:rPr>
  </w:style>
  <w:style w:type="paragraph" w:customStyle="1" w:styleId="VariableDefinitionwide">
    <w:name w:val="Variable Definition wide"/>
    <w:basedOn w:val="BodyTextIndent"/>
    <w:rsid w:val="00DD17E8"/>
    <w:pPr>
      <w:tabs>
        <w:tab w:val="left" w:pos="2160"/>
      </w:tabs>
      <w:ind w:left="4320" w:hanging="3600"/>
      <w:contextualSpacing/>
    </w:pPr>
  </w:style>
  <w:style w:type="paragraph" w:styleId="BlockText">
    <w:name w:val="Block Text"/>
    <w:basedOn w:val="Normal"/>
    <w:rsid w:val="00DD17E8"/>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DD17E8"/>
    <w:rPr>
      <w:sz w:val="24"/>
      <w:lang w:val="en-US" w:eastAsia="en-US" w:bidi="ar-SA"/>
    </w:rPr>
  </w:style>
  <w:style w:type="character" w:customStyle="1" w:styleId="CharChar4">
    <w:name w:val="Char Char4"/>
    <w:rsid w:val="00DD17E8"/>
    <w:rPr>
      <w:sz w:val="24"/>
      <w:lang w:val="en-US" w:eastAsia="en-US" w:bidi="ar-SA"/>
    </w:rPr>
  </w:style>
  <w:style w:type="character" w:customStyle="1" w:styleId="Char1CharChar1">
    <w:name w:val="Char1 Char Char1"/>
    <w:rsid w:val="00DD17E8"/>
    <w:rPr>
      <w:sz w:val="24"/>
      <w:lang w:val="en-US" w:eastAsia="en-US" w:bidi="ar-SA"/>
    </w:rPr>
  </w:style>
  <w:style w:type="character" w:customStyle="1" w:styleId="CharChar12">
    <w:name w:val="Char Char12"/>
    <w:rsid w:val="00DD17E8"/>
    <w:rPr>
      <w:sz w:val="24"/>
      <w:lang w:val="en-US" w:eastAsia="en-US" w:bidi="ar-SA"/>
    </w:rPr>
  </w:style>
  <w:style w:type="paragraph" w:customStyle="1" w:styleId="BodyTextNumberedChar">
    <w:name w:val="Body Text Numbered Char"/>
    <w:basedOn w:val="BodyText"/>
    <w:link w:val="BodyTextNumberedCharChar"/>
    <w:rsid w:val="00DD17E8"/>
    <w:pPr>
      <w:ind w:left="720" w:hanging="720"/>
    </w:pPr>
    <w:rPr>
      <w:szCs w:val="20"/>
    </w:rPr>
  </w:style>
  <w:style w:type="character" w:customStyle="1" w:styleId="BodyTextNumberedCharChar">
    <w:name w:val="Body Text Numbered Char Char"/>
    <w:link w:val="BodyTextNumberedChar"/>
    <w:rsid w:val="00DD17E8"/>
    <w:rPr>
      <w:sz w:val="24"/>
    </w:rPr>
  </w:style>
  <w:style w:type="character" w:customStyle="1" w:styleId="BodyTextIndentChar">
    <w:name w:val="Body Text Indent Char"/>
    <w:aliases w:val=" Char Char"/>
    <w:rsid w:val="00DD17E8"/>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D17E8"/>
    <w:rPr>
      <w:iCs/>
      <w:sz w:val="24"/>
      <w:lang w:val="en-US" w:eastAsia="en-US" w:bidi="ar-SA"/>
    </w:rPr>
  </w:style>
  <w:style w:type="character" w:customStyle="1" w:styleId="CharChar">
    <w:name w:val="Char Char"/>
    <w:rsid w:val="00DD17E8"/>
    <w:rPr>
      <w:iCs/>
      <w:sz w:val="24"/>
      <w:lang w:val="en-US" w:eastAsia="en-US" w:bidi="ar-SA"/>
    </w:rPr>
  </w:style>
  <w:style w:type="character" w:customStyle="1" w:styleId="CharChar5">
    <w:name w:val="Char Char5"/>
    <w:rsid w:val="00DD17E8"/>
    <w:rPr>
      <w:iCs/>
      <w:sz w:val="24"/>
      <w:lang w:val="en-US" w:eastAsia="en-US" w:bidi="ar-SA"/>
    </w:rPr>
  </w:style>
  <w:style w:type="character" w:customStyle="1" w:styleId="CharCharCharChar3">
    <w:name w:val="Char Char Char Char3"/>
    <w:rsid w:val="00DD17E8"/>
    <w:rPr>
      <w:iCs/>
      <w:sz w:val="24"/>
      <w:lang w:val="en-US" w:eastAsia="en-US" w:bidi="ar-SA"/>
    </w:rPr>
  </w:style>
  <w:style w:type="paragraph" w:customStyle="1" w:styleId="Bullet15">
    <w:name w:val="Bullet (1.5)"/>
    <w:basedOn w:val="Normal"/>
    <w:rsid w:val="00DD17E8"/>
    <w:pPr>
      <w:numPr>
        <w:numId w:val="22"/>
      </w:numPr>
      <w:spacing w:after="120"/>
    </w:pPr>
    <w:rPr>
      <w:szCs w:val="20"/>
    </w:rPr>
  </w:style>
  <w:style w:type="character" w:customStyle="1" w:styleId="CharChar42">
    <w:name w:val="Char Char42"/>
    <w:rsid w:val="00DD17E8"/>
    <w:rPr>
      <w:sz w:val="24"/>
      <w:lang w:val="en-US" w:eastAsia="en-US" w:bidi="ar-SA"/>
    </w:rPr>
  </w:style>
  <w:style w:type="paragraph" w:customStyle="1" w:styleId="BulletCharChar">
    <w:name w:val="Bullet Char Char"/>
    <w:basedOn w:val="Normal"/>
    <w:link w:val="BulletCharCharChar"/>
    <w:rsid w:val="00DD17E8"/>
    <w:pPr>
      <w:tabs>
        <w:tab w:val="num" w:pos="450"/>
      </w:tabs>
      <w:spacing w:after="180"/>
      <w:ind w:left="450" w:hanging="360"/>
    </w:pPr>
    <w:rPr>
      <w:szCs w:val="20"/>
    </w:rPr>
  </w:style>
  <w:style w:type="character" w:customStyle="1" w:styleId="BulletCharCharChar">
    <w:name w:val="Bullet Char Char Char"/>
    <w:link w:val="BulletCharChar"/>
    <w:rsid w:val="00DD17E8"/>
    <w:rPr>
      <w:sz w:val="24"/>
    </w:rPr>
  </w:style>
  <w:style w:type="character" w:customStyle="1" w:styleId="CharCharChar2">
    <w:name w:val="Char Char Char2"/>
    <w:rsid w:val="00DD17E8"/>
    <w:rPr>
      <w:iCs/>
      <w:sz w:val="24"/>
      <w:lang w:val="en-US" w:eastAsia="en-US" w:bidi="ar-SA"/>
    </w:rPr>
  </w:style>
  <w:style w:type="character" w:customStyle="1" w:styleId="Char1CharChar12">
    <w:name w:val="Char1 Char Char12"/>
    <w:rsid w:val="00DD17E8"/>
    <w:rPr>
      <w:sz w:val="24"/>
      <w:lang w:val="en-US" w:eastAsia="en-US" w:bidi="ar-SA"/>
    </w:rPr>
  </w:style>
  <w:style w:type="character" w:customStyle="1" w:styleId="CharCharChar22">
    <w:name w:val="Char Char Char22"/>
    <w:rsid w:val="00DD17E8"/>
    <w:rPr>
      <w:iCs/>
      <w:sz w:val="24"/>
      <w:lang w:val="en-US" w:eastAsia="en-US" w:bidi="ar-SA"/>
    </w:rPr>
  </w:style>
  <w:style w:type="paragraph" w:customStyle="1" w:styleId="note">
    <w:name w:val="note"/>
    <w:basedOn w:val="Spaceafterbox"/>
    <w:rsid w:val="00DD17E8"/>
    <w:rPr>
      <w:sz w:val="22"/>
    </w:rPr>
  </w:style>
  <w:style w:type="character" w:customStyle="1" w:styleId="CharChar6">
    <w:name w:val="Char Char6"/>
    <w:rsid w:val="00DD17E8"/>
    <w:rPr>
      <w:sz w:val="24"/>
      <w:lang w:val="en-US" w:eastAsia="en-US" w:bidi="ar-SA"/>
    </w:rPr>
  </w:style>
  <w:style w:type="paragraph" w:customStyle="1" w:styleId="BodyTextNumbered">
    <w:name w:val="Body Text Numbered"/>
    <w:basedOn w:val="BodyText"/>
    <w:link w:val="BodyTextNumberedChar1"/>
    <w:rsid w:val="00DD17E8"/>
    <w:pPr>
      <w:ind w:left="720" w:hanging="720"/>
    </w:pPr>
    <w:rPr>
      <w:szCs w:val="20"/>
    </w:rPr>
  </w:style>
  <w:style w:type="character" w:customStyle="1" w:styleId="ListCharChar">
    <w:name w:val="List Char Char"/>
    <w:rsid w:val="00DD17E8"/>
    <w:rPr>
      <w:sz w:val="24"/>
      <w:lang w:val="en-US" w:eastAsia="en-US" w:bidi="ar-SA"/>
    </w:rPr>
  </w:style>
  <w:style w:type="character" w:customStyle="1" w:styleId="CharChar11">
    <w:name w:val="Char Char11"/>
    <w:rsid w:val="00DD17E8"/>
    <w:rPr>
      <w:sz w:val="24"/>
      <w:lang w:val="en-US" w:eastAsia="en-US" w:bidi="ar-SA"/>
    </w:rPr>
  </w:style>
  <w:style w:type="character" w:customStyle="1" w:styleId="CharCharCharChar2">
    <w:name w:val="Char Char Char Char2"/>
    <w:aliases w:val="Body Text Char2 Char Char1,Char Char Char Char Char Char1"/>
    <w:rsid w:val="00DD17E8"/>
    <w:rPr>
      <w:iCs/>
      <w:sz w:val="24"/>
      <w:lang w:val="en-US" w:eastAsia="en-US" w:bidi="ar-SA"/>
    </w:rPr>
  </w:style>
  <w:style w:type="character" w:customStyle="1" w:styleId="CharChar41">
    <w:name w:val="Char Char41"/>
    <w:rsid w:val="00DD17E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DD17E8"/>
    <w:rPr>
      <w:sz w:val="24"/>
      <w:lang w:val="en-US" w:eastAsia="en-US" w:bidi="ar-SA"/>
    </w:rPr>
  </w:style>
  <w:style w:type="character" w:customStyle="1" w:styleId="CharCharChar21">
    <w:name w:val="Char Char Char21"/>
    <w:rsid w:val="00DD17E8"/>
    <w:rPr>
      <w:iCs/>
      <w:sz w:val="24"/>
      <w:lang w:val="en-US" w:eastAsia="en-US" w:bidi="ar-SA"/>
    </w:rPr>
  </w:style>
  <w:style w:type="character" w:customStyle="1" w:styleId="BodyTextNumberedChar1">
    <w:name w:val="Body Text Numbered Char1"/>
    <w:link w:val="BodyTextNumbered"/>
    <w:rsid w:val="00DD17E8"/>
    <w:rPr>
      <w:sz w:val="24"/>
    </w:rPr>
  </w:style>
  <w:style w:type="paragraph" w:customStyle="1" w:styleId="Char3">
    <w:name w:val="Char3"/>
    <w:basedOn w:val="Normal"/>
    <w:rsid w:val="00DD17E8"/>
    <w:pPr>
      <w:spacing w:after="160" w:line="240" w:lineRule="exact"/>
    </w:pPr>
    <w:rPr>
      <w:rFonts w:ascii="Verdana" w:hAnsi="Verdana"/>
      <w:sz w:val="16"/>
      <w:szCs w:val="20"/>
    </w:rPr>
  </w:style>
  <w:style w:type="character" w:customStyle="1" w:styleId="FormulaBoldChar">
    <w:name w:val="Formula Bold Char"/>
    <w:link w:val="FormulaBold"/>
    <w:locked/>
    <w:rsid w:val="00DD17E8"/>
    <w:rPr>
      <w:b/>
      <w:bCs/>
      <w:sz w:val="24"/>
      <w:szCs w:val="24"/>
    </w:rPr>
  </w:style>
  <w:style w:type="character" w:customStyle="1" w:styleId="FormulaChar">
    <w:name w:val="Formula Char"/>
    <w:link w:val="Formula"/>
    <w:locked/>
    <w:rsid w:val="00DD17E8"/>
    <w:rPr>
      <w:bCs/>
      <w:sz w:val="24"/>
      <w:szCs w:val="24"/>
    </w:rPr>
  </w:style>
  <w:style w:type="paragraph" w:customStyle="1" w:styleId="tablebody0">
    <w:name w:val="tablebody"/>
    <w:basedOn w:val="Normal"/>
    <w:rsid w:val="00DD17E8"/>
    <w:pPr>
      <w:spacing w:after="60"/>
    </w:pPr>
    <w:rPr>
      <w:sz w:val="20"/>
      <w:szCs w:val="20"/>
    </w:rPr>
  </w:style>
  <w:style w:type="character" w:customStyle="1" w:styleId="DeltaViewInsertion">
    <w:name w:val="DeltaView Insertion"/>
    <w:rsid w:val="00DD17E8"/>
    <w:rPr>
      <w:color w:val="0000FF"/>
      <w:spacing w:val="0"/>
      <w:u w:val="double"/>
    </w:rPr>
  </w:style>
  <w:style w:type="numbering" w:customStyle="1" w:styleId="NoList11">
    <w:name w:val="No List11"/>
    <w:next w:val="NoList"/>
    <w:uiPriority w:val="99"/>
    <w:semiHidden/>
    <w:unhideWhenUsed/>
    <w:rsid w:val="00DD17E8"/>
  </w:style>
  <w:style w:type="character" w:customStyle="1" w:styleId="Heading2Char">
    <w:name w:val="Heading 2 Char"/>
    <w:aliases w:val="h2 Char"/>
    <w:link w:val="Heading2"/>
    <w:rsid w:val="00DD17E8"/>
    <w:rPr>
      <w:b/>
      <w:sz w:val="24"/>
    </w:rPr>
  </w:style>
  <w:style w:type="paragraph" w:customStyle="1" w:styleId="InstructionsCharCharCharCharCharChar">
    <w:name w:val="Instructions Char Char Char Char Char Char"/>
    <w:basedOn w:val="BodyText"/>
    <w:link w:val="InstructionsCharCharCharCharCharCharChar"/>
    <w:rsid w:val="00DD17E8"/>
    <w:rPr>
      <w:b/>
      <w:i/>
    </w:rPr>
  </w:style>
  <w:style w:type="character" w:customStyle="1" w:styleId="CharCharCharCharCharCharCharChar">
    <w:name w:val="Char Char Char Char Char Char Char Char"/>
    <w:rsid w:val="00DD17E8"/>
    <w:rPr>
      <w:iCs/>
      <w:sz w:val="24"/>
      <w:lang w:val="en-US" w:eastAsia="en-US" w:bidi="ar-SA"/>
    </w:rPr>
  </w:style>
  <w:style w:type="character" w:customStyle="1" w:styleId="InstructionsCharCharCharCharCharCharChar">
    <w:name w:val="Instructions Char Char Char Char Char Char Char"/>
    <w:link w:val="InstructionsCharCharCharCharCharChar"/>
    <w:rsid w:val="00DD17E8"/>
    <w:rPr>
      <w:b/>
      <w:i/>
      <w:sz w:val="24"/>
      <w:szCs w:val="24"/>
    </w:rPr>
  </w:style>
  <w:style w:type="paragraph" w:customStyle="1" w:styleId="TermDefinition">
    <w:name w:val="Term Definition"/>
    <w:basedOn w:val="Normal"/>
    <w:rsid w:val="00DD17E8"/>
    <w:pPr>
      <w:spacing w:after="60"/>
      <w:ind w:left="720"/>
    </w:pPr>
    <w:rPr>
      <w:szCs w:val="20"/>
    </w:rPr>
  </w:style>
  <w:style w:type="paragraph" w:customStyle="1" w:styleId="TermTitle">
    <w:name w:val="Term Title"/>
    <w:basedOn w:val="Normal"/>
    <w:link w:val="TermTitleChar"/>
    <w:rsid w:val="00DD17E8"/>
    <w:pPr>
      <w:spacing w:before="120"/>
      <w:ind w:left="720"/>
    </w:pPr>
    <w:rPr>
      <w:b/>
      <w:szCs w:val="20"/>
    </w:rPr>
  </w:style>
  <w:style w:type="paragraph" w:customStyle="1" w:styleId="Style1">
    <w:name w:val="Style1"/>
    <w:basedOn w:val="BodyText3"/>
    <w:rsid w:val="00DD17E8"/>
    <w:rPr>
      <w:b/>
      <w:sz w:val="40"/>
      <w:szCs w:val="40"/>
    </w:rPr>
  </w:style>
  <w:style w:type="character" w:customStyle="1" w:styleId="Heading1Char">
    <w:name w:val="Heading 1 Char"/>
    <w:aliases w:val="h1 Char"/>
    <w:link w:val="Heading1"/>
    <w:rsid w:val="00DD17E8"/>
    <w:rPr>
      <w:b/>
      <w:caps/>
      <w:sz w:val="24"/>
    </w:rPr>
  </w:style>
  <w:style w:type="paragraph" w:styleId="BodyText3">
    <w:name w:val="Body Text 3"/>
    <w:basedOn w:val="Normal"/>
    <w:link w:val="BodyText3Char"/>
    <w:rsid w:val="00DD17E8"/>
    <w:pPr>
      <w:spacing w:after="120"/>
    </w:pPr>
    <w:rPr>
      <w:sz w:val="16"/>
      <w:szCs w:val="16"/>
    </w:rPr>
  </w:style>
  <w:style w:type="character" w:customStyle="1" w:styleId="BodyText3Char">
    <w:name w:val="Body Text 3 Char"/>
    <w:basedOn w:val="DefaultParagraphFont"/>
    <w:link w:val="BodyText3"/>
    <w:rsid w:val="00DD17E8"/>
    <w:rPr>
      <w:sz w:val="16"/>
      <w:szCs w:val="16"/>
    </w:rPr>
  </w:style>
  <w:style w:type="character" w:customStyle="1" w:styleId="CharCharCharCharCharCharCharChar1">
    <w:name w:val="Char Char Char Char Char Char Char Char1"/>
    <w:rsid w:val="00DD17E8"/>
    <w:rPr>
      <w:iCs/>
      <w:sz w:val="24"/>
      <w:lang w:val="en-US" w:eastAsia="en-US" w:bidi="ar-SA"/>
    </w:rPr>
  </w:style>
  <w:style w:type="character" w:customStyle="1" w:styleId="msoins0">
    <w:name w:val="msoins"/>
    <w:rsid w:val="00DD17E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DD17E8"/>
    <w:rPr>
      <w:iCs/>
      <w:sz w:val="24"/>
      <w:lang w:val="en-US" w:eastAsia="en-US" w:bidi="ar-SA"/>
    </w:rPr>
  </w:style>
  <w:style w:type="character" w:customStyle="1" w:styleId="H2CharChar">
    <w:name w:val="H2 Char Char"/>
    <w:rsid w:val="00DD17E8"/>
    <w:rPr>
      <w:b w:val="0"/>
      <w:sz w:val="24"/>
      <w:lang w:val="en-US" w:eastAsia="en-US" w:bidi="ar-SA"/>
    </w:rPr>
  </w:style>
  <w:style w:type="character" w:customStyle="1" w:styleId="TermTitleChar">
    <w:name w:val="Term Title Char"/>
    <w:link w:val="TermTitle"/>
    <w:rsid w:val="00DD17E8"/>
    <w:rPr>
      <w:b/>
      <w:sz w:val="24"/>
    </w:rPr>
  </w:style>
  <w:style w:type="paragraph" w:customStyle="1" w:styleId="Char4">
    <w:name w:val="Char4"/>
    <w:basedOn w:val="Normal"/>
    <w:rsid w:val="00DD17E8"/>
    <w:pPr>
      <w:spacing w:after="160" w:line="240" w:lineRule="exact"/>
    </w:pPr>
    <w:rPr>
      <w:rFonts w:ascii="Verdana" w:hAnsi="Verdana"/>
      <w:sz w:val="16"/>
      <w:szCs w:val="20"/>
    </w:rPr>
  </w:style>
  <w:style w:type="paragraph" w:customStyle="1" w:styleId="Char31">
    <w:name w:val="Char31"/>
    <w:basedOn w:val="Normal"/>
    <w:rsid w:val="00DD17E8"/>
    <w:pPr>
      <w:spacing w:after="160" w:line="240" w:lineRule="exact"/>
    </w:pPr>
    <w:rPr>
      <w:rFonts w:ascii="Verdana" w:hAnsi="Verdana"/>
      <w:sz w:val="16"/>
      <w:szCs w:val="20"/>
    </w:rPr>
  </w:style>
  <w:style w:type="paragraph" w:customStyle="1" w:styleId="Acronym">
    <w:name w:val="Acronym"/>
    <w:basedOn w:val="BodyText"/>
    <w:rsid w:val="00DD17E8"/>
    <w:pPr>
      <w:tabs>
        <w:tab w:val="left" w:pos="1440"/>
      </w:tabs>
      <w:spacing w:after="0"/>
    </w:pPr>
    <w:rPr>
      <w:iCs/>
      <w:szCs w:val="20"/>
    </w:rPr>
  </w:style>
  <w:style w:type="numbering" w:customStyle="1" w:styleId="NoList2">
    <w:name w:val="No List2"/>
    <w:next w:val="NoList"/>
    <w:uiPriority w:val="99"/>
    <w:semiHidden/>
    <w:unhideWhenUsed/>
    <w:rsid w:val="00DD17E8"/>
  </w:style>
  <w:style w:type="character" w:customStyle="1" w:styleId="Heading4Char">
    <w:name w:val="Heading 4 Char"/>
    <w:aliases w:val="h4 Char,delete Char"/>
    <w:link w:val="Heading4"/>
    <w:rsid w:val="00DD17E8"/>
    <w:rPr>
      <w:b/>
      <w:bCs/>
      <w:snapToGrid w:val="0"/>
      <w:sz w:val="24"/>
    </w:rPr>
  </w:style>
  <w:style w:type="paragraph" w:customStyle="1" w:styleId="List1">
    <w:name w:val="List1"/>
    <w:basedOn w:val="H4"/>
    <w:rsid w:val="00DD17E8"/>
    <w:pPr>
      <w:tabs>
        <w:tab w:val="clear" w:pos="1260"/>
      </w:tabs>
      <w:ind w:left="1440" w:hanging="720"/>
    </w:pPr>
    <w:rPr>
      <w:b w:val="0"/>
      <w:bCs w:val="0"/>
    </w:rPr>
  </w:style>
  <w:style w:type="paragraph" w:customStyle="1" w:styleId="Char">
    <w:name w:val="Char"/>
    <w:basedOn w:val="Normal"/>
    <w:rsid w:val="00DD17E8"/>
    <w:pPr>
      <w:spacing w:after="160" w:line="240" w:lineRule="exact"/>
    </w:pPr>
    <w:rPr>
      <w:rFonts w:ascii="Verdana" w:hAnsi="Verdana"/>
      <w:sz w:val="16"/>
      <w:szCs w:val="20"/>
    </w:rPr>
  </w:style>
  <w:style w:type="character" w:customStyle="1" w:styleId="DeltaViewMoveDestination">
    <w:name w:val="DeltaView Move Destination"/>
    <w:rsid w:val="00DD17E8"/>
    <w:rPr>
      <w:color w:val="00C000"/>
      <w:spacing w:val="0"/>
      <w:u w:val="double"/>
    </w:rPr>
  </w:style>
  <w:style w:type="paragraph" w:styleId="BodyTextFirstIndent">
    <w:name w:val="Body Text First Indent"/>
    <w:basedOn w:val="BodyText"/>
    <w:link w:val="BodyTextFirstIndentChar"/>
    <w:rsid w:val="00DD17E8"/>
    <w:pPr>
      <w:spacing w:after="120"/>
      <w:ind w:firstLine="210"/>
    </w:pPr>
    <w:rPr>
      <w:szCs w:val="20"/>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DD17E8"/>
    <w:rPr>
      <w:sz w:val="24"/>
      <w:szCs w:val="24"/>
    </w:rPr>
  </w:style>
  <w:style w:type="character" w:customStyle="1" w:styleId="BodyTextFirstIndentChar">
    <w:name w:val="Body Text First Indent Char"/>
    <w:basedOn w:val="BodyTextChar4"/>
    <w:link w:val="BodyTextFirstIndent"/>
    <w:rsid w:val="00DD17E8"/>
    <w:rPr>
      <w:sz w:val="24"/>
      <w:szCs w:val="24"/>
    </w:rPr>
  </w:style>
  <w:style w:type="paragraph" w:styleId="BodyTextFirstIndent2">
    <w:name w:val="Body Text First Indent 2"/>
    <w:basedOn w:val="BodyTextIndent"/>
    <w:link w:val="BodyTextFirstIndent2Char"/>
    <w:rsid w:val="00DD17E8"/>
    <w:pPr>
      <w:spacing w:after="120"/>
      <w:ind w:left="360" w:firstLine="210"/>
    </w:pPr>
    <w:rPr>
      <w:iCs w:val="0"/>
    </w:rPr>
  </w:style>
  <w:style w:type="character" w:customStyle="1" w:styleId="BodyTextIndentChar1">
    <w:name w:val="Body Text Indent Char1"/>
    <w:aliases w:val=" Char Char1"/>
    <w:basedOn w:val="DefaultParagraphFont"/>
    <w:link w:val="BodyTextIndent"/>
    <w:uiPriority w:val="99"/>
    <w:rsid w:val="00DD17E8"/>
    <w:rPr>
      <w:iCs/>
      <w:sz w:val="24"/>
    </w:rPr>
  </w:style>
  <w:style w:type="character" w:customStyle="1" w:styleId="BodyTextFirstIndent2Char">
    <w:name w:val="Body Text First Indent 2 Char"/>
    <w:basedOn w:val="BodyTextIndentChar1"/>
    <w:link w:val="BodyTextFirstIndent2"/>
    <w:rsid w:val="00DD17E8"/>
    <w:rPr>
      <w:iCs w:val="0"/>
      <w:sz w:val="24"/>
    </w:rPr>
  </w:style>
  <w:style w:type="paragraph" w:styleId="BodyTextIndent2">
    <w:name w:val="Body Text Indent 2"/>
    <w:basedOn w:val="Normal"/>
    <w:link w:val="BodyTextIndent2Char"/>
    <w:rsid w:val="00DD17E8"/>
    <w:pPr>
      <w:spacing w:after="120" w:line="480" w:lineRule="auto"/>
      <w:ind w:left="360"/>
    </w:pPr>
    <w:rPr>
      <w:szCs w:val="20"/>
    </w:rPr>
  </w:style>
  <w:style w:type="character" w:customStyle="1" w:styleId="BodyTextIndent2Char">
    <w:name w:val="Body Text Indent 2 Char"/>
    <w:basedOn w:val="DefaultParagraphFont"/>
    <w:link w:val="BodyTextIndent2"/>
    <w:rsid w:val="00DD17E8"/>
    <w:rPr>
      <w:sz w:val="24"/>
    </w:rPr>
  </w:style>
  <w:style w:type="paragraph" w:styleId="BodyTextIndent3">
    <w:name w:val="Body Text Indent 3"/>
    <w:basedOn w:val="Normal"/>
    <w:link w:val="BodyTextIndent3Char"/>
    <w:rsid w:val="00DD17E8"/>
    <w:pPr>
      <w:spacing w:after="120"/>
      <w:ind w:left="360"/>
    </w:pPr>
    <w:rPr>
      <w:sz w:val="16"/>
      <w:szCs w:val="16"/>
    </w:rPr>
  </w:style>
  <w:style w:type="character" w:customStyle="1" w:styleId="BodyTextIndent3Char">
    <w:name w:val="Body Text Indent 3 Char"/>
    <w:basedOn w:val="DefaultParagraphFont"/>
    <w:link w:val="BodyTextIndent3"/>
    <w:rsid w:val="00DD17E8"/>
    <w:rPr>
      <w:sz w:val="16"/>
      <w:szCs w:val="16"/>
    </w:rPr>
  </w:style>
  <w:style w:type="paragraph" w:styleId="Caption">
    <w:name w:val="caption"/>
    <w:basedOn w:val="Normal"/>
    <w:next w:val="Normal"/>
    <w:qFormat/>
    <w:rsid w:val="00DD17E8"/>
    <w:rPr>
      <w:b/>
      <w:bCs/>
      <w:sz w:val="20"/>
      <w:szCs w:val="20"/>
    </w:rPr>
  </w:style>
  <w:style w:type="paragraph" w:styleId="Closing">
    <w:name w:val="Closing"/>
    <w:basedOn w:val="Normal"/>
    <w:link w:val="ClosingChar"/>
    <w:rsid w:val="00DD17E8"/>
    <w:pPr>
      <w:ind w:left="4320"/>
    </w:pPr>
    <w:rPr>
      <w:szCs w:val="20"/>
    </w:rPr>
  </w:style>
  <w:style w:type="character" w:customStyle="1" w:styleId="ClosingChar">
    <w:name w:val="Closing Char"/>
    <w:basedOn w:val="DefaultParagraphFont"/>
    <w:link w:val="Closing"/>
    <w:rsid w:val="00DD17E8"/>
    <w:rPr>
      <w:sz w:val="24"/>
    </w:rPr>
  </w:style>
  <w:style w:type="paragraph" w:styleId="Date">
    <w:name w:val="Date"/>
    <w:basedOn w:val="Normal"/>
    <w:next w:val="Normal"/>
    <w:link w:val="DateChar"/>
    <w:rsid w:val="00DD17E8"/>
    <w:rPr>
      <w:szCs w:val="20"/>
    </w:rPr>
  </w:style>
  <w:style w:type="character" w:customStyle="1" w:styleId="DateChar">
    <w:name w:val="Date Char"/>
    <w:basedOn w:val="DefaultParagraphFont"/>
    <w:link w:val="Date"/>
    <w:rsid w:val="00DD17E8"/>
    <w:rPr>
      <w:sz w:val="24"/>
    </w:rPr>
  </w:style>
  <w:style w:type="paragraph" w:styleId="E-mailSignature">
    <w:name w:val="E-mail Signature"/>
    <w:basedOn w:val="Normal"/>
    <w:link w:val="E-mailSignatureChar"/>
    <w:rsid w:val="00DD17E8"/>
    <w:rPr>
      <w:szCs w:val="20"/>
    </w:rPr>
  </w:style>
  <w:style w:type="character" w:customStyle="1" w:styleId="E-mailSignatureChar">
    <w:name w:val="E-mail Signature Char"/>
    <w:basedOn w:val="DefaultParagraphFont"/>
    <w:link w:val="E-mailSignature"/>
    <w:rsid w:val="00DD17E8"/>
    <w:rPr>
      <w:sz w:val="24"/>
    </w:rPr>
  </w:style>
  <w:style w:type="paragraph" w:styleId="EndnoteText">
    <w:name w:val="endnote text"/>
    <w:basedOn w:val="Normal"/>
    <w:link w:val="EndnoteTextChar"/>
    <w:rsid w:val="00DD17E8"/>
    <w:rPr>
      <w:sz w:val="20"/>
      <w:szCs w:val="20"/>
    </w:rPr>
  </w:style>
  <w:style w:type="character" w:customStyle="1" w:styleId="EndnoteTextChar">
    <w:name w:val="Endnote Text Char"/>
    <w:basedOn w:val="DefaultParagraphFont"/>
    <w:link w:val="EndnoteText"/>
    <w:rsid w:val="00DD17E8"/>
  </w:style>
  <w:style w:type="paragraph" w:styleId="EnvelopeAddress">
    <w:name w:val="envelope address"/>
    <w:basedOn w:val="Normal"/>
    <w:rsid w:val="00DD17E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17E8"/>
    <w:rPr>
      <w:rFonts w:ascii="Arial" w:hAnsi="Arial" w:cs="Arial"/>
      <w:sz w:val="20"/>
      <w:szCs w:val="20"/>
    </w:rPr>
  </w:style>
  <w:style w:type="paragraph" w:styleId="HTMLAddress">
    <w:name w:val="HTML Address"/>
    <w:basedOn w:val="Normal"/>
    <w:link w:val="HTMLAddressChar"/>
    <w:rsid w:val="00DD17E8"/>
    <w:rPr>
      <w:i/>
      <w:iCs/>
      <w:szCs w:val="20"/>
    </w:rPr>
  </w:style>
  <w:style w:type="character" w:customStyle="1" w:styleId="HTMLAddressChar">
    <w:name w:val="HTML Address Char"/>
    <w:basedOn w:val="DefaultParagraphFont"/>
    <w:link w:val="HTMLAddress"/>
    <w:rsid w:val="00DD17E8"/>
    <w:rPr>
      <w:i/>
      <w:iCs/>
      <w:sz w:val="24"/>
    </w:rPr>
  </w:style>
  <w:style w:type="paragraph" w:styleId="HTMLPreformatted">
    <w:name w:val="HTML Preformatted"/>
    <w:basedOn w:val="Normal"/>
    <w:link w:val="HTMLPreformattedChar"/>
    <w:rsid w:val="00DD17E8"/>
    <w:rPr>
      <w:rFonts w:ascii="Courier New" w:hAnsi="Courier New" w:cs="Courier New"/>
      <w:sz w:val="20"/>
      <w:szCs w:val="20"/>
    </w:rPr>
  </w:style>
  <w:style w:type="character" w:customStyle="1" w:styleId="HTMLPreformattedChar">
    <w:name w:val="HTML Preformatted Char"/>
    <w:basedOn w:val="DefaultParagraphFont"/>
    <w:link w:val="HTMLPreformatted"/>
    <w:rsid w:val="00DD17E8"/>
    <w:rPr>
      <w:rFonts w:ascii="Courier New" w:hAnsi="Courier New" w:cs="Courier New"/>
    </w:rPr>
  </w:style>
  <w:style w:type="paragraph" w:styleId="Index1">
    <w:name w:val="index 1"/>
    <w:basedOn w:val="Normal"/>
    <w:next w:val="Normal"/>
    <w:autoRedefine/>
    <w:rsid w:val="00DD17E8"/>
    <w:pPr>
      <w:ind w:left="240" w:hanging="240"/>
    </w:pPr>
    <w:rPr>
      <w:szCs w:val="20"/>
    </w:rPr>
  </w:style>
  <w:style w:type="paragraph" w:styleId="Index2">
    <w:name w:val="index 2"/>
    <w:basedOn w:val="Normal"/>
    <w:next w:val="Normal"/>
    <w:autoRedefine/>
    <w:rsid w:val="00DD17E8"/>
    <w:pPr>
      <w:ind w:left="480" w:hanging="240"/>
    </w:pPr>
    <w:rPr>
      <w:szCs w:val="20"/>
    </w:rPr>
  </w:style>
  <w:style w:type="paragraph" w:styleId="Index3">
    <w:name w:val="index 3"/>
    <w:basedOn w:val="Normal"/>
    <w:next w:val="Normal"/>
    <w:autoRedefine/>
    <w:rsid w:val="00DD17E8"/>
    <w:pPr>
      <w:ind w:left="720" w:hanging="240"/>
    </w:pPr>
    <w:rPr>
      <w:szCs w:val="20"/>
    </w:rPr>
  </w:style>
  <w:style w:type="paragraph" w:styleId="Index4">
    <w:name w:val="index 4"/>
    <w:basedOn w:val="Normal"/>
    <w:next w:val="Normal"/>
    <w:autoRedefine/>
    <w:rsid w:val="00DD17E8"/>
    <w:pPr>
      <w:ind w:left="960" w:hanging="240"/>
    </w:pPr>
    <w:rPr>
      <w:szCs w:val="20"/>
    </w:rPr>
  </w:style>
  <w:style w:type="paragraph" w:styleId="Index5">
    <w:name w:val="index 5"/>
    <w:basedOn w:val="Normal"/>
    <w:next w:val="Normal"/>
    <w:autoRedefine/>
    <w:rsid w:val="00DD17E8"/>
    <w:pPr>
      <w:ind w:left="1200" w:hanging="240"/>
    </w:pPr>
    <w:rPr>
      <w:szCs w:val="20"/>
    </w:rPr>
  </w:style>
  <w:style w:type="paragraph" w:styleId="Index6">
    <w:name w:val="index 6"/>
    <w:basedOn w:val="Normal"/>
    <w:next w:val="Normal"/>
    <w:autoRedefine/>
    <w:rsid w:val="00DD17E8"/>
    <w:pPr>
      <w:ind w:left="1440" w:hanging="240"/>
    </w:pPr>
    <w:rPr>
      <w:szCs w:val="20"/>
    </w:rPr>
  </w:style>
  <w:style w:type="paragraph" w:styleId="Index7">
    <w:name w:val="index 7"/>
    <w:basedOn w:val="Normal"/>
    <w:next w:val="Normal"/>
    <w:autoRedefine/>
    <w:rsid w:val="00DD17E8"/>
    <w:pPr>
      <w:ind w:left="1680" w:hanging="240"/>
    </w:pPr>
    <w:rPr>
      <w:szCs w:val="20"/>
    </w:rPr>
  </w:style>
  <w:style w:type="paragraph" w:styleId="Index8">
    <w:name w:val="index 8"/>
    <w:basedOn w:val="Normal"/>
    <w:next w:val="Normal"/>
    <w:autoRedefine/>
    <w:rsid w:val="00DD17E8"/>
    <w:pPr>
      <w:ind w:left="1920" w:hanging="240"/>
    </w:pPr>
    <w:rPr>
      <w:szCs w:val="20"/>
    </w:rPr>
  </w:style>
  <w:style w:type="paragraph" w:styleId="Index9">
    <w:name w:val="index 9"/>
    <w:basedOn w:val="Normal"/>
    <w:next w:val="Normal"/>
    <w:autoRedefine/>
    <w:rsid w:val="00DD17E8"/>
    <w:pPr>
      <w:ind w:left="2160" w:hanging="240"/>
    </w:pPr>
    <w:rPr>
      <w:szCs w:val="20"/>
    </w:rPr>
  </w:style>
  <w:style w:type="paragraph" w:styleId="IndexHeading">
    <w:name w:val="index heading"/>
    <w:basedOn w:val="Normal"/>
    <w:next w:val="Index1"/>
    <w:rsid w:val="00DD17E8"/>
    <w:rPr>
      <w:rFonts w:ascii="Arial" w:hAnsi="Arial" w:cs="Arial"/>
      <w:b/>
      <w:bCs/>
      <w:szCs w:val="20"/>
    </w:rPr>
  </w:style>
  <w:style w:type="paragraph" w:styleId="List4">
    <w:name w:val="List 4"/>
    <w:basedOn w:val="Normal"/>
    <w:rsid w:val="00DD17E8"/>
    <w:pPr>
      <w:ind w:left="1440" w:hanging="360"/>
    </w:pPr>
    <w:rPr>
      <w:szCs w:val="20"/>
    </w:rPr>
  </w:style>
  <w:style w:type="paragraph" w:styleId="List5">
    <w:name w:val="List 5"/>
    <w:basedOn w:val="Normal"/>
    <w:rsid w:val="00DD17E8"/>
    <w:pPr>
      <w:ind w:left="1800" w:hanging="360"/>
    </w:pPr>
    <w:rPr>
      <w:szCs w:val="20"/>
    </w:rPr>
  </w:style>
  <w:style w:type="paragraph" w:styleId="ListBullet">
    <w:name w:val="List Bullet"/>
    <w:basedOn w:val="Normal"/>
    <w:rsid w:val="00DD17E8"/>
    <w:pPr>
      <w:tabs>
        <w:tab w:val="num" w:pos="360"/>
      </w:tabs>
      <w:ind w:left="360" w:hanging="360"/>
    </w:pPr>
    <w:rPr>
      <w:szCs w:val="20"/>
    </w:rPr>
  </w:style>
  <w:style w:type="paragraph" w:styleId="ListBullet2">
    <w:name w:val="List Bullet 2"/>
    <w:basedOn w:val="Normal"/>
    <w:rsid w:val="00DD17E8"/>
    <w:pPr>
      <w:tabs>
        <w:tab w:val="num" w:pos="720"/>
      </w:tabs>
      <w:ind w:left="720" w:hanging="360"/>
    </w:pPr>
    <w:rPr>
      <w:szCs w:val="20"/>
    </w:rPr>
  </w:style>
  <w:style w:type="paragraph" w:styleId="ListBullet3">
    <w:name w:val="List Bullet 3"/>
    <w:basedOn w:val="Normal"/>
    <w:rsid w:val="00DD17E8"/>
    <w:pPr>
      <w:tabs>
        <w:tab w:val="num" w:pos="1080"/>
      </w:tabs>
      <w:ind w:left="1080" w:hanging="360"/>
    </w:pPr>
    <w:rPr>
      <w:szCs w:val="20"/>
    </w:rPr>
  </w:style>
  <w:style w:type="paragraph" w:styleId="ListBullet4">
    <w:name w:val="List Bullet 4"/>
    <w:basedOn w:val="Normal"/>
    <w:rsid w:val="00DD17E8"/>
    <w:pPr>
      <w:tabs>
        <w:tab w:val="num" w:pos="1440"/>
      </w:tabs>
      <w:ind w:left="1440" w:hanging="360"/>
    </w:pPr>
    <w:rPr>
      <w:szCs w:val="20"/>
    </w:rPr>
  </w:style>
  <w:style w:type="paragraph" w:styleId="ListBullet5">
    <w:name w:val="List Bullet 5"/>
    <w:basedOn w:val="Normal"/>
    <w:rsid w:val="00DD17E8"/>
    <w:pPr>
      <w:tabs>
        <w:tab w:val="num" w:pos="1800"/>
      </w:tabs>
      <w:ind w:left="1800" w:hanging="360"/>
    </w:pPr>
    <w:rPr>
      <w:szCs w:val="20"/>
    </w:rPr>
  </w:style>
  <w:style w:type="paragraph" w:styleId="ListContinue">
    <w:name w:val="List Continue"/>
    <w:basedOn w:val="Normal"/>
    <w:rsid w:val="00DD17E8"/>
    <w:pPr>
      <w:spacing w:after="120"/>
      <w:ind w:left="360"/>
    </w:pPr>
    <w:rPr>
      <w:szCs w:val="20"/>
    </w:rPr>
  </w:style>
  <w:style w:type="paragraph" w:styleId="ListContinue2">
    <w:name w:val="List Continue 2"/>
    <w:basedOn w:val="Normal"/>
    <w:rsid w:val="00DD17E8"/>
    <w:pPr>
      <w:spacing w:after="120"/>
      <w:ind w:left="720"/>
    </w:pPr>
    <w:rPr>
      <w:szCs w:val="20"/>
    </w:rPr>
  </w:style>
  <w:style w:type="paragraph" w:styleId="ListContinue3">
    <w:name w:val="List Continue 3"/>
    <w:basedOn w:val="Normal"/>
    <w:rsid w:val="00DD17E8"/>
    <w:pPr>
      <w:spacing w:after="120"/>
      <w:ind w:left="1080"/>
    </w:pPr>
    <w:rPr>
      <w:szCs w:val="20"/>
    </w:rPr>
  </w:style>
  <w:style w:type="paragraph" w:styleId="ListContinue4">
    <w:name w:val="List Continue 4"/>
    <w:basedOn w:val="Normal"/>
    <w:rsid w:val="00DD17E8"/>
    <w:pPr>
      <w:spacing w:after="120"/>
      <w:ind w:left="1440"/>
    </w:pPr>
    <w:rPr>
      <w:szCs w:val="20"/>
    </w:rPr>
  </w:style>
  <w:style w:type="paragraph" w:styleId="ListContinue5">
    <w:name w:val="List Continue 5"/>
    <w:basedOn w:val="Normal"/>
    <w:rsid w:val="00DD17E8"/>
    <w:pPr>
      <w:spacing w:after="120"/>
      <w:ind w:left="1800"/>
    </w:pPr>
    <w:rPr>
      <w:szCs w:val="20"/>
    </w:rPr>
  </w:style>
  <w:style w:type="paragraph" w:styleId="ListNumber">
    <w:name w:val="List Number"/>
    <w:basedOn w:val="Normal"/>
    <w:rsid w:val="00DD17E8"/>
    <w:pPr>
      <w:tabs>
        <w:tab w:val="num" w:pos="360"/>
      </w:tabs>
      <w:ind w:left="360" w:hanging="360"/>
    </w:pPr>
    <w:rPr>
      <w:szCs w:val="20"/>
    </w:rPr>
  </w:style>
  <w:style w:type="paragraph" w:styleId="ListNumber2">
    <w:name w:val="List Number 2"/>
    <w:basedOn w:val="Normal"/>
    <w:rsid w:val="00DD17E8"/>
    <w:pPr>
      <w:tabs>
        <w:tab w:val="num" w:pos="720"/>
      </w:tabs>
      <w:ind w:left="720" w:hanging="360"/>
    </w:pPr>
    <w:rPr>
      <w:szCs w:val="20"/>
    </w:rPr>
  </w:style>
  <w:style w:type="paragraph" w:styleId="ListNumber3">
    <w:name w:val="List Number 3"/>
    <w:basedOn w:val="Normal"/>
    <w:rsid w:val="00DD17E8"/>
    <w:pPr>
      <w:tabs>
        <w:tab w:val="num" w:pos="1080"/>
      </w:tabs>
      <w:ind w:left="1080" w:hanging="360"/>
    </w:pPr>
    <w:rPr>
      <w:szCs w:val="20"/>
    </w:rPr>
  </w:style>
  <w:style w:type="paragraph" w:styleId="ListNumber4">
    <w:name w:val="List Number 4"/>
    <w:basedOn w:val="Normal"/>
    <w:rsid w:val="00DD17E8"/>
    <w:pPr>
      <w:tabs>
        <w:tab w:val="num" w:pos="1440"/>
      </w:tabs>
      <w:ind w:left="1440" w:hanging="360"/>
    </w:pPr>
    <w:rPr>
      <w:szCs w:val="20"/>
    </w:rPr>
  </w:style>
  <w:style w:type="paragraph" w:styleId="ListNumber5">
    <w:name w:val="List Number 5"/>
    <w:basedOn w:val="Normal"/>
    <w:rsid w:val="00DD17E8"/>
    <w:pPr>
      <w:tabs>
        <w:tab w:val="num" w:pos="1800"/>
      </w:tabs>
      <w:ind w:left="1800" w:hanging="360"/>
    </w:pPr>
    <w:rPr>
      <w:szCs w:val="20"/>
    </w:rPr>
  </w:style>
  <w:style w:type="paragraph" w:styleId="MacroText">
    <w:name w:val="macro"/>
    <w:link w:val="MacroTextChar"/>
    <w:rsid w:val="00DD17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DD17E8"/>
    <w:rPr>
      <w:rFonts w:ascii="Courier New" w:hAnsi="Courier New" w:cs="Courier New"/>
    </w:rPr>
  </w:style>
  <w:style w:type="paragraph" w:styleId="MessageHeader">
    <w:name w:val="Message Header"/>
    <w:basedOn w:val="Normal"/>
    <w:link w:val="MessageHeaderChar"/>
    <w:rsid w:val="00DD17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D17E8"/>
    <w:rPr>
      <w:rFonts w:ascii="Arial" w:hAnsi="Arial" w:cs="Arial"/>
      <w:sz w:val="24"/>
      <w:szCs w:val="24"/>
      <w:shd w:val="pct20" w:color="auto" w:fill="auto"/>
    </w:rPr>
  </w:style>
  <w:style w:type="paragraph" w:styleId="NormalIndent">
    <w:name w:val="Normal Indent"/>
    <w:basedOn w:val="Normal"/>
    <w:rsid w:val="00DD17E8"/>
    <w:pPr>
      <w:ind w:left="720"/>
    </w:pPr>
    <w:rPr>
      <w:szCs w:val="20"/>
    </w:rPr>
  </w:style>
  <w:style w:type="paragraph" w:styleId="NoteHeading">
    <w:name w:val="Note Heading"/>
    <w:basedOn w:val="Normal"/>
    <w:next w:val="Normal"/>
    <w:link w:val="NoteHeadingChar"/>
    <w:rsid w:val="00DD17E8"/>
    <w:rPr>
      <w:szCs w:val="20"/>
    </w:rPr>
  </w:style>
  <w:style w:type="character" w:customStyle="1" w:styleId="NoteHeadingChar">
    <w:name w:val="Note Heading Char"/>
    <w:basedOn w:val="DefaultParagraphFont"/>
    <w:link w:val="NoteHeading"/>
    <w:rsid w:val="00DD17E8"/>
    <w:rPr>
      <w:sz w:val="24"/>
    </w:rPr>
  </w:style>
  <w:style w:type="paragraph" w:styleId="PlainText">
    <w:name w:val="Plain Text"/>
    <w:basedOn w:val="Normal"/>
    <w:link w:val="PlainTextChar"/>
    <w:rsid w:val="00DD17E8"/>
    <w:rPr>
      <w:rFonts w:ascii="Courier New" w:hAnsi="Courier New" w:cs="Courier New"/>
      <w:sz w:val="20"/>
      <w:szCs w:val="20"/>
    </w:rPr>
  </w:style>
  <w:style w:type="character" w:customStyle="1" w:styleId="PlainTextChar">
    <w:name w:val="Plain Text Char"/>
    <w:basedOn w:val="DefaultParagraphFont"/>
    <w:link w:val="PlainText"/>
    <w:rsid w:val="00DD17E8"/>
    <w:rPr>
      <w:rFonts w:ascii="Courier New" w:hAnsi="Courier New" w:cs="Courier New"/>
    </w:rPr>
  </w:style>
  <w:style w:type="paragraph" w:styleId="Salutation">
    <w:name w:val="Salutation"/>
    <w:basedOn w:val="Normal"/>
    <w:next w:val="Normal"/>
    <w:link w:val="SalutationChar"/>
    <w:rsid w:val="00DD17E8"/>
    <w:rPr>
      <w:szCs w:val="20"/>
    </w:rPr>
  </w:style>
  <w:style w:type="character" w:customStyle="1" w:styleId="SalutationChar">
    <w:name w:val="Salutation Char"/>
    <w:basedOn w:val="DefaultParagraphFont"/>
    <w:link w:val="Salutation"/>
    <w:rsid w:val="00DD17E8"/>
    <w:rPr>
      <w:sz w:val="24"/>
    </w:rPr>
  </w:style>
  <w:style w:type="paragraph" w:styleId="Signature">
    <w:name w:val="Signature"/>
    <w:basedOn w:val="Normal"/>
    <w:link w:val="SignatureChar"/>
    <w:rsid w:val="00DD17E8"/>
    <w:pPr>
      <w:ind w:left="4320"/>
    </w:pPr>
    <w:rPr>
      <w:szCs w:val="20"/>
    </w:rPr>
  </w:style>
  <w:style w:type="character" w:customStyle="1" w:styleId="SignatureChar">
    <w:name w:val="Signature Char"/>
    <w:basedOn w:val="DefaultParagraphFont"/>
    <w:link w:val="Signature"/>
    <w:rsid w:val="00DD17E8"/>
    <w:rPr>
      <w:sz w:val="24"/>
    </w:rPr>
  </w:style>
  <w:style w:type="paragraph" w:styleId="Subtitle">
    <w:name w:val="Subtitle"/>
    <w:basedOn w:val="Normal"/>
    <w:link w:val="SubtitleChar"/>
    <w:qFormat/>
    <w:rsid w:val="00DD17E8"/>
    <w:pPr>
      <w:spacing w:after="60"/>
      <w:jc w:val="center"/>
      <w:outlineLvl w:val="1"/>
    </w:pPr>
    <w:rPr>
      <w:rFonts w:ascii="Arial" w:hAnsi="Arial" w:cs="Arial"/>
    </w:rPr>
  </w:style>
  <w:style w:type="character" w:customStyle="1" w:styleId="SubtitleChar">
    <w:name w:val="Subtitle Char"/>
    <w:basedOn w:val="DefaultParagraphFont"/>
    <w:link w:val="Subtitle"/>
    <w:rsid w:val="00DD17E8"/>
    <w:rPr>
      <w:rFonts w:ascii="Arial" w:hAnsi="Arial" w:cs="Arial"/>
      <w:sz w:val="24"/>
      <w:szCs w:val="24"/>
    </w:rPr>
  </w:style>
  <w:style w:type="paragraph" w:styleId="TableofAuthorities">
    <w:name w:val="table of authorities"/>
    <w:basedOn w:val="Normal"/>
    <w:next w:val="Normal"/>
    <w:rsid w:val="00DD17E8"/>
    <w:pPr>
      <w:ind w:left="240" w:hanging="240"/>
    </w:pPr>
    <w:rPr>
      <w:szCs w:val="20"/>
    </w:rPr>
  </w:style>
  <w:style w:type="paragraph" w:styleId="TableofFigures">
    <w:name w:val="table of figures"/>
    <w:basedOn w:val="Normal"/>
    <w:next w:val="Normal"/>
    <w:rsid w:val="00DD17E8"/>
    <w:rPr>
      <w:szCs w:val="20"/>
    </w:rPr>
  </w:style>
  <w:style w:type="paragraph" w:styleId="Title">
    <w:name w:val="Title"/>
    <w:basedOn w:val="Normal"/>
    <w:link w:val="TitleChar"/>
    <w:qFormat/>
    <w:rsid w:val="00DD17E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17E8"/>
    <w:rPr>
      <w:rFonts w:ascii="Arial" w:hAnsi="Arial" w:cs="Arial"/>
      <w:b/>
      <w:bCs/>
      <w:kern w:val="28"/>
      <w:sz w:val="32"/>
      <w:szCs w:val="32"/>
    </w:rPr>
  </w:style>
  <w:style w:type="paragraph" w:styleId="TOAHeading">
    <w:name w:val="toa heading"/>
    <w:basedOn w:val="Normal"/>
    <w:next w:val="Normal"/>
    <w:rsid w:val="00DD17E8"/>
    <w:pPr>
      <w:spacing w:before="120"/>
    </w:pPr>
    <w:rPr>
      <w:rFonts w:ascii="Arial" w:hAnsi="Arial" w:cs="Arial"/>
      <w:b/>
      <w:bCs/>
    </w:rPr>
  </w:style>
  <w:style w:type="paragraph" w:customStyle="1" w:styleId="Char11">
    <w:name w:val="Char11"/>
    <w:basedOn w:val="Normal"/>
    <w:rsid w:val="00DD17E8"/>
    <w:pPr>
      <w:spacing w:after="160" w:line="240" w:lineRule="exact"/>
    </w:pPr>
    <w:rPr>
      <w:rFonts w:ascii="Verdana" w:hAnsi="Verdana"/>
      <w:sz w:val="16"/>
      <w:szCs w:val="20"/>
    </w:rPr>
  </w:style>
  <w:style w:type="character" w:customStyle="1" w:styleId="H3Char1">
    <w:name w:val="H3 Char1"/>
    <w:rsid w:val="00DD17E8"/>
    <w:rPr>
      <w:b/>
      <w:bCs/>
      <w:i/>
      <w:sz w:val="24"/>
      <w:lang w:val="en-US" w:eastAsia="en-US" w:bidi="ar-SA"/>
    </w:rPr>
  </w:style>
  <w:style w:type="table" w:customStyle="1" w:styleId="TableGrid1">
    <w:name w:val="Table Grid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DD17E8"/>
    <w:rPr>
      <w:b/>
      <w:bCs/>
      <w:sz w:val="24"/>
      <w:szCs w:val="22"/>
    </w:rPr>
  </w:style>
  <w:style w:type="character" w:customStyle="1" w:styleId="HeaderChar">
    <w:name w:val="Header Char"/>
    <w:link w:val="Header"/>
    <w:rsid w:val="00DD17E8"/>
    <w:rPr>
      <w:rFonts w:ascii="Arial" w:hAnsi="Arial"/>
      <w:b/>
      <w:bCs/>
      <w:sz w:val="24"/>
      <w:szCs w:val="24"/>
    </w:rPr>
  </w:style>
  <w:style w:type="character" w:customStyle="1" w:styleId="bodytextnumberedchar0">
    <w:name w:val="bodytextnumberedchar"/>
    <w:rsid w:val="00DD17E8"/>
  </w:style>
  <w:style w:type="paragraph" w:customStyle="1" w:styleId="bodytextnumbered0">
    <w:name w:val="bodytextnumbered"/>
    <w:basedOn w:val="Normal"/>
    <w:rsid w:val="00DD17E8"/>
    <w:pPr>
      <w:spacing w:after="240"/>
      <w:ind w:left="720" w:hanging="720"/>
    </w:pPr>
    <w:rPr>
      <w:rFonts w:eastAsia="Calibri"/>
    </w:rPr>
  </w:style>
  <w:style w:type="numbering" w:customStyle="1" w:styleId="NoList3">
    <w:name w:val="No List3"/>
    <w:next w:val="NoList"/>
    <w:uiPriority w:val="99"/>
    <w:semiHidden/>
    <w:unhideWhenUsed/>
    <w:rsid w:val="00DD17E8"/>
  </w:style>
  <w:style w:type="character" w:customStyle="1" w:styleId="FootnoteTextChar">
    <w:name w:val="Footnote Text Char"/>
    <w:link w:val="FootnoteText"/>
    <w:rsid w:val="00DD17E8"/>
    <w:rPr>
      <w:sz w:val="18"/>
    </w:rPr>
  </w:style>
  <w:style w:type="character" w:styleId="FootnoteReference">
    <w:name w:val="footnote reference"/>
    <w:rsid w:val="00DD17E8"/>
    <w:rPr>
      <w:vertAlign w:val="superscript"/>
    </w:rPr>
  </w:style>
  <w:style w:type="numbering" w:customStyle="1" w:styleId="NoList4">
    <w:name w:val="No List4"/>
    <w:next w:val="NoList"/>
    <w:uiPriority w:val="99"/>
    <w:semiHidden/>
    <w:unhideWhenUsed/>
    <w:rsid w:val="00DD17E8"/>
  </w:style>
  <w:style w:type="character" w:customStyle="1" w:styleId="Heading5Char">
    <w:name w:val="Heading 5 Char"/>
    <w:aliases w:val="h5 Char"/>
    <w:link w:val="Heading5"/>
    <w:rsid w:val="00DD17E8"/>
    <w:rPr>
      <w:b/>
      <w:bCs/>
      <w:i/>
      <w:iCs/>
      <w:sz w:val="24"/>
      <w:szCs w:val="26"/>
    </w:rPr>
  </w:style>
  <w:style w:type="character" w:customStyle="1" w:styleId="Heading7Char">
    <w:name w:val="Heading 7 Char"/>
    <w:link w:val="Heading7"/>
    <w:rsid w:val="00DD17E8"/>
    <w:rPr>
      <w:sz w:val="24"/>
      <w:szCs w:val="24"/>
    </w:rPr>
  </w:style>
  <w:style w:type="character" w:customStyle="1" w:styleId="Heading8Char">
    <w:name w:val="Heading 8 Char"/>
    <w:link w:val="Heading8"/>
    <w:rsid w:val="00DD17E8"/>
    <w:rPr>
      <w:i/>
      <w:iCs/>
      <w:sz w:val="24"/>
      <w:szCs w:val="24"/>
    </w:rPr>
  </w:style>
  <w:style w:type="character" w:customStyle="1" w:styleId="Heading9Char">
    <w:name w:val="Heading 9 Char"/>
    <w:link w:val="Heading9"/>
    <w:rsid w:val="00DD17E8"/>
    <w:rPr>
      <w:b/>
      <w:sz w:val="24"/>
      <w:szCs w:val="24"/>
    </w:rPr>
  </w:style>
  <w:style w:type="character" w:customStyle="1" w:styleId="FooterChar">
    <w:name w:val="Footer Char"/>
    <w:link w:val="Footer"/>
    <w:rsid w:val="00DD17E8"/>
    <w:rPr>
      <w:sz w:val="24"/>
      <w:szCs w:val="24"/>
    </w:rPr>
  </w:style>
  <w:style w:type="character" w:customStyle="1" w:styleId="BalloonTextChar">
    <w:name w:val="Balloon Text Char"/>
    <w:link w:val="BalloonText"/>
    <w:rsid w:val="00DD17E8"/>
    <w:rPr>
      <w:rFonts w:ascii="Tahoma" w:hAnsi="Tahoma" w:cs="Tahoma"/>
      <w:sz w:val="16"/>
      <w:szCs w:val="16"/>
    </w:rPr>
  </w:style>
  <w:style w:type="character" w:customStyle="1" w:styleId="CommentSubjectChar">
    <w:name w:val="Comment Subject Char"/>
    <w:link w:val="CommentSubject"/>
    <w:rsid w:val="00DD17E8"/>
    <w:rPr>
      <w:b/>
      <w:bCs/>
    </w:rPr>
  </w:style>
  <w:style w:type="table" w:customStyle="1" w:styleId="TableGrid2">
    <w:name w:val="Table Grid2"/>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DD17E8"/>
    <w:pPr>
      <w:spacing w:after="120"/>
      <w:ind w:left="720" w:hanging="720"/>
    </w:pPr>
  </w:style>
  <w:style w:type="paragraph" w:customStyle="1" w:styleId="Char32">
    <w:name w:val="Char32"/>
    <w:basedOn w:val="Normal"/>
    <w:rsid w:val="00DD17E8"/>
    <w:pPr>
      <w:spacing w:after="160" w:line="240" w:lineRule="exact"/>
    </w:pPr>
    <w:rPr>
      <w:rFonts w:ascii="Verdana" w:hAnsi="Verdana"/>
      <w:sz w:val="16"/>
      <w:szCs w:val="20"/>
    </w:rPr>
  </w:style>
  <w:style w:type="paragraph" w:customStyle="1" w:styleId="TableBulletBullet">
    <w:name w:val="Table Bullet/Bullet"/>
    <w:basedOn w:val="Normal"/>
    <w:rsid w:val="00DD17E8"/>
    <w:pPr>
      <w:numPr>
        <w:numId w:val="30"/>
      </w:numPr>
    </w:pPr>
    <w:rPr>
      <w:szCs w:val="20"/>
    </w:rPr>
  </w:style>
  <w:style w:type="table" w:customStyle="1" w:styleId="BoxedLanguage1">
    <w:name w:val="Boxed Language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DD17E8"/>
    <w:rPr>
      <w:sz w:val="24"/>
      <w:szCs w:val="24"/>
    </w:rPr>
  </w:style>
  <w:style w:type="paragraph" w:customStyle="1" w:styleId="VariableDefinition1">
    <w:name w:val="Variable Definition+1"/>
    <w:basedOn w:val="Default"/>
    <w:next w:val="Default"/>
    <w:rsid w:val="00DD17E8"/>
    <w:pPr>
      <w:spacing w:after="240"/>
    </w:pPr>
    <w:rPr>
      <w:rFonts w:ascii="Times New Roman" w:hAnsi="Times New Roman" w:cs="Times New Roman"/>
      <w:color w:val="auto"/>
    </w:rPr>
  </w:style>
  <w:style w:type="paragraph" w:customStyle="1" w:styleId="ListSub2">
    <w:name w:val="List Sub+2"/>
    <w:basedOn w:val="Default"/>
    <w:next w:val="Default"/>
    <w:rsid w:val="00DD17E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DD17E8"/>
    <w:rPr>
      <w:iCs/>
      <w:sz w:val="24"/>
      <w:lang w:val="en-US" w:eastAsia="en-US" w:bidi="ar-SA"/>
    </w:rPr>
  </w:style>
  <w:style w:type="paragraph" w:customStyle="1" w:styleId="H">
    <w:name w:val="H%"/>
    <w:basedOn w:val="H4"/>
    <w:rsid w:val="00DD17E8"/>
    <w:rPr>
      <w:szCs w:val="24"/>
    </w:rPr>
  </w:style>
  <w:style w:type="paragraph" w:customStyle="1" w:styleId="Style2">
    <w:name w:val="Style2"/>
    <w:basedOn w:val="H5"/>
    <w:autoRedefine/>
    <w:rsid w:val="00DD17E8"/>
    <w:rPr>
      <w:i w:val="0"/>
    </w:rPr>
  </w:style>
  <w:style w:type="paragraph" w:customStyle="1" w:styleId="listintroduction0">
    <w:name w:val="listintroduction"/>
    <w:basedOn w:val="Normal"/>
    <w:rsid w:val="00DD17E8"/>
    <w:pPr>
      <w:keepNext/>
      <w:spacing w:after="240"/>
    </w:pPr>
  </w:style>
  <w:style w:type="paragraph" w:customStyle="1" w:styleId="RegularText">
    <w:name w:val="Regular Text"/>
    <w:basedOn w:val="Normal"/>
    <w:rsid w:val="00DD17E8"/>
    <w:pPr>
      <w:spacing w:before="120" w:after="120"/>
      <w:ind w:left="432"/>
      <w:jc w:val="both"/>
    </w:pPr>
    <w:rPr>
      <w:szCs w:val="20"/>
    </w:rPr>
  </w:style>
  <w:style w:type="character" w:customStyle="1" w:styleId="TextChar">
    <w:name w:val="Text Char"/>
    <w:rsid w:val="00DD17E8"/>
    <w:rPr>
      <w:iCs/>
      <w:sz w:val="24"/>
      <w:lang w:val="en-US" w:eastAsia="en-US" w:bidi="ar-SA"/>
    </w:rPr>
  </w:style>
  <w:style w:type="character" w:styleId="Strong">
    <w:name w:val="Strong"/>
    <w:qFormat/>
    <w:rsid w:val="00DD17E8"/>
    <w:rPr>
      <w:b/>
      <w:bCs/>
    </w:rPr>
  </w:style>
  <w:style w:type="character" w:styleId="PlaceholderText">
    <w:name w:val="Placeholder Text"/>
    <w:uiPriority w:val="99"/>
    <w:semiHidden/>
    <w:rsid w:val="00DD17E8"/>
    <w:rPr>
      <w:color w:val="808080"/>
    </w:rPr>
  </w:style>
  <w:style w:type="character" w:customStyle="1" w:styleId="Heading1Char1">
    <w:name w:val="Heading 1 Char1"/>
    <w:aliases w:val="h1 Char1"/>
    <w:rsid w:val="00DD17E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DD17E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DD17E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DD17E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DD17E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DD17E8"/>
    <w:rPr>
      <w:rFonts w:ascii="Calibri Light" w:eastAsia="Times New Roman" w:hAnsi="Calibri Light" w:cs="Times New Roman"/>
      <w:color w:val="1F4D78"/>
      <w:sz w:val="24"/>
      <w:szCs w:val="24"/>
    </w:rPr>
  </w:style>
  <w:style w:type="character" w:customStyle="1" w:styleId="Char21">
    <w:name w:val="Char21"/>
    <w:rsid w:val="00DD17E8"/>
    <w:rPr>
      <w:b/>
      <w:bCs/>
      <w:i/>
      <w:iCs w:val="0"/>
      <w:sz w:val="24"/>
      <w:lang w:val="en-US" w:eastAsia="en-US" w:bidi="ar-SA"/>
    </w:rPr>
  </w:style>
  <w:style w:type="numbering" w:customStyle="1" w:styleId="NoList5">
    <w:name w:val="No List5"/>
    <w:next w:val="NoList"/>
    <w:uiPriority w:val="99"/>
    <w:semiHidden/>
    <w:unhideWhenUsed/>
    <w:rsid w:val="00DD17E8"/>
  </w:style>
  <w:style w:type="paragraph" w:customStyle="1" w:styleId="BulletIndent2">
    <w:name w:val="Bullet Indent 2"/>
    <w:basedOn w:val="BulletIndent"/>
    <w:rsid w:val="00DD17E8"/>
    <w:pPr>
      <w:numPr>
        <w:numId w:val="2"/>
      </w:numPr>
      <w:tabs>
        <w:tab w:val="left" w:pos="2520"/>
      </w:tabs>
      <w:ind w:left="2520" w:hanging="547"/>
    </w:pPr>
  </w:style>
  <w:style w:type="numbering" w:customStyle="1" w:styleId="NoList6">
    <w:name w:val="No List6"/>
    <w:next w:val="NoList"/>
    <w:uiPriority w:val="99"/>
    <w:semiHidden/>
    <w:unhideWhenUsed/>
    <w:rsid w:val="00DD17E8"/>
  </w:style>
  <w:style w:type="character" w:customStyle="1" w:styleId="ListCharChar1">
    <w:name w:val="List Char Char1"/>
    <w:rsid w:val="00DD17E8"/>
    <w:rPr>
      <w:sz w:val="24"/>
      <w:lang w:val="en-US" w:eastAsia="en-US" w:bidi="ar-SA"/>
    </w:rPr>
  </w:style>
  <w:style w:type="character" w:customStyle="1" w:styleId="UnresolvedMention1">
    <w:name w:val="Unresolved Mention1"/>
    <w:basedOn w:val="DefaultParagraphFont"/>
    <w:uiPriority w:val="99"/>
    <w:semiHidden/>
    <w:unhideWhenUsed/>
    <w:rsid w:val="00DD17E8"/>
    <w:rPr>
      <w:color w:val="605E5C"/>
      <w:shd w:val="clear" w:color="auto" w:fill="E1DFDD"/>
    </w:rPr>
  </w:style>
  <w:style w:type="numbering" w:customStyle="1" w:styleId="NoList7">
    <w:name w:val="No List7"/>
    <w:next w:val="NoList"/>
    <w:uiPriority w:val="99"/>
    <w:semiHidden/>
    <w:unhideWhenUsed/>
    <w:rsid w:val="00DD17E8"/>
  </w:style>
  <w:style w:type="table" w:customStyle="1" w:styleId="BoxedLanguage2">
    <w:name w:val="Boxed Language2"/>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DD17E8"/>
    <w:tblPr/>
  </w:style>
  <w:style w:type="numbering" w:customStyle="1" w:styleId="NoList111">
    <w:name w:val="No List111"/>
    <w:next w:val="NoList"/>
    <w:uiPriority w:val="99"/>
    <w:semiHidden/>
    <w:unhideWhenUsed/>
    <w:rsid w:val="00DD17E8"/>
  </w:style>
  <w:style w:type="numbering" w:customStyle="1" w:styleId="NoList21">
    <w:name w:val="No List21"/>
    <w:next w:val="NoList"/>
    <w:uiPriority w:val="99"/>
    <w:semiHidden/>
    <w:unhideWhenUsed/>
    <w:rsid w:val="00DD17E8"/>
  </w:style>
  <w:style w:type="table" w:customStyle="1" w:styleId="TableGrid11">
    <w:name w:val="Table Grid1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D17E8"/>
  </w:style>
  <w:style w:type="numbering" w:customStyle="1" w:styleId="NoList8">
    <w:name w:val="No List8"/>
    <w:next w:val="NoList"/>
    <w:uiPriority w:val="99"/>
    <w:semiHidden/>
    <w:unhideWhenUsed/>
    <w:rsid w:val="00DD17E8"/>
  </w:style>
  <w:style w:type="numbering" w:customStyle="1" w:styleId="NoList12">
    <w:name w:val="No List12"/>
    <w:next w:val="NoList"/>
    <w:uiPriority w:val="99"/>
    <w:semiHidden/>
    <w:unhideWhenUsed/>
    <w:rsid w:val="00DD17E8"/>
  </w:style>
  <w:style w:type="table" w:customStyle="1" w:styleId="BoxedLanguage3">
    <w:name w:val="Boxed Language3"/>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DD17E8"/>
    <w:tblPr/>
  </w:style>
  <w:style w:type="numbering" w:customStyle="1" w:styleId="NoList1111">
    <w:name w:val="No List1111"/>
    <w:next w:val="NoList"/>
    <w:uiPriority w:val="99"/>
    <w:semiHidden/>
    <w:unhideWhenUsed/>
    <w:rsid w:val="00DD17E8"/>
  </w:style>
  <w:style w:type="numbering" w:customStyle="1" w:styleId="NoList22">
    <w:name w:val="No List22"/>
    <w:next w:val="NoList"/>
    <w:uiPriority w:val="99"/>
    <w:semiHidden/>
    <w:unhideWhenUsed/>
    <w:rsid w:val="00DD17E8"/>
  </w:style>
  <w:style w:type="table" w:customStyle="1" w:styleId="TableGrid12">
    <w:name w:val="Table Grid12"/>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DD17E8"/>
  </w:style>
  <w:style w:type="numbering" w:customStyle="1" w:styleId="NoList41">
    <w:name w:val="No List41"/>
    <w:next w:val="NoList"/>
    <w:uiPriority w:val="99"/>
    <w:semiHidden/>
    <w:unhideWhenUsed/>
    <w:rsid w:val="00DD17E8"/>
  </w:style>
  <w:style w:type="table" w:customStyle="1" w:styleId="TableGrid21">
    <w:name w:val="Table Grid21"/>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Emphasis">
    <w:name w:val="Emphasis"/>
    <w:basedOn w:val="DefaultParagraphFont"/>
    <w:qFormat/>
    <w:rsid w:val="00C7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microsoft.com/office/2018/08/relationships/commentsExtensible" Target="commentsExtensible.xml"/><Relationship Id="rId21" Type="http://schemas.openxmlformats.org/officeDocument/2006/relationships/hyperlink" Target="mailto:David.Maggio@ercot.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Nitika.Mago@ercot.com"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commentsExtended" Target="commentsExtended.xm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mments" Target="comments.xm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oleObject" Target="embeddings/oleObject3.bin"/><Relationship Id="rId35" Type="http://schemas.openxmlformats.org/officeDocument/2006/relationships/footer" Target="footer3.xml"/><Relationship Id="rId8" Type="http://schemas.openxmlformats.org/officeDocument/2006/relationships/hyperlink" Target="https://www.ercot.com/mktrules/issues/NPRR1204"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82</Pages>
  <Words>27004</Words>
  <Characters>148184</Characters>
  <Application>Microsoft Office Word</Application>
  <DocSecurity>0</DocSecurity>
  <Lines>1234</Lines>
  <Paragraphs>349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7</cp:revision>
  <cp:lastPrinted>2013-11-15T22:11:00Z</cp:lastPrinted>
  <dcterms:created xsi:type="dcterms:W3CDTF">2023-10-09T18:31:00Z</dcterms:created>
  <dcterms:modified xsi:type="dcterms:W3CDTF">2023-10-10T17:40:00Z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2023-09-28T13:54:47Z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19b332d7-4975-455a-9ed7-91ef0cefa8a9</vt:lpwstr>
  </property>
  <property fmtid="{D5CDD505-2E9C-101B-9397-08002B2CF9AE}" pid="8" name="MSIP_Label_7084cbda-52b8-46fb-a7b7-cb5bd465ed85_ContentBits">
    <vt:lpwstr>0</vt:lpwstr>
  </property>
</Properties>
</file>