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0235BBE1" w14:textId="77777777">
        <w:tc>
          <w:tcPr>
            <w:tcW w:w="1620" w:type="dxa"/>
            <w:tcBorders>
              <w:bottom w:val="single" w:sz="4" w:space="0" w:color="auto"/>
            </w:tcBorders>
            <w:shd w:val="clear" w:color="auto" w:fill="FFFFFF"/>
            <w:vAlign w:val="center"/>
          </w:tcPr>
          <w:p w14:paraId="7BBA6598"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38D85F65" w14:textId="2C218035" w:rsidR="00152993" w:rsidRDefault="009826BC">
            <w:pPr>
              <w:pStyle w:val="Header"/>
            </w:pPr>
            <w:hyperlink r:id="rId7" w:history="1">
              <w:r w:rsidR="0096185D" w:rsidRPr="0096185D">
                <w:rPr>
                  <w:rStyle w:val="Hyperlink"/>
                </w:rPr>
                <w:t>1197</w:t>
              </w:r>
            </w:hyperlink>
          </w:p>
        </w:tc>
        <w:tc>
          <w:tcPr>
            <w:tcW w:w="900" w:type="dxa"/>
            <w:tcBorders>
              <w:bottom w:val="single" w:sz="4" w:space="0" w:color="auto"/>
            </w:tcBorders>
            <w:shd w:val="clear" w:color="auto" w:fill="FFFFFF"/>
            <w:vAlign w:val="center"/>
          </w:tcPr>
          <w:p w14:paraId="5FD0842D" w14:textId="77777777" w:rsidR="00152993" w:rsidRDefault="00EE6681">
            <w:pPr>
              <w:pStyle w:val="Header"/>
            </w:pPr>
            <w:r>
              <w:t>N</w:t>
            </w:r>
            <w:r w:rsidR="00152993">
              <w:t>PRR Title</w:t>
            </w:r>
          </w:p>
        </w:tc>
        <w:tc>
          <w:tcPr>
            <w:tcW w:w="6660" w:type="dxa"/>
            <w:tcBorders>
              <w:bottom w:val="single" w:sz="4" w:space="0" w:color="auto"/>
            </w:tcBorders>
            <w:vAlign w:val="center"/>
          </w:tcPr>
          <w:p w14:paraId="5D6B8E0F" w14:textId="1AC96CE7" w:rsidR="00152993" w:rsidRDefault="0096185D">
            <w:pPr>
              <w:pStyle w:val="Header"/>
            </w:pPr>
            <w:r>
              <w:rPr>
                <w:rFonts w:cs="Arial"/>
                <w:color w:val="212529"/>
                <w:shd w:val="clear" w:color="auto" w:fill="FFFFFF"/>
              </w:rPr>
              <w:t>Energy Storage Resource (ESR) Non-Charging Load(s) Optional Exclusion from EPS Netting Arrangement</w:t>
            </w:r>
          </w:p>
        </w:tc>
      </w:tr>
      <w:tr w:rsidR="00152993" w14:paraId="6E3E311C" w14:textId="77777777">
        <w:trPr>
          <w:trHeight w:val="413"/>
        </w:trPr>
        <w:tc>
          <w:tcPr>
            <w:tcW w:w="2880" w:type="dxa"/>
            <w:gridSpan w:val="2"/>
            <w:tcBorders>
              <w:top w:val="nil"/>
              <w:left w:val="nil"/>
              <w:bottom w:val="single" w:sz="4" w:space="0" w:color="auto"/>
              <w:right w:val="nil"/>
            </w:tcBorders>
            <w:vAlign w:val="center"/>
          </w:tcPr>
          <w:p w14:paraId="627565D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CD04D9C" w14:textId="77777777" w:rsidR="00152993" w:rsidRDefault="00152993">
            <w:pPr>
              <w:pStyle w:val="NormalArial"/>
            </w:pPr>
          </w:p>
        </w:tc>
      </w:tr>
      <w:tr w:rsidR="00152993" w14:paraId="45174E6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2EEFE6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27962" w14:textId="0DCD806A" w:rsidR="00152993" w:rsidRDefault="009826BC">
            <w:pPr>
              <w:pStyle w:val="NormalArial"/>
            </w:pPr>
            <w:r>
              <w:t>October 10, 2023</w:t>
            </w:r>
          </w:p>
        </w:tc>
      </w:tr>
      <w:tr w:rsidR="00152993" w14:paraId="4B7929D5" w14:textId="77777777">
        <w:trPr>
          <w:trHeight w:val="467"/>
        </w:trPr>
        <w:tc>
          <w:tcPr>
            <w:tcW w:w="2880" w:type="dxa"/>
            <w:gridSpan w:val="2"/>
            <w:tcBorders>
              <w:top w:val="single" w:sz="4" w:space="0" w:color="auto"/>
              <w:left w:val="nil"/>
              <w:bottom w:val="nil"/>
              <w:right w:val="nil"/>
            </w:tcBorders>
            <w:shd w:val="clear" w:color="auto" w:fill="FFFFFF"/>
            <w:vAlign w:val="center"/>
          </w:tcPr>
          <w:p w14:paraId="2A27F99F" w14:textId="77777777" w:rsidR="00152993" w:rsidRDefault="00152993">
            <w:pPr>
              <w:pStyle w:val="NormalArial"/>
            </w:pPr>
          </w:p>
        </w:tc>
        <w:tc>
          <w:tcPr>
            <w:tcW w:w="7560" w:type="dxa"/>
            <w:gridSpan w:val="2"/>
            <w:tcBorders>
              <w:top w:val="nil"/>
              <w:left w:val="nil"/>
              <w:bottom w:val="nil"/>
              <w:right w:val="nil"/>
            </w:tcBorders>
            <w:vAlign w:val="center"/>
          </w:tcPr>
          <w:p w14:paraId="5AA01CAE" w14:textId="77777777" w:rsidR="00152993" w:rsidRDefault="00152993">
            <w:pPr>
              <w:pStyle w:val="NormalArial"/>
            </w:pPr>
          </w:p>
        </w:tc>
      </w:tr>
      <w:tr w:rsidR="00152993" w14:paraId="6EB77896" w14:textId="77777777">
        <w:trPr>
          <w:trHeight w:val="440"/>
        </w:trPr>
        <w:tc>
          <w:tcPr>
            <w:tcW w:w="10440" w:type="dxa"/>
            <w:gridSpan w:val="4"/>
            <w:tcBorders>
              <w:top w:val="single" w:sz="4" w:space="0" w:color="auto"/>
            </w:tcBorders>
            <w:shd w:val="clear" w:color="auto" w:fill="FFFFFF"/>
            <w:vAlign w:val="center"/>
          </w:tcPr>
          <w:p w14:paraId="0246BC6E" w14:textId="77777777" w:rsidR="00152993" w:rsidRDefault="00152993">
            <w:pPr>
              <w:pStyle w:val="Header"/>
              <w:jc w:val="center"/>
            </w:pPr>
            <w:r>
              <w:t>Submitter’s Information</w:t>
            </w:r>
          </w:p>
        </w:tc>
      </w:tr>
      <w:tr w:rsidR="00074FC2" w14:paraId="5BA39540" w14:textId="77777777">
        <w:trPr>
          <w:trHeight w:val="350"/>
        </w:trPr>
        <w:tc>
          <w:tcPr>
            <w:tcW w:w="2880" w:type="dxa"/>
            <w:gridSpan w:val="2"/>
            <w:shd w:val="clear" w:color="auto" w:fill="FFFFFF"/>
            <w:vAlign w:val="center"/>
          </w:tcPr>
          <w:p w14:paraId="0F9A0E48" w14:textId="77777777" w:rsidR="00074FC2" w:rsidRPr="00EC55B3" w:rsidRDefault="00074FC2" w:rsidP="00074FC2">
            <w:pPr>
              <w:pStyle w:val="Header"/>
            </w:pPr>
            <w:r w:rsidRPr="00EC55B3">
              <w:t>Name</w:t>
            </w:r>
          </w:p>
        </w:tc>
        <w:tc>
          <w:tcPr>
            <w:tcW w:w="7560" w:type="dxa"/>
            <w:gridSpan w:val="2"/>
            <w:vAlign w:val="center"/>
          </w:tcPr>
          <w:p w14:paraId="2422870C" w14:textId="18F4553F" w:rsidR="00074FC2" w:rsidRDefault="00074FC2" w:rsidP="00074FC2">
            <w:pPr>
              <w:pStyle w:val="NormalArial"/>
            </w:pPr>
            <w:r>
              <w:t>Calvin Opheim / Randy Roberts</w:t>
            </w:r>
          </w:p>
        </w:tc>
      </w:tr>
      <w:tr w:rsidR="00074FC2" w14:paraId="25A7ADF7" w14:textId="77777777">
        <w:trPr>
          <w:trHeight w:val="350"/>
        </w:trPr>
        <w:tc>
          <w:tcPr>
            <w:tcW w:w="2880" w:type="dxa"/>
            <w:gridSpan w:val="2"/>
            <w:shd w:val="clear" w:color="auto" w:fill="FFFFFF"/>
            <w:vAlign w:val="center"/>
          </w:tcPr>
          <w:p w14:paraId="2DA19370" w14:textId="77777777" w:rsidR="00074FC2" w:rsidRPr="00EC55B3" w:rsidRDefault="00074FC2" w:rsidP="00074FC2">
            <w:pPr>
              <w:pStyle w:val="Header"/>
            </w:pPr>
            <w:r w:rsidRPr="00EC55B3">
              <w:t>E-mail Address</w:t>
            </w:r>
          </w:p>
        </w:tc>
        <w:tc>
          <w:tcPr>
            <w:tcW w:w="7560" w:type="dxa"/>
            <w:gridSpan w:val="2"/>
            <w:vAlign w:val="center"/>
          </w:tcPr>
          <w:p w14:paraId="2AA20BB3" w14:textId="7076FFF7" w:rsidR="00074FC2" w:rsidRDefault="009826BC" w:rsidP="00074FC2">
            <w:pPr>
              <w:pStyle w:val="NormalArial"/>
            </w:pPr>
            <w:hyperlink r:id="rId8" w:history="1">
              <w:r w:rsidR="00074FC2" w:rsidRPr="00A237C8">
                <w:rPr>
                  <w:rStyle w:val="Hyperlink"/>
                </w:rPr>
                <w:t>calvin.opheim@ercot.com</w:t>
              </w:r>
            </w:hyperlink>
            <w:r w:rsidR="00074FC2">
              <w:t xml:space="preserve"> / </w:t>
            </w:r>
            <w:hyperlink r:id="rId9" w:history="1">
              <w:r w:rsidR="00074FC2" w:rsidRPr="00E2478A">
                <w:rPr>
                  <w:rStyle w:val="Hyperlink"/>
                </w:rPr>
                <w:t>randy.roberts@ercot.com</w:t>
              </w:r>
            </w:hyperlink>
            <w:r w:rsidR="00074FC2">
              <w:rPr>
                <w:rStyle w:val="Hyperlink"/>
              </w:rPr>
              <w:t xml:space="preserve"> </w:t>
            </w:r>
          </w:p>
        </w:tc>
      </w:tr>
      <w:tr w:rsidR="00074FC2" w14:paraId="7D0BCC9C" w14:textId="77777777">
        <w:trPr>
          <w:trHeight w:val="350"/>
        </w:trPr>
        <w:tc>
          <w:tcPr>
            <w:tcW w:w="2880" w:type="dxa"/>
            <w:gridSpan w:val="2"/>
            <w:shd w:val="clear" w:color="auto" w:fill="FFFFFF"/>
            <w:vAlign w:val="center"/>
          </w:tcPr>
          <w:p w14:paraId="2CC9B1B3" w14:textId="77777777" w:rsidR="00074FC2" w:rsidRPr="00EC55B3" w:rsidRDefault="00074FC2" w:rsidP="00074FC2">
            <w:pPr>
              <w:pStyle w:val="Header"/>
            </w:pPr>
            <w:r w:rsidRPr="00EC55B3">
              <w:t>Company</w:t>
            </w:r>
          </w:p>
        </w:tc>
        <w:tc>
          <w:tcPr>
            <w:tcW w:w="7560" w:type="dxa"/>
            <w:gridSpan w:val="2"/>
            <w:vAlign w:val="center"/>
          </w:tcPr>
          <w:p w14:paraId="50B2F91E" w14:textId="20469BC5" w:rsidR="00074FC2" w:rsidRDefault="00074FC2" w:rsidP="00074FC2">
            <w:pPr>
              <w:pStyle w:val="NormalArial"/>
            </w:pPr>
            <w:r>
              <w:t xml:space="preserve">ERCOT </w:t>
            </w:r>
          </w:p>
        </w:tc>
      </w:tr>
      <w:tr w:rsidR="00074FC2" w14:paraId="3D75151F" w14:textId="77777777">
        <w:trPr>
          <w:trHeight w:val="350"/>
        </w:trPr>
        <w:tc>
          <w:tcPr>
            <w:tcW w:w="2880" w:type="dxa"/>
            <w:gridSpan w:val="2"/>
            <w:tcBorders>
              <w:bottom w:val="single" w:sz="4" w:space="0" w:color="auto"/>
            </w:tcBorders>
            <w:shd w:val="clear" w:color="auto" w:fill="FFFFFF"/>
            <w:vAlign w:val="center"/>
          </w:tcPr>
          <w:p w14:paraId="48B57F46" w14:textId="77777777" w:rsidR="00074FC2" w:rsidRPr="00EC55B3" w:rsidRDefault="00074FC2" w:rsidP="00074FC2">
            <w:pPr>
              <w:pStyle w:val="Header"/>
            </w:pPr>
            <w:r w:rsidRPr="00EC55B3">
              <w:t>Phone Number</w:t>
            </w:r>
          </w:p>
        </w:tc>
        <w:tc>
          <w:tcPr>
            <w:tcW w:w="7560" w:type="dxa"/>
            <w:gridSpan w:val="2"/>
            <w:tcBorders>
              <w:bottom w:val="single" w:sz="4" w:space="0" w:color="auto"/>
            </w:tcBorders>
            <w:vAlign w:val="center"/>
          </w:tcPr>
          <w:p w14:paraId="75E06AFB" w14:textId="7A7B25E3" w:rsidR="00074FC2" w:rsidRDefault="003B6523" w:rsidP="00074FC2">
            <w:pPr>
              <w:pStyle w:val="NormalArial"/>
            </w:pPr>
            <w:r w:rsidRPr="003B6523">
              <w:t>512</w:t>
            </w:r>
            <w:r>
              <w:t>-</w:t>
            </w:r>
            <w:r w:rsidRPr="003B6523">
              <w:t>248</w:t>
            </w:r>
            <w:r>
              <w:t>-</w:t>
            </w:r>
            <w:r w:rsidRPr="003B6523">
              <w:t>3944</w:t>
            </w:r>
            <w:r>
              <w:t xml:space="preserve"> / </w:t>
            </w:r>
            <w:r w:rsidRPr="003B6523">
              <w:t>512</w:t>
            </w:r>
            <w:r>
              <w:t>-</w:t>
            </w:r>
            <w:r w:rsidRPr="003B6523">
              <w:t>248</w:t>
            </w:r>
            <w:r>
              <w:t>-</w:t>
            </w:r>
            <w:r w:rsidRPr="003B6523">
              <w:t>3943</w:t>
            </w:r>
          </w:p>
        </w:tc>
      </w:tr>
      <w:tr w:rsidR="00074FC2" w14:paraId="254B188A" w14:textId="77777777">
        <w:trPr>
          <w:trHeight w:val="350"/>
        </w:trPr>
        <w:tc>
          <w:tcPr>
            <w:tcW w:w="2880" w:type="dxa"/>
            <w:gridSpan w:val="2"/>
            <w:shd w:val="clear" w:color="auto" w:fill="FFFFFF"/>
            <w:vAlign w:val="center"/>
          </w:tcPr>
          <w:p w14:paraId="4FB81C81" w14:textId="77777777" w:rsidR="00074FC2" w:rsidRPr="00EC55B3" w:rsidRDefault="00074FC2" w:rsidP="00074FC2">
            <w:pPr>
              <w:pStyle w:val="Header"/>
            </w:pPr>
            <w:r>
              <w:t>Cell</w:t>
            </w:r>
            <w:r w:rsidRPr="00EC55B3">
              <w:t xml:space="preserve"> Number</w:t>
            </w:r>
          </w:p>
        </w:tc>
        <w:tc>
          <w:tcPr>
            <w:tcW w:w="7560" w:type="dxa"/>
            <w:gridSpan w:val="2"/>
            <w:vAlign w:val="center"/>
          </w:tcPr>
          <w:p w14:paraId="652A5D53" w14:textId="77777777" w:rsidR="00074FC2" w:rsidRDefault="00074FC2" w:rsidP="00074FC2">
            <w:pPr>
              <w:pStyle w:val="NormalArial"/>
            </w:pPr>
          </w:p>
        </w:tc>
      </w:tr>
      <w:tr w:rsidR="00074FC2" w14:paraId="3AE43991" w14:textId="77777777">
        <w:trPr>
          <w:trHeight w:val="350"/>
        </w:trPr>
        <w:tc>
          <w:tcPr>
            <w:tcW w:w="2880" w:type="dxa"/>
            <w:gridSpan w:val="2"/>
            <w:tcBorders>
              <w:bottom w:val="single" w:sz="4" w:space="0" w:color="auto"/>
            </w:tcBorders>
            <w:shd w:val="clear" w:color="auto" w:fill="FFFFFF"/>
            <w:vAlign w:val="center"/>
          </w:tcPr>
          <w:p w14:paraId="4CF92260" w14:textId="77777777" w:rsidR="00074FC2" w:rsidRPr="00EC55B3" w:rsidDel="00075A94" w:rsidRDefault="00074FC2" w:rsidP="00074FC2">
            <w:pPr>
              <w:pStyle w:val="Header"/>
            </w:pPr>
            <w:r>
              <w:t>Market Segment</w:t>
            </w:r>
          </w:p>
        </w:tc>
        <w:tc>
          <w:tcPr>
            <w:tcW w:w="7560" w:type="dxa"/>
            <w:gridSpan w:val="2"/>
            <w:tcBorders>
              <w:bottom w:val="single" w:sz="4" w:space="0" w:color="auto"/>
            </w:tcBorders>
            <w:vAlign w:val="center"/>
          </w:tcPr>
          <w:p w14:paraId="0CA89837" w14:textId="3AA24310" w:rsidR="00074FC2" w:rsidRDefault="00074FC2" w:rsidP="00074FC2">
            <w:pPr>
              <w:pStyle w:val="NormalArial"/>
            </w:pPr>
            <w:r>
              <w:t>Not applicable</w:t>
            </w:r>
          </w:p>
        </w:tc>
      </w:tr>
    </w:tbl>
    <w:p w14:paraId="6081435E"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74FC2" w14:paraId="7D56E030" w14:textId="77777777" w:rsidTr="002A080E">
        <w:trPr>
          <w:trHeight w:val="350"/>
        </w:trPr>
        <w:tc>
          <w:tcPr>
            <w:tcW w:w="10440" w:type="dxa"/>
            <w:tcBorders>
              <w:bottom w:val="single" w:sz="4" w:space="0" w:color="auto"/>
            </w:tcBorders>
            <w:shd w:val="clear" w:color="auto" w:fill="FFFFFF"/>
            <w:vAlign w:val="center"/>
          </w:tcPr>
          <w:p w14:paraId="3009A6F5" w14:textId="4895C4B4" w:rsidR="00074FC2" w:rsidRDefault="00074FC2" w:rsidP="002A080E">
            <w:pPr>
              <w:pStyle w:val="Header"/>
              <w:jc w:val="center"/>
            </w:pPr>
            <w:r>
              <w:t>Comments</w:t>
            </w:r>
          </w:p>
        </w:tc>
      </w:tr>
    </w:tbl>
    <w:p w14:paraId="66CC3E32" w14:textId="120665A3" w:rsidR="00BD7258" w:rsidRDefault="00C8157E" w:rsidP="002A4A60">
      <w:pPr>
        <w:pStyle w:val="NormalArial"/>
        <w:spacing w:before="120" w:after="120"/>
      </w:pPr>
      <w:r>
        <w:t xml:space="preserve">ERCOT submits the following comments to Nodal Protocol Revision Request (NPRR) 1197 to </w:t>
      </w:r>
      <w:r w:rsidR="00E16AEB">
        <w:t>update the title of this NPRR to be more indicative of the proposed changes, to provide clarity on the process for requesting</w:t>
      </w:r>
      <w:r w:rsidR="00F71D54">
        <w:t xml:space="preserve"> that</w:t>
      </w:r>
      <w:r w:rsidR="00E16AEB">
        <w:t xml:space="preserve"> an EPS Meter be installed to meter other auxiliary Load at a Generation site, and to allow for auxiliary Load to be excluded from the Generation Site netting process.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A052E21" w14:textId="77777777" w:rsidTr="00B5080A">
        <w:trPr>
          <w:trHeight w:val="350"/>
        </w:trPr>
        <w:tc>
          <w:tcPr>
            <w:tcW w:w="10440" w:type="dxa"/>
            <w:tcBorders>
              <w:bottom w:val="single" w:sz="4" w:space="0" w:color="auto"/>
            </w:tcBorders>
            <w:shd w:val="clear" w:color="auto" w:fill="FFFFFF"/>
            <w:vAlign w:val="center"/>
          </w:tcPr>
          <w:p w14:paraId="447AE738" w14:textId="77777777" w:rsidR="00BD7258" w:rsidRDefault="00BD7258" w:rsidP="00B5080A">
            <w:pPr>
              <w:pStyle w:val="Header"/>
              <w:jc w:val="center"/>
            </w:pPr>
            <w:r>
              <w:t>Revised Cover Page Language</w:t>
            </w:r>
          </w:p>
        </w:tc>
      </w:tr>
    </w:tbl>
    <w:p w14:paraId="2B69C848" w14:textId="77777777" w:rsidR="00074FC2" w:rsidRDefault="00074FC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74FC2" w14:paraId="3DF750A1" w14:textId="77777777" w:rsidTr="002A080E">
        <w:tc>
          <w:tcPr>
            <w:tcW w:w="1620" w:type="dxa"/>
            <w:tcBorders>
              <w:bottom w:val="single" w:sz="4" w:space="0" w:color="auto"/>
            </w:tcBorders>
            <w:shd w:val="clear" w:color="auto" w:fill="FFFFFF"/>
            <w:vAlign w:val="center"/>
          </w:tcPr>
          <w:p w14:paraId="21B81012" w14:textId="77777777" w:rsidR="00074FC2" w:rsidRDefault="00074FC2" w:rsidP="002A080E">
            <w:pPr>
              <w:pStyle w:val="Header"/>
              <w:rPr>
                <w:rFonts w:ascii="Verdana" w:hAnsi="Verdana"/>
                <w:sz w:val="22"/>
              </w:rPr>
            </w:pPr>
            <w:r>
              <w:t>NPRR Number</w:t>
            </w:r>
          </w:p>
        </w:tc>
        <w:tc>
          <w:tcPr>
            <w:tcW w:w="1260" w:type="dxa"/>
            <w:tcBorders>
              <w:bottom w:val="single" w:sz="4" w:space="0" w:color="auto"/>
            </w:tcBorders>
            <w:vAlign w:val="center"/>
          </w:tcPr>
          <w:p w14:paraId="2D4D4A52" w14:textId="77777777" w:rsidR="00074FC2" w:rsidRDefault="009826BC" w:rsidP="002A080E">
            <w:pPr>
              <w:pStyle w:val="Header"/>
            </w:pPr>
            <w:hyperlink r:id="rId10" w:history="1">
              <w:r w:rsidR="00074FC2" w:rsidRPr="0096185D">
                <w:rPr>
                  <w:rStyle w:val="Hyperlink"/>
                </w:rPr>
                <w:t>1197</w:t>
              </w:r>
            </w:hyperlink>
          </w:p>
        </w:tc>
        <w:tc>
          <w:tcPr>
            <w:tcW w:w="900" w:type="dxa"/>
            <w:tcBorders>
              <w:bottom w:val="single" w:sz="4" w:space="0" w:color="auto"/>
            </w:tcBorders>
            <w:shd w:val="clear" w:color="auto" w:fill="FFFFFF"/>
            <w:vAlign w:val="center"/>
          </w:tcPr>
          <w:p w14:paraId="09290615" w14:textId="77777777" w:rsidR="00074FC2" w:rsidRDefault="00074FC2" w:rsidP="002A080E">
            <w:pPr>
              <w:pStyle w:val="Header"/>
            </w:pPr>
            <w:r>
              <w:t>NPRR Title</w:t>
            </w:r>
          </w:p>
        </w:tc>
        <w:tc>
          <w:tcPr>
            <w:tcW w:w="6660" w:type="dxa"/>
            <w:tcBorders>
              <w:bottom w:val="single" w:sz="4" w:space="0" w:color="auto"/>
            </w:tcBorders>
            <w:vAlign w:val="center"/>
          </w:tcPr>
          <w:p w14:paraId="05DB0263" w14:textId="4357D59B" w:rsidR="00074FC2" w:rsidRDefault="00074FC2" w:rsidP="002A080E">
            <w:pPr>
              <w:pStyle w:val="Header"/>
            </w:pPr>
            <w:del w:id="0" w:author="ERCOT 101023" w:date="2023-10-09T14:50:00Z">
              <w:r w:rsidRPr="002A4A60" w:rsidDel="00074FC2">
                <w:rPr>
                  <w:rFonts w:cs="Arial"/>
                  <w:shd w:val="clear" w:color="auto" w:fill="FFFFFF"/>
                </w:rPr>
                <w:delText>Energy Storage Resource (ESR) Non-Charging Load(s) Optional Exclusion from EPS Netting Arrangement</w:delText>
              </w:r>
            </w:del>
            <w:ins w:id="1" w:author="ERCOT 101023" w:date="2023-10-09T14:50:00Z">
              <w:r w:rsidRPr="002A4A60">
                <w:t>Optional Exclusion of Load from Netting at ERCOT-Polled Settlement (EPS) Metering Facilities which Include Resources</w:t>
              </w:r>
            </w:ins>
          </w:p>
        </w:tc>
      </w:tr>
      <w:tr w:rsidR="00166D21" w:rsidRPr="00FB509B" w14:paraId="422AC920" w14:textId="77777777" w:rsidTr="002A080E">
        <w:trPr>
          <w:trHeight w:val="518"/>
        </w:trPr>
        <w:tc>
          <w:tcPr>
            <w:tcW w:w="2880" w:type="dxa"/>
            <w:gridSpan w:val="2"/>
            <w:tcBorders>
              <w:bottom w:val="single" w:sz="4" w:space="0" w:color="auto"/>
            </w:tcBorders>
            <w:shd w:val="clear" w:color="auto" w:fill="FFFFFF"/>
            <w:vAlign w:val="center"/>
          </w:tcPr>
          <w:p w14:paraId="6969719B" w14:textId="77777777" w:rsidR="00166D21" w:rsidRDefault="00166D21" w:rsidP="002A080E">
            <w:pPr>
              <w:pStyle w:val="Header"/>
            </w:pPr>
            <w:r>
              <w:t>Revision Description</w:t>
            </w:r>
          </w:p>
        </w:tc>
        <w:tc>
          <w:tcPr>
            <w:tcW w:w="7560" w:type="dxa"/>
            <w:gridSpan w:val="2"/>
            <w:tcBorders>
              <w:bottom w:val="single" w:sz="4" w:space="0" w:color="auto"/>
            </w:tcBorders>
            <w:vAlign w:val="center"/>
          </w:tcPr>
          <w:p w14:paraId="0D384138" w14:textId="41F32A09" w:rsidR="00166D21" w:rsidRPr="00FB509B" w:rsidRDefault="00166D21" w:rsidP="002A080E">
            <w:pPr>
              <w:pStyle w:val="NormalArial"/>
              <w:spacing w:before="120" w:after="120"/>
            </w:pPr>
            <w:r>
              <w:t xml:space="preserve">This Nodal Protocol Revision Request (NPRR) adds the ability for </w:t>
            </w:r>
            <w:del w:id="2" w:author="ERCOT 101023" w:date="2023-10-09T18:21:00Z">
              <w:r w:rsidDel="00BB2BF8">
                <w:delText>an</w:delText>
              </w:r>
            </w:del>
            <w:r>
              <w:t xml:space="preserve">  </w:t>
            </w:r>
            <w:del w:id="3" w:author="ERCOT 101023" w:date="2023-10-09T18:21:00Z">
              <w:r w:rsidDel="00BB2BF8">
                <w:delText xml:space="preserve">Energy Storage </w:delText>
              </w:r>
            </w:del>
            <w:r>
              <w:t>Resource</w:t>
            </w:r>
            <w:ins w:id="4" w:author="ERCOT 101023" w:date="2023-10-09T18:21:00Z">
              <w:r w:rsidR="00BB2BF8">
                <w:t>s</w:t>
              </w:r>
            </w:ins>
            <w:r>
              <w:t xml:space="preserve"> </w:t>
            </w:r>
            <w:del w:id="5" w:author="ERCOT 101023" w:date="2023-10-09T18:21:00Z">
              <w:r w:rsidDel="00BB2BF8">
                <w:delText>(ESR)</w:delText>
              </w:r>
            </w:del>
            <w:del w:id="6" w:author="ERCOT 101023" w:date="2023-10-10T10:35:00Z">
              <w:r w:rsidDel="009B2EA8">
                <w:delText xml:space="preserve"> </w:delText>
              </w:r>
            </w:del>
            <w:r>
              <w:t xml:space="preserve">to separately meter and settle </w:t>
            </w:r>
            <w:del w:id="7" w:author="ERCOT 101023" w:date="2023-10-09T18:21:00Z">
              <w:r w:rsidDel="00BB2BF8">
                <w:delText xml:space="preserve">non-charging </w:delText>
              </w:r>
            </w:del>
            <w:r>
              <w:t xml:space="preserve">Load(s) located behind the EPS metering point at the Resource’s POI.  </w:t>
            </w:r>
          </w:p>
        </w:tc>
      </w:tr>
      <w:tr w:rsidR="00166D21" w:rsidRPr="00625E5D" w14:paraId="5D53B530" w14:textId="77777777" w:rsidTr="00166D2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C612CC" w14:textId="77777777" w:rsidR="00166D21" w:rsidRDefault="00166D21" w:rsidP="002A080E">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CBFA71" w14:textId="30684940" w:rsidR="00166D21" w:rsidRPr="00166D21" w:rsidRDefault="009B2EA8" w:rsidP="002A080E">
            <w:pPr>
              <w:pStyle w:val="NormalArial"/>
              <w:spacing w:before="120" w:after="120"/>
            </w:pPr>
            <w:ins w:id="8" w:author="ERCOT 101023" w:date="2023-10-10T10:37:00Z">
              <w:r>
                <w:t xml:space="preserve">These revisions to </w:t>
              </w:r>
            </w:ins>
            <w:r w:rsidR="00166D21">
              <w:t xml:space="preserve">Section 10.3.2.3 create a process for </w:t>
            </w:r>
            <w:del w:id="9" w:author="ERCOT 101023" w:date="2023-10-10T10:36:00Z">
              <w:r w:rsidR="00166D21" w:rsidDel="009B2EA8">
                <w:delText xml:space="preserve">Generation </w:delText>
              </w:r>
            </w:del>
            <w:r w:rsidR="00166D21">
              <w:t xml:space="preserve">Resources to net Loads and generation behind a single EPS Meter.  For projects with </w:t>
            </w:r>
            <w:del w:id="10" w:author="ERCOT 101023" w:date="2023-10-10T10:36:00Z">
              <w:r w:rsidR="00166D21" w:rsidDel="009B2EA8">
                <w:delText xml:space="preserve">ESR </w:delText>
              </w:r>
            </w:del>
            <w:r w:rsidR="00166D21">
              <w:t xml:space="preserve">auxiliary </w:t>
            </w:r>
            <w:ins w:id="11" w:author="ERCOT 101023" w:date="2023-10-10T10:37:00Z">
              <w:r>
                <w:t>L</w:t>
              </w:r>
            </w:ins>
            <w:del w:id="12" w:author="ERCOT 101023" w:date="2023-10-10T10:37:00Z">
              <w:r w:rsidR="00166D21" w:rsidDel="009B2EA8">
                <w:delText>l</w:delText>
              </w:r>
            </w:del>
            <w:r w:rsidR="00166D21">
              <w:t xml:space="preserve">oads, netting of these Loads can impact the expected performance of the project as measured at the POI.  The proposed language allows for a Resource Entity to meter </w:t>
            </w:r>
            <w:del w:id="13" w:author="ERCOT 101023" w:date="2023-10-09T18:22:00Z">
              <w:r w:rsidR="00166D21" w:rsidDel="00BB2BF8">
                <w:delText xml:space="preserve">this </w:delText>
              </w:r>
            </w:del>
            <w:r w:rsidR="00166D21">
              <w:t>Load</w:t>
            </w:r>
            <w:ins w:id="14" w:author="ERCOT 101023" w:date="2023-10-09T18:22:00Z">
              <w:r w:rsidR="00BB2BF8">
                <w:t>s</w:t>
              </w:r>
            </w:ins>
            <w:r w:rsidR="00166D21">
              <w:t xml:space="preserve"> and exclude it from a netting arrangement and settle this Load with a separate TDSP </w:t>
            </w:r>
            <w:r w:rsidR="00166D21" w:rsidRPr="00BE7A92">
              <w:t>Electric Service Identifier</w:t>
            </w:r>
            <w:r w:rsidR="00166D21">
              <w:t xml:space="preserve"> (ESI ID) with a Load Serving Entity (LSE).</w:t>
            </w:r>
            <w:ins w:id="15" w:author="ERCOT 101023" w:date="2023-10-09T18:23:00Z">
              <w:r w:rsidR="00BB2BF8">
                <w:t xml:space="preserve">  </w:t>
              </w:r>
            </w:ins>
          </w:p>
        </w:tc>
      </w:tr>
    </w:tbl>
    <w:p w14:paraId="63F74361"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0FCD2F36" w14:textId="77777777">
        <w:trPr>
          <w:trHeight w:val="350"/>
        </w:trPr>
        <w:tc>
          <w:tcPr>
            <w:tcW w:w="10440" w:type="dxa"/>
            <w:tcBorders>
              <w:bottom w:val="single" w:sz="4" w:space="0" w:color="auto"/>
            </w:tcBorders>
            <w:shd w:val="clear" w:color="auto" w:fill="FFFFFF"/>
            <w:vAlign w:val="center"/>
          </w:tcPr>
          <w:p w14:paraId="1FE0D80D" w14:textId="77777777" w:rsidR="00152993" w:rsidRDefault="00152993">
            <w:pPr>
              <w:pStyle w:val="Header"/>
              <w:jc w:val="center"/>
            </w:pPr>
            <w:r>
              <w:lastRenderedPageBreak/>
              <w:t>Revised Proposed Protocol Language</w:t>
            </w:r>
          </w:p>
        </w:tc>
      </w:tr>
    </w:tbl>
    <w:p w14:paraId="0EB5A317" w14:textId="77777777" w:rsidR="0017039B" w:rsidRPr="00BE7A92" w:rsidRDefault="0017039B" w:rsidP="0017039B">
      <w:pPr>
        <w:keepNext/>
        <w:widowControl w:val="0"/>
        <w:tabs>
          <w:tab w:val="left" w:pos="1260"/>
        </w:tabs>
        <w:spacing w:before="240" w:after="240"/>
        <w:ind w:left="1260" w:hanging="1260"/>
        <w:outlineLvl w:val="3"/>
        <w:rPr>
          <w:b/>
          <w:bCs/>
          <w:snapToGrid w:val="0"/>
          <w:szCs w:val="20"/>
        </w:rPr>
      </w:pPr>
      <w:r w:rsidRPr="00BE7A92">
        <w:rPr>
          <w:b/>
          <w:bCs/>
          <w:snapToGrid w:val="0"/>
          <w:szCs w:val="20"/>
        </w:rPr>
        <w:t>10.3.2.3</w:t>
      </w:r>
      <w:r w:rsidRPr="00BE7A92">
        <w:rPr>
          <w:b/>
          <w:bCs/>
          <w:snapToGrid w:val="0"/>
          <w:szCs w:val="20"/>
        </w:rPr>
        <w:tab/>
        <w:t>Generation Netting for ERCOT-Polled Settlement Meters</w:t>
      </w:r>
    </w:p>
    <w:p w14:paraId="693E6C6A" w14:textId="77777777" w:rsidR="0017039B" w:rsidRPr="00BE7A92" w:rsidRDefault="0017039B" w:rsidP="0017039B">
      <w:pPr>
        <w:spacing w:after="240"/>
        <w:ind w:left="720" w:hanging="720"/>
        <w:rPr>
          <w:szCs w:val="20"/>
        </w:rPr>
      </w:pPr>
      <w:r w:rsidRPr="00BE7A92">
        <w:rPr>
          <w:szCs w:val="20"/>
        </w:rPr>
        <w:t>(1)</w:t>
      </w:r>
      <w:r w:rsidRPr="00BE7A92">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1AD20E27" w14:textId="77777777" w:rsidR="0017039B" w:rsidRPr="00BE7A92" w:rsidRDefault="0017039B" w:rsidP="0017039B">
      <w:pPr>
        <w:spacing w:after="240"/>
        <w:ind w:left="720" w:hanging="720"/>
        <w:rPr>
          <w:szCs w:val="20"/>
        </w:rPr>
      </w:pPr>
      <w:r w:rsidRPr="00BE7A92">
        <w:rPr>
          <w:szCs w:val="20"/>
        </w:rPr>
        <w:t>(2)</w:t>
      </w:r>
      <w:r w:rsidRPr="00BE7A92">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0775BA60" w14:textId="77777777" w:rsidR="0017039B" w:rsidRPr="00BE7A92" w:rsidRDefault="0017039B" w:rsidP="0017039B">
      <w:pPr>
        <w:spacing w:after="240"/>
        <w:ind w:left="1440" w:hanging="720"/>
        <w:rPr>
          <w:szCs w:val="20"/>
        </w:rPr>
      </w:pPr>
      <w:r w:rsidRPr="00BE7A92">
        <w:rPr>
          <w:szCs w:val="20"/>
        </w:rPr>
        <w:t>(a)</w:t>
      </w:r>
      <w:r w:rsidRPr="00BE7A92">
        <w:rPr>
          <w:szCs w:val="20"/>
        </w:rPr>
        <w:tab/>
        <w:t>Single POI or Service Delivery Point;</w:t>
      </w:r>
    </w:p>
    <w:p w14:paraId="4A7B9DEF" w14:textId="77777777" w:rsidR="0017039B" w:rsidRPr="00BE7A92" w:rsidRDefault="0017039B" w:rsidP="0017039B">
      <w:pPr>
        <w:spacing w:after="240"/>
        <w:ind w:left="1440" w:hanging="720"/>
        <w:rPr>
          <w:szCs w:val="20"/>
        </w:rPr>
      </w:pPr>
      <w:r w:rsidRPr="00BE7A92">
        <w:rPr>
          <w:szCs w:val="20"/>
        </w:rPr>
        <w:t>(b)</w:t>
      </w:r>
      <w:r w:rsidRPr="00BE7A92">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0366C859" w14:textId="77777777" w:rsidR="0017039B" w:rsidRPr="00BE7A92" w:rsidRDefault="0017039B" w:rsidP="0017039B">
      <w:pPr>
        <w:spacing w:after="240"/>
        <w:ind w:left="1440" w:hanging="720"/>
        <w:rPr>
          <w:szCs w:val="20"/>
        </w:rPr>
      </w:pPr>
      <w:r w:rsidRPr="00BE7A92">
        <w:rPr>
          <w:szCs w:val="20"/>
        </w:rPr>
        <w:t>(c)</w:t>
      </w:r>
      <w:r w:rsidRPr="00BE7A92">
        <w:rPr>
          <w:szCs w:val="20"/>
        </w:rPr>
        <w:tab/>
        <w:t>Multiple POIs where the Loads and generator output are electrically connected to a common switchyard, as defined in paragraph (7) below.  In addition, there must be sufficient generator capacity to serve all plant Loads for netting to occur;</w:t>
      </w:r>
    </w:p>
    <w:p w14:paraId="1920AEBD" w14:textId="77777777" w:rsidR="0017039B" w:rsidRPr="00BE7A92" w:rsidRDefault="0017039B" w:rsidP="0017039B">
      <w:pPr>
        <w:spacing w:after="240"/>
        <w:ind w:left="1440" w:hanging="720"/>
        <w:rPr>
          <w:szCs w:val="20"/>
        </w:rPr>
      </w:pPr>
      <w:r w:rsidRPr="00BE7A92">
        <w:rPr>
          <w:szCs w:val="20"/>
        </w:rPr>
        <w:t>(d)</w:t>
      </w:r>
      <w:r w:rsidRPr="00BE7A92">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E7A92">
        <w:rPr>
          <w:smallCaps/>
        </w:rPr>
        <w:t xml:space="preserve">Tex. Util. Code Ann. </w:t>
      </w:r>
      <w:r w:rsidRPr="00BE7A92">
        <w:rPr>
          <w:szCs w:val="20"/>
        </w:rPr>
        <w:t>§§ 39.252 and 39.262(k) (Vernon 1998 &amp; Supp. 2007) (PURA); or</w:t>
      </w:r>
    </w:p>
    <w:p w14:paraId="15DC492D" w14:textId="77777777" w:rsidR="0017039B" w:rsidRPr="00BE7A92" w:rsidRDefault="0017039B" w:rsidP="0017039B">
      <w:pPr>
        <w:spacing w:after="240"/>
        <w:ind w:left="1440" w:hanging="720"/>
        <w:rPr>
          <w:szCs w:val="20"/>
        </w:rPr>
      </w:pPr>
      <w:r w:rsidRPr="00BE7A92">
        <w:rPr>
          <w:szCs w:val="20"/>
        </w:rPr>
        <w:lastRenderedPageBreak/>
        <w:t>(e)</w:t>
      </w:r>
      <w:r w:rsidRPr="00BE7A92">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BE7A92">
          <w:rPr>
            <w:szCs w:val="20"/>
          </w:rPr>
          <w:t>October 1, 2000</w:t>
        </w:r>
      </w:smartTag>
      <w:r w:rsidRPr="00BE7A92">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3EF005E2" w14:textId="77777777" w:rsidR="0017039B" w:rsidRPr="00BE7A92" w:rsidRDefault="0017039B" w:rsidP="0017039B">
      <w:pPr>
        <w:spacing w:after="240"/>
        <w:ind w:left="720" w:hanging="720"/>
        <w:rPr>
          <w:szCs w:val="20"/>
        </w:rPr>
      </w:pPr>
      <w:r w:rsidRPr="00BE7A92">
        <w:rPr>
          <w:szCs w:val="20"/>
        </w:rPr>
        <w:t>(3)</w:t>
      </w:r>
      <w:r w:rsidRPr="00BE7A92">
        <w:rPr>
          <w:szCs w:val="20"/>
        </w:rPr>
        <w:tab/>
        <w:t>For Energy Storage Resource (ESR) sites, Wholesale Storage Load (WSL) must be separately metered from all other Loads and generation, and must be metered using EPS Metering Facilities.</w:t>
      </w:r>
    </w:p>
    <w:p w14:paraId="191E9455" w14:textId="77777777" w:rsidR="0017039B" w:rsidRPr="00BE7A92" w:rsidRDefault="0017039B" w:rsidP="0017039B">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452D4391" w14:textId="77777777" w:rsidR="0017039B" w:rsidRPr="00BE7A92" w:rsidRDefault="0017039B" w:rsidP="0017039B">
      <w:pPr>
        <w:spacing w:after="240"/>
        <w:ind w:left="2160" w:hanging="720"/>
        <w:rPr>
          <w:szCs w:val="20"/>
        </w:rPr>
      </w:pPr>
      <w:r w:rsidRPr="00BE7A92">
        <w:rPr>
          <w:szCs w:val="20"/>
        </w:rPr>
        <w:t>(i)</w:t>
      </w:r>
      <w:r w:rsidRPr="00BE7A92">
        <w:rPr>
          <w:szCs w:val="20"/>
        </w:rPr>
        <w:tab/>
        <w:t xml:space="preserve">The total energy into the ESR must be separately metered from all other Loads and generation, and must be metered using EPS Metering Facilities; and </w:t>
      </w:r>
    </w:p>
    <w:p w14:paraId="7485DE79" w14:textId="77777777" w:rsidR="0017039B" w:rsidRPr="00BE7A92" w:rsidRDefault="0017039B" w:rsidP="0017039B">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4EB4CF21" w14:textId="77777777" w:rsidR="0017039B" w:rsidRPr="00BE7A92" w:rsidRDefault="0017039B" w:rsidP="0017039B">
      <w:pPr>
        <w:spacing w:after="240"/>
        <w:ind w:left="1440" w:hanging="720"/>
        <w:rPr>
          <w:szCs w:val="20"/>
        </w:rPr>
      </w:pPr>
      <w:r w:rsidRPr="00BE7A92">
        <w:rPr>
          <w:szCs w:val="20"/>
        </w:rPr>
        <w:t>(b)</w:t>
      </w:r>
      <w:r w:rsidRPr="00BE7A92">
        <w:rPr>
          <w:szCs w:val="20"/>
        </w:rPr>
        <w:tab/>
        <w:t>For configurations where the WSL is not at a POI, it must be metered behind a single POI metering point, per the requirements in paragraph (3) or (3)(a) above; and</w:t>
      </w:r>
    </w:p>
    <w:p w14:paraId="097AF28B" w14:textId="77777777" w:rsidR="0017039B" w:rsidRPr="00BE7A92" w:rsidRDefault="0017039B" w:rsidP="0017039B">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7039B" w:rsidRPr="00BE7A92" w14:paraId="56E5011D" w14:textId="77777777" w:rsidTr="002A080E">
        <w:tc>
          <w:tcPr>
            <w:tcW w:w="9766" w:type="dxa"/>
            <w:shd w:val="pct12" w:color="auto" w:fill="auto"/>
          </w:tcPr>
          <w:p w14:paraId="4CB771E5" w14:textId="77777777" w:rsidR="0017039B" w:rsidRPr="00BE7A92" w:rsidRDefault="0017039B" w:rsidP="002A080E">
            <w:pPr>
              <w:spacing w:before="120" w:after="240"/>
              <w:rPr>
                <w:b/>
                <w:i/>
                <w:iCs/>
                <w:szCs w:val="20"/>
              </w:rPr>
            </w:pPr>
            <w:r w:rsidRPr="00BE7A92">
              <w:rPr>
                <w:b/>
                <w:i/>
                <w:iCs/>
                <w:szCs w:val="20"/>
              </w:rPr>
              <w:t>[NPRR995:  Replace paragraph (3) above with the following upon system implementation:]</w:t>
            </w:r>
          </w:p>
          <w:p w14:paraId="34994F42" w14:textId="77777777" w:rsidR="0017039B" w:rsidRPr="00BE7A92" w:rsidRDefault="0017039B" w:rsidP="002A080E">
            <w:pPr>
              <w:spacing w:after="240"/>
              <w:ind w:left="720" w:hanging="720"/>
              <w:rPr>
                <w:szCs w:val="20"/>
              </w:rPr>
            </w:pPr>
            <w:r w:rsidRPr="00BE7A92">
              <w:rPr>
                <w:szCs w:val="20"/>
              </w:rPr>
              <w:t>(3)</w:t>
            </w:r>
            <w:r w:rsidRPr="00BE7A92">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7882747C" w14:textId="77777777" w:rsidR="0017039B" w:rsidRPr="00BE7A92" w:rsidRDefault="0017039B" w:rsidP="002A080E">
            <w:pPr>
              <w:spacing w:after="240"/>
              <w:ind w:left="1440" w:hanging="720"/>
              <w:rPr>
                <w:szCs w:val="20"/>
              </w:rPr>
            </w:pPr>
            <w:r w:rsidRPr="00BE7A92">
              <w:rPr>
                <w:szCs w:val="20"/>
              </w:rPr>
              <w:t>(a)</w:t>
            </w:r>
            <w:r w:rsidRPr="00BE7A92">
              <w:rPr>
                <w:szCs w:val="20"/>
              </w:rPr>
              <w:tab/>
              <w:t xml:space="preserve">For configurations where the Resource Entity telemeters an auxiliary Load value to the EPS Meter: </w:t>
            </w:r>
          </w:p>
          <w:p w14:paraId="3FBBAD43" w14:textId="77777777" w:rsidR="0017039B" w:rsidRPr="00BE7A92" w:rsidRDefault="0017039B" w:rsidP="002A080E">
            <w:pPr>
              <w:spacing w:after="240"/>
              <w:ind w:left="2160" w:hanging="720"/>
              <w:rPr>
                <w:szCs w:val="20"/>
              </w:rPr>
            </w:pPr>
            <w:r w:rsidRPr="00BE7A92">
              <w:rPr>
                <w:szCs w:val="20"/>
              </w:rPr>
              <w:t>(i)</w:t>
            </w:r>
            <w:r w:rsidRPr="00BE7A92">
              <w:rPr>
                <w:szCs w:val="20"/>
              </w:rPr>
              <w:tab/>
              <w:t xml:space="preserve">The total energy into the ESR, SODESS, or SOTESS must be separately metered from all other Loads and generation, and must be metered using EPS Metering Facilities; and </w:t>
            </w:r>
          </w:p>
          <w:p w14:paraId="1DF2B2B1" w14:textId="77777777" w:rsidR="0017039B" w:rsidRPr="00BE7A92" w:rsidRDefault="0017039B" w:rsidP="002A080E">
            <w:pPr>
              <w:spacing w:after="240"/>
              <w:ind w:left="2160" w:hanging="720"/>
              <w:rPr>
                <w:szCs w:val="20"/>
              </w:rPr>
            </w:pPr>
            <w:r w:rsidRPr="00BE7A92">
              <w:rPr>
                <w:szCs w:val="20"/>
              </w:rPr>
              <w:t>(ii)</w:t>
            </w:r>
            <w:r w:rsidRPr="00BE7A92">
              <w:rPr>
                <w:szCs w:val="20"/>
              </w:rPr>
              <w:tab/>
              <w:t xml:space="preserve">The auxiliary Load energy shall be stored in the EPS Meter’s IDR, per channel assignments defined in the SMOG. </w:t>
            </w:r>
          </w:p>
          <w:p w14:paraId="02BDF17E" w14:textId="77777777" w:rsidR="0017039B" w:rsidRPr="00BE7A92" w:rsidRDefault="0017039B" w:rsidP="002A080E">
            <w:pPr>
              <w:spacing w:after="240"/>
              <w:ind w:left="1440" w:hanging="720"/>
              <w:rPr>
                <w:szCs w:val="20"/>
              </w:rPr>
            </w:pPr>
            <w:r w:rsidRPr="00BE7A92">
              <w:rPr>
                <w:szCs w:val="20"/>
              </w:rPr>
              <w:lastRenderedPageBreak/>
              <w:t>(b)</w:t>
            </w:r>
            <w:r w:rsidRPr="00BE7A92">
              <w:rPr>
                <w:szCs w:val="20"/>
              </w:rPr>
              <w:tab/>
              <w:t>For configurations where the WSL is not at a POI, it must be metered behind a single POI metering point, per the requirements in paragraph (3) or (3)(a) above; and</w:t>
            </w:r>
          </w:p>
          <w:p w14:paraId="4BE6234C" w14:textId="77777777" w:rsidR="0017039B" w:rsidRPr="00BE7A92" w:rsidRDefault="0017039B" w:rsidP="002A080E">
            <w:pPr>
              <w:spacing w:after="240"/>
              <w:ind w:left="1440" w:hanging="720"/>
              <w:rPr>
                <w:szCs w:val="20"/>
              </w:rPr>
            </w:pPr>
            <w:r w:rsidRPr="00BE7A92">
              <w:rPr>
                <w:szCs w:val="20"/>
              </w:rPr>
              <w:t>(c)</w:t>
            </w:r>
            <w:r w:rsidRPr="00BE7A92">
              <w:rPr>
                <w:szCs w:val="20"/>
              </w:rPr>
              <w:tab/>
              <w:t>WSL for a compressed air energy storage Load Resource is exempt from the requirement to be electrically connected to a common switchyard, as defined in paragraph (7) below.</w:t>
            </w:r>
          </w:p>
        </w:tc>
      </w:tr>
    </w:tbl>
    <w:p w14:paraId="2A689299" w14:textId="77777777" w:rsidR="0017039B" w:rsidRPr="00BE7A92" w:rsidRDefault="0017039B" w:rsidP="0017039B">
      <w:pPr>
        <w:spacing w:before="240" w:after="240"/>
        <w:ind w:left="720" w:hanging="720"/>
        <w:rPr>
          <w:szCs w:val="20"/>
        </w:rPr>
      </w:pPr>
      <w:r w:rsidRPr="00BE7A92">
        <w:rPr>
          <w:szCs w:val="20"/>
        </w:rPr>
        <w:lastRenderedPageBreak/>
        <w:t>(4)</w:t>
      </w:r>
      <w:r w:rsidRPr="00BE7A92">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8CCC1FD" w14:textId="77777777" w:rsidR="0017039B" w:rsidRPr="00BE7A92" w:rsidRDefault="0017039B" w:rsidP="0017039B">
      <w:pPr>
        <w:spacing w:after="240"/>
        <w:ind w:left="720" w:hanging="720"/>
      </w:pPr>
      <w:r w:rsidRPr="00BE7A92">
        <w:rPr>
          <w:iCs/>
        </w:rPr>
        <w:t>(5)</w:t>
      </w:r>
      <w:r w:rsidRPr="00BE7A92">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323AC88C" w14:textId="77777777" w:rsidR="0017039B" w:rsidRPr="00BE7A92" w:rsidRDefault="0017039B" w:rsidP="0017039B">
      <w:pPr>
        <w:spacing w:after="240"/>
        <w:ind w:left="720" w:hanging="720"/>
        <w:rPr>
          <w:szCs w:val="20"/>
        </w:rPr>
      </w:pPr>
      <w:r w:rsidRPr="00BE7A92">
        <w:rPr>
          <w:szCs w:val="20"/>
        </w:rPr>
        <w:t>(6)</w:t>
      </w:r>
      <w:r w:rsidRPr="00BE7A92">
        <w:rPr>
          <w:szCs w:val="20"/>
        </w:rPr>
        <w:tab/>
        <w:t>Notwithstanding the requirements of paragraph (5)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142C8132" w14:textId="77777777" w:rsidR="0017039B" w:rsidRPr="00BE7A92" w:rsidRDefault="0017039B" w:rsidP="0017039B">
      <w:pPr>
        <w:spacing w:after="240"/>
        <w:ind w:left="720" w:hanging="720"/>
        <w:rPr>
          <w:szCs w:val="20"/>
        </w:rPr>
      </w:pPr>
      <w:r w:rsidRPr="00BE7A92">
        <w:rPr>
          <w:szCs w:val="20"/>
        </w:rPr>
        <w:t>(7)</w:t>
      </w:r>
      <w:r w:rsidRPr="00BE7A92">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0A6528F1" w14:textId="77777777" w:rsidR="0017039B" w:rsidRPr="00BE7A92" w:rsidRDefault="0017039B" w:rsidP="0017039B">
      <w:pPr>
        <w:spacing w:after="240"/>
        <w:ind w:left="720" w:hanging="720"/>
        <w:rPr>
          <w:szCs w:val="20"/>
        </w:rPr>
      </w:pPr>
      <w:r w:rsidRPr="00BE7A92">
        <w:rPr>
          <w:szCs w:val="20"/>
        </w:rPr>
        <w:t>(8)</w:t>
      </w:r>
      <w:r w:rsidRPr="00BE7A92">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17039B" w:rsidRPr="00BE7A92" w14:paraId="44649BF9" w14:textId="77777777" w:rsidTr="002A080E">
        <w:tc>
          <w:tcPr>
            <w:tcW w:w="9766" w:type="dxa"/>
            <w:shd w:val="pct12" w:color="auto" w:fill="auto"/>
          </w:tcPr>
          <w:p w14:paraId="65E06DDB" w14:textId="77777777" w:rsidR="0017039B" w:rsidRPr="00BE7A92" w:rsidRDefault="0017039B" w:rsidP="002A080E">
            <w:pPr>
              <w:spacing w:before="120" w:after="240"/>
              <w:rPr>
                <w:b/>
                <w:i/>
                <w:iCs/>
                <w:szCs w:val="20"/>
              </w:rPr>
            </w:pPr>
            <w:r w:rsidRPr="00BE7A92">
              <w:rPr>
                <w:b/>
                <w:i/>
                <w:iCs/>
                <w:szCs w:val="20"/>
              </w:rPr>
              <w:lastRenderedPageBreak/>
              <w:t>[NPRR945:  Insert paragraph (9) below upon system implementation:]</w:t>
            </w:r>
          </w:p>
          <w:p w14:paraId="6DE34F42" w14:textId="77777777" w:rsidR="0017039B" w:rsidRPr="00BE7A92" w:rsidRDefault="0017039B" w:rsidP="002A080E">
            <w:pPr>
              <w:spacing w:after="240"/>
              <w:ind w:left="720" w:hanging="720"/>
              <w:rPr>
                <w:szCs w:val="20"/>
              </w:rPr>
            </w:pPr>
            <w:r w:rsidRPr="00BE7A92">
              <w:rPr>
                <w:szCs w:val="20"/>
              </w:rPr>
              <w:t>(9)</w:t>
            </w:r>
            <w:r w:rsidRPr="00BE7A92">
              <w:rPr>
                <w:szCs w:val="20"/>
              </w:rPr>
              <w:tab/>
              <w:t xml:space="preserve">ERCOT </w:t>
            </w:r>
            <w:r w:rsidRPr="00BE7A92">
              <w:rPr>
                <w:iCs/>
              </w:rPr>
              <w:t>shall</w:t>
            </w:r>
            <w:r w:rsidRPr="00BE7A92">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62C0892E" w14:textId="464C876B" w:rsidR="0017039B" w:rsidRDefault="0017039B" w:rsidP="0017039B">
      <w:pPr>
        <w:spacing w:before="240" w:after="240"/>
        <w:ind w:left="720" w:hanging="720"/>
        <w:rPr>
          <w:ins w:id="16" w:author="Engie" w:date="2023-08-30T15:44:00Z"/>
          <w:snapToGrid w:val="0"/>
        </w:rPr>
      </w:pPr>
      <w:ins w:id="17" w:author="Engie" w:date="2023-08-30T15:44:00Z">
        <w:r>
          <w:t>(10)</w:t>
        </w:r>
        <w:r>
          <w:tab/>
        </w:r>
        <w:r>
          <w:rPr>
            <w:snapToGrid w:val="0"/>
          </w:rPr>
          <w:t xml:space="preserve">Notwithstanding any other provision in this Section, for any Generation Resource or ESR that elects for </w:t>
        </w:r>
        <w:del w:id="18" w:author="ERCOT 101023" w:date="2023-10-09T14:54:00Z">
          <w:r w:rsidDel="00166D21">
            <w:rPr>
              <w:snapToGrid w:val="0"/>
            </w:rPr>
            <w:delText xml:space="preserve">non-charging </w:delText>
          </w:r>
        </w:del>
        <w:r>
          <w:rPr>
            <w:snapToGrid w:val="0"/>
          </w:rPr>
          <w:t>Load(s) located behind the EPS metering point at the Resource’s POI to be exclude</w:t>
        </w:r>
      </w:ins>
      <w:ins w:id="19" w:author="ERCOT 101023" w:date="2023-10-09T14:54:00Z">
        <w:r w:rsidR="00166D21">
          <w:rPr>
            <w:snapToGrid w:val="0"/>
          </w:rPr>
          <w:t>d</w:t>
        </w:r>
      </w:ins>
      <w:ins w:id="20" w:author="Engie" w:date="2023-08-30T15:44:00Z">
        <w:r>
          <w:rPr>
            <w:snapToGrid w:val="0"/>
          </w:rPr>
          <w:t xml:space="preserve"> from the netting arrangement for an EPS Metering Facility, a </w:t>
        </w:r>
        <w:del w:id="21" w:author="ERCOT 101023" w:date="2023-10-09T14:54:00Z">
          <w:r w:rsidDel="00166D21">
            <w:rPr>
              <w:snapToGrid w:val="0"/>
            </w:rPr>
            <w:delText>l</w:delText>
          </w:r>
        </w:del>
      </w:ins>
      <w:ins w:id="22" w:author="ERCOT 101023" w:date="2023-10-09T14:54:00Z">
        <w:r w:rsidR="00166D21">
          <w:rPr>
            <w:snapToGrid w:val="0"/>
          </w:rPr>
          <w:t>L</w:t>
        </w:r>
      </w:ins>
      <w:ins w:id="23" w:author="Engie" w:date="2023-08-30T15:44:00Z">
        <w:r>
          <w:rPr>
            <w:snapToGrid w:val="0"/>
          </w:rPr>
          <w:t>oad EPS meter shall be located behind the EPS metering point at the Resource’s POI and a separate TDSP ESI ID</w:t>
        </w:r>
        <w:del w:id="24" w:author="ERCOT 101023" w:date="2023-10-09T14:54:00Z">
          <w:r w:rsidDel="00166D21">
            <w:rPr>
              <w:snapToGrid w:val="0"/>
            </w:rPr>
            <w:delText xml:space="preserve"> (for nodal Settlement)</w:delText>
          </w:r>
        </w:del>
        <w:r>
          <w:rPr>
            <w:snapToGrid w:val="0"/>
          </w:rPr>
          <w:t xml:space="preserve"> with an LSE association must be established for the site prior to </w:t>
        </w:r>
        <w:del w:id="25" w:author="ERCOT 101023" w:date="2023-10-09T14:54:00Z">
          <w:r w:rsidDel="00166D21">
            <w:rPr>
              <w:snapToGrid w:val="0"/>
            </w:rPr>
            <w:delText xml:space="preserve">non-charging </w:delText>
          </w:r>
        </w:del>
        <w:r>
          <w:rPr>
            <w:snapToGrid w:val="0"/>
          </w:rPr>
          <w:t>Load(s) being removed from the netting arrangement.  This configuration requires mutual agreement between the connecting TSP, DSP, and Resource Entity.</w:t>
        </w:r>
      </w:ins>
      <w:ins w:id="26" w:author="ERCOT 101023" w:date="2023-10-09T14:55:00Z">
        <w:r w:rsidR="00166D21" w:rsidRPr="00166D21">
          <w:t xml:space="preserve"> </w:t>
        </w:r>
        <w:r w:rsidR="00166D21">
          <w:t xml:space="preserve"> </w:t>
        </w:r>
        <w:r w:rsidR="00166D21" w:rsidRPr="00166D21">
          <w:rPr>
            <w:snapToGrid w:val="0"/>
          </w:rPr>
          <w:t>The above requirement to have a separate TDSP ESI ID with an LSE association does not apply to EPS Metering Facilities that are located behind a NOIE meter point.</w:t>
        </w:r>
      </w:ins>
    </w:p>
    <w:p w14:paraId="0F5B8EDE" w14:textId="77777777" w:rsidR="0017039B" w:rsidRPr="00BE7A92" w:rsidRDefault="0017039B" w:rsidP="0017039B">
      <w:pPr>
        <w:keepNext/>
        <w:tabs>
          <w:tab w:val="left" w:pos="1080"/>
        </w:tabs>
        <w:spacing w:before="240" w:after="240"/>
        <w:ind w:left="1080" w:hanging="1080"/>
        <w:outlineLvl w:val="2"/>
        <w:rPr>
          <w:b/>
          <w:bCs/>
          <w:i/>
          <w:szCs w:val="20"/>
        </w:rPr>
      </w:pPr>
      <w:r w:rsidRPr="00BE7A92">
        <w:rPr>
          <w:b/>
          <w:bCs/>
          <w:i/>
          <w:szCs w:val="20"/>
        </w:rPr>
        <w:t>11.1.6</w:t>
      </w:r>
      <w:r w:rsidRPr="00BE7A92">
        <w:rPr>
          <w:b/>
          <w:bCs/>
          <w:i/>
          <w:szCs w:val="20"/>
        </w:rPr>
        <w:tab/>
        <w:t>ERCOT-Polled Settlement Meter Netting</w:t>
      </w:r>
    </w:p>
    <w:p w14:paraId="4684965E" w14:textId="77777777" w:rsidR="0017039B" w:rsidRPr="00BE7A92" w:rsidRDefault="0017039B" w:rsidP="0017039B">
      <w:pPr>
        <w:spacing w:after="240"/>
        <w:ind w:left="720" w:hanging="720"/>
        <w:rPr>
          <w:iCs/>
        </w:rPr>
      </w:pPr>
      <w:r w:rsidRPr="00BE7A92">
        <w:rPr>
          <w:iCs/>
        </w:rPr>
        <w:t>(1)</w:t>
      </w:r>
      <w:r w:rsidRPr="00BE7A92">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54F77887" w14:textId="77777777" w:rsidTr="002A080E">
        <w:tc>
          <w:tcPr>
            <w:tcW w:w="9766" w:type="dxa"/>
            <w:shd w:val="pct12" w:color="auto" w:fill="auto"/>
          </w:tcPr>
          <w:p w14:paraId="67896512" w14:textId="77777777" w:rsidR="0017039B" w:rsidRPr="00BE7A92" w:rsidRDefault="0017039B" w:rsidP="002A080E">
            <w:pPr>
              <w:spacing w:before="120" w:after="240"/>
              <w:rPr>
                <w:b/>
                <w:i/>
                <w:iCs/>
              </w:rPr>
            </w:pPr>
            <w:r w:rsidRPr="00BE7A92">
              <w:rPr>
                <w:b/>
                <w:i/>
                <w:iCs/>
              </w:rPr>
              <w:t>[NPRR1002:  Replace paragraph (1) above with the following upon system implementation:]</w:t>
            </w:r>
          </w:p>
          <w:p w14:paraId="1CF743F9" w14:textId="77777777" w:rsidR="0017039B" w:rsidRPr="00BE7A92" w:rsidRDefault="0017039B" w:rsidP="002A080E">
            <w:pPr>
              <w:spacing w:after="240"/>
              <w:ind w:left="720" w:hanging="720"/>
              <w:rPr>
                <w:iCs/>
              </w:rPr>
            </w:pPr>
            <w:r w:rsidRPr="00BE7A92">
              <w:rPr>
                <w:iCs/>
              </w:rPr>
              <w:t>(1)</w:t>
            </w:r>
            <w:r w:rsidRPr="00BE7A92">
              <w:rPr>
                <w:iCs/>
              </w:rPr>
              <w:tab/>
              <w:t>As allowed by Section 10, Metering, of these Protocols, ERCOT will perform the approved netting schemes, which sum the meters at a given Generation Resource, or Energy Storage Resource (ESR) site.</w:t>
            </w:r>
          </w:p>
        </w:tc>
      </w:tr>
    </w:tbl>
    <w:p w14:paraId="34D7C16A" w14:textId="77777777" w:rsidR="0017039B" w:rsidRPr="00BE7A92" w:rsidRDefault="0017039B" w:rsidP="0017039B">
      <w:pPr>
        <w:spacing w:before="240" w:after="240"/>
        <w:ind w:left="720" w:hanging="720"/>
        <w:rPr>
          <w:iCs/>
        </w:rPr>
      </w:pPr>
      <w:r w:rsidRPr="00BE7A92">
        <w:rPr>
          <w:iCs/>
        </w:rPr>
        <w:t>(2)</w:t>
      </w:r>
      <w:r w:rsidRPr="00BE7A92">
        <w:rPr>
          <w:iCs/>
        </w:rPr>
        <w:tab/>
        <w:t xml:space="preserve">Both Load consumption and Generation Resource production meters will be </w:t>
      </w:r>
      <w:proofErr w:type="gramStart"/>
      <w:r w:rsidRPr="00BE7A92">
        <w:rPr>
          <w:iCs/>
        </w:rPr>
        <w:t>combined together</w:t>
      </w:r>
      <w:proofErr w:type="gramEnd"/>
      <w:r w:rsidRPr="00BE7A92">
        <w:rPr>
          <w:iCs/>
        </w:rPr>
        <w:t xml:space="preserve">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7B680392" w14:textId="77777777" w:rsidTr="002A080E">
        <w:tc>
          <w:tcPr>
            <w:tcW w:w="9766" w:type="dxa"/>
            <w:shd w:val="pct12" w:color="auto" w:fill="auto"/>
          </w:tcPr>
          <w:p w14:paraId="5423C856" w14:textId="77777777" w:rsidR="0017039B" w:rsidRPr="00BE7A92" w:rsidRDefault="0017039B" w:rsidP="002A080E">
            <w:pPr>
              <w:spacing w:before="120" w:after="240"/>
              <w:rPr>
                <w:b/>
                <w:i/>
                <w:iCs/>
              </w:rPr>
            </w:pPr>
            <w:r w:rsidRPr="00BE7A92">
              <w:rPr>
                <w:b/>
                <w:i/>
                <w:iCs/>
              </w:rPr>
              <w:t>[NPRR1002:  Replace paragraph (2) above with the following upon system implementation:]</w:t>
            </w:r>
          </w:p>
          <w:p w14:paraId="7BC97A5C" w14:textId="77777777" w:rsidR="0017039B" w:rsidRPr="00BE7A92" w:rsidRDefault="0017039B" w:rsidP="002A080E">
            <w:pPr>
              <w:spacing w:after="240"/>
              <w:ind w:left="720" w:hanging="720"/>
              <w:rPr>
                <w:iCs/>
              </w:rPr>
            </w:pPr>
            <w:r w:rsidRPr="00BE7A92">
              <w:rPr>
                <w:iCs/>
              </w:rPr>
              <w:t>(2)</w:t>
            </w:r>
            <w:r w:rsidRPr="00BE7A92">
              <w:rPr>
                <w:iCs/>
              </w:rPr>
              <w:tab/>
              <w:t xml:space="preserve">Both Load consumption and generation production meters will be </w:t>
            </w:r>
            <w:proofErr w:type="gramStart"/>
            <w:r w:rsidRPr="00BE7A92">
              <w:rPr>
                <w:iCs/>
              </w:rPr>
              <w:t>combined together</w:t>
            </w:r>
            <w:proofErr w:type="gramEnd"/>
            <w:r w:rsidRPr="00BE7A92">
              <w:rPr>
                <w:iCs/>
              </w:rPr>
              <w:t xml:space="preserve"> to obtain a total amount of Load or generation.</w:t>
            </w:r>
          </w:p>
        </w:tc>
      </w:tr>
    </w:tbl>
    <w:p w14:paraId="605DE475" w14:textId="77777777" w:rsidR="0017039B" w:rsidRPr="00BE7A92" w:rsidRDefault="0017039B" w:rsidP="0017039B">
      <w:pPr>
        <w:spacing w:before="240" w:after="240"/>
        <w:ind w:left="720" w:hanging="720"/>
        <w:rPr>
          <w:szCs w:val="20"/>
        </w:rPr>
      </w:pPr>
      <w:r w:rsidRPr="00BE7A92">
        <w:rPr>
          <w:szCs w:val="20"/>
        </w:rPr>
        <w:t>(3)</w:t>
      </w:r>
      <w:r w:rsidRPr="00BE7A92">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2CA1392C" w14:textId="77777777" w:rsidTr="002A080E">
        <w:tc>
          <w:tcPr>
            <w:tcW w:w="9766" w:type="dxa"/>
            <w:shd w:val="pct12" w:color="auto" w:fill="auto"/>
          </w:tcPr>
          <w:p w14:paraId="0D12566A" w14:textId="77777777" w:rsidR="0017039B" w:rsidRPr="00BE7A92" w:rsidRDefault="0017039B" w:rsidP="002A080E">
            <w:pPr>
              <w:spacing w:before="120" w:after="240"/>
              <w:rPr>
                <w:b/>
                <w:i/>
                <w:iCs/>
              </w:rPr>
            </w:pPr>
            <w:r w:rsidRPr="00BE7A92">
              <w:rPr>
                <w:b/>
                <w:i/>
                <w:iCs/>
              </w:rPr>
              <w:lastRenderedPageBreak/>
              <w:t>[NPRR995 and NPRR1002:  Replace applicable portions of paragraph (3) above with the following upon system implementation:]</w:t>
            </w:r>
          </w:p>
          <w:p w14:paraId="1389E84B" w14:textId="77777777" w:rsidR="0017039B" w:rsidRPr="00BE7A92" w:rsidRDefault="0017039B" w:rsidP="002A080E">
            <w:pPr>
              <w:spacing w:after="240"/>
              <w:ind w:left="720" w:hanging="720"/>
              <w:rPr>
                <w:szCs w:val="20"/>
              </w:rPr>
            </w:pPr>
            <w:r w:rsidRPr="00BE7A92">
              <w:rPr>
                <w:szCs w:val="20"/>
              </w:rPr>
              <w:t>(3)</w:t>
            </w:r>
            <w:r w:rsidRPr="00BE7A92">
              <w:rPr>
                <w:szCs w:val="20"/>
              </w:rPr>
              <w:tab/>
              <w:t>For an ESR site:</w:t>
            </w:r>
          </w:p>
        </w:tc>
      </w:tr>
    </w:tbl>
    <w:p w14:paraId="401B221A" w14:textId="77777777" w:rsidR="0017039B" w:rsidRPr="00BE7A92" w:rsidRDefault="0017039B" w:rsidP="0017039B">
      <w:pPr>
        <w:spacing w:before="240" w:after="240"/>
        <w:ind w:left="1440" w:hanging="720"/>
        <w:rPr>
          <w:szCs w:val="20"/>
        </w:rPr>
      </w:pPr>
      <w:r w:rsidRPr="00BE7A92">
        <w:rPr>
          <w:szCs w:val="20"/>
        </w:rPr>
        <w:t>(a)</w:t>
      </w:r>
      <w:r w:rsidRPr="00BE7A92">
        <w:rPr>
          <w:szCs w:val="20"/>
        </w:rPr>
        <w:tab/>
        <w:t>WSL is measured by the corresponding EPS Meter,</w:t>
      </w:r>
      <w:r w:rsidRPr="00BE7A92">
        <w:t xml:space="preserve"> except that when a Resource Entity for an Energy Storage Resource (ESR) communicates its auxiliary Load value to the EPS Meter, WSL is calculated by subtracting the auxiliary Load from the total Load measured by the corresponding EPS meter</w:t>
      </w:r>
      <w:r w:rsidRPr="00BE7A92">
        <w:rPr>
          <w:szCs w:val="20"/>
        </w:rPr>
        <w:t xml:space="preserve">.  If the calculated auxiliary Load is greater than the total Load, WSL shall be zero. </w:t>
      </w:r>
    </w:p>
    <w:p w14:paraId="6BF82678" w14:textId="77777777" w:rsidR="0017039B" w:rsidRPr="00BE7A92" w:rsidRDefault="0017039B" w:rsidP="0017039B">
      <w:pPr>
        <w:spacing w:after="240"/>
        <w:ind w:left="1440" w:hanging="720"/>
        <w:rPr>
          <w:szCs w:val="20"/>
        </w:rPr>
      </w:pPr>
      <w:r w:rsidRPr="00BE7A92">
        <w:rPr>
          <w:szCs w:val="20"/>
        </w:rPr>
        <w:t>(b)</w:t>
      </w:r>
      <w:r w:rsidRPr="00BE7A92">
        <w:rPr>
          <w:szCs w:val="20"/>
        </w:rPr>
        <w:tab/>
        <w:t>For WSL that is metered behind the POI metering point, the WSL will be added back into the POI metering point to determine the net flows for the POI metering point.</w:t>
      </w:r>
    </w:p>
    <w:p w14:paraId="29E8C06F" w14:textId="77777777" w:rsidR="0017039B" w:rsidRPr="00BE7A92" w:rsidRDefault="0017039B" w:rsidP="0017039B">
      <w:pPr>
        <w:spacing w:after="240"/>
        <w:ind w:left="1440" w:hanging="720"/>
        <w:rPr>
          <w:szCs w:val="20"/>
        </w:rPr>
      </w:pPr>
      <w:r w:rsidRPr="00BE7A92">
        <w:rPr>
          <w:szCs w:val="20"/>
        </w:rPr>
        <w:t>(c)</w:t>
      </w:r>
      <w:r w:rsidRPr="00BE7A92">
        <w:rPr>
          <w:szCs w:val="20"/>
        </w:rPr>
        <w:tab/>
        <w:t xml:space="preserve">For WSL that is separately metered at the POI, the WSL will not be included in the determination of whether the generation site is </w:t>
      </w:r>
      <w:proofErr w:type="spellStart"/>
      <w:r w:rsidRPr="00BE7A92">
        <w:rPr>
          <w:szCs w:val="20"/>
        </w:rPr>
        <w:t>net</w:t>
      </w:r>
      <w:proofErr w:type="spellEnd"/>
      <w:r w:rsidRPr="00BE7A92">
        <w:rPr>
          <w:szCs w:val="20"/>
        </w:rPr>
        <w:t xml:space="preserve"> generation or net Load for the purpose of Settlement.</w:t>
      </w:r>
    </w:p>
    <w:p w14:paraId="612B1918" w14:textId="77777777" w:rsidR="0017039B" w:rsidRPr="00BE7A92" w:rsidRDefault="0017039B" w:rsidP="0017039B">
      <w:pPr>
        <w:spacing w:after="240"/>
        <w:ind w:left="720" w:hanging="720"/>
        <w:rPr>
          <w:szCs w:val="20"/>
        </w:rPr>
      </w:pPr>
      <w:r w:rsidRPr="00BE7A92">
        <w:rPr>
          <w:szCs w:val="20"/>
        </w:rPr>
        <w:t>(4)</w:t>
      </w:r>
      <w:r w:rsidRPr="00BE7A92">
        <w:rPr>
          <w:szCs w:val="20"/>
        </w:rPr>
        <w:tab/>
        <w:t>For an ESR that has separately metered its charging Load, but elects not to receive WSL treatment</w:t>
      </w:r>
      <w:r w:rsidRPr="00BE7A92">
        <w:t xml:space="preserve">, the Non-WSL ESR Charging Load for the 15-minute interval shall be determined using </w:t>
      </w:r>
      <w:r w:rsidRPr="00BE7A92">
        <w:rPr>
          <w:szCs w:val="20"/>
        </w:rPr>
        <w:t>t</w:t>
      </w:r>
      <w:r w:rsidRPr="00BE7A92">
        <w:t>he metered ESR charging Load.</w:t>
      </w:r>
    </w:p>
    <w:p w14:paraId="4D6EA574" w14:textId="77777777" w:rsidR="0017039B" w:rsidRPr="00BE7A92" w:rsidRDefault="0017039B" w:rsidP="0017039B">
      <w:pPr>
        <w:spacing w:after="240"/>
        <w:ind w:left="720" w:hanging="720"/>
        <w:rPr>
          <w:szCs w:val="20"/>
        </w:rPr>
      </w:pPr>
      <w:r w:rsidRPr="00BE7A92">
        <w:rPr>
          <w:szCs w:val="20"/>
        </w:rPr>
        <w:t>(5)</w:t>
      </w:r>
      <w:r w:rsidRPr="00BE7A92">
        <w:rPr>
          <w:szCs w:val="20"/>
        </w:rPr>
        <w:tab/>
        <w:t>For an ESR that has not separately metered its charging Load, or has forfeited WSL treatment pursuant to paragraph (3) of Section 10.2.4, Resource Entity Calculation and Telemetry of ESR Auxiliary Load Values, the Non-WSL ESR Charging Load for the 15-minute interval shall be equal to the total metered ESR Load minus auxiliary Load, where auxiliary Load is calculated as the greater of the following:</w:t>
      </w:r>
    </w:p>
    <w:p w14:paraId="28CE3706" w14:textId="77777777" w:rsidR="0017039B" w:rsidRPr="00BE7A92" w:rsidRDefault="0017039B" w:rsidP="0017039B">
      <w:pPr>
        <w:spacing w:after="240"/>
        <w:ind w:left="1440" w:hanging="720"/>
        <w:rPr>
          <w:szCs w:val="20"/>
        </w:rPr>
      </w:pPr>
      <w:r w:rsidRPr="00BE7A92">
        <w:rPr>
          <w:szCs w:val="20"/>
        </w:rPr>
        <w:t>(a)</w:t>
      </w:r>
      <w:r w:rsidRPr="00BE7A92">
        <w:rPr>
          <w:szCs w:val="20"/>
        </w:rPr>
        <w:tab/>
        <w:t>The lesser of the total metered ESR Load or X MWh, where X is calculated as 15% of the ESR’s nameplate capacity multiplied by 0.25; or</w:t>
      </w:r>
    </w:p>
    <w:p w14:paraId="0A219988" w14:textId="77777777" w:rsidR="0017039B" w:rsidRPr="00BE7A92" w:rsidRDefault="0017039B" w:rsidP="0017039B">
      <w:pPr>
        <w:spacing w:after="240"/>
        <w:ind w:left="1440" w:hanging="720"/>
        <w:rPr>
          <w:szCs w:val="20"/>
        </w:rPr>
      </w:pPr>
      <w:r w:rsidRPr="00BE7A92">
        <w:rPr>
          <w:szCs w:val="20"/>
        </w:rPr>
        <w:t>(b)</w:t>
      </w:r>
      <w:r w:rsidRPr="00BE7A92">
        <w:rPr>
          <w:szCs w:val="20"/>
        </w:rPr>
        <w:tab/>
        <w:t>15% of the total metered ESR Load for the 15-minute interval.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7039B" w:rsidRPr="00BE7A92" w14:paraId="546E1593" w14:textId="77777777" w:rsidTr="002A080E">
        <w:tc>
          <w:tcPr>
            <w:tcW w:w="9766" w:type="dxa"/>
            <w:shd w:val="pct12" w:color="auto" w:fill="auto"/>
          </w:tcPr>
          <w:p w14:paraId="460B9A4C" w14:textId="77777777" w:rsidR="0017039B" w:rsidRPr="00BE7A92" w:rsidRDefault="0017039B" w:rsidP="002A080E">
            <w:pPr>
              <w:spacing w:before="120" w:after="240"/>
              <w:rPr>
                <w:b/>
                <w:i/>
                <w:iCs/>
              </w:rPr>
            </w:pPr>
            <w:r w:rsidRPr="00BE7A92">
              <w:rPr>
                <w:b/>
                <w:i/>
                <w:iCs/>
              </w:rPr>
              <w:t>[NPRR995:  Insert paragraphs (6) and (7) below upon system implementation:]</w:t>
            </w:r>
          </w:p>
          <w:p w14:paraId="462B2FAC" w14:textId="77777777" w:rsidR="0017039B" w:rsidRPr="00BE7A92" w:rsidRDefault="0017039B" w:rsidP="002A080E">
            <w:pPr>
              <w:spacing w:after="240"/>
              <w:ind w:left="720" w:hanging="720"/>
              <w:rPr>
                <w:szCs w:val="20"/>
              </w:rPr>
            </w:pPr>
            <w:r w:rsidRPr="00BE7A92">
              <w:t>(6)</w:t>
            </w:r>
            <w:r w:rsidRPr="00BE7A92">
              <w:tab/>
            </w:r>
            <w:r w:rsidRPr="00BE7A92">
              <w:rPr>
                <w:szCs w:val="20"/>
              </w:rPr>
              <w:t>For a Settlement Only Distribution Energy Storage System (SODESS) or Settlement Only Transmission Energy Storage System (SOTESS) that has been approved for WSL treatment and has a single POI or Service Delivery Point:</w:t>
            </w:r>
          </w:p>
          <w:p w14:paraId="01D0C011" w14:textId="77777777" w:rsidR="0017039B" w:rsidRPr="00BE7A92" w:rsidRDefault="0017039B" w:rsidP="002A080E">
            <w:pPr>
              <w:spacing w:after="240"/>
              <w:ind w:left="1440" w:hanging="720"/>
              <w:rPr>
                <w:szCs w:val="20"/>
              </w:rPr>
            </w:pPr>
            <w:r w:rsidRPr="00BE7A92">
              <w:rPr>
                <w:szCs w:val="20"/>
              </w:rPr>
              <w:t>(a)</w:t>
            </w:r>
            <w:r w:rsidRPr="00BE7A92">
              <w:rPr>
                <w:szCs w:val="20"/>
              </w:rPr>
              <w:tab/>
              <w:t>For withdrawals from the ERCOT System consisting of only WSL or WSL in combination with auxiliary Load:</w:t>
            </w:r>
          </w:p>
          <w:p w14:paraId="4064F2D7" w14:textId="77777777" w:rsidR="0017039B" w:rsidRPr="00BE7A92" w:rsidRDefault="0017039B" w:rsidP="002A080E">
            <w:pPr>
              <w:spacing w:after="240"/>
              <w:ind w:left="2160" w:hanging="720"/>
              <w:rPr>
                <w:szCs w:val="20"/>
              </w:rPr>
            </w:pPr>
            <w:r w:rsidRPr="00BE7A92">
              <w:rPr>
                <w:szCs w:val="20"/>
              </w:rPr>
              <w:t>(i)</w:t>
            </w:r>
            <w:r w:rsidRPr="00BE7A92">
              <w:rPr>
                <w:szCs w:val="20"/>
              </w:rPr>
              <w:tab/>
              <w:t>WSL is measured by the corresponding EPS Meter,</w:t>
            </w:r>
            <w:r w:rsidRPr="00BE7A92">
              <w:t xml:space="preserve"> except when a Resource Entity communicates its auxiliary Load value to the EPS Meter, WSL is calculated by subtracting the auxiliary Load from the total Load measured </w:t>
            </w:r>
            <w:r w:rsidRPr="00BE7A92">
              <w:lastRenderedPageBreak/>
              <w:t>by the corresponding EPS meter</w:t>
            </w:r>
            <w:r w:rsidRPr="00BE7A92">
              <w:rPr>
                <w:szCs w:val="20"/>
              </w:rPr>
              <w:t xml:space="preserve">.  If the calculated auxiliary Load is greater than the total Load, WSL shall be set to zero. </w:t>
            </w:r>
          </w:p>
          <w:p w14:paraId="7BC4F174" w14:textId="77777777" w:rsidR="0017039B" w:rsidRPr="00BE7A92" w:rsidRDefault="0017039B" w:rsidP="002A080E">
            <w:pPr>
              <w:spacing w:after="240"/>
              <w:ind w:left="2160" w:hanging="720"/>
              <w:rPr>
                <w:szCs w:val="20"/>
              </w:rPr>
            </w:pPr>
            <w:r w:rsidRPr="00BE7A92">
              <w:rPr>
                <w:szCs w:val="20"/>
              </w:rPr>
              <w:t>(ii)</w:t>
            </w:r>
            <w:r w:rsidRPr="00BE7A92">
              <w:rPr>
                <w:szCs w:val="20"/>
              </w:rPr>
              <w:tab/>
              <w:t>For measured or calculated WSL that is behind the POI or Service Delivery Point, the WSL will be added back into the POI or Service Delivery Point metering point to determine the net flows for the POI or Service Delivery Point metering point.</w:t>
            </w:r>
          </w:p>
          <w:p w14:paraId="4D6FEDB2" w14:textId="77777777" w:rsidR="0017039B" w:rsidRPr="00BE7A92" w:rsidRDefault="0017039B" w:rsidP="002A080E">
            <w:pPr>
              <w:spacing w:after="240"/>
              <w:ind w:left="1440" w:hanging="720"/>
              <w:rPr>
                <w:szCs w:val="20"/>
              </w:rPr>
            </w:pPr>
            <w:r w:rsidRPr="00BE7A92">
              <w:rPr>
                <w:szCs w:val="20"/>
              </w:rPr>
              <w:t>(b)</w:t>
            </w:r>
            <w:r w:rsidRPr="00BE7A92">
              <w:rPr>
                <w:szCs w:val="20"/>
              </w:rPr>
              <w:tab/>
              <w:t>For withdrawals from the ERCOT System that include Load other than WSL Load or auxiliary Load:</w:t>
            </w:r>
          </w:p>
          <w:p w14:paraId="59FE978F" w14:textId="77777777" w:rsidR="0017039B" w:rsidRPr="00BE7A92" w:rsidRDefault="0017039B" w:rsidP="002A080E">
            <w:pPr>
              <w:spacing w:after="240"/>
              <w:ind w:left="2160" w:hanging="720"/>
              <w:rPr>
                <w:szCs w:val="20"/>
              </w:rPr>
            </w:pPr>
            <w:r w:rsidRPr="00BE7A92">
              <w:rPr>
                <w:szCs w:val="20"/>
              </w:rPr>
              <w:t>(i)</w:t>
            </w:r>
            <w:r w:rsidRPr="00BE7A92">
              <w:rPr>
                <w:szCs w:val="20"/>
              </w:rPr>
              <w:tab/>
              <w:t>The charging Load is measured by the corresponding EPS Meter,</w:t>
            </w:r>
            <w:r w:rsidRPr="00BE7A92">
              <w:t xml:space="preserve"> except that when the Resource Entity communicates its auxiliary Load value to the EPS Meter, the charging Load is calculated by subtracting the auxiliary Load from the total </w:t>
            </w:r>
            <w:r w:rsidRPr="00BE7A92">
              <w:rPr>
                <w:szCs w:val="20"/>
              </w:rPr>
              <w:t>SODESS or SOTESS</w:t>
            </w:r>
            <w:r w:rsidRPr="00BE7A92">
              <w:t xml:space="preserve"> Load measured by the corresponding EPS meter</w:t>
            </w:r>
            <w:r w:rsidRPr="00BE7A92">
              <w:rPr>
                <w:szCs w:val="20"/>
              </w:rPr>
              <w:t xml:space="preserve">.  If the calculated auxiliary Load is greater than the total SODESS or SOTESS Load, the charging Load shall be set to zero. </w:t>
            </w:r>
          </w:p>
          <w:p w14:paraId="1709373F" w14:textId="77777777" w:rsidR="0017039B" w:rsidRPr="00BE7A92" w:rsidRDefault="0017039B" w:rsidP="002A080E">
            <w:pPr>
              <w:spacing w:after="240"/>
              <w:ind w:left="2160" w:hanging="720"/>
              <w:rPr>
                <w:szCs w:val="20"/>
              </w:rPr>
            </w:pPr>
            <w:r w:rsidRPr="00BE7A92">
              <w:rPr>
                <w:szCs w:val="20"/>
              </w:rPr>
              <w:t>(ii)</w:t>
            </w:r>
            <w:r w:rsidRPr="00BE7A92">
              <w:rPr>
                <w:szCs w:val="20"/>
              </w:rPr>
              <w:tab/>
              <w:t xml:space="preserve">Where injections are exclusively the result of generation from an SODESS or SOTESS, the WSL quantity shall be determined </w:t>
            </w:r>
            <w:proofErr w:type="gramStart"/>
            <w:r w:rsidRPr="00BE7A92">
              <w:rPr>
                <w:szCs w:val="20"/>
              </w:rPr>
              <w:t>through the use of</w:t>
            </w:r>
            <w:proofErr w:type="gramEnd"/>
            <w:r w:rsidRPr="00BE7A92">
              <w:rPr>
                <w:szCs w:val="20"/>
              </w:rPr>
              <w:t xml:space="preserve"> a </w:t>
            </w:r>
            <w:r w:rsidRPr="00BE7A92">
              <w:t>generation</w:t>
            </w:r>
            <w:r w:rsidRPr="00BE7A92">
              <w:rPr>
                <w:szCs w:val="20"/>
              </w:rPr>
              <w:t xml:space="preserve"> accumulator, which is calculated as the accumulated output measured at the POI or Service Delivery Point minus the accumulated charging Load receiving WSL treatment.  The charging Load that is less than or equal to the generation accumulator will be settled as WSL for each 15-minute interval.</w:t>
            </w:r>
          </w:p>
          <w:p w14:paraId="57992DBF" w14:textId="77777777" w:rsidR="0017039B" w:rsidRPr="00BE7A92" w:rsidRDefault="0017039B" w:rsidP="002A080E">
            <w:pPr>
              <w:spacing w:after="240"/>
              <w:ind w:left="2160" w:hanging="720"/>
              <w:rPr>
                <w:szCs w:val="20"/>
              </w:rPr>
            </w:pPr>
            <w:r w:rsidRPr="00BE7A92">
              <w:rPr>
                <w:szCs w:val="20"/>
              </w:rPr>
              <w:t>(iii)</w:t>
            </w:r>
            <w:r w:rsidRPr="00BE7A92">
              <w:rPr>
                <w:szCs w:val="20"/>
              </w:rPr>
              <w:tab/>
              <w:t xml:space="preserve">Where injections are the result of a combination of SODESS or SOTESS and non-SODESS or non-SOTESS generation, the output channel of the EPS meter that measures charging Load is required to be used for Settlement.  For these sites, the WSL quantity shall be determined </w:t>
            </w:r>
            <w:proofErr w:type="gramStart"/>
            <w:r w:rsidRPr="00BE7A92">
              <w:rPr>
                <w:szCs w:val="20"/>
              </w:rPr>
              <w:t>through the use of</w:t>
            </w:r>
            <w:proofErr w:type="gramEnd"/>
            <w:r w:rsidRPr="00BE7A92">
              <w:rPr>
                <w:szCs w:val="20"/>
              </w:rPr>
              <w:t xml:space="preserve"> a generation accumulator, which is calculated as the lesser of (i) the accumulated SODESS or SOTESS output or (ii) the accumulated output measured at the POI or Service Delivery Point minus the accumulated charging Load receiving WSL treatment.  The charging Load that is less than or equal to the generation accumulator will be settled as WSL for each 15-minute interval.</w:t>
            </w:r>
          </w:p>
          <w:p w14:paraId="2A7CEBA1" w14:textId="77777777" w:rsidR="0017039B" w:rsidRPr="00BE7A92" w:rsidRDefault="0017039B" w:rsidP="002A080E">
            <w:pPr>
              <w:spacing w:after="240"/>
              <w:ind w:left="2160" w:hanging="720"/>
              <w:rPr>
                <w:szCs w:val="20"/>
              </w:rPr>
            </w:pPr>
            <w:r w:rsidRPr="00BE7A92">
              <w:rPr>
                <w:szCs w:val="20"/>
              </w:rPr>
              <w:t>(iv)</w:t>
            </w:r>
            <w:r w:rsidRPr="00BE7A92">
              <w:rPr>
                <w:szCs w:val="20"/>
              </w:rPr>
              <w:tab/>
              <w:t>For measured or calculated charging Load that is behind the POI or Service Delivery Point, the charging Load will be added back into the POI or Service Delivery Point metering point to determine the net flows for the POI or Service Delivery Point metering point.</w:t>
            </w:r>
          </w:p>
          <w:p w14:paraId="156840E7" w14:textId="77777777" w:rsidR="0017039B" w:rsidRPr="00BE7A92" w:rsidRDefault="0017039B" w:rsidP="002A080E">
            <w:pPr>
              <w:spacing w:after="240"/>
              <w:ind w:left="720" w:hanging="720"/>
              <w:rPr>
                <w:szCs w:val="20"/>
              </w:rPr>
            </w:pPr>
            <w:r w:rsidRPr="00BE7A92">
              <w:rPr>
                <w:szCs w:val="20"/>
              </w:rPr>
              <w:t>(7)</w:t>
            </w:r>
            <w:r w:rsidRPr="00BE7A92">
              <w:rPr>
                <w:szCs w:val="20"/>
              </w:rPr>
              <w:tab/>
              <w:t>For an SODESS or SOTESS that either has not elected or has not been approved for WSL treatment and has a single POI or Service Delivery Point:</w:t>
            </w:r>
          </w:p>
          <w:p w14:paraId="5B8EA759" w14:textId="77777777" w:rsidR="0017039B" w:rsidRPr="00BE7A92" w:rsidRDefault="0017039B" w:rsidP="002A080E">
            <w:pPr>
              <w:spacing w:after="240"/>
              <w:ind w:left="1440" w:hanging="720"/>
            </w:pPr>
            <w:r w:rsidRPr="00BE7A92">
              <w:rPr>
                <w:szCs w:val="20"/>
              </w:rPr>
              <w:t xml:space="preserve">(a) </w:t>
            </w:r>
            <w:r w:rsidRPr="00BE7A92">
              <w:rPr>
                <w:szCs w:val="20"/>
              </w:rPr>
              <w:tab/>
              <w:t xml:space="preserve">For withdrawals from the ERCOT System consisting of only charging Load or charging Load in combination with auxiliary Load, </w:t>
            </w:r>
            <w:r w:rsidRPr="00BE7A92">
              <w:t xml:space="preserve">the Non-WSL Settlement Only </w:t>
            </w:r>
            <w:r w:rsidRPr="00BE7A92">
              <w:lastRenderedPageBreak/>
              <w:t>Charging Load for the 15-minute Settlement Interval shall be determined as follows:</w:t>
            </w:r>
          </w:p>
          <w:p w14:paraId="0AB6DB79" w14:textId="77777777" w:rsidR="0017039B" w:rsidRPr="00BE7A92" w:rsidRDefault="0017039B" w:rsidP="002A080E">
            <w:pPr>
              <w:spacing w:after="240"/>
              <w:ind w:left="2160" w:hanging="720"/>
              <w:rPr>
                <w:color w:val="1F497D"/>
              </w:rPr>
            </w:pPr>
            <w:r w:rsidRPr="00BE7A92">
              <w:rPr>
                <w:szCs w:val="20"/>
              </w:rPr>
              <w:t>(i)</w:t>
            </w:r>
            <w:r w:rsidRPr="00BE7A92">
              <w:rPr>
                <w:szCs w:val="20"/>
              </w:rPr>
              <w:tab/>
            </w:r>
            <w:r w:rsidRPr="00BE7A92">
              <w:t>The metered charging Load that would otherwise be eligible for WSL; or</w:t>
            </w:r>
          </w:p>
          <w:p w14:paraId="240E7824" w14:textId="77777777" w:rsidR="0017039B" w:rsidRPr="00BE7A92" w:rsidRDefault="0017039B" w:rsidP="002A080E">
            <w:pPr>
              <w:spacing w:after="240"/>
              <w:ind w:left="2160" w:hanging="720"/>
              <w:rPr>
                <w:szCs w:val="20"/>
              </w:rPr>
            </w:pPr>
            <w:r w:rsidRPr="00BE7A92">
              <w:rPr>
                <w:szCs w:val="20"/>
              </w:rPr>
              <w:t>(ii)</w:t>
            </w:r>
            <w:r w:rsidRPr="00BE7A92">
              <w:rPr>
                <w:szCs w:val="20"/>
              </w:rPr>
              <w:tab/>
              <w:t>The total metered SODESS or SOTESS Load minus auxiliary Load, where auxiliary Load is calculated as the greater of the following:</w:t>
            </w:r>
          </w:p>
          <w:p w14:paraId="5A23C5FB" w14:textId="77777777" w:rsidR="0017039B" w:rsidRPr="00BE7A92" w:rsidRDefault="0017039B" w:rsidP="002A080E">
            <w:pPr>
              <w:spacing w:after="240"/>
              <w:ind w:left="2880" w:hanging="720"/>
              <w:rPr>
                <w:szCs w:val="20"/>
              </w:rPr>
            </w:pPr>
            <w:r w:rsidRPr="00BE7A92">
              <w:rPr>
                <w:szCs w:val="20"/>
              </w:rPr>
              <w:t>(A)</w:t>
            </w:r>
            <w:r w:rsidRPr="00BE7A92">
              <w:rPr>
                <w:szCs w:val="20"/>
              </w:rPr>
              <w:tab/>
              <w:t>The lesser of the total metered Load or X MWh, where X is calculated as 15% of the nameplate capacity of the ESS multiplied by 0.25; or</w:t>
            </w:r>
          </w:p>
          <w:p w14:paraId="296F2446" w14:textId="77777777" w:rsidR="0017039B" w:rsidRPr="00BE7A92" w:rsidRDefault="0017039B" w:rsidP="002A080E">
            <w:pPr>
              <w:spacing w:after="240"/>
              <w:ind w:left="2220" w:hanging="60"/>
              <w:rPr>
                <w:szCs w:val="20"/>
              </w:rPr>
            </w:pPr>
            <w:r w:rsidRPr="00BE7A92">
              <w:rPr>
                <w:szCs w:val="20"/>
              </w:rPr>
              <w:t>(B)</w:t>
            </w:r>
            <w:r w:rsidRPr="00BE7A92">
              <w:rPr>
                <w:szCs w:val="20"/>
              </w:rPr>
              <w:tab/>
              <w:t xml:space="preserve">15% of the total SODESS or SOTESS metered Load. </w:t>
            </w:r>
          </w:p>
          <w:p w14:paraId="27CF4F19" w14:textId="77777777" w:rsidR="0017039B" w:rsidRPr="00BE7A92" w:rsidRDefault="0017039B" w:rsidP="002A080E">
            <w:pPr>
              <w:spacing w:after="240"/>
              <w:ind w:left="1440" w:hanging="720"/>
              <w:rPr>
                <w:szCs w:val="20"/>
              </w:rPr>
            </w:pPr>
            <w:r w:rsidRPr="00BE7A92">
              <w:rPr>
                <w:szCs w:val="20"/>
              </w:rPr>
              <w:t>(b)</w:t>
            </w:r>
            <w:r w:rsidRPr="00BE7A92">
              <w:rPr>
                <w:szCs w:val="20"/>
              </w:rPr>
              <w:tab/>
              <w:t xml:space="preserve">For withdrawals from the ERCOT System that include Load other than </w:t>
            </w:r>
            <w:r w:rsidRPr="00BE7A92">
              <w:t xml:space="preserve">Non-WSL Settlement Only Charging Load </w:t>
            </w:r>
            <w:r w:rsidRPr="00BE7A92">
              <w:rPr>
                <w:szCs w:val="20"/>
              </w:rPr>
              <w:t>or auxiliary Load, t</w:t>
            </w:r>
            <w:r w:rsidRPr="00BE7A92">
              <w:t>he Non-WSL Settlement Only Charging Load</w:t>
            </w:r>
            <w:r w:rsidRPr="00BE7A92" w:rsidDel="00FA1C38">
              <w:t xml:space="preserve"> </w:t>
            </w:r>
            <w:r w:rsidRPr="00BE7A92">
              <w:t>for the 15-minute settlement interval shall be determined as follows:</w:t>
            </w:r>
          </w:p>
          <w:p w14:paraId="571A385D" w14:textId="77777777" w:rsidR="0017039B" w:rsidRPr="00BE7A92" w:rsidRDefault="0017039B" w:rsidP="002A080E">
            <w:pPr>
              <w:spacing w:after="240"/>
              <w:ind w:left="2160" w:hanging="720"/>
              <w:rPr>
                <w:szCs w:val="20"/>
              </w:rPr>
            </w:pPr>
            <w:r w:rsidRPr="00BE7A92">
              <w:rPr>
                <w:szCs w:val="20"/>
              </w:rPr>
              <w:t>(i)</w:t>
            </w:r>
            <w:r w:rsidRPr="00BE7A92">
              <w:rPr>
                <w:szCs w:val="20"/>
              </w:rPr>
              <w:tab/>
              <w:t xml:space="preserve">Where injections are exclusively the result of generation from an SODESS or SOTESS, the </w:t>
            </w:r>
            <w:r w:rsidRPr="00BE7A92">
              <w:t>Non-WSL Settlement Only Charging Load</w:t>
            </w:r>
            <w:r w:rsidRPr="00BE7A92" w:rsidDel="00FA1C38">
              <w:t xml:space="preserve"> </w:t>
            </w:r>
            <w:r w:rsidRPr="00BE7A92">
              <w:rPr>
                <w:szCs w:val="20"/>
              </w:rPr>
              <w:t xml:space="preserve">quantity shall be determined </w:t>
            </w:r>
            <w:proofErr w:type="gramStart"/>
            <w:r w:rsidRPr="00BE7A92">
              <w:rPr>
                <w:szCs w:val="20"/>
              </w:rPr>
              <w:t>through the use of</w:t>
            </w:r>
            <w:proofErr w:type="gramEnd"/>
            <w:r w:rsidRPr="00BE7A92">
              <w:rPr>
                <w:szCs w:val="20"/>
              </w:rPr>
              <w:t xml:space="preserve"> a generation accumulator, which is calculated as the accumulated output measured at the POI or Service Delivery Point minus the metered or calculated charging Load determined in option (A) or (B) below:</w:t>
            </w:r>
          </w:p>
          <w:p w14:paraId="23F1302A" w14:textId="77777777" w:rsidR="0017039B" w:rsidRPr="00BE7A92" w:rsidRDefault="0017039B" w:rsidP="002A080E">
            <w:pPr>
              <w:spacing w:after="240"/>
              <w:ind w:left="2880" w:hanging="720"/>
            </w:pPr>
            <w:r w:rsidRPr="00BE7A92">
              <w:rPr>
                <w:szCs w:val="20"/>
              </w:rPr>
              <w:t>(A)</w:t>
            </w:r>
            <w:r w:rsidRPr="00BE7A92">
              <w:rPr>
                <w:szCs w:val="20"/>
              </w:rPr>
              <w:tab/>
              <w:t>Where the charging Load is separately metered, t</w:t>
            </w:r>
            <w:r w:rsidRPr="00BE7A92">
              <w:t>he accumulated metered charging Load that would otherwise be eligible for WSL; or</w:t>
            </w:r>
          </w:p>
          <w:p w14:paraId="76D16FB4" w14:textId="77777777" w:rsidR="0017039B" w:rsidRPr="00BE7A92" w:rsidRDefault="0017039B" w:rsidP="002A080E">
            <w:pPr>
              <w:spacing w:after="240"/>
              <w:ind w:left="2880" w:hanging="720"/>
              <w:rPr>
                <w:szCs w:val="20"/>
              </w:rPr>
            </w:pPr>
            <w:r w:rsidRPr="00BE7A92">
              <w:t>(B)</w:t>
            </w:r>
            <w:r w:rsidRPr="00BE7A92">
              <w:tab/>
              <w:t>W</w:t>
            </w:r>
            <w:r w:rsidRPr="00BE7A92">
              <w:rPr>
                <w:szCs w:val="20"/>
              </w:rPr>
              <w:t>here the charging Load is not separately metered, the accumulated total metered SODESS or SOTESS Load minus auxiliary Load, where auxiliary Load is calculated as the greater of the following:</w:t>
            </w:r>
          </w:p>
          <w:p w14:paraId="5BB75249" w14:textId="77777777" w:rsidR="0017039B" w:rsidRPr="00BE7A92" w:rsidRDefault="0017039B" w:rsidP="002A080E">
            <w:pPr>
              <w:spacing w:after="240"/>
              <w:ind w:left="3600" w:hanging="720"/>
              <w:rPr>
                <w:szCs w:val="20"/>
              </w:rPr>
            </w:pPr>
            <w:r w:rsidRPr="00BE7A92">
              <w:rPr>
                <w:szCs w:val="20"/>
              </w:rPr>
              <w:t>(1)</w:t>
            </w:r>
            <w:r w:rsidRPr="00BE7A92">
              <w:rPr>
                <w:szCs w:val="20"/>
              </w:rPr>
              <w:tab/>
              <w:t xml:space="preserve">The lesser of the total SODESS or SOTESS metered Load or X MWh, where X is calculated as 15% of the nameplate capacity of the SODESS or SOTESS multiplied by 0.25; or </w:t>
            </w:r>
          </w:p>
          <w:p w14:paraId="22DCAB24" w14:textId="77777777" w:rsidR="0017039B" w:rsidRPr="00BE7A92" w:rsidRDefault="0017039B" w:rsidP="002A080E">
            <w:pPr>
              <w:spacing w:after="240"/>
              <w:ind w:left="2220" w:firstLine="660"/>
              <w:rPr>
                <w:szCs w:val="20"/>
              </w:rPr>
            </w:pPr>
            <w:r w:rsidRPr="00BE7A92">
              <w:rPr>
                <w:szCs w:val="20"/>
              </w:rPr>
              <w:t>(2)</w:t>
            </w:r>
            <w:r w:rsidRPr="00BE7A92">
              <w:rPr>
                <w:szCs w:val="20"/>
              </w:rPr>
              <w:tab/>
              <w:t xml:space="preserve">15% of the total SODESS or SOTESS metered Load. </w:t>
            </w:r>
          </w:p>
          <w:p w14:paraId="069E37C8" w14:textId="77777777" w:rsidR="0017039B" w:rsidRPr="00BE7A92" w:rsidRDefault="0017039B" w:rsidP="002A080E">
            <w:pPr>
              <w:spacing w:after="240"/>
              <w:ind w:left="2160" w:hanging="720"/>
              <w:rPr>
                <w:szCs w:val="20"/>
              </w:rPr>
            </w:pPr>
            <w:r w:rsidRPr="00BE7A92">
              <w:rPr>
                <w:szCs w:val="20"/>
              </w:rPr>
              <w:t>(ii)</w:t>
            </w:r>
            <w:r w:rsidRPr="00BE7A92">
              <w:rPr>
                <w:szCs w:val="20"/>
              </w:rPr>
              <w:tab/>
              <w:t xml:space="preserve">Where injections are the result of a combination of generation from SODESS or SOTESS and other generating facilities, the output channel of the EPS meter that measures charging Load is required to be used for Settlement.  For these sites, the </w:t>
            </w:r>
            <w:r w:rsidRPr="00BE7A92">
              <w:t>Non-WSL Settlement Only Charging Load</w:t>
            </w:r>
            <w:r w:rsidRPr="00BE7A92" w:rsidDel="00FA1C38">
              <w:t xml:space="preserve"> </w:t>
            </w:r>
            <w:r w:rsidRPr="00BE7A92">
              <w:rPr>
                <w:szCs w:val="20"/>
              </w:rPr>
              <w:t xml:space="preserve">quantity shall be determined </w:t>
            </w:r>
            <w:proofErr w:type="gramStart"/>
            <w:r w:rsidRPr="00BE7A92">
              <w:rPr>
                <w:szCs w:val="20"/>
              </w:rPr>
              <w:t>through the use of</w:t>
            </w:r>
            <w:proofErr w:type="gramEnd"/>
            <w:r w:rsidRPr="00BE7A92">
              <w:rPr>
                <w:szCs w:val="20"/>
              </w:rPr>
              <w:t xml:space="preserve"> a generation accumulator, which is calculated as the lesser of (a) the accumulated SODESS or SOTESS output or (b) the accumulated output measured at the POI or Service Delivery Point minus:</w:t>
            </w:r>
          </w:p>
          <w:p w14:paraId="7ECEB3DE" w14:textId="77777777" w:rsidR="0017039B" w:rsidRPr="00BE7A92" w:rsidRDefault="0017039B" w:rsidP="002A080E">
            <w:pPr>
              <w:spacing w:after="240"/>
              <w:ind w:left="2880" w:hanging="720"/>
            </w:pPr>
            <w:r w:rsidRPr="00BE7A92">
              <w:rPr>
                <w:szCs w:val="20"/>
              </w:rPr>
              <w:lastRenderedPageBreak/>
              <w:t>(A)</w:t>
            </w:r>
            <w:r w:rsidRPr="00BE7A92">
              <w:rPr>
                <w:szCs w:val="20"/>
              </w:rPr>
              <w:tab/>
              <w:t>Where the charging Load is separately metered, t</w:t>
            </w:r>
            <w:r w:rsidRPr="00BE7A92">
              <w:t xml:space="preserve">he accumulated metered charging Load that would otherwise be eligible for </w:t>
            </w:r>
            <w:r w:rsidRPr="00BE7A92">
              <w:rPr>
                <w:szCs w:val="20"/>
              </w:rPr>
              <w:t>WSL</w:t>
            </w:r>
            <w:r w:rsidRPr="00BE7A92">
              <w:t>; or</w:t>
            </w:r>
          </w:p>
          <w:p w14:paraId="5AD73F09" w14:textId="77777777" w:rsidR="0017039B" w:rsidRPr="00BE7A92" w:rsidRDefault="0017039B" w:rsidP="002A080E">
            <w:pPr>
              <w:spacing w:after="240"/>
              <w:ind w:left="2880" w:hanging="720"/>
              <w:rPr>
                <w:szCs w:val="20"/>
              </w:rPr>
            </w:pPr>
            <w:r w:rsidRPr="00BE7A92">
              <w:t>(B)</w:t>
            </w:r>
            <w:r w:rsidRPr="00BE7A92">
              <w:tab/>
              <w:t>Where the charging Load is not separately metered, t</w:t>
            </w:r>
            <w:r w:rsidRPr="00BE7A92">
              <w:rPr>
                <w:szCs w:val="20"/>
              </w:rPr>
              <w:t>he accumulated total metered SODESS or SOTESS Load minus auxiliary Load, where auxiliary Load is calculated as the greater of the following:</w:t>
            </w:r>
          </w:p>
          <w:p w14:paraId="0E9A31FC" w14:textId="77777777" w:rsidR="0017039B" w:rsidRPr="00BE7A92" w:rsidRDefault="0017039B" w:rsidP="002A080E">
            <w:pPr>
              <w:spacing w:after="240"/>
              <w:ind w:left="3600" w:hanging="720"/>
              <w:rPr>
                <w:szCs w:val="20"/>
              </w:rPr>
            </w:pPr>
            <w:r w:rsidRPr="00BE7A92">
              <w:rPr>
                <w:szCs w:val="20"/>
              </w:rPr>
              <w:t>(1)</w:t>
            </w:r>
            <w:r w:rsidRPr="00BE7A92">
              <w:rPr>
                <w:szCs w:val="20"/>
              </w:rPr>
              <w:tab/>
              <w:t>The lesser of the total metered Load or X MWh, where X is calculated as 15% of the nameplate capacity of the SODESS or SOTESS multiplied by 0.25; or</w:t>
            </w:r>
          </w:p>
          <w:p w14:paraId="4C7C51BC" w14:textId="77777777" w:rsidR="0017039B" w:rsidRPr="00BE7A92" w:rsidRDefault="0017039B" w:rsidP="002A080E">
            <w:pPr>
              <w:spacing w:after="240"/>
              <w:ind w:left="3600" w:hanging="720"/>
              <w:rPr>
                <w:szCs w:val="20"/>
              </w:rPr>
            </w:pPr>
            <w:r w:rsidRPr="00BE7A92">
              <w:rPr>
                <w:szCs w:val="20"/>
              </w:rPr>
              <w:t>(2)</w:t>
            </w:r>
            <w:r w:rsidRPr="00BE7A92">
              <w:rPr>
                <w:szCs w:val="20"/>
              </w:rPr>
              <w:tab/>
              <w:t xml:space="preserve">15% of the total SODESS or SOTESS metered Load. </w:t>
            </w:r>
          </w:p>
          <w:p w14:paraId="5858742F" w14:textId="77777777" w:rsidR="0017039B" w:rsidRPr="00BE7A92" w:rsidRDefault="0017039B" w:rsidP="002A080E">
            <w:pPr>
              <w:spacing w:after="240"/>
              <w:ind w:left="2160" w:hanging="720"/>
              <w:rPr>
                <w:szCs w:val="20"/>
              </w:rPr>
            </w:pPr>
            <w:r w:rsidRPr="00BE7A92">
              <w:rPr>
                <w:szCs w:val="20"/>
              </w:rPr>
              <w:t>(iii)</w:t>
            </w:r>
            <w:r w:rsidRPr="00BE7A92">
              <w:rPr>
                <w:szCs w:val="20"/>
              </w:rPr>
              <w:tab/>
              <w:t xml:space="preserve">For each 15-minute interval, the metered or calculated charging Load that is less than or equal to the generation accumulator will be settled as </w:t>
            </w:r>
            <w:r w:rsidRPr="00BE7A92">
              <w:t>Non-WSL Settlement Only Charging Load</w:t>
            </w:r>
            <w:r w:rsidRPr="00BE7A92">
              <w:rPr>
                <w:szCs w:val="20"/>
              </w:rPr>
              <w:t>.</w:t>
            </w:r>
          </w:p>
        </w:tc>
      </w:tr>
    </w:tbl>
    <w:p w14:paraId="1E3E94D3" w14:textId="5E46AF51" w:rsidR="0017039B" w:rsidRPr="00625F5B" w:rsidRDefault="0017039B" w:rsidP="0017039B">
      <w:pPr>
        <w:spacing w:before="240" w:after="240"/>
        <w:ind w:left="720" w:hanging="720"/>
        <w:rPr>
          <w:ins w:id="27" w:author="Engie" w:date="2023-08-30T15:46:00Z"/>
          <w:szCs w:val="20"/>
        </w:rPr>
      </w:pPr>
      <w:ins w:id="28" w:author="Engie" w:date="2023-08-30T15:46:00Z">
        <w:r w:rsidRPr="00625F5B">
          <w:rPr>
            <w:szCs w:val="20"/>
          </w:rPr>
          <w:lastRenderedPageBreak/>
          <w:t>(</w:t>
        </w:r>
      </w:ins>
      <w:ins w:id="29" w:author="ERCOT 101023" w:date="2023-10-09T14:56:00Z">
        <w:r w:rsidR="00166D21">
          <w:rPr>
            <w:szCs w:val="20"/>
          </w:rPr>
          <w:t>6</w:t>
        </w:r>
      </w:ins>
      <w:ins w:id="30" w:author="Engie" w:date="2023-08-30T15:46:00Z">
        <w:del w:id="31" w:author="ERCOT 101023" w:date="2023-10-09T14:56:00Z">
          <w:r w:rsidRPr="00625F5B" w:rsidDel="00166D21">
            <w:rPr>
              <w:szCs w:val="20"/>
            </w:rPr>
            <w:delText>8</w:delText>
          </w:r>
        </w:del>
        <w:r w:rsidRPr="00625F5B">
          <w:rPr>
            <w:szCs w:val="20"/>
          </w:rPr>
          <w:t>)</w:t>
        </w:r>
        <w:r w:rsidRPr="00625F5B">
          <w:rPr>
            <w:szCs w:val="20"/>
          </w:rPr>
          <w:tab/>
          <w:t>For a</w:t>
        </w:r>
        <w:r>
          <w:rPr>
            <w:szCs w:val="20"/>
          </w:rPr>
          <w:t xml:space="preserve"> Generation Resource or</w:t>
        </w:r>
        <w:r w:rsidRPr="00625F5B">
          <w:rPr>
            <w:szCs w:val="20"/>
          </w:rPr>
          <w:t xml:space="preserve"> ESR that excludes its</w:t>
        </w:r>
        <w:del w:id="32" w:author="ERCOT 101023" w:date="2023-10-09T14:56:00Z">
          <w:r w:rsidRPr="00625F5B" w:rsidDel="00166D21">
            <w:rPr>
              <w:szCs w:val="20"/>
            </w:rPr>
            <w:delText xml:space="preserve"> non-charging</w:delText>
          </w:r>
        </w:del>
        <w:r w:rsidRPr="00625F5B">
          <w:rPr>
            <w:szCs w:val="20"/>
          </w:rPr>
          <w:t xml:space="preserve"> Load(s)</w:t>
        </w:r>
        <w:r>
          <w:rPr>
            <w:szCs w:val="20"/>
          </w:rPr>
          <w:t xml:space="preserve"> from the netting arrangement</w:t>
        </w:r>
        <w:r w:rsidRPr="00625F5B">
          <w:rPr>
            <w:szCs w:val="20"/>
          </w:rPr>
          <w:t xml:space="preserve">: </w:t>
        </w:r>
      </w:ins>
    </w:p>
    <w:p w14:paraId="61E0361F" w14:textId="15F57F38" w:rsidR="0017039B" w:rsidRPr="008C02FD" w:rsidRDefault="0017039B" w:rsidP="0017039B">
      <w:pPr>
        <w:spacing w:after="240"/>
        <w:ind w:left="1440" w:hanging="720"/>
        <w:rPr>
          <w:ins w:id="33" w:author="Engie" w:date="2023-08-30T15:46:00Z"/>
          <w:color w:val="000000"/>
          <w:szCs w:val="20"/>
        </w:rPr>
      </w:pPr>
      <w:ins w:id="34" w:author="Engie" w:date="2023-08-30T15:46:00Z">
        <w:r w:rsidRPr="00625F5B">
          <w:rPr>
            <w:szCs w:val="20"/>
          </w:rPr>
          <w:t>(a)</w:t>
        </w:r>
        <w:r w:rsidRPr="00625F5B">
          <w:rPr>
            <w:szCs w:val="20"/>
          </w:rPr>
          <w:tab/>
        </w:r>
      </w:ins>
      <w:ins w:id="35" w:author="ERCOT 101023" w:date="2023-10-09T14:56:00Z">
        <w:r w:rsidR="00166D21">
          <w:rPr>
            <w:szCs w:val="20"/>
          </w:rPr>
          <w:t>The excluded</w:t>
        </w:r>
      </w:ins>
      <w:ins w:id="36" w:author="Engie" w:date="2023-08-30T15:46:00Z">
        <w:del w:id="37" w:author="ERCOT 101023" w:date="2023-10-09T14:56:00Z">
          <w:r w:rsidRPr="00625F5B" w:rsidDel="00166D21">
            <w:rPr>
              <w:szCs w:val="20"/>
            </w:rPr>
            <w:delText>Non-charging</w:delText>
          </w:r>
        </w:del>
        <w:r w:rsidRPr="00625F5B">
          <w:rPr>
            <w:szCs w:val="20"/>
          </w:rPr>
          <w:t xml:space="preserve"> Load(s) are measured by the corresponding EPS Meter, except that when a Resource Entity for an ESR communicates </w:t>
        </w:r>
        <w:r w:rsidRPr="008C02FD">
          <w:rPr>
            <w:color w:val="000000"/>
            <w:szCs w:val="20"/>
          </w:rPr>
          <w:t xml:space="preserve">its non-charging </w:t>
        </w:r>
      </w:ins>
      <w:ins w:id="38" w:author="Engie" w:date="2023-08-30T15:48:00Z">
        <w:r>
          <w:rPr>
            <w:color w:val="000000"/>
            <w:szCs w:val="20"/>
          </w:rPr>
          <w:t>L</w:t>
        </w:r>
      </w:ins>
      <w:ins w:id="39" w:author="Engie" w:date="2023-08-30T15:46:00Z">
        <w:r w:rsidRPr="008C02FD">
          <w:rPr>
            <w:color w:val="000000"/>
            <w:szCs w:val="20"/>
          </w:rPr>
          <w:t xml:space="preserve">oad(s) value(s) to the EPS Meter </w:t>
        </w:r>
      </w:ins>
      <w:ins w:id="40" w:author="ERCOT 101023" w:date="2023-10-09T14:56:00Z">
        <w:r w:rsidR="00166D21">
          <w:rPr>
            <w:color w:val="000000"/>
            <w:szCs w:val="20"/>
          </w:rPr>
          <w:t>in accordance with Section 10.2.4</w:t>
        </w:r>
      </w:ins>
      <w:ins w:id="41" w:author="Engie" w:date="2023-08-30T15:46:00Z">
        <w:del w:id="42" w:author="ERCOT 101023" w:date="2023-10-09T14:57:00Z">
          <w:r w:rsidRPr="008C02FD" w:rsidDel="00166D21">
            <w:rPr>
              <w:color w:val="000000"/>
              <w:szCs w:val="20"/>
            </w:rPr>
            <w:delText>using approved calculation methods</w:delText>
          </w:r>
        </w:del>
        <w:r w:rsidRPr="008C02FD">
          <w:rPr>
            <w:color w:val="000000"/>
            <w:szCs w:val="20"/>
          </w:rPr>
          <w:t xml:space="preserve">. </w:t>
        </w:r>
      </w:ins>
    </w:p>
    <w:p w14:paraId="71892A6F" w14:textId="1E94E795" w:rsidR="0017039B" w:rsidRPr="00625F5B" w:rsidRDefault="0017039B" w:rsidP="0017039B">
      <w:pPr>
        <w:spacing w:after="240"/>
        <w:ind w:left="1440" w:hanging="720"/>
        <w:rPr>
          <w:ins w:id="43" w:author="Engie" w:date="2023-08-30T15:46:00Z"/>
          <w:szCs w:val="20"/>
        </w:rPr>
      </w:pPr>
      <w:ins w:id="44" w:author="Engie" w:date="2023-08-30T15:46:00Z">
        <w:r w:rsidRPr="00625F5B">
          <w:rPr>
            <w:szCs w:val="20"/>
          </w:rPr>
          <w:t>(b)</w:t>
        </w:r>
        <w:r w:rsidRPr="00625F5B">
          <w:rPr>
            <w:szCs w:val="20"/>
          </w:rPr>
          <w:tab/>
        </w:r>
        <w:del w:id="45" w:author="ERCOT 101023" w:date="2023-10-09T14:57:00Z">
          <w:r w:rsidRPr="00625F5B" w:rsidDel="00166D21">
            <w:rPr>
              <w:szCs w:val="20"/>
            </w:rPr>
            <w:delText>For non-charging Load(s) that are metered behind the POI metering point, t</w:delText>
          </w:r>
        </w:del>
      </w:ins>
      <w:ins w:id="46" w:author="ERCOT 101023" w:date="2023-10-09T14:57:00Z">
        <w:r w:rsidR="00166D21">
          <w:rPr>
            <w:szCs w:val="20"/>
          </w:rPr>
          <w:t>T</w:t>
        </w:r>
      </w:ins>
      <w:ins w:id="47" w:author="Engie" w:date="2023-08-30T15:46:00Z">
        <w:r w:rsidRPr="00625F5B">
          <w:rPr>
            <w:szCs w:val="20"/>
          </w:rPr>
          <w:t xml:space="preserve">he </w:t>
        </w:r>
      </w:ins>
      <w:ins w:id="48" w:author="ERCOT 101023" w:date="2023-10-09T14:57:00Z">
        <w:r w:rsidR="00166D21">
          <w:rPr>
            <w:szCs w:val="20"/>
          </w:rPr>
          <w:t xml:space="preserve">excluded </w:t>
        </w:r>
      </w:ins>
      <w:ins w:id="49" w:author="Engie" w:date="2023-08-30T15:48:00Z">
        <w:r>
          <w:rPr>
            <w:szCs w:val="20"/>
          </w:rPr>
          <w:t>L</w:t>
        </w:r>
      </w:ins>
      <w:ins w:id="50" w:author="Engie" w:date="2023-08-30T15:46:00Z">
        <w:r w:rsidRPr="00625F5B">
          <w:rPr>
            <w:szCs w:val="20"/>
          </w:rPr>
          <w:t>oad will be added back into the POI metering point to determine the net flows for the POI metering point.</w:t>
        </w:r>
      </w:ins>
    </w:p>
    <w:p w14:paraId="7CA9CF18" w14:textId="62807BE4" w:rsidR="00152993" w:rsidRPr="00166D21" w:rsidRDefault="0017039B" w:rsidP="00166D21">
      <w:pPr>
        <w:spacing w:after="240"/>
        <w:ind w:left="1440" w:hanging="720"/>
        <w:rPr>
          <w:szCs w:val="20"/>
        </w:rPr>
      </w:pPr>
      <w:ins w:id="51" w:author="Engie" w:date="2023-08-30T15:46:00Z">
        <w:r w:rsidRPr="00625F5B">
          <w:rPr>
            <w:szCs w:val="20"/>
          </w:rPr>
          <w:t>(c)</w:t>
        </w:r>
        <w:r w:rsidRPr="00625F5B">
          <w:rPr>
            <w:szCs w:val="20"/>
          </w:rPr>
          <w:tab/>
        </w:r>
        <w:del w:id="52" w:author="ERCOT 101023" w:date="2023-10-09T14:57:00Z">
          <w:r w:rsidRPr="00625F5B" w:rsidDel="00166D21">
            <w:rPr>
              <w:szCs w:val="20"/>
            </w:rPr>
            <w:delText xml:space="preserve">For non-charging Load(s) that are separately metered at the POI, the non-charging </w:delText>
          </w:r>
        </w:del>
      </w:ins>
      <w:ins w:id="53" w:author="Engie" w:date="2023-08-30T15:49:00Z">
        <w:del w:id="54" w:author="ERCOT 101023" w:date="2023-10-09T14:57:00Z">
          <w:r w:rsidDel="00166D21">
            <w:rPr>
              <w:szCs w:val="20"/>
            </w:rPr>
            <w:delText>L</w:delText>
          </w:r>
        </w:del>
      </w:ins>
      <w:ins w:id="55" w:author="Engie" w:date="2023-08-30T15:46:00Z">
        <w:del w:id="56" w:author="ERCOT 101023" w:date="2023-10-09T14:57:00Z">
          <w:r w:rsidRPr="00625F5B" w:rsidDel="00166D21">
            <w:rPr>
              <w:szCs w:val="20"/>
            </w:rPr>
            <w:delText>oad will not be included in the determination of whether the generation site is net generation or net Load for the purpose of Settlement.</w:delText>
          </w:r>
        </w:del>
      </w:ins>
      <w:ins w:id="57" w:author="ERCOT 101023" w:date="2023-10-09T14:57:00Z">
        <w:r w:rsidR="00166D21" w:rsidRPr="00166D21">
          <w:rPr>
            <w:szCs w:val="20"/>
          </w:rPr>
          <w:t>For sites that are not located behind a NOIE meter point, it shall be the responsibility of the TDSP(s) serving the excluded Load at the facility to account for the excluded Load by creating ESI ID(s) and providing ERCOT with interval data.  If there is a one-to-one relationship between each excluded Load meter and ESI ID, then the TDSP may request that ERCOT populate the ESI ID(s) for the excluded Load.</w:t>
        </w:r>
      </w:ins>
    </w:p>
    <w:sectPr w:rsidR="00152993" w:rsidRPr="00166D21"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CA06" w14:textId="77777777" w:rsidR="001F1CEF" w:rsidRDefault="001F1CEF">
      <w:r>
        <w:separator/>
      </w:r>
    </w:p>
  </w:endnote>
  <w:endnote w:type="continuationSeparator" w:id="0">
    <w:p w14:paraId="49C9227E" w14:textId="77777777" w:rsidR="001F1CEF" w:rsidRDefault="001F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6F82" w14:textId="2C26252E"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074FC2">
      <w:rPr>
        <w:rFonts w:ascii="Arial" w:hAnsi="Arial"/>
        <w:noProof/>
        <w:sz w:val="18"/>
      </w:rPr>
      <w:t>1197NPRR-02 ERCOT Comments 10</w:t>
    </w:r>
    <w:r w:rsidR="002A4A60">
      <w:rPr>
        <w:rFonts w:ascii="Arial" w:hAnsi="Arial"/>
        <w:noProof/>
        <w:sz w:val="18"/>
      </w:rPr>
      <w:t>10</w:t>
    </w:r>
    <w:r w:rsidR="00074FC2">
      <w:rPr>
        <w:rFonts w:ascii="Arial" w:hAnsi="Arial"/>
        <w:noProof/>
        <w:sz w:val="18"/>
      </w:rPr>
      <w:t>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6DC69A0D"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1E7E" w14:textId="77777777" w:rsidR="001F1CEF" w:rsidRDefault="001F1CEF">
      <w:r>
        <w:separator/>
      </w:r>
    </w:p>
  </w:footnote>
  <w:footnote w:type="continuationSeparator" w:id="0">
    <w:p w14:paraId="190DC0F6" w14:textId="77777777" w:rsidR="001F1CEF" w:rsidRDefault="001F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51AB" w14:textId="77777777" w:rsidR="00EE6681" w:rsidRDefault="00EE6681">
    <w:pPr>
      <w:pStyle w:val="Header"/>
      <w:jc w:val="center"/>
      <w:rPr>
        <w:sz w:val="32"/>
      </w:rPr>
    </w:pPr>
    <w:r>
      <w:rPr>
        <w:sz w:val="32"/>
      </w:rPr>
      <w:t>NPRR Comments</w:t>
    </w:r>
  </w:p>
  <w:p w14:paraId="36E1C7CA"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77227649">
    <w:abstractNumId w:val="0"/>
  </w:num>
  <w:num w:numId="2" w16cid:durableId="10364698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gie">
    <w15:presenceInfo w15:providerId="None" w15:userId="Eng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4FC2"/>
    <w:rsid w:val="00075A94"/>
    <w:rsid w:val="00132855"/>
    <w:rsid w:val="00152993"/>
    <w:rsid w:val="00166D21"/>
    <w:rsid w:val="00170297"/>
    <w:rsid w:val="0017039B"/>
    <w:rsid w:val="0018339B"/>
    <w:rsid w:val="001A227D"/>
    <w:rsid w:val="001E2032"/>
    <w:rsid w:val="001F1CEF"/>
    <w:rsid w:val="002A4A60"/>
    <w:rsid w:val="003010C0"/>
    <w:rsid w:val="00332A97"/>
    <w:rsid w:val="00350C00"/>
    <w:rsid w:val="00366113"/>
    <w:rsid w:val="003B6523"/>
    <w:rsid w:val="003C270C"/>
    <w:rsid w:val="003D0994"/>
    <w:rsid w:val="00423824"/>
    <w:rsid w:val="0043567D"/>
    <w:rsid w:val="004B7B90"/>
    <w:rsid w:val="004E2C19"/>
    <w:rsid w:val="004F074E"/>
    <w:rsid w:val="005D284C"/>
    <w:rsid w:val="00604512"/>
    <w:rsid w:val="00633E23"/>
    <w:rsid w:val="00673B94"/>
    <w:rsid w:val="00680AC6"/>
    <w:rsid w:val="006835D8"/>
    <w:rsid w:val="006C316E"/>
    <w:rsid w:val="006D0F7C"/>
    <w:rsid w:val="007269C4"/>
    <w:rsid w:val="0074209E"/>
    <w:rsid w:val="007E2467"/>
    <w:rsid w:val="007F2CA8"/>
    <w:rsid w:val="007F7161"/>
    <w:rsid w:val="00847EE7"/>
    <w:rsid w:val="0085559E"/>
    <w:rsid w:val="00896B1B"/>
    <w:rsid w:val="008E559E"/>
    <w:rsid w:val="00916080"/>
    <w:rsid w:val="00921A68"/>
    <w:rsid w:val="0096185D"/>
    <w:rsid w:val="009826BC"/>
    <w:rsid w:val="009B2EA8"/>
    <w:rsid w:val="00A015C4"/>
    <w:rsid w:val="00A15172"/>
    <w:rsid w:val="00A35D21"/>
    <w:rsid w:val="00B5080A"/>
    <w:rsid w:val="00B943AE"/>
    <w:rsid w:val="00BB2BF8"/>
    <w:rsid w:val="00BD7258"/>
    <w:rsid w:val="00C0598D"/>
    <w:rsid w:val="00C11956"/>
    <w:rsid w:val="00C602E5"/>
    <w:rsid w:val="00C748FD"/>
    <w:rsid w:val="00C8157E"/>
    <w:rsid w:val="00CE1BB9"/>
    <w:rsid w:val="00D4046E"/>
    <w:rsid w:val="00D4362F"/>
    <w:rsid w:val="00DD4739"/>
    <w:rsid w:val="00DE5F33"/>
    <w:rsid w:val="00E07B54"/>
    <w:rsid w:val="00E11F78"/>
    <w:rsid w:val="00E16AEB"/>
    <w:rsid w:val="00E621E1"/>
    <w:rsid w:val="00EC55B3"/>
    <w:rsid w:val="00EE6681"/>
    <w:rsid w:val="00F50FB5"/>
    <w:rsid w:val="00F71D54"/>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8E5355"/>
  <w15:chartTrackingRefBased/>
  <w15:docId w15:val="{6101F4B1-783B-499B-BC85-A177896E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basedOn w:val="DefaultParagraphFont"/>
    <w:uiPriority w:val="99"/>
    <w:semiHidden/>
    <w:unhideWhenUsed/>
    <w:rsid w:val="0096185D"/>
    <w:rPr>
      <w:color w:val="605E5C"/>
      <w:shd w:val="clear" w:color="auto" w:fill="E1DFDD"/>
    </w:rPr>
  </w:style>
  <w:style w:type="paragraph" w:styleId="Revision">
    <w:name w:val="Revision"/>
    <w:hidden/>
    <w:uiPriority w:val="99"/>
    <w:semiHidden/>
    <w:rsid w:val="00074FC2"/>
    <w:rPr>
      <w:sz w:val="24"/>
      <w:szCs w:val="24"/>
    </w:rPr>
  </w:style>
  <w:style w:type="character" w:customStyle="1" w:styleId="CommentTextChar">
    <w:name w:val="Comment Text Char"/>
    <w:basedOn w:val="DefaultParagraphFont"/>
    <w:link w:val="CommentText"/>
    <w:semiHidden/>
    <w:rsid w:val="0017039B"/>
  </w:style>
  <w:style w:type="character" w:customStyle="1" w:styleId="NormalArialChar">
    <w:name w:val="Normal+Arial Char"/>
    <w:link w:val="NormalArial"/>
    <w:rsid w:val="00166D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vin.opheim@erc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NPRR119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rcot.com/mktrules/issues/NPRR1197" TargetMode="External"/><Relationship Id="rId4" Type="http://schemas.openxmlformats.org/officeDocument/2006/relationships/webSettings" Target="webSettings.xml"/><Relationship Id="rId9" Type="http://schemas.openxmlformats.org/officeDocument/2006/relationships/hyperlink" Target="mailto:randy.roberts@ercot.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3356</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2001-06-20T16:28:00Z</cp:lastPrinted>
  <dcterms:created xsi:type="dcterms:W3CDTF">2023-10-10T16:17:00Z</dcterms:created>
  <dcterms:modified xsi:type="dcterms:W3CDTF">2023-10-10T16:17:00Z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2023-10-09T19:49:27Z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6df361f0-e734-498b-bb13-a471e1f54f91</vt:lpwstr>
  </property>
  <property fmtid="{D5CDD505-2E9C-101B-9397-08002B2CF9AE}" pid="8" name="MSIP_Label_7084cbda-52b8-46fb-a7b7-cb5bd465ed85_ContentBits">
    <vt:lpwstr>0</vt:lpwstr>
  </property>
</Properties>
</file>