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20B8D" w14:textId="77777777" w:rsidR="00FC1C5F" w:rsidRDefault="00727E32">
      <w:pPr>
        <w:spacing w:before="2400"/>
        <w:jc w:val="center"/>
        <w:rPr>
          <w:b/>
          <w:sz w:val="36"/>
          <w:szCs w:val="36"/>
        </w:rPr>
      </w:pPr>
      <w:r>
        <w:rPr>
          <w:b/>
          <w:sz w:val="36"/>
          <w:szCs w:val="36"/>
        </w:rPr>
        <w:t>ERCOT Nodal Protocols</w:t>
      </w:r>
    </w:p>
    <w:p w14:paraId="4B11F9D6" w14:textId="77777777" w:rsidR="00FC1C5F" w:rsidRDefault="00FC1C5F">
      <w:pPr>
        <w:jc w:val="center"/>
        <w:rPr>
          <w:b/>
          <w:sz w:val="36"/>
          <w:szCs w:val="36"/>
        </w:rPr>
      </w:pPr>
    </w:p>
    <w:p w14:paraId="0BAA69E0" w14:textId="77777777" w:rsidR="00FC1C5F" w:rsidRDefault="00727E32">
      <w:pPr>
        <w:jc w:val="center"/>
        <w:rPr>
          <w:b/>
          <w:sz w:val="36"/>
          <w:szCs w:val="36"/>
        </w:rPr>
      </w:pPr>
      <w:r>
        <w:rPr>
          <w:b/>
          <w:sz w:val="36"/>
          <w:szCs w:val="36"/>
        </w:rPr>
        <w:t>Section 1</w:t>
      </w:r>
      <w:r w:rsidR="00AA2737">
        <w:rPr>
          <w:b/>
          <w:sz w:val="36"/>
          <w:szCs w:val="36"/>
        </w:rPr>
        <w:t>8</w:t>
      </w:r>
      <w:r>
        <w:rPr>
          <w:b/>
          <w:sz w:val="36"/>
          <w:szCs w:val="36"/>
        </w:rPr>
        <w:t xml:space="preserve">:  </w:t>
      </w:r>
      <w:r w:rsidR="00AA2737">
        <w:rPr>
          <w:b/>
          <w:sz w:val="36"/>
          <w:szCs w:val="36"/>
        </w:rPr>
        <w:t>Load Profiling</w:t>
      </w:r>
    </w:p>
    <w:p w14:paraId="23AC75C4" w14:textId="77777777" w:rsidR="00FC1C5F" w:rsidRDefault="00FC1C5F">
      <w:pPr>
        <w:spacing w:before="360"/>
        <w:jc w:val="center"/>
        <w:rPr>
          <w:b/>
          <w:szCs w:val="24"/>
        </w:rPr>
      </w:pPr>
    </w:p>
    <w:p w14:paraId="2A2EAD4E" w14:textId="12352436" w:rsidR="00FC1C5F" w:rsidRDefault="00D44DA8">
      <w:pPr>
        <w:spacing w:before="360"/>
        <w:jc w:val="center"/>
        <w:rPr>
          <w:b/>
          <w:szCs w:val="24"/>
        </w:rPr>
      </w:pPr>
      <w:r>
        <w:rPr>
          <w:b/>
          <w:szCs w:val="24"/>
        </w:rPr>
        <w:t>April</w:t>
      </w:r>
      <w:r w:rsidR="005F6C00">
        <w:rPr>
          <w:b/>
          <w:szCs w:val="24"/>
        </w:rPr>
        <w:t xml:space="preserve"> </w:t>
      </w:r>
      <w:r>
        <w:rPr>
          <w:b/>
          <w:szCs w:val="24"/>
        </w:rPr>
        <w:t>1</w:t>
      </w:r>
      <w:r w:rsidR="008E158D">
        <w:rPr>
          <w:b/>
          <w:szCs w:val="24"/>
        </w:rPr>
        <w:t>, 20</w:t>
      </w:r>
      <w:r w:rsidR="00786481">
        <w:rPr>
          <w:b/>
          <w:szCs w:val="24"/>
        </w:rPr>
        <w:t>2</w:t>
      </w:r>
      <w:r>
        <w:rPr>
          <w:b/>
          <w:szCs w:val="24"/>
        </w:rPr>
        <w:t>2</w:t>
      </w:r>
    </w:p>
    <w:p w14:paraId="5BBB5FA7" w14:textId="77777777" w:rsidR="00FC1C5F" w:rsidRDefault="00FC1C5F">
      <w:pPr>
        <w:spacing w:before="360"/>
        <w:rPr>
          <w:b/>
          <w:szCs w:val="24"/>
        </w:rPr>
      </w:pPr>
    </w:p>
    <w:p w14:paraId="3E516D19" w14:textId="77777777" w:rsidR="00FC1C5F" w:rsidRDefault="00FC1C5F">
      <w:pPr>
        <w:pBdr>
          <w:top w:val="single" w:sz="4" w:space="1" w:color="auto"/>
        </w:pBdr>
        <w:rPr>
          <w:b/>
          <w:sz w:val="20"/>
        </w:rPr>
      </w:pPr>
    </w:p>
    <w:p w14:paraId="54D33358" w14:textId="77777777" w:rsidR="00FC1C5F" w:rsidRDefault="00FC1C5F"/>
    <w:p w14:paraId="456599F3" w14:textId="77777777" w:rsidR="00FC1C5F" w:rsidRDefault="00FC1C5F">
      <w:pPr>
        <w:sectPr w:rsidR="00FC1C5F">
          <w:headerReference w:type="default" r:id="rId8"/>
          <w:footerReference w:type="even" r:id="rId9"/>
          <w:footerReference w:type="default" r:id="rId10"/>
          <w:footerReference w:type="first" r:id="rId11"/>
          <w:pgSz w:w="12240" w:h="15840" w:code="1"/>
          <w:pgMar w:top="1440" w:right="1440" w:bottom="1440" w:left="1440" w:header="720" w:footer="720" w:gutter="0"/>
          <w:pgNumType w:start="0"/>
          <w:cols w:space="720"/>
        </w:sectPr>
      </w:pPr>
    </w:p>
    <w:p w14:paraId="0248AC01" w14:textId="0EEBB477" w:rsidR="00130D6F" w:rsidRPr="00130D6F" w:rsidRDefault="00816A7E">
      <w:pPr>
        <w:pStyle w:val="TOC1"/>
        <w:rPr>
          <w:rFonts w:asciiTheme="minorHAnsi" w:eastAsiaTheme="minorEastAsia" w:hAnsiTheme="minorHAnsi" w:cstheme="minorBidi"/>
          <w:b w:val="0"/>
          <w:bCs w:val="0"/>
          <w:i w:val="0"/>
          <w:iCs/>
          <w:sz w:val="22"/>
          <w:szCs w:val="22"/>
        </w:rPr>
      </w:pPr>
      <w:r w:rsidRPr="00130D6F">
        <w:rPr>
          <w:i w:val="0"/>
          <w:iCs/>
        </w:rPr>
        <w:lastRenderedPageBreak/>
        <w:fldChar w:fldCharType="begin"/>
      </w:r>
      <w:r w:rsidR="0005725D" w:rsidRPr="00130D6F">
        <w:rPr>
          <w:i w:val="0"/>
          <w:iCs/>
        </w:rPr>
        <w:instrText xml:space="preserve"> TOC \o "1-5" \h \z \u </w:instrText>
      </w:r>
      <w:r w:rsidRPr="00130D6F">
        <w:rPr>
          <w:i w:val="0"/>
          <w:iCs/>
        </w:rPr>
        <w:fldChar w:fldCharType="separate"/>
      </w:r>
      <w:hyperlink w:anchor="_Toc77679933" w:history="1">
        <w:r w:rsidR="00130D6F" w:rsidRPr="00130D6F">
          <w:rPr>
            <w:rStyle w:val="Hyperlink"/>
            <w:i w:val="0"/>
            <w:iCs/>
          </w:rPr>
          <w:t>18</w:t>
        </w:r>
        <w:r w:rsidR="00130D6F" w:rsidRPr="00130D6F">
          <w:rPr>
            <w:rFonts w:asciiTheme="minorHAnsi" w:eastAsiaTheme="minorEastAsia" w:hAnsiTheme="minorHAnsi" w:cstheme="minorBidi"/>
            <w:b w:val="0"/>
            <w:bCs w:val="0"/>
            <w:i w:val="0"/>
            <w:iCs/>
            <w:sz w:val="22"/>
            <w:szCs w:val="22"/>
          </w:rPr>
          <w:tab/>
        </w:r>
        <w:r w:rsidR="00130D6F" w:rsidRPr="00130D6F">
          <w:rPr>
            <w:rStyle w:val="Hyperlink"/>
            <w:i w:val="0"/>
            <w:iCs/>
          </w:rPr>
          <w:t>Load Profiling</w:t>
        </w:r>
        <w:r w:rsidR="00130D6F" w:rsidRPr="00130D6F">
          <w:rPr>
            <w:i w:val="0"/>
            <w:iCs/>
            <w:webHidden/>
          </w:rPr>
          <w:tab/>
        </w:r>
        <w:r w:rsidR="00130D6F" w:rsidRPr="00130D6F">
          <w:rPr>
            <w:i w:val="0"/>
            <w:iCs/>
            <w:webHidden/>
          </w:rPr>
          <w:fldChar w:fldCharType="begin"/>
        </w:r>
        <w:r w:rsidR="00130D6F" w:rsidRPr="00130D6F">
          <w:rPr>
            <w:i w:val="0"/>
            <w:iCs/>
            <w:webHidden/>
          </w:rPr>
          <w:instrText xml:space="preserve"> PAGEREF _Toc77679933 \h </w:instrText>
        </w:r>
        <w:r w:rsidR="00130D6F" w:rsidRPr="00130D6F">
          <w:rPr>
            <w:i w:val="0"/>
            <w:iCs/>
            <w:webHidden/>
          </w:rPr>
        </w:r>
        <w:r w:rsidR="00130D6F" w:rsidRPr="00130D6F">
          <w:rPr>
            <w:i w:val="0"/>
            <w:iCs/>
            <w:webHidden/>
          </w:rPr>
          <w:fldChar w:fldCharType="separate"/>
        </w:r>
        <w:r w:rsidR="00EB7153">
          <w:rPr>
            <w:i w:val="0"/>
            <w:iCs/>
            <w:webHidden/>
          </w:rPr>
          <w:t>18-1</w:t>
        </w:r>
        <w:r w:rsidR="00130D6F" w:rsidRPr="00130D6F">
          <w:rPr>
            <w:i w:val="0"/>
            <w:iCs/>
            <w:webHidden/>
          </w:rPr>
          <w:fldChar w:fldCharType="end"/>
        </w:r>
      </w:hyperlink>
    </w:p>
    <w:p w14:paraId="38FB6247" w14:textId="3040E515" w:rsidR="00130D6F" w:rsidRPr="00130D6F" w:rsidRDefault="00000000">
      <w:pPr>
        <w:pStyle w:val="TOC2"/>
        <w:rPr>
          <w:rFonts w:asciiTheme="minorHAnsi" w:eastAsiaTheme="minorEastAsia" w:hAnsiTheme="minorHAnsi" w:cstheme="minorBidi"/>
          <w:iCs/>
        </w:rPr>
      </w:pPr>
      <w:hyperlink w:anchor="_Toc77679934" w:history="1">
        <w:r w:rsidR="00130D6F" w:rsidRPr="00130D6F">
          <w:rPr>
            <w:rStyle w:val="Hyperlink"/>
            <w:iCs/>
          </w:rPr>
          <w:t>18.1</w:t>
        </w:r>
        <w:r w:rsidR="00130D6F" w:rsidRPr="00130D6F">
          <w:rPr>
            <w:rFonts w:asciiTheme="minorHAnsi" w:eastAsiaTheme="minorEastAsia" w:hAnsiTheme="minorHAnsi" w:cstheme="minorBidi"/>
            <w:iCs/>
          </w:rPr>
          <w:tab/>
        </w:r>
        <w:r w:rsidR="00130D6F" w:rsidRPr="00130D6F">
          <w:rPr>
            <w:rStyle w:val="Hyperlink"/>
            <w:iCs/>
          </w:rPr>
          <w:t>Overview</w:t>
        </w:r>
        <w:r w:rsidR="00130D6F" w:rsidRPr="00130D6F">
          <w:rPr>
            <w:iCs/>
            <w:webHidden/>
          </w:rPr>
          <w:tab/>
        </w:r>
        <w:r w:rsidR="00130D6F" w:rsidRPr="00130D6F">
          <w:rPr>
            <w:iCs/>
            <w:webHidden/>
          </w:rPr>
          <w:fldChar w:fldCharType="begin"/>
        </w:r>
        <w:r w:rsidR="00130D6F" w:rsidRPr="00130D6F">
          <w:rPr>
            <w:iCs/>
            <w:webHidden/>
          </w:rPr>
          <w:instrText xml:space="preserve"> PAGEREF _Toc77679934 \h </w:instrText>
        </w:r>
        <w:r w:rsidR="00130D6F" w:rsidRPr="00130D6F">
          <w:rPr>
            <w:iCs/>
            <w:webHidden/>
          </w:rPr>
        </w:r>
        <w:r w:rsidR="00130D6F" w:rsidRPr="00130D6F">
          <w:rPr>
            <w:iCs/>
            <w:webHidden/>
          </w:rPr>
          <w:fldChar w:fldCharType="separate"/>
        </w:r>
        <w:r w:rsidR="00EB7153">
          <w:rPr>
            <w:iCs/>
            <w:webHidden/>
          </w:rPr>
          <w:t>18-1</w:t>
        </w:r>
        <w:r w:rsidR="00130D6F" w:rsidRPr="00130D6F">
          <w:rPr>
            <w:iCs/>
            <w:webHidden/>
          </w:rPr>
          <w:fldChar w:fldCharType="end"/>
        </w:r>
      </w:hyperlink>
    </w:p>
    <w:p w14:paraId="1EF61550" w14:textId="6C516781" w:rsidR="00130D6F" w:rsidRPr="00130D6F" w:rsidRDefault="00000000">
      <w:pPr>
        <w:pStyle w:val="TOC2"/>
        <w:rPr>
          <w:rFonts w:asciiTheme="minorHAnsi" w:eastAsiaTheme="minorEastAsia" w:hAnsiTheme="minorHAnsi" w:cstheme="minorBidi"/>
          <w:iCs/>
        </w:rPr>
      </w:pPr>
      <w:hyperlink w:anchor="_Toc77679935" w:history="1">
        <w:r w:rsidR="00130D6F" w:rsidRPr="00130D6F">
          <w:rPr>
            <w:rStyle w:val="Hyperlink"/>
            <w:iCs/>
          </w:rPr>
          <w:t>18.2</w:t>
        </w:r>
        <w:r w:rsidR="00130D6F" w:rsidRPr="00130D6F">
          <w:rPr>
            <w:rFonts w:asciiTheme="minorHAnsi" w:eastAsiaTheme="minorEastAsia" w:hAnsiTheme="minorHAnsi" w:cstheme="minorBidi"/>
            <w:iCs/>
          </w:rPr>
          <w:tab/>
        </w:r>
        <w:r w:rsidR="00130D6F" w:rsidRPr="00130D6F">
          <w:rPr>
            <w:rStyle w:val="Hyperlink"/>
            <w:iCs/>
          </w:rPr>
          <w:t>Methodology</w:t>
        </w:r>
        <w:r w:rsidR="00130D6F" w:rsidRPr="00130D6F">
          <w:rPr>
            <w:iCs/>
            <w:webHidden/>
          </w:rPr>
          <w:tab/>
        </w:r>
        <w:r w:rsidR="00130D6F" w:rsidRPr="00130D6F">
          <w:rPr>
            <w:iCs/>
            <w:webHidden/>
          </w:rPr>
          <w:fldChar w:fldCharType="begin"/>
        </w:r>
        <w:r w:rsidR="00130D6F" w:rsidRPr="00130D6F">
          <w:rPr>
            <w:iCs/>
            <w:webHidden/>
          </w:rPr>
          <w:instrText xml:space="preserve"> PAGEREF _Toc77679935 \h </w:instrText>
        </w:r>
        <w:r w:rsidR="00130D6F" w:rsidRPr="00130D6F">
          <w:rPr>
            <w:iCs/>
            <w:webHidden/>
          </w:rPr>
        </w:r>
        <w:r w:rsidR="00130D6F" w:rsidRPr="00130D6F">
          <w:rPr>
            <w:iCs/>
            <w:webHidden/>
          </w:rPr>
          <w:fldChar w:fldCharType="separate"/>
        </w:r>
        <w:r w:rsidR="00EB7153">
          <w:rPr>
            <w:iCs/>
            <w:webHidden/>
          </w:rPr>
          <w:t>18-1</w:t>
        </w:r>
        <w:r w:rsidR="00130D6F" w:rsidRPr="00130D6F">
          <w:rPr>
            <w:iCs/>
            <w:webHidden/>
          </w:rPr>
          <w:fldChar w:fldCharType="end"/>
        </w:r>
      </w:hyperlink>
    </w:p>
    <w:p w14:paraId="619C6E89" w14:textId="35DD4026" w:rsidR="00130D6F" w:rsidRPr="00130D6F" w:rsidRDefault="00000000">
      <w:pPr>
        <w:pStyle w:val="TOC3"/>
        <w:rPr>
          <w:rFonts w:asciiTheme="minorHAnsi" w:eastAsiaTheme="minorEastAsia" w:hAnsiTheme="minorHAnsi" w:cstheme="minorBidi"/>
          <w:i w:val="0"/>
          <w:noProof/>
        </w:rPr>
      </w:pPr>
      <w:hyperlink w:anchor="_Toc77679936" w:history="1">
        <w:r w:rsidR="00130D6F" w:rsidRPr="00130D6F">
          <w:rPr>
            <w:rStyle w:val="Hyperlink"/>
            <w:i w:val="0"/>
            <w:noProof/>
          </w:rPr>
          <w:t>18.2.1</w:t>
        </w:r>
        <w:r w:rsidR="00130D6F" w:rsidRPr="00130D6F">
          <w:rPr>
            <w:rFonts w:asciiTheme="minorHAnsi" w:eastAsiaTheme="minorEastAsia" w:hAnsiTheme="minorHAnsi" w:cstheme="minorBidi"/>
            <w:i w:val="0"/>
            <w:noProof/>
          </w:rPr>
          <w:tab/>
        </w:r>
        <w:r w:rsidR="00130D6F" w:rsidRPr="00130D6F">
          <w:rPr>
            <w:rStyle w:val="Hyperlink"/>
            <w:i w:val="0"/>
            <w:noProof/>
          </w:rPr>
          <w:t>Guidelines for Development of Load Profiles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_Toc77679936 \h </w:instrText>
        </w:r>
        <w:r w:rsidR="00130D6F" w:rsidRPr="00130D6F">
          <w:rPr>
            <w:i w:val="0"/>
            <w:noProof/>
            <w:webHidden/>
          </w:rPr>
        </w:r>
        <w:r w:rsidR="00130D6F" w:rsidRPr="00130D6F">
          <w:rPr>
            <w:i w:val="0"/>
            <w:noProof/>
            <w:webHidden/>
          </w:rPr>
          <w:fldChar w:fldCharType="separate"/>
        </w:r>
        <w:r w:rsidR="00EB7153">
          <w:rPr>
            <w:i w:val="0"/>
            <w:noProof/>
            <w:webHidden/>
          </w:rPr>
          <w:t>18-1</w:t>
        </w:r>
        <w:r w:rsidR="00130D6F" w:rsidRPr="00130D6F">
          <w:rPr>
            <w:i w:val="0"/>
            <w:noProof/>
            <w:webHidden/>
          </w:rPr>
          <w:fldChar w:fldCharType="end"/>
        </w:r>
      </w:hyperlink>
    </w:p>
    <w:p w14:paraId="49495AC1" w14:textId="7E4452B4" w:rsidR="00130D6F" w:rsidRPr="00130D6F" w:rsidRDefault="00000000">
      <w:pPr>
        <w:pStyle w:val="TOC3"/>
        <w:rPr>
          <w:rFonts w:asciiTheme="minorHAnsi" w:eastAsiaTheme="minorEastAsia" w:hAnsiTheme="minorHAnsi" w:cstheme="minorBidi"/>
          <w:i w:val="0"/>
          <w:noProof/>
        </w:rPr>
      </w:pPr>
      <w:hyperlink w:anchor="_Toc77679937" w:history="1">
        <w:r w:rsidR="00130D6F" w:rsidRPr="00130D6F">
          <w:rPr>
            <w:rStyle w:val="Hyperlink"/>
            <w:i w:val="0"/>
            <w:noProof/>
          </w:rPr>
          <w:t>18.2.2</w:t>
        </w:r>
        <w:r w:rsidR="00130D6F" w:rsidRPr="00130D6F">
          <w:rPr>
            <w:rFonts w:asciiTheme="minorHAnsi" w:eastAsiaTheme="minorEastAsia" w:hAnsiTheme="minorHAnsi" w:cstheme="minorBidi"/>
            <w:i w:val="0"/>
            <w:noProof/>
          </w:rPr>
          <w:tab/>
        </w:r>
        <w:r w:rsidR="00130D6F" w:rsidRPr="00130D6F">
          <w:rPr>
            <w:rStyle w:val="Hyperlink"/>
            <w:i w:val="0"/>
            <w:noProof/>
          </w:rPr>
          <w:t>Load Profiles for Non-Interval Metered Loads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_Toc77679937 \h </w:instrText>
        </w:r>
        <w:r w:rsidR="00130D6F" w:rsidRPr="00130D6F">
          <w:rPr>
            <w:i w:val="0"/>
            <w:noProof/>
            <w:webHidden/>
          </w:rPr>
        </w:r>
        <w:r w:rsidR="00130D6F" w:rsidRPr="00130D6F">
          <w:rPr>
            <w:i w:val="0"/>
            <w:noProof/>
            <w:webHidden/>
          </w:rPr>
          <w:fldChar w:fldCharType="separate"/>
        </w:r>
        <w:r w:rsidR="00EB7153">
          <w:rPr>
            <w:i w:val="0"/>
            <w:noProof/>
            <w:webHidden/>
          </w:rPr>
          <w:t>18-2</w:t>
        </w:r>
        <w:r w:rsidR="00130D6F" w:rsidRPr="00130D6F">
          <w:rPr>
            <w:i w:val="0"/>
            <w:noProof/>
            <w:webHidden/>
          </w:rPr>
          <w:fldChar w:fldCharType="end"/>
        </w:r>
      </w:hyperlink>
    </w:p>
    <w:p w14:paraId="1E2B87EA" w14:textId="3F704B52" w:rsidR="00130D6F" w:rsidRPr="00130D6F" w:rsidRDefault="00000000">
      <w:pPr>
        <w:pStyle w:val="TOC4"/>
        <w:rPr>
          <w:rFonts w:asciiTheme="minorHAnsi" w:eastAsiaTheme="minorEastAsia" w:hAnsiTheme="minorHAnsi" w:cstheme="minorBidi"/>
          <w:iCs/>
          <w:sz w:val="20"/>
          <w:szCs w:val="20"/>
        </w:rPr>
      </w:pPr>
      <w:hyperlink w:anchor="_Toc77679938" w:history="1">
        <w:r w:rsidR="00130D6F" w:rsidRPr="00130D6F">
          <w:rPr>
            <w:rStyle w:val="Hyperlink"/>
            <w:iCs/>
            <w:sz w:val="20"/>
            <w:szCs w:val="20"/>
          </w:rPr>
          <w:t>18.2.2.1</w:t>
        </w:r>
        <w:r w:rsidR="00130D6F" w:rsidRPr="00130D6F">
          <w:rPr>
            <w:rFonts w:asciiTheme="minorHAnsi" w:eastAsiaTheme="minorEastAsia" w:hAnsiTheme="minorHAnsi" w:cstheme="minorBidi"/>
            <w:iCs/>
            <w:sz w:val="20"/>
            <w:szCs w:val="20"/>
          </w:rPr>
          <w:tab/>
        </w:r>
        <w:r w:rsidR="00130D6F" w:rsidRPr="00130D6F">
          <w:rPr>
            <w:rStyle w:val="Hyperlink"/>
            <w:iCs/>
            <w:sz w:val="20"/>
            <w:szCs w:val="20"/>
          </w:rPr>
          <w:t>Load Profiles for Non-Interval Metered Loads Without Distributed Generation</w:t>
        </w:r>
        <w:r w:rsidR="00130D6F" w:rsidRPr="00130D6F">
          <w:rPr>
            <w:iCs/>
            <w:webHidden/>
            <w:sz w:val="20"/>
            <w:szCs w:val="20"/>
          </w:rPr>
          <w:tab/>
        </w:r>
        <w:r w:rsidR="00130D6F" w:rsidRPr="00130D6F">
          <w:rPr>
            <w:iCs/>
            <w:webHidden/>
            <w:sz w:val="20"/>
            <w:szCs w:val="20"/>
          </w:rPr>
          <w:fldChar w:fldCharType="begin"/>
        </w:r>
        <w:r w:rsidR="00130D6F" w:rsidRPr="00130D6F">
          <w:rPr>
            <w:iCs/>
            <w:webHidden/>
            <w:sz w:val="20"/>
            <w:szCs w:val="20"/>
          </w:rPr>
          <w:instrText xml:space="preserve"> PAGEREF _Toc77679938 \h </w:instrText>
        </w:r>
        <w:r w:rsidR="00130D6F" w:rsidRPr="00130D6F">
          <w:rPr>
            <w:iCs/>
            <w:webHidden/>
            <w:sz w:val="20"/>
            <w:szCs w:val="20"/>
          </w:rPr>
        </w:r>
        <w:r w:rsidR="00130D6F" w:rsidRPr="00130D6F">
          <w:rPr>
            <w:iCs/>
            <w:webHidden/>
            <w:sz w:val="20"/>
            <w:szCs w:val="20"/>
          </w:rPr>
          <w:fldChar w:fldCharType="separate"/>
        </w:r>
        <w:r w:rsidR="00EB7153">
          <w:rPr>
            <w:iCs/>
            <w:webHidden/>
            <w:sz w:val="20"/>
            <w:szCs w:val="20"/>
          </w:rPr>
          <w:t>18-2</w:t>
        </w:r>
        <w:r w:rsidR="00130D6F" w:rsidRPr="00130D6F">
          <w:rPr>
            <w:iCs/>
            <w:webHidden/>
            <w:sz w:val="20"/>
            <w:szCs w:val="20"/>
          </w:rPr>
          <w:fldChar w:fldCharType="end"/>
        </w:r>
      </w:hyperlink>
    </w:p>
    <w:p w14:paraId="0709E1C5" w14:textId="5685430F" w:rsidR="00130D6F" w:rsidRPr="00130D6F" w:rsidRDefault="00000000">
      <w:pPr>
        <w:pStyle w:val="TOC4"/>
        <w:rPr>
          <w:rFonts w:asciiTheme="minorHAnsi" w:eastAsiaTheme="minorEastAsia" w:hAnsiTheme="minorHAnsi" w:cstheme="minorBidi"/>
          <w:iCs/>
          <w:sz w:val="20"/>
          <w:szCs w:val="20"/>
        </w:rPr>
      </w:pPr>
      <w:hyperlink w:anchor="_Toc77679939" w:history="1">
        <w:r w:rsidR="00130D6F" w:rsidRPr="00130D6F">
          <w:rPr>
            <w:rStyle w:val="Hyperlink"/>
            <w:iCs/>
            <w:sz w:val="20"/>
            <w:szCs w:val="20"/>
          </w:rPr>
          <w:t>18.2.2.2</w:t>
        </w:r>
        <w:r w:rsidR="00130D6F" w:rsidRPr="00130D6F">
          <w:rPr>
            <w:rFonts w:asciiTheme="minorHAnsi" w:eastAsiaTheme="minorEastAsia" w:hAnsiTheme="minorHAnsi" w:cstheme="minorBidi"/>
            <w:iCs/>
            <w:sz w:val="20"/>
            <w:szCs w:val="20"/>
          </w:rPr>
          <w:tab/>
        </w:r>
        <w:r w:rsidR="00130D6F" w:rsidRPr="00130D6F">
          <w:rPr>
            <w:rStyle w:val="Hyperlink"/>
            <w:iCs/>
            <w:sz w:val="20"/>
            <w:szCs w:val="20"/>
          </w:rPr>
          <w:t>Load Profiles for Non-Interval Metered Loads With Distributed Generation</w:t>
        </w:r>
        <w:r w:rsidR="00130D6F" w:rsidRPr="00130D6F">
          <w:rPr>
            <w:iCs/>
            <w:webHidden/>
            <w:sz w:val="20"/>
            <w:szCs w:val="20"/>
          </w:rPr>
          <w:tab/>
        </w:r>
        <w:r w:rsidR="00130D6F" w:rsidRPr="00130D6F">
          <w:rPr>
            <w:iCs/>
            <w:webHidden/>
            <w:sz w:val="20"/>
            <w:szCs w:val="20"/>
          </w:rPr>
          <w:fldChar w:fldCharType="begin"/>
        </w:r>
        <w:r w:rsidR="00130D6F" w:rsidRPr="00130D6F">
          <w:rPr>
            <w:iCs/>
            <w:webHidden/>
            <w:sz w:val="20"/>
            <w:szCs w:val="20"/>
          </w:rPr>
          <w:instrText xml:space="preserve"> PAGEREF _Toc77679939 \h </w:instrText>
        </w:r>
        <w:r w:rsidR="00130D6F" w:rsidRPr="00130D6F">
          <w:rPr>
            <w:iCs/>
            <w:webHidden/>
            <w:sz w:val="20"/>
            <w:szCs w:val="20"/>
          </w:rPr>
        </w:r>
        <w:r w:rsidR="00130D6F" w:rsidRPr="00130D6F">
          <w:rPr>
            <w:iCs/>
            <w:webHidden/>
            <w:sz w:val="20"/>
            <w:szCs w:val="20"/>
          </w:rPr>
          <w:fldChar w:fldCharType="separate"/>
        </w:r>
        <w:r w:rsidR="00EB7153">
          <w:rPr>
            <w:iCs/>
            <w:webHidden/>
            <w:sz w:val="20"/>
            <w:szCs w:val="20"/>
          </w:rPr>
          <w:t>18-2</w:t>
        </w:r>
        <w:r w:rsidR="00130D6F" w:rsidRPr="00130D6F">
          <w:rPr>
            <w:iCs/>
            <w:webHidden/>
            <w:sz w:val="20"/>
            <w:szCs w:val="20"/>
          </w:rPr>
          <w:fldChar w:fldCharType="end"/>
        </w:r>
      </w:hyperlink>
    </w:p>
    <w:p w14:paraId="2126FA2A" w14:textId="2C3BD7D5" w:rsidR="00130D6F" w:rsidRPr="00130D6F" w:rsidRDefault="00000000">
      <w:pPr>
        <w:pStyle w:val="TOC3"/>
        <w:rPr>
          <w:rFonts w:asciiTheme="minorHAnsi" w:eastAsiaTheme="minorEastAsia" w:hAnsiTheme="minorHAnsi" w:cstheme="minorBidi"/>
          <w:i w:val="0"/>
          <w:noProof/>
        </w:rPr>
      </w:pPr>
      <w:hyperlink w:anchor="_Toc77679940" w:history="1">
        <w:r w:rsidR="00130D6F" w:rsidRPr="00130D6F">
          <w:rPr>
            <w:rStyle w:val="Hyperlink"/>
            <w:i w:val="0"/>
            <w:noProof/>
          </w:rPr>
          <w:t>18.2.3</w:t>
        </w:r>
        <w:r w:rsidR="00130D6F" w:rsidRPr="00130D6F">
          <w:rPr>
            <w:rFonts w:asciiTheme="minorHAnsi" w:eastAsiaTheme="minorEastAsia" w:hAnsiTheme="minorHAnsi" w:cstheme="minorBidi"/>
            <w:i w:val="0"/>
            <w:noProof/>
          </w:rPr>
          <w:tab/>
        </w:r>
        <w:r w:rsidR="00130D6F" w:rsidRPr="00130D6F">
          <w:rPr>
            <w:rStyle w:val="Hyperlink"/>
            <w:i w:val="0"/>
            <w:noProof/>
          </w:rPr>
          <w:t>Load Profiles for Non-Metered Loads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_Toc77679940 \h </w:instrText>
        </w:r>
        <w:r w:rsidR="00130D6F" w:rsidRPr="00130D6F">
          <w:rPr>
            <w:i w:val="0"/>
            <w:noProof/>
            <w:webHidden/>
          </w:rPr>
        </w:r>
        <w:r w:rsidR="00130D6F" w:rsidRPr="00130D6F">
          <w:rPr>
            <w:i w:val="0"/>
            <w:noProof/>
            <w:webHidden/>
          </w:rPr>
          <w:fldChar w:fldCharType="separate"/>
        </w:r>
        <w:r w:rsidR="00EB7153">
          <w:rPr>
            <w:i w:val="0"/>
            <w:noProof/>
            <w:webHidden/>
          </w:rPr>
          <w:t>18-3</w:t>
        </w:r>
        <w:r w:rsidR="00130D6F" w:rsidRPr="00130D6F">
          <w:rPr>
            <w:i w:val="0"/>
            <w:noProof/>
            <w:webHidden/>
          </w:rPr>
          <w:fldChar w:fldCharType="end"/>
        </w:r>
      </w:hyperlink>
    </w:p>
    <w:p w14:paraId="6F57EE8D" w14:textId="1B4D1618" w:rsidR="00130D6F" w:rsidRPr="00130D6F" w:rsidRDefault="00000000">
      <w:pPr>
        <w:pStyle w:val="TOC3"/>
        <w:rPr>
          <w:rFonts w:asciiTheme="minorHAnsi" w:eastAsiaTheme="minorEastAsia" w:hAnsiTheme="minorHAnsi" w:cstheme="minorBidi"/>
          <w:i w:val="0"/>
          <w:noProof/>
        </w:rPr>
      </w:pPr>
      <w:hyperlink w:anchor="_Toc77679941" w:history="1">
        <w:r w:rsidR="00130D6F" w:rsidRPr="00130D6F">
          <w:rPr>
            <w:rStyle w:val="Hyperlink"/>
            <w:i w:val="0"/>
            <w:noProof/>
          </w:rPr>
          <w:t>18.2.4</w:t>
        </w:r>
        <w:r w:rsidR="00130D6F" w:rsidRPr="00130D6F">
          <w:rPr>
            <w:rFonts w:asciiTheme="minorHAnsi" w:eastAsiaTheme="minorEastAsia" w:hAnsiTheme="minorHAnsi" w:cstheme="minorBidi"/>
            <w:i w:val="0"/>
            <w:noProof/>
          </w:rPr>
          <w:tab/>
        </w:r>
        <w:r w:rsidR="00130D6F" w:rsidRPr="00130D6F">
          <w:rPr>
            <w:rStyle w:val="Hyperlink"/>
            <w:i w:val="0"/>
            <w:noProof/>
          </w:rPr>
          <w:t>Default Load Profiles for Interval Data Recorders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_Toc77679941 \h </w:instrText>
        </w:r>
        <w:r w:rsidR="00130D6F" w:rsidRPr="00130D6F">
          <w:rPr>
            <w:i w:val="0"/>
            <w:noProof/>
            <w:webHidden/>
          </w:rPr>
        </w:r>
        <w:r w:rsidR="00130D6F" w:rsidRPr="00130D6F">
          <w:rPr>
            <w:i w:val="0"/>
            <w:noProof/>
            <w:webHidden/>
          </w:rPr>
          <w:fldChar w:fldCharType="separate"/>
        </w:r>
        <w:r w:rsidR="00EB7153">
          <w:rPr>
            <w:i w:val="0"/>
            <w:noProof/>
            <w:webHidden/>
          </w:rPr>
          <w:t>18-3</w:t>
        </w:r>
        <w:r w:rsidR="00130D6F" w:rsidRPr="00130D6F">
          <w:rPr>
            <w:i w:val="0"/>
            <w:noProof/>
            <w:webHidden/>
          </w:rPr>
          <w:fldChar w:fldCharType="end"/>
        </w:r>
      </w:hyperlink>
    </w:p>
    <w:p w14:paraId="1B679A80" w14:textId="2955873B" w:rsidR="00130D6F" w:rsidRPr="00130D6F" w:rsidRDefault="00000000">
      <w:pPr>
        <w:pStyle w:val="TOC3"/>
        <w:rPr>
          <w:rFonts w:asciiTheme="minorHAnsi" w:eastAsiaTheme="minorEastAsia" w:hAnsiTheme="minorHAnsi" w:cstheme="minorBidi"/>
          <w:i w:val="0"/>
          <w:noProof/>
        </w:rPr>
      </w:pPr>
      <w:hyperlink w:anchor="_Toc77679942" w:history="1">
        <w:r w:rsidR="00130D6F" w:rsidRPr="00130D6F">
          <w:rPr>
            <w:rStyle w:val="Hyperlink"/>
            <w:i w:val="0"/>
            <w:noProof/>
          </w:rPr>
          <w:t>18.2.5</w:t>
        </w:r>
        <w:r w:rsidR="00130D6F" w:rsidRPr="00130D6F">
          <w:rPr>
            <w:rFonts w:asciiTheme="minorHAnsi" w:eastAsiaTheme="minorEastAsia" w:hAnsiTheme="minorHAnsi" w:cstheme="minorBidi"/>
            <w:i w:val="0"/>
            <w:noProof/>
          </w:rPr>
          <w:tab/>
        </w:r>
        <w:r w:rsidR="00130D6F" w:rsidRPr="00130D6F">
          <w:rPr>
            <w:rStyle w:val="Hyperlink"/>
            <w:i w:val="0"/>
            <w:noProof/>
          </w:rPr>
          <w:t>Identification of Weather Zones and Load Profile Types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_Toc77679942 \h </w:instrText>
        </w:r>
        <w:r w:rsidR="00130D6F" w:rsidRPr="00130D6F">
          <w:rPr>
            <w:i w:val="0"/>
            <w:noProof/>
            <w:webHidden/>
          </w:rPr>
        </w:r>
        <w:r w:rsidR="00130D6F" w:rsidRPr="00130D6F">
          <w:rPr>
            <w:i w:val="0"/>
            <w:noProof/>
            <w:webHidden/>
          </w:rPr>
          <w:fldChar w:fldCharType="separate"/>
        </w:r>
        <w:r w:rsidR="00EB7153">
          <w:rPr>
            <w:i w:val="0"/>
            <w:noProof/>
            <w:webHidden/>
          </w:rPr>
          <w:t>18-3</w:t>
        </w:r>
        <w:r w:rsidR="00130D6F" w:rsidRPr="00130D6F">
          <w:rPr>
            <w:i w:val="0"/>
            <w:noProof/>
            <w:webHidden/>
          </w:rPr>
          <w:fldChar w:fldCharType="end"/>
        </w:r>
      </w:hyperlink>
    </w:p>
    <w:p w14:paraId="709EDCF7" w14:textId="78ED3440" w:rsidR="00130D6F" w:rsidRPr="00130D6F" w:rsidRDefault="00000000">
      <w:pPr>
        <w:pStyle w:val="TOC3"/>
        <w:rPr>
          <w:rFonts w:asciiTheme="minorHAnsi" w:eastAsiaTheme="minorEastAsia" w:hAnsiTheme="minorHAnsi" w:cstheme="minorBidi"/>
          <w:i w:val="0"/>
          <w:noProof/>
        </w:rPr>
      </w:pPr>
      <w:hyperlink w:anchor="_Toc77679943" w:history="1">
        <w:r w:rsidR="00130D6F" w:rsidRPr="00130D6F">
          <w:rPr>
            <w:rStyle w:val="Hyperlink"/>
            <w:i w:val="0"/>
            <w:noProof/>
          </w:rPr>
          <w:t>18.2.6</w:t>
        </w:r>
        <w:r w:rsidR="00130D6F" w:rsidRPr="00130D6F">
          <w:rPr>
            <w:rFonts w:asciiTheme="minorHAnsi" w:eastAsiaTheme="minorEastAsia" w:hAnsiTheme="minorHAnsi" w:cstheme="minorBidi"/>
            <w:i w:val="0"/>
            <w:noProof/>
          </w:rPr>
          <w:tab/>
        </w:r>
        <w:r w:rsidR="00130D6F" w:rsidRPr="00130D6F">
          <w:rPr>
            <w:rStyle w:val="Hyperlink"/>
            <w:i w:val="0"/>
            <w:noProof/>
          </w:rPr>
          <w:t>Daily Profile Creation Process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_Toc77679943 \h </w:instrText>
        </w:r>
        <w:r w:rsidR="00130D6F" w:rsidRPr="00130D6F">
          <w:rPr>
            <w:i w:val="0"/>
            <w:noProof/>
            <w:webHidden/>
          </w:rPr>
        </w:r>
        <w:r w:rsidR="00130D6F" w:rsidRPr="00130D6F">
          <w:rPr>
            <w:i w:val="0"/>
            <w:noProof/>
            <w:webHidden/>
          </w:rPr>
          <w:fldChar w:fldCharType="separate"/>
        </w:r>
        <w:r w:rsidR="00EB7153">
          <w:rPr>
            <w:i w:val="0"/>
            <w:noProof/>
            <w:webHidden/>
          </w:rPr>
          <w:t>18-3</w:t>
        </w:r>
        <w:r w:rsidR="00130D6F" w:rsidRPr="00130D6F">
          <w:rPr>
            <w:i w:val="0"/>
            <w:noProof/>
            <w:webHidden/>
          </w:rPr>
          <w:fldChar w:fldCharType="end"/>
        </w:r>
      </w:hyperlink>
    </w:p>
    <w:p w14:paraId="198FDFFA" w14:textId="057F69E3" w:rsidR="00130D6F" w:rsidRPr="00130D6F" w:rsidRDefault="00000000">
      <w:pPr>
        <w:pStyle w:val="TOC3"/>
        <w:rPr>
          <w:rFonts w:asciiTheme="minorHAnsi" w:eastAsiaTheme="minorEastAsia" w:hAnsiTheme="minorHAnsi" w:cstheme="minorBidi"/>
          <w:i w:val="0"/>
          <w:noProof/>
        </w:rPr>
      </w:pPr>
      <w:hyperlink w:anchor="_Toc77679944" w:history="1">
        <w:r w:rsidR="00130D6F" w:rsidRPr="00130D6F">
          <w:rPr>
            <w:rStyle w:val="Hyperlink"/>
            <w:i w:val="0"/>
            <w:noProof/>
          </w:rPr>
          <w:t>18.2.7</w:t>
        </w:r>
        <w:r w:rsidR="00130D6F" w:rsidRPr="00130D6F">
          <w:rPr>
            <w:rFonts w:asciiTheme="minorHAnsi" w:eastAsiaTheme="minorEastAsia" w:hAnsiTheme="minorHAnsi" w:cstheme="minorBidi"/>
            <w:i w:val="0"/>
            <w:noProof/>
          </w:rPr>
          <w:tab/>
        </w:r>
        <w:r w:rsidR="00130D6F" w:rsidRPr="00130D6F">
          <w:rPr>
            <w:rStyle w:val="Hyperlink"/>
            <w:i w:val="0"/>
            <w:noProof/>
          </w:rPr>
          <w:t>Maintenance of the Load Profile Models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_Toc77679944 \h </w:instrText>
        </w:r>
        <w:r w:rsidR="00130D6F" w:rsidRPr="00130D6F">
          <w:rPr>
            <w:i w:val="0"/>
            <w:noProof/>
            <w:webHidden/>
          </w:rPr>
        </w:r>
        <w:r w:rsidR="00130D6F" w:rsidRPr="00130D6F">
          <w:rPr>
            <w:i w:val="0"/>
            <w:noProof/>
            <w:webHidden/>
          </w:rPr>
          <w:fldChar w:fldCharType="separate"/>
        </w:r>
        <w:r w:rsidR="00EB7153">
          <w:rPr>
            <w:i w:val="0"/>
            <w:noProof/>
            <w:webHidden/>
          </w:rPr>
          <w:t>18-3</w:t>
        </w:r>
        <w:r w:rsidR="00130D6F" w:rsidRPr="00130D6F">
          <w:rPr>
            <w:i w:val="0"/>
            <w:noProof/>
            <w:webHidden/>
          </w:rPr>
          <w:fldChar w:fldCharType="end"/>
        </w:r>
      </w:hyperlink>
    </w:p>
    <w:p w14:paraId="3F903131" w14:textId="1632F563" w:rsidR="00130D6F" w:rsidRPr="00130D6F" w:rsidRDefault="00000000">
      <w:pPr>
        <w:pStyle w:val="TOC3"/>
        <w:rPr>
          <w:rFonts w:asciiTheme="minorHAnsi" w:eastAsiaTheme="minorEastAsia" w:hAnsiTheme="minorHAnsi" w:cstheme="minorBidi"/>
          <w:i w:val="0"/>
          <w:noProof/>
        </w:rPr>
      </w:pPr>
      <w:hyperlink w:anchor="_Toc77679945" w:history="1">
        <w:r w:rsidR="00130D6F" w:rsidRPr="00130D6F">
          <w:rPr>
            <w:rStyle w:val="Hyperlink"/>
            <w:i w:val="0"/>
            <w:noProof/>
          </w:rPr>
          <w:t>18.2.8</w:t>
        </w:r>
        <w:r w:rsidR="00130D6F" w:rsidRPr="00130D6F">
          <w:rPr>
            <w:rFonts w:asciiTheme="minorHAnsi" w:eastAsiaTheme="minorEastAsia" w:hAnsiTheme="minorHAnsi" w:cstheme="minorBidi"/>
            <w:i w:val="0"/>
            <w:noProof/>
          </w:rPr>
          <w:tab/>
        </w:r>
        <w:r w:rsidR="00130D6F" w:rsidRPr="00130D6F">
          <w:rPr>
            <w:rStyle w:val="Hyperlink"/>
            <w:i w:val="0"/>
            <w:noProof/>
          </w:rPr>
          <w:t>Adjustments and Changes to Load Profile Development</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_Toc77679945 \h </w:instrText>
        </w:r>
        <w:r w:rsidR="00130D6F" w:rsidRPr="00130D6F">
          <w:rPr>
            <w:i w:val="0"/>
            <w:noProof/>
            <w:webHidden/>
          </w:rPr>
        </w:r>
        <w:r w:rsidR="00130D6F" w:rsidRPr="00130D6F">
          <w:rPr>
            <w:i w:val="0"/>
            <w:noProof/>
            <w:webHidden/>
          </w:rPr>
          <w:fldChar w:fldCharType="separate"/>
        </w:r>
        <w:r w:rsidR="00EB7153">
          <w:rPr>
            <w:i w:val="0"/>
            <w:noProof/>
            <w:webHidden/>
          </w:rPr>
          <w:t>18-3</w:t>
        </w:r>
        <w:r w:rsidR="00130D6F" w:rsidRPr="00130D6F">
          <w:rPr>
            <w:i w:val="0"/>
            <w:noProof/>
            <w:webHidden/>
          </w:rPr>
          <w:fldChar w:fldCharType="end"/>
        </w:r>
      </w:hyperlink>
    </w:p>
    <w:p w14:paraId="19BC078F" w14:textId="79F6D2F5" w:rsidR="00130D6F" w:rsidRPr="00130D6F" w:rsidRDefault="00000000">
      <w:pPr>
        <w:pStyle w:val="TOC3"/>
        <w:rPr>
          <w:rFonts w:asciiTheme="minorHAnsi" w:eastAsiaTheme="minorEastAsia" w:hAnsiTheme="minorHAnsi" w:cstheme="minorBidi"/>
          <w:i w:val="0"/>
          <w:noProof/>
        </w:rPr>
      </w:pPr>
      <w:hyperlink w:anchor="_Toc77679946" w:history="1">
        <w:r w:rsidR="00130D6F" w:rsidRPr="00130D6F">
          <w:rPr>
            <w:rStyle w:val="Hyperlink"/>
            <w:i w:val="0"/>
            <w:noProof/>
          </w:rPr>
          <w:t>18.2.9</w:t>
        </w:r>
        <w:r w:rsidR="00130D6F" w:rsidRPr="00130D6F">
          <w:rPr>
            <w:rFonts w:asciiTheme="minorHAnsi" w:eastAsiaTheme="minorEastAsia" w:hAnsiTheme="minorHAnsi" w:cstheme="minorBidi"/>
            <w:i w:val="0"/>
            <w:noProof/>
          </w:rPr>
          <w:tab/>
        </w:r>
        <w:r w:rsidR="00130D6F" w:rsidRPr="00130D6F">
          <w:rPr>
            <w:rStyle w:val="Hyperlink"/>
            <w:i w:val="0"/>
            <w:noProof/>
          </w:rPr>
          <w:t>ERCOT Responsibilities in Support of Load Profiling</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_Toc77679946 \h </w:instrText>
        </w:r>
        <w:r w:rsidR="00130D6F" w:rsidRPr="00130D6F">
          <w:rPr>
            <w:i w:val="0"/>
            <w:noProof/>
            <w:webHidden/>
          </w:rPr>
        </w:r>
        <w:r w:rsidR="00130D6F" w:rsidRPr="00130D6F">
          <w:rPr>
            <w:i w:val="0"/>
            <w:noProof/>
            <w:webHidden/>
          </w:rPr>
          <w:fldChar w:fldCharType="separate"/>
        </w:r>
        <w:r w:rsidR="00EB7153">
          <w:rPr>
            <w:i w:val="0"/>
            <w:noProof/>
            <w:webHidden/>
          </w:rPr>
          <w:t>18-4</w:t>
        </w:r>
        <w:r w:rsidR="00130D6F" w:rsidRPr="00130D6F">
          <w:rPr>
            <w:i w:val="0"/>
            <w:noProof/>
            <w:webHidden/>
          </w:rPr>
          <w:fldChar w:fldCharType="end"/>
        </w:r>
      </w:hyperlink>
    </w:p>
    <w:p w14:paraId="5D7ABBDC" w14:textId="16C35B1D" w:rsidR="00130D6F" w:rsidRPr="00130D6F" w:rsidRDefault="00000000">
      <w:pPr>
        <w:pStyle w:val="TOC2"/>
        <w:rPr>
          <w:rFonts w:asciiTheme="minorHAnsi" w:eastAsiaTheme="minorEastAsia" w:hAnsiTheme="minorHAnsi" w:cstheme="minorBidi"/>
          <w:iCs/>
        </w:rPr>
      </w:pPr>
      <w:hyperlink w:anchor="_Toc77679947" w:history="1">
        <w:r w:rsidR="00130D6F" w:rsidRPr="00130D6F">
          <w:rPr>
            <w:rStyle w:val="Hyperlink"/>
            <w:iCs/>
          </w:rPr>
          <w:t>18.3</w:t>
        </w:r>
        <w:r w:rsidR="00130D6F" w:rsidRPr="00130D6F">
          <w:rPr>
            <w:rFonts w:asciiTheme="minorHAnsi" w:eastAsiaTheme="minorEastAsia" w:hAnsiTheme="minorHAnsi" w:cstheme="minorBidi"/>
            <w:iCs/>
          </w:rPr>
          <w:tab/>
        </w:r>
        <w:r w:rsidR="00130D6F" w:rsidRPr="00130D6F">
          <w:rPr>
            <w:rStyle w:val="Hyperlink"/>
            <w:iCs/>
          </w:rPr>
          <w:t>Posting</w:t>
        </w:r>
        <w:r w:rsidR="00130D6F" w:rsidRPr="00130D6F">
          <w:rPr>
            <w:iCs/>
            <w:webHidden/>
          </w:rPr>
          <w:tab/>
        </w:r>
        <w:r w:rsidR="00130D6F" w:rsidRPr="00130D6F">
          <w:rPr>
            <w:iCs/>
            <w:webHidden/>
          </w:rPr>
          <w:fldChar w:fldCharType="begin"/>
        </w:r>
        <w:r w:rsidR="00130D6F" w:rsidRPr="00130D6F">
          <w:rPr>
            <w:iCs/>
            <w:webHidden/>
          </w:rPr>
          <w:instrText xml:space="preserve"> PAGEREF _Toc77679947 \h </w:instrText>
        </w:r>
        <w:r w:rsidR="00130D6F" w:rsidRPr="00130D6F">
          <w:rPr>
            <w:iCs/>
            <w:webHidden/>
          </w:rPr>
        </w:r>
        <w:r w:rsidR="00130D6F" w:rsidRPr="00130D6F">
          <w:rPr>
            <w:iCs/>
            <w:webHidden/>
          </w:rPr>
          <w:fldChar w:fldCharType="separate"/>
        </w:r>
        <w:r w:rsidR="00EB7153">
          <w:rPr>
            <w:iCs/>
            <w:webHidden/>
          </w:rPr>
          <w:t>18-4</w:t>
        </w:r>
        <w:r w:rsidR="00130D6F" w:rsidRPr="00130D6F">
          <w:rPr>
            <w:iCs/>
            <w:webHidden/>
          </w:rPr>
          <w:fldChar w:fldCharType="end"/>
        </w:r>
      </w:hyperlink>
    </w:p>
    <w:p w14:paraId="4885C8A1" w14:textId="2F7B61F3" w:rsidR="00130D6F" w:rsidRPr="00130D6F" w:rsidRDefault="00000000">
      <w:pPr>
        <w:pStyle w:val="TOC3"/>
        <w:rPr>
          <w:rFonts w:asciiTheme="minorHAnsi" w:eastAsiaTheme="minorEastAsia" w:hAnsiTheme="minorHAnsi" w:cstheme="minorBidi"/>
          <w:i w:val="0"/>
          <w:noProof/>
        </w:rPr>
      </w:pPr>
      <w:hyperlink w:anchor="_Toc77679948" w:history="1">
        <w:r w:rsidR="00130D6F" w:rsidRPr="00130D6F">
          <w:rPr>
            <w:rStyle w:val="Hyperlink"/>
            <w:i w:val="0"/>
            <w:noProof/>
          </w:rPr>
          <w:t>18.3.1</w:t>
        </w:r>
        <w:r w:rsidR="00130D6F" w:rsidRPr="00130D6F">
          <w:rPr>
            <w:rFonts w:asciiTheme="minorHAnsi" w:eastAsiaTheme="minorEastAsia" w:hAnsiTheme="minorHAnsi" w:cstheme="minorBidi"/>
            <w:i w:val="0"/>
            <w:noProof/>
          </w:rPr>
          <w:tab/>
        </w:r>
        <w:r w:rsidR="00130D6F" w:rsidRPr="00130D6F">
          <w:rPr>
            <w:rStyle w:val="Hyperlink"/>
            <w:i w:val="0"/>
            <w:noProof/>
          </w:rPr>
          <w:t>Methodology Information</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_Toc77679948 \h </w:instrText>
        </w:r>
        <w:r w:rsidR="00130D6F" w:rsidRPr="00130D6F">
          <w:rPr>
            <w:i w:val="0"/>
            <w:noProof/>
            <w:webHidden/>
          </w:rPr>
        </w:r>
        <w:r w:rsidR="00130D6F" w:rsidRPr="00130D6F">
          <w:rPr>
            <w:i w:val="0"/>
            <w:noProof/>
            <w:webHidden/>
          </w:rPr>
          <w:fldChar w:fldCharType="separate"/>
        </w:r>
        <w:r w:rsidR="00EB7153">
          <w:rPr>
            <w:i w:val="0"/>
            <w:noProof/>
            <w:webHidden/>
          </w:rPr>
          <w:t>18-4</w:t>
        </w:r>
        <w:r w:rsidR="00130D6F" w:rsidRPr="00130D6F">
          <w:rPr>
            <w:i w:val="0"/>
            <w:noProof/>
            <w:webHidden/>
          </w:rPr>
          <w:fldChar w:fldCharType="end"/>
        </w:r>
      </w:hyperlink>
    </w:p>
    <w:p w14:paraId="4F6E9CEF" w14:textId="02466BDF" w:rsidR="00130D6F" w:rsidRPr="00130D6F" w:rsidRDefault="00000000">
      <w:pPr>
        <w:pStyle w:val="TOC3"/>
        <w:rPr>
          <w:rFonts w:asciiTheme="minorHAnsi" w:eastAsiaTheme="minorEastAsia" w:hAnsiTheme="minorHAnsi" w:cstheme="minorBidi"/>
          <w:i w:val="0"/>
          <w:noProof/>
        </w:rPr>
      </w:pPr>
      <w:hyperlink w:anchor="_Toc77679949" w:history="1">
        <w:r w:rsidR="00130D6F" w:rsidRPr="00130D6F">
          <w:rPr>
            <w:rStyle w:val="Hyperlink"/>
            <w:i w:val="0"/>
            <w:noProof/>
          </w:rPr>
          <w:t>18</w:t>
        </w:r>
        <w:r w:rsidR="00130D6F" w:rsidRPr="00130D6F">
          <w:rPr>
            <w:rStyle w:val="Hyperlink"/>
            <w:i w:val="0"/>
            <w:noProof/>
          </w:rPr>
          <w:t>.</w:t>
        </w:r>
        <w:r w:rsidR="00130D6F" w:rsidRPr="00130D6F">
          <w:rPr>
            <w:rStyle w:val="Hyperlink"/>
            <w:i w:val="0"/>
            <w:noProof/>
          </w:rPr>
          <w:t>3.2</w:t>
        </w:r>
        <w:r w:rsidR="00130D6F" w:rsidRPr="00130D6F">
          <w:rPr>
            <w:rFonts w:asciiTheme="minorHAnsi" w:eastAsiaTheme="minorEastAsia" w:hAnsiTheme="minorHAnsi" w:cstheme="minorBidi"/>
            <w:i w:val="0"/>
            <w:noProof/>
          </w:rPr>
          <w:tab/>
        </w:r>
        <w:r w:rsidR="00130D6F" w:rsidRPr="00130D6F">
          <w:rPr>
            <w:rStyle w:val="Hyperlink"/>
            <w:i w:val="0"/>
            <w:noProof/>
          </w:rPr>
          <w:t>Load Profiling Models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_Toc77679949 \h </w:instrText>
        </w:r>
        <w:r w:rsidR="00130D6F" w:rsidRPr="00130D6F">
          <w:rPr>
            <w:i w:val="0"/>
            <w:noProof/>
            <w:webHidden/>
          </w:rPr>
        </w:r>
        <w:r w:rsidR="00130D6F" w:rsidRPr="00130D6F">
          <w:rPr>
            <w:i w:val="0"/>
            <w:noProof/>
            <w:webHidden/>
          </w:rPr>
          <w:fldChar w:fldCharType="separate"/>
        </w:r>
        <w:r w:rsidR="00EB7153">
          <w:rPr>
            <w:i w:val="0"/>
            <w:noProof/>
            <w:webHidden/>
          </w:rPr>
          <w:t>18-5</w:t>
        </w:r>
        <w:r w:rsidR="00130D6F" w:rsidRPr="00130D6F">
          <w:rPr>
            <w:i w:val="0"/>
            <w:noProof/>
            <w:webHidden/>
          </w:rPr>
          <w:fldChar w:fldCharType="end"/>
        </w:r>
      </w:hyperlink>
    </w:p>
    <w:p w14:paraId="61874B7F" w14:textId="47A59128" w:rsidR="00130D6F" w:rsidRPr="00130D6F" w:rsidRDefault="00000000">
      <w:pPr>
        <w:pStyle w:val="TOC3"/>
        <w:rPr>
          <w:rFonts w:asciiTheme="minorHAnsi" w:eastAsiaTheme="minorEastAsia" w:hAnsiTheme="minorHAnsi" w:cstheme="minorBidi"/>
          <w:i w:val="0"/>
          <w:noProof/>
        </w:rPr>
      </w:pPr>
      <w:hyperlink w:anchor="_Toc77679950" w:history="1">
        <w:r w:rsidR="00130D6F" w:rsidRPr="00130D6F">
          <w:rPr>
            <w:rStyle w:val="Hyperlink"/>
            <w:i w:val="0"/>
            <w:noProof/>
          </w:rPr>
          <w:t>18.3.3</w:t>
        </w:r>
        <w:r w:rsidR="00130D6F" w:rsidRPr="00130D6F">
          <w:rPr>
            <w:rFonts w:asciiTheme="minorHAnsi" w:eastAsiaTheme="minorEastAsia" w:hAnsiTheme="minorHAnsi" w:cstheme="minorBidi"/>
            <w:i w:val="0"/>
            <w:noProof/>
          </w:rPr>
          <w:tab/>
        </w:r>
        <w:r w:rsidR="00130D6F" w:rsidRPr="00130D6F">
          <w:rPr>
            <w:rStyle w:val="Hyperlink"/>
            <w:i w:val="0"/>
            <w:noProof/>
          </w:rPr>
          <w:t>Load Profiles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_Toc77679950 \h </w:instrText>
        </w:r>
        <w:r w:rsidR="00130D6F" w:rsidRPr="00130D6F">
          <w:rPr>
            <w:i w:val="0"/>
            <w:noProof/>
            <w:webHidden/>
          </w:rPr>
        </w:r>
        <w:r w:rsidR="00130D6F" w:rsidRPr="00130D6F">
          <w:rPr>
            <w:i w:val="0"/>
            <w:noProof/>
            <w:webHidden/>
          </w:rPr>
          <w:fldChar w:fldCharType="separate"/>
        </w:r>
        <w:r w:rsidR="00EB7153">
          <w:rPr>
            <w:i w:val="0"/>
            <w:noProof/>
            <w:webHidden/>
          </w:rPr>
          <w:t>18-5</w:t>
        </w:r>
        <w:r w:rsidR="00130D6F" w:rsidRPr="00130D6F">
          <w:rPr>
            <w:i w:val="0"/>
            <w:noProof/>
            <w:webHidden/>
          </w:rPr>
          <w:fldChar w:fldCharType="end"/>
        </w:r>
      </w:hyperlink>
    </w:p>
    <w:p w14:paraId="1E683CB4" w14:textId="471B493D" w:rsidR="00130D6F" w:rsidRPr="00130D6F" w:rsidRDefault="00000000">
      <w:pPr>
        <w:pStyle w:val="TOC2"/>
        <w:rPr>
          <w:rFonts w:asciiTheme="minorHAnsi" w:eastAsiaTheme="minorEastAsia" w:hAnsiTheme="minorHAnsi" w:cstheme="minorBidi"/>
          <w:iCs/>
        </w:rPr>
      </w:pPr>
      <w:hyperlink w:anchor="_Toc77679951" w:history="1">
        <w:r w:rsidR="00130D6F" w:rsidRPr="00130D6F">
          <w:rPr>
            <w:rStyle w:val="Hyperlink"/>
            <w:iCs/>
          </w:rPr>
          <w:t>18.4</w:t>
        </w:r>
        <w:r w:rsidR="00130D6F" w:rsidRPr="00130D6F">
          <w:rPr>
            <w:rFonts w:asciiTheme="minorHAnsi" w:eastAsiaTheme="minorEastAsia" w:hAnsiTheme="minorHAnsi" w:cstheme="minorBidi"/>
            <w:iCs/>
          </w:rPr>
          <w:tab/>
        </w:r>
        <w:r w:rsidR="00130D6F" w:rsidRPr="00130D6F">
          <w:rPr>
            <w:rStyle w:val="Hyperlink"/>
            <w:iCs/>
          </w:rPr>
          <w:t>Assignment of Load Profile ID</w:t>
        </w:r>
        <w:r w:rsidR="00130D6F" w:rsidRPr="00130D6F">
          <w:rPr>
            <w:iCs/>
            <w:webHidden/>
          </w:rPr>
          <w:tab/>
        </w:r>
        <w:r w:rsidR="00130D6F" w:rsidRPr="00130D6F">
          <w:rPr>
            <w:iCs/>
            <w:webHidden/>
          </w:rPr>
          <w:fldChar w:fldCharType="begin"/>
        </w:r>
        <w:r w:rsidR="00130D6F" w:rsidRPr="00130D6F">
          <w:rPr>
            <w:iCs/>
            <w:webHidden/>
          </w:rPr>
          <w:instrText xml:space="preserve"> PAGEREF _Toc77679951 \h </w:instrText>
        </w:r>
        <w:r w:rsidR="00130D6F" w:rsidRPr="00130D6F">
          <w:rPr>
            <w:iCs/>
            <w:webHidden/>
          </w:rPr>
        </w:r>
        <w:r w:rsidR="00130D6F" w:rsidRPr="00130D6F">
          <w:rPr>
            <w:iCs/>
            <w:webHidden/>
          </w:rPr>
          <w:fldChar w:fldCharType="separate"/>
        </w:r>
        <w:r w:rsidR="00EB7153">
          <w:rPr>
            <w:iCs/>
            <w:webHidden/>
          </w:rPr>
          <w:t>18-5</w:t>
        </w:r>
        <w:r w:rsidR="00130D6F" w:rsidRPr="00130D6F">
          <w:rPr>
            <w:iCs/>
            <w:webHidden/>
          </w:rPr>
          <w:fldChar w:fldCharType="end"/>
        </w:r>
      </w:hyperlink>
    </w:p>
    <w:p w14:paraId="1FED78A5" w14:textId="2BEC43D2" w:rsidR="00130D6F" w:rsidRPr="00130D6F" w:rsidRDefault="00000000">
      <w:pPr>
        <w:pStyle w:val="TOC3"/>
        <w:rPr>
          <w:rFonts w:asciiTheme="minorHAnsi" w:eastAsiaTheme="minorEastAsia" w:hAnsiTheme="minorHAnsi" w:cstheme="minorBidi"/>
          <w:i w:val="0"/>
          <w:noProof/>
        </w:rPr>
      </w:pPr>
      <w:hyperlink w:anchor="_Toc77679952" w:history="1">
        <w:r w:rsidR="00130D6F" w:rsidRPr="00130D6F">
          <w:rPr>
            <w:rStyle w:val="Hyperlink"/>
            <w:i w:val="0"/>
            <w:noProof/>
          </w:rPr>
          <w:t>18.4.1</w:t>
        </w:r>
        <w:r w:rsidR="00130D6F" w:rsidRPr="00130D6F">
          <w:rPr>
            <w:rFonts w:asciiTheme="minorHAnsi" w:eastAsiaTheme="minorEastAsia" w:hAnsiTheme="minorHAnsi" w:cstheme="minorBidi"/>
            <w:i w:val="0"/>
            <w:noProof/>
          </w:rPr>
          <w:tab/>
        </w:r>
        <w:r w:rsidR="00130D6F" w:rsidRPr="00130D6F">
          <w:rPr>
            <w:rStyle w:val="Hyperlink"/>
            <w:i w:val="0"/>
            <w:noProof/>
          </w:rPr>
          <w:t>Development of Load Profile ID Assignment Table</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_Toc77679952 \h </w:instrText>
        </w:r>
        <w:r w:rsidR="00130D6F" w:rsidRPr="00130D6F">
          <w:rPr>
            <w:i w:val="0"/>
            <w:noProof/>
            <w:webHidden/>
          </w:rPr>
        </w:r>
        <w:r w:rsidR="00130D6F" w:rsidRPr="00130D6F">
          <w:rPr>
            <w:i w:val="0"/>
            <w:noProof/>
            <w:webHidden/>
          </w:rPr>
          <w:fldChar w:fldCharType="separate"/>
        </w:r>
        <w:r w:rsidR="00EB7153">
          <w:rPr>
            <w:i w:val="0"/>
            <w:noProof/>
            <w:webHidden/>
          </w:rPr>
          <w:t>18-5</w:t>
        </w:r>
        <w:r w:rsidR="00130D6F" w:rsidRPr="00130D6F">
          <w:rPr>
            <w:i w:val="0"/>
            <w:noProof/>
            <w:webHidden/>
          </w:rPr>
          <w:fldChar w:fldCharType="end"/>
        </w:r>
      </w:hyperlink>
    </w:p>
    <w:p w14:paraId="743A0EB5" w14:textId="5FFF02D8" w:rsidR="00130D6F" w:rsidRPr="00130D6F" w:rsidRDefault="00000000">
      <w:pPr>
        <w:pStyle w:val="TOC3"/>
        <w:rPr>
          <w:rFonts w:asciiTheme="minorHAnsi" w:eastAsiaTheme="minorEastAsia" w:hAnsiTheme="minorHAnsi" w:cstheme="minorBidi"/>
          <w:i w:val="0"/>
          <w:noProof/>
        </w:rPr>
      </w:pPr>
      <w:hyperlink w:anchor="_Toc77679953" w:history="1">
        <w:r w:rsidR="00130D6F" w:rsidRPr="00130D6F">
          <w:rPr>
            <w:rStyle w:val="Hyperlink"/>
            <w:i w:val="0"/>
            <w:noProof/>
          </w:rPr>
          <w:t>18.4.2</w:t>
        </w:r>
        <w:r w:rsidR="00130D6F" w:rsidRPr="00130D6F">
          <w:rPr>
            <w:rFonts w:asciiTheme="minorHAnsi" w:eastAsiaTheme="minorEastAsia" w:hAnsiTheme="minorHAnsi" w:cstheme="minorBidi"/>
            <w:i w:val="0"/>
            <w:noProof/>
          </w:rPr>
          <w:tab/>
        </w:r>
        <w:r w:rsidR="00130D6F" w:rsidRPr="00130D6F">
          <w:rPr>
            <w:rStyle w:val="Hyperlink"/>
            <w:i w:val="0"/>
            <w:noProof/>
          </w:rPr>
          <w:t>Load Profile ID Assignment</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_Toc77679953 \h </w:instrText>
        </w:r>
        <w:r w:rsidR="00130D6F" w:rsidRPr="00130D6F">
          <w:rPr>
            <w:i w:val="0"/>
            <w:noProof/>
            <w:webHidden/>
          </w:rPr>
        </w:r>
        <w:r w:rsidR="00130D6F" w:rsidRPr="00130D6F">
          <w:rPr>
            <w:i w:val="0"/>
            <w:noProof/>
            <w:webHidden/>
          </w:rPr>
          <w:fldChar w:fldCharType="separate"/>
        </w:r>
        <w:r w:rsidR="00EB7153">
          <w:rPr>
            <w:i w:val="0"/>
            <w:noProof/>
            <w:webHidden/>
          </w:rPr>
          <w:t>18-6</w:t>
        </w:r>
        <w:r w:rsidR="00130D6F" w:rsidRPr="00130D6F">
          <w:rPr>
            <w:i w:val="0"/>
            <w:noProof/>
            <w:webHidden/>
          </w:rPr>
          <w:fldChar w:fldCharType="end"/>
        </w:r>
      </w:hyperlink>
    </w:p>
    <w:p w14:paraId="72531B81" w14:textId="3836450B" w:rsidR="00130D6F" w:rsidRPr="00130D6F" w:rsidRDefault="00000000">
      <w:pPr>
        <w:pStyle w:val="TOC3"/>
        <w:rPr>
          <w:rFonts w:asciiTheme="minorHAnsi" w:eastAsiaTheme="minorEastAsia" w:hAnsiTheme="minorHAnsi" w:cstheme="minorBidi"/>
          <w:i w:val="0"/>
          <w:noProof/>
        </w:rPr>
      </w:pPr>
      <w:hyperlink w:anchor="_Toc77679954" w:history="1">
        <w:r w:rsidR="00130D6F" w:rsidRPr="00130D6F">
          <w:rPr>
            <w:rStyle w:val="Hyperlink"/>
            <w:i w:val="0"/>
            <w:noProof/>
          </w:rPr>
          <w:t>18.4.3</w:t>
        </w:r>
        <w:r w:rsidR="00130D6F" w:rsidRPr="00130D6F">
          <w:rPr>
            <w:rFonts w:asciiTheme="minorHAnsi" w:eastAsiaTheme="minorEastAsia" w:hAnsiTheme="minorHAnsi" w:cstheme="minorBidi"/>
            <w:i w:val="0"/>
            <w:noProof/>
          </w:rPr>
          <w:tab/>
        </w:r>
        <w:r w:rsidR="00130D6F" w:rsidRPr="00130D6F">
          <w:rPr>
            <w:rStyle w:val="Hyperlink"/>
            <w:i w:val="0"/>
            <w:noProof/>
          </w:rPr>
          <w:t>Validation of Load Profile Type and Weather Zone Assignments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_Toc77679954 \h </w:instrText>
        </w:r>
        <w:r w:rsidR="00130D6F" w:rsidRPr="00130D6F">
          <w:rPr>
            <w:i w:val="0"/>
            <w:noProof/>
            <w:webHidden/>
          </w:rPr>
        </w:r>
        <w:r w:rsidR="00130D6F" w:rsidRPr="00130D6F">
          <w:rPr>
            <w:i w:val="0"/>
            <w:noProof/>
            <w:webHidden/>
          </w:rPr>
          <w:fldChar w:fldCharType="separate"/>
        </w:r>
        <w:r w:rsidR="00EB7153">
          <w:rPr>
            <w:i w:val="0"/>
            <w:noProof/>
            <w:webHidden/>
          </w:rPr>
          <w:t>18-6</w:t>
        </w:r>
        <w:r w:rsidR="00130D6F" w:rsidRPr="00130D6F">
          <w:rPr>
            <w:i w:val="0"/>
            <w:noProof/>
            <w:webHidden/>
          </w:rPr>
          <w:fldChar w:fldCharType="end"/>
        </w:r>
      </w:hyperlink>
    </w:p>
    <w:p w14:paraId="79531779" w14:textId="0862BF78" w:rsidR="00130D6F" w:rsidRPr="00130D6F" w:rsidRDefault="00000000">
      <w:pPr>
        <w:pStyle w:val="TOC4"/>
        <w:rPr>
          <w:rFonts w:asciiTheme="minorHAnsi" w:eastAsiaTheme="minorEastAsia" w:hAnsiTheme="minorHAnsi" w:cstheme="minorBidi"/>
          <w:iCs/>
          <w:sz w:val="20"/>
          <w:szCs w:val="20"/>
        </w:rPr>
      </w:pPr>
      <w:hyperlink w:anchor="_Toc77679955" w:history="1">
        <w:r w:rsidR="00130D6F" w:rsidRPr="00130D6F">
          <w:rPr>
            <w:rStyle w:val="Hyperlink"/>
            <w:iCs/>
            <w:sz w:val="20"/>
            <w:szCs w:val="20"/>
          </w:rPr>
          <w:t>18.4.3.1</w:t>
        </w:r>
        <w:r w:rsidR="00130D6F" w:rsidRPr="00130D6F">
          <w:rPr>
            <w:rFonts w:asciiTheme="minorHAnsi" w:eastAsiaTheme="minorEastAsia" w:hAnsiTheme="minorHAnsi" w:cstheme="minorBidi"/>
            <w:iCs/>
            <w:sz w:val="20"/>
            <w:szCs w:val="20"/>
          </w:rPr>
          <w:tab/>
        </w:r>
        <w:r w:rsidR="00130D6F" w:rsidRPr="00130D6F">
          <w:rPr>
            <w:rStyle w:val="Hyperlink"/>
            <w:iCs/>
            <w:sz w:val="20"/>
            <w:szCs w:val="20"/>
          </w:rPr>
          <w:t>Validation Process</w:t>
        </w:r>
        <w:r w:rsidR="00130D6F" w:rsidRPr="00130D6F">
          <w:rPr>
            <w:iCs/>
            <w:webHidden/>
            <w:sz w:val="20"/>
            <w:szCs w:val="20"/>
          </w:rPr>
          <w:tab/>
        </w:r>
        <w:r w:rsidR="00130D6F" w:rsidRPr="00130D6F">
          <w:rPr>
            <w:iCs/>
            <w:webHidden/>
            <w:sz w:val="20"/>
            <w:szCs w:val="20"/>
          </w:rPr>
          <w:fldChar w:fldCharType="begin"/>
        </w:r>
        <w:r w:rsidR="00130D6F" w:rsidRPr="00130D6F">
          <w:rPr>
            <w:iCs/>
            <w:webHidden/>
            <w:sz w:val="20"/>
            <w:szCs w:val="20"/>
          </w:rPr>
          <w:instrText xml:space="preserve"> PAGEREF _Toc77679955 \h </w:instrText>
        </w:r>
        <w:r w:rsidR="00130D6F" w:rsidRPr="00130D6F">
          <w:rPr>
            <w:iCs/>
            <w:webHidden/>
            <w:sz w:val="20"/>
            <w:szCs w:val="20"/>
          </w:rPr>
        </w:r>
        <w:r w:rsidR="00130D6F" w:rsidRPr="00130D6F">
          <w:rPr>
            <w:iCs/>
            <w:webHidden/>
            <w:sz w:val="20"/>
            <w:szCs w:val="20"/>
          </w:rPr>
          <w:fldChar w:fldCharType="separate"/>
        </w:r>
        <w:r w:rsidR="00EB7153">
          <w:rPr>
            <w:iCs/>
            <w:webHidden/>
            <w:sz w:val="20"/>
            <w:szCs w:val="20"/>
          </w:rPr>
          <w:t>18-6</w:t>
        </w:r>
        <w:r w:rsidR="00130D6F" w:rsidRPr="00130D6F">
          <w:rPr>
            <w:iCs/>
            <w:webHidden/>
            <w:sz w:val="20"/>
            <w:szCs w:val="20"/>
          </w:rPr>
          <w:fldChar w:fldCharType="end"/>
        </w:r>
      </w:hyperlink>
    </w:p>
    <w:p w14:paraId="03B887A7" w14:textId="7E68B0DA" w:rsidR="00130D6F" w:rsidRPr="00130D6F" w:rsidRDefault="00000000">
      <w:pPr>
        <w:pStyle w:val="TOC4"/>
        <w:rPr>
          <w:rFonts w:asciiTheme="minorHAnsi" w:eastAsiaTheme="minorEastAsia" w:hAnsiTheme="minorHAnsi" w:cstheme="minorBidi"/>
          <w:iCs/>
          <w:sz w:val="20"/>
          <w:szCs w:val="20"/>
        </w:rPr>
      </w:pPr>
      <w:hyperlink w:anchor="_Toc77679956" w:history="1">
        <w:r w:rsidR="00130D6F" w:rsidRPr="00130D6F">
          <w:rPr>
            <w:rStyle w:val="Hyperlink"/>
            <w:iCs/>
            <w:sz w:val="20"/>
            <w:szCs w:val="20"/>
          </w:rPr>
          <w:t>18.4.3.2</w:t>
        </w:r>
        <w:r w:rsidR="00130D6F" w:rsidRPr="00130D6F">
          <w:rPr>
            <w:rFonts w:asciiTheme="minorHAnsi" w:eastAsiaTheme="minorEastAsia" w:hAnsiTheme="minorHAnsi" w:cstheme="minorBidi"/>
            <w:iCs/>
            <w:sz w:val="20"/>
            <w:szCs w:val="20"/>
          </w:rPr>
          <w:tab/>
        </w:r>
        <w:r w:rsidR="00130D6F" w:rsidRPr="00130D6F">
          <w:rPr>
            <w:rStyle w:val="Hyperlink"/>
            <w:iCs/>
            <w:sz w:val="20"/>
            <w:szCs w:val="20"/>
          </w:rPr>
          <w:t>Correction Procedure</w:t>
        </w:r>
        <w:r w:rsidR="00130D6F" w:rsidRPr="00130D6F">
          <w:rPr>
            <w:iCs/>
            <w:webHidden/>
            <w:sz w:val="20"/>
            <w:szCs w:val="20"/>
          </w:rPr>
          <w:tab/>
        </w:r>
        <w:r w:rsidR="00130D6F" w:rsidRPr="00130D6F">
          <w:rPr>
            <w:iCs/>
            <w:webHidden/>
            <w:sz w:val="20"/>
            <w:szCs w:val="20"/>
          </w:rPr>
          <w:fldChar w:fldCharType="begin"/>
        </w:r>
        <w:r w:rsidR="00130D6F" w:rsidRPr="00130D6F">
          <w:rPr>
            <w:iCs/>
            <w:webHidden/>
            <w:sz w:val="20"/>
            <w:szCs w:val="20"/>
          </w:rPr>
          <w:instrText xml:space="preserve"> PAGEREF _Toc77679956 \h </w:instrText>
        </w:r>
        <w:r w:rsidR="00130D6F" w:rsidRPr="00130D6F">
          <w:rPr>
            <w:iCs/>
            <w:webHidden/>
            <w:sz w:val="20"/>
            <w:szCs w:val="20"/>
          </w:rPr>
        </w:r>
        <w:r w:rsidR="00130D6F" w:rsidRPr="00130D6F">
          <w:rPr>
            <w:iCs/>
            <w:webHidden/>
            <w:sz w:val="20"/>
            <w:szCs w:val="20"/>
          </w:rPr>
          <w:fldChar w:fldCharType="separate"/>
        </w:r>
        <w:r w:rsidR="00EB7153">
          <w:rPr>
            <w:iCs/>
            <w:webHidden/>
            <w:sz w:val="20"/>
            <w:szCs w:val="20"/>
          </w:rPr>
          <w:t>18-7</w:t>
        </w:r>
        <w:r w:rsidR="00130D6F" w:rsidRPr="00130D6F">
          <w:rPr>
            <w:iCs/>
            <w:webHidden/>
            <w:sz w:val="20"/>
            <w:szCs w:val="20"/>
          </w:rPr>
          <w:fldChar w:fldCharType="end"/>
        </w:r>
      </w:hyperlink>
    </w:p>
    <w:p w14:paraId="5938CD89" w14:textId="4F2AA24E" w:rsidR="00130D6F" w:rsidRPr="00130D6F" w:rsidRDefault="00000000">
      <w:pPr>
        <w:pStyle w:val="TOC3"/>
        <w:rPr>
          <w:rFonts w:asciiTheme="minorHAnsi" w:eastAsiaTheme="minorEastAsia" w:hAnsiTheme="minorHAnsi" w:cstheme="minorBidi"/>
          <w:i w:val="0"/>
          <w:noProof/>
        </w:rPr>
      </w:pPr>
      <w:hyperlink w:anchor="_Toc77679957" w:history="1">
        <w:r w:rsidR="00130D6F" w:rsidRPr="00130D6F">
          <w:rPr>
            <w:rStyle w:val="Hyperlink"/>
            <w:i w:val="0"/>
            <w:noProof/>
          </w:rPr>
          <w:t>18.4.4</w:t>
        </w:r>
        <w:r w:rsidR="00130D6F" w:rsidRPr="00130D6F">
          <w:rPr>
            <w:rFonts w:asciiTheme="minorHAnsi" w:eastAsiaTheme="minorEastAsia" w:hAnsiTheme="minorHAnsi" w:cstheme="minorBidi"/>
            <w:i w:val="0"/>
            <w:noProof/>
          </w:rPr>
          <w:tab/>
        </w:r>
        <w:r w:rsidR="00130D6F" w:rsidRPr="00130D6F">
          <w:rPr>
            <w:rStyle w:val="Hyperlink"/>
            <w:i w:val="0"/>
            <w:noProof/>
          </w:rPr>
          <w:t>Assignment of Weather Zones to Electric Service Identifiers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_Toc77679957 \h </w:instrText>
        </w:r>
        <w:r w:rsidR="00130D6F" w:rsidRPr="00130D6F">
          <w:rPr>
            <w:i w:val="0"/>
            <w:noProof/>
            <w:webHidden/>
          </w:rPr>
        </w:r>
        <w:r w:rsidR="00130D6F" w:rsidRPr="00130D6F">
          <w:rPr>
            <w:i w:val="0"/>
            <w:noProof/>
            <w:webHidden/>
          </w:rPr>
          <w:fldChar w:fldCharType="separate"/>
        </w:r>
        <w:r w:rsidR="00EB7153">
          <w:rPr>
            <w:i w:val="0"/>
            <w:noProof/>
            <w:webHidden/>
          </w:rPr>
          <w:t>18-7</w:t>
        </w:r>
        <w:r w:rsidR="00130D6F" w:rsidRPr="00130D6F">
          <w:rPr>
            <w:i w:val="0"/>
            <w:noProof/>
            <w:webHidden/>
          </w:rPr>
          <w:fldChar w:fldCharType="end"/>
        </w:r>
      </w:hyperlink>
    </w:p>
    <w:p w14:paraId="7331DFA0" w14:textId="5FAF71D5" w:rsidR="00130D6F" w:rsidRPr="00130D6F" w:rsidRDefault="00000000">
      <w:pPr>
        <w:pStyle w:val="TOC2"/>
        <w:rPr>
          <w:rFonts w:asciiTheme="minorHAnsi" w:eastAsiaTheme="minorEastAsia" w:hAnsiTheme="minorHAnsi" w:cstheme="minorBidi"/>
          <w:iCs/>
        </w:rPr>
      </w:pPr>
      <w:hyperlink w:anchor="_Toc77679958" w:history="1">
        <w:r w:rsidR="00130D6F" w:rsidRPr="00130D6F">
          <w:rPr>
            <w:rStyle w:val="Hyperlink"/>
            <w:iCs/>
          </w:rPr>
          <w:t>18.5</w:t>
        </w:r>
        <w:r w:rsidR="00130D6F" w:rsidRPr="00130D6F">
          <w:rPr>
            <w:rFonts w:asciiTheme="minorHAnsi" w:eastAsiaTheme="minorEastAsia" w:hAnsiTheme="minorHAnsi" w:cstheme="minorBidi"/>
            <w:iCs/>
          </w:rPr>
          <w:tab/>
        </w:r>
        <w:r w:rsidR="00130D6F" w:rsidRPr="00130D6F">
          <w:rPr>
            <w:rStyle w:val="Hyperlink"/>
            <w:iCs/>
          </w:rPr>
          <w:t>Additional Responsibilities</w:t>
        </w:r>
        <w:r w:rsidR="00130D6F" w:rsidRPr="00130D6F">
          <w:rPr>
            <w:iCs/>
            <w:webHidden/>
          </w:rPr>
          <w:tab/>
        </w:r>
        <w:r w:rsidR="00130D6F" w:rsidRPr="00130D6F">
          <w:rPr>
            <w:iCs/>
            <w:webHidden/>
          </w:rPr>
          <w:fldChar w:fldCharType="begin"/>
        </w:r>
        <w:r w:rsidR="00130D6F" w:rsidRPr="00130D6F">
          <w:rPr>
            <w:iCs/>
            <w:webHidden/>
          </w:rPr>
          <w:instrText xml:space="preserve"> PAGEREF _Toc77679958 \h </w:instrText>
        </w:r>
        <w:r w:rsidR="00130D6F" w:rsidRPr="00130D6F">
          <w:rPr>
            <w:iCs/>
            <w:webHidden/>
          </w:rPr>
        </w:r>
        <w:r w:rsidR="00130D6F" w:rsidRPr="00130D6F">
          <w:rPr>
            <w:iCs/>
            <w:webHidden/>
          </w:rPr>
          <w:fldChar w:fldCharType="separate"/>
        </w:r>
        <w:r w:rsidR="00EB7153">
          <w:rPr>
            <w:iCs/>
            <w:webHidden/>
          </w:rPr>
          <w:t>18-7</w:t>
        </w:r>
        <w:r w:rsidR="00130D6F" w:rsidRPr="00130D6F">
          <w:rPr>
            <w:iCs/>
            <w:webHidden/>
          </w:rPr>
          <w:fldChar w:fldCharType="end"/>
        </w:r>
      </w:hyperlink>
    </w:p>
    <w:p w14:paraId="5B5CFBAD" w14:textId="4277ECEF" w:rsidR="00130D6F" w:rsidRPr="00130D6F" w:rsidRDefault="00000000">
      <w:pPr>
        <w:pStyle w:val="TOC3"/>
        <w:rPr>
          <w:rFonts w:asciiTheme="minorHAnsi" w:eastAsiaTheme="minorEastAsia" w:hAnsiTheme="minorHAnsi" w:cstheme="minorBidi"/>
          <w:i w:val="0"/>
          <w:noProof/>
        </w:rPr>
      </w:pPr>
      <w:hyperlink w:anchor="_Toc77679959" w:history="1">
        <w:r w:rsidR="00130D6F" w:rsidRPr="00130D6F">
          <w:rPr>
            <w:rStyle w:val="Hyperlink"/>
            <w:i w:val="0"/>
            <w:noProof/>
          </w:rPr>
          <w:t>18.5.1</w:t>
        </w:r>
        <w:r w:rsidR="00130D6F" w:rsidRPr="00130D6F">
          <w:rPr>
            <w:rFonts w:asciiTheme="minorHAnsi" w:eastAsiaTheme="minorEastAsia" w:hAnsiTheme="minorHAnsi" w:cstheme="minorBidi"/>
            <w:i w:val="0"/>
            <w:noProof/>
          </w:rPr>
          <w:tab/>
        </w:r>
        <w:r w:rsidR="00130D6F" w:rsidRPr="00130D6F">
          <w:rPr>
            <w:rStyle w:val="Hyperlink"/>
            <w:i w:val="0"/>
            <w:noProof/>
          </w:rPr>
          <w:t>ERCOT Responsibilities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_Toc77679959 \h </w:instrText>
        </w:r>
        <w:r w:rsidR="00130D6F" w:rsidRPr="00130D6F">
          <w:rPr>
            <w:i w:val="0"/>
            <w:noProof/>
            <w:webHidden/>
          </w:rPr>
        </w:r>
        <w:r w:rsidR="00130D6F" w:rsidRPr="00130D6F">
          <w:rPr>
            <w:i w:val="0"/>
            <w:noProof/>
            <w:webHidden/>
          </w:rPr>
          <w:fldChar w:fldCharType="separate"/>
        </w:r>
        <w:r w:rsidR="00EB7153">
          <w:rPr>
            <w:i w:val="0"/>
            <w:noProof/>
            <w:webHidden/>
          </w:rPr>
          <w:t>18-7</w:t>
        </w:r>
        <w:r w:rsidR="00130D6F" w:rsidRPr="00130D6F">
          <w:rPr>
            <w:i w:val="0"/>
            <w:noProof/>
            <w:webHidden/>
          </w:rPr>
          <w:fldChar w:fldCharType="end"/>
        </w:r>
      </w:hyperlink>
    </w:p>
    <w:p w14:paraId="1930141C" w14:textId="7D7317B2" w:rsidR="00130D6F" w:rsidRPr="00130D6F" w:rsidRDefault="00000000">
      <w:pPr>
        <w:pStyle w:val="TOC3"/>
        <w:rPr>
          <w:rFonts w:asciiTheme="minorHAnsi" w:eastAsiaTheme="minorEastAsia" w:hAnsiTheme="minorHAnsi" w:cstheme="minorBidi"/>
          <w:i w:val="0"/>
          <w:noProof/>
        </w:rPr>
      </w:pPr>
      <w:hyperlink w:anchor="_Toc77679960" w:history="1">
        <w:r w:rsidR="00130D6F" w:rsidRPr="00130D6F">
          <w:rPr>
            <w:rStyle w:val="Hyperlink"/>
            <w:i w:val="0"/>
            <w:noProof/>
          </w:rPr>
          <w:t>18.5.2</w:t>
        </w:r>
        <w:r w:rsidR="00130D6F" w:rsidRPr="00130D6F">
          <w:rPr>
            <w:rFonts w:asciiTheme="minorHAnsi" w:eastAsiaTheme="minorEastAsia" w:hAnsiTheme="minorHAnsi" w:cstheme="minorBidi"/>
            <w:i w:val="0"/>
            <w:noProof/>
          </w:rPr>
          <w:tab/>
        </w:r>
        <w:r w:rsidR="00130D6F" w:rsidRPr="00130D6F">
          <w:rPr>
            <w:rStyle w:val="Hyperlink"/>
            <w:i w:val="0"/>
            <w:noProof/>
          </w:rPr>
          <w:t>Market Participant Responsibilities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_Toc77679960 \h </w:instrText>
        </w:r>
        <w:r w:rsidR="00130D6F" w:rsidRPr="00130D6F">
          <w:rPr>
            <w:i w:val="0"/>
            <w:noProof/>
            <w:webHidden/>
          </w:rPr>
        </w:r>
        <w:r w:rsidR="00130D6F" w:rsidRPr="00130D6F">
          <w:rPr>
            <w:i w:val="0"/>
            <w:noProof/>
            <w:webHidden/>
          </w:rPr>
          <w:fldChar w:fldCharType="separate"/>
        </w:r>
        <w:r w:rsidR="00EB7153">
          <w:rPr>
            <w:i w:val="0"/>
            <w:noProof/>
            <w:webHidden/>
          </w:rPr>
          <w:t>18-7</w:t>
        </w:r>
        <w:r w:rsidR="00130D6F" w:rsidRPr="00130D6F">
          <w:rPr>
            <w:i w:val="0"/>
            <w:noProof/>
            <w:webHidden/>
          </w:rPr>
          <w:fldChar w:fldCharType="end"/>
        </w:r>
      </w:hyperlink>
    </w:p>
    <w:p w14:paraId="64803E1A" w14:textId="5F4D9D97" w:rsidR="00130D6F" w:rsidRPr="00130D6F" w:rsidRDefault="00000000">
      <w:pPr>
        <w:pStyle w:val="TOC2"/>
        <w:rPr>
          <w:rFonts w:asciiTheme="minorHAnsi" w:eastAsiaTheme="minorEastAsia" w:hAnsiTheme="minorHAnsi" w:cstheme="minorBidi"/>
          <w:iCs/>
        </w:rPr>
      </w:pPr>
      <w:hyperlink w:anchor="_Toc77679961" w:history="1">
        <w:r w:rsidR="00130D6F" w:rsidRPr="00130D6F">
          <w:rPr>
            <w:rStyle w:val="Hyperlink"/>
            <w:iCs/>
            <w:lang w:val="x-none" w:eastAsia="x-none"/>
          </w:rPr>
          <w:t>18.6</w:t>
        </w:r>
        <w:r w:rsidR="00130D6F" w:rsidRPr="00130D6F">
          <w:rPr>
            <w:rFonts w:asciiTheme="minorHAnsi" w:eastAsiaTheme="minorEastAsia" w:hAnsiTheme="minorHAnsi" w:cstheme="minorBidi"/>
            <w:iCs/>
          </w:rPr>
          <w:tab/>
        </w:r>
        <w:r w:rsidR="00130D6F" w:rsidRPr="00130D6F">
          <w:rPr>
            <w:rStyle w:val="Hyperlink"/>
            <w:iCs/>
            <w:lang w:val="x-none" w:eastAsia="x-none"/>
          </w:rPr>
          <w:t>Installation and Use of Interval Data Recorder</w:t>
        </w:r>
        <w:r w:rsidR="00130D6F" w:rsidRPr="00130D6F">
          <w:rPr>
            <w:rStyle w:val="Hyperlink"/>
            <w:iCs/>
            <w:lang w:eastAsia="x-none"/>
          </w:rPr>
          <w:t>s</w:t>
        </w:r>
        <w:r w:rsidR="00130D6F" w:rsidRPr="00130D6F">
          <w:rPr>
            <w:iCs/>
            <w:webHidden/>
          </w:rPr>
          <w:tab/>
        </w:r>
        <w:r w:rsidR="00130D6F" w:rsidRPr="00130D6F">
          <w:rPr>
            <w:iCs/>
            <w:webHidden/>
          </w:rPr>
          <w:fldChar w:fldCharType="begin"/>
        </w:r>
        <w:r w:rsidR="00130D6F" w:rsidRPr="00130D6F">
          <w:rPr>
            <w:iCs/>
            <w:webHidden/>
          </w:rPr>
          <w:instrText xml:space="preserve"> PAGEREF _Toc77679961 \h </w:instrText>
        </w:r>
        <w:r w:rsidR="00130D6F" w:rsidRPr="00130D6F">
          <w:rPr>
            <w:iCs/>
            <w:webHidden/>
          </w:rPr>
        </w:r>
        <w:r w:rsidR="00130D6F" w:rsidRPr="00130D6F">
          <w:rPr>
            <w:iCs/>
            <w:webHidden/>
          </w:rPr>
          <w:fldChar w:fldCharType="separate"/>
        </w:r>
        <w:r w:rsidR="00EB7153">
          <w:rPr>
            <w:iCs/>
            <w:webHidden/>
          </w:rPr>
          <w:t>18-8</w:t>
        </w:r>
        <w:r w:rsidR="00130D6F" w:rsidRPr="00130D6F">
          <w:rPr>
            <w:iCs/>
            <w:webHidden/>
          </w:rPr>
          <w:fldChar w:fldCharType="end"/>
        </w:r>
      </w:hyperlink>
    </w:p>
    <w:p w14:paraId="26DB53AC" w14:textId="79DC90C3" w:rsidR="00130D6F" w:rsidRPr="00130D6F" w:rsidRDefault="00000000">
      <w:pPr>
        <w:pStyle w:val="TOC3"/>
        <w:rPr>
          <w:rFonts w:asciiTheme="minorHAnsi" w:eastAsiaTheme="minorEastAsia" w:hAnsiTheme="minorHAnsi" w:cstheme="minorBidi"/>
          <w:i w:val="0"/>
          <w:noProof/>
        </w:rPr>
      </w:pPr>
      <w:hyperlink w:anchor="_Toc77679962" w:history="1">
        <w:r w:rsidR="00130D6F" w:rsidRPr="00130D6F">
          <w:rPr>
            <w:rStyle w:val="Hyperlink"/>
            <w:i w:val="0"/>
            <w:noProof/>
          </w:rPr>
          <w:t>18.6.1</w:t>
        </w:r>
        <w:r w:rsidR="00130D6F" w:rsidRPr="00130D6F">
          <w:rPr>
            <w:rFonts w:asciiTheme="minorHAnsi" w:eastAsiaTheme="minorEastAsia" w:hAnsiTheme="minorHAnsi" w:cstheme="minorBidi"/>
            <w:i w:val="0"/>
            <w:noProof/>
          </w:rPr>
          <w:tab/>
        </w:r>
        <w:r w:rsidR="00130D6F" w:rsidRPr="00130D6F">
          <w:rPr>
            <w:rStyle w:val="Hyperlink"/>
            <w:i w:val="0"/>
            <w:noProof/>
          </w:rPr>
          <w:t>Interval Data Recorder Mandatory Installation Requirements</w:t>
        </w:r>
        <w:r w:rsidR="00130D6F" w:rsidRPr="00130D6F">
          <w:rPr>
            <w:i w:val="0"/>
            <w:noProof/>
            <w:webHidden/>
          </w:rPr>
          <w:tab/>
        </w:r>
        <w:r w:rsidR="00130D6F" w:rsidRPr="00130D6F">
          <w:rPr>
            <w:i w:val="0"/>
            <w:noProof/>
            <w:webHidden/>
          </w:rPr>
          <w:fldChar w:fldCharType="begin"/>
        </w:r>
        <w:r w:rsidR="00130D6F" w:rsidRPr="00130D6F">
          <w:rPr>
            <w:i w:val="0"/>
            <w:noProof/>
            <w:webHidden/>
          </w:rPr>
          <w:instrText xml:space="preserve"> PAGEREF _Toc77679962 \h </w:instrText>
        </w:r>
        <w:r w:rsidR="00130D6F" w:rsidRPr="00130D6F">
          <w:rPr>
            <w:i w:val="0"/>
            <w:noProof/>
            <w:webHidden/>
          </w:rPr>
        </w:r>
        <w:r w:rsidR="00130D6F" w:rsidRPr="00130D6F">
          <w:rPr>
            <w:i w:val="0"/>
            <w:noProof/>
            <w:webHidden/>
          </w:rPr>
          <w:fldChar w:fldCharType="separate"/>
        </w:r>
        <w:r w:rsidR="00EB7153">
          <w:rPr>
            <w:i w:val="0"/>
            <w:noProof/>
            <w:webHidden/>
          </w:rPr>
          <w:t>18-8</w:t>
        </w:r>
        <w:r w:rsidR="00130D6F" w:rsidRPr="00130D6F">
          <w:rPr>
            <w:i w:val="0"/>
            <w:noProof/>
            <w:webHidden/>
          </w:rPr>
          <w:fldChar w:fldCharType="end"/>
        </w:r>
      </w:hyperlink>
    </w:p>
    <w:p w14:paraId="4725BA5C" w14:textId="3E59F043" w:rsidR="00130D6F" w:rsidRPr="00130D6F" w:rsidRDefault="00000000">
      <w:pPr>
        <w:pStyle w:val="TOC2"/>
        <w:rPr>
          <w:rFonts w:asciiTheme="minorHAnsi" w:eastAsiaTheme="minorEastAsia" w:hAnsiTheme="minorHAnsi" w:cstheme="minorBidi"/>
          <w:iCs/>
        </w:rPr>
      </w:pPr>
      <w:hyperlink w:anchor="_Toc77679963" w:history="1">
        <w:r w:rsidR="00130D6F" w:rsidRPr="00130D6F">
          <w:rPr>
            <w:rStyle w:val="Hyperlink"/>
            <w:iCs/>
            <w:lang w:val="x-none" w:eastAsia="x-none"/>
          </w:rPr>
          <w:t>18.7</w:t>
        </w:r>
        <w:r w:rsidR="00130D6F" w:rsidRPr="00130D6F">
          <w:rPr>
            <w:rFonts w:asciiTheme="minorHAnsi" w:eastAsiaTheme="minorEastAsia" w:hAnsiTheme="minorHAnsi" w:cstheme="minorBidi"/>
            <w:iCs/>
          </w:rPr>
          <w:tab/>
        </w:r>
        <w:r w:rsidR="00130D6F" w:rsidRPr="00130D6F">
          <w:rPr>
            <w:rStyle w:val="Hyperlink"/>
            <w:iCs/>
          </w:rPr>
          <w:t>Transition of Interval Data Recorder Meter to AMS Profile Type</w:t>
        </w:r>
        <w:r w:rsidR="00130D6F" w:rsidRPr="00130D6F">
          <w:rPr>
            <w:iCs/>
            <w:webHidden/>
          </w:rPr>
          <w:tab/>
        </w:r>
        <w:r w:rsidR="00130D6F" w:rsidRPr="00130D6F">
          <w:rPr>
            <w:iCs/>
            <w:webHidden/>
          </w:rPr>
          <w:fldChar w:fldCharType="begin"/>
        </w:r>
        <w:r w:rsidR="00130D6F" w:rsidRPr="00130D6F">
          <w:rPr>
            <w:iCs/>
            <w:webHidden/>
          </w:rPr>
          <w:instrText xml:space="preserve"> PAGEREF _Toc77679963 \h </w:instrText>
        </w:r>
        <w:r w:rsidR="00130D6F" w:rsidRPr="00130D6F">
          <w:rPr>
            <w:iCs/>
            <w:webHidden/>
          </w:rPr>
        </w:r>
        <w:r w:rsidR="00130D6F" w:rsidRPr="00130D6F">
          <w:rPr>
            <w:iCs/>
            <w:webHidden/>
          </w:rPr>
          <w:fldChar w:fldCharType="separate"/>
        </w:r>
        <w:r w:rsidR="00EB7153">
          <w:rPr>
            <w:iCs/>
            <w:webHidden/>
          </w:rPr>
          <w:t>18-8</w:t>
        </w:r>
        <w:r w:rsidR="00130D6F" w:rsidRPr="00130D6F">
          <w:rPr>
            <w:iCs/>
            <w:webHidden/>
          </w:rPr>
          <w:fldChar w:fldCharType="end"/>
        </w:r>
      </w:hyperlink>
    </w:p>
    <w:p w14:paraId="62A6E28E" w14:textId="0D6B4333" w:rsidR="00FC1C5F" w:rsidRDefault="00816A7E">
      <w:pPr>
        <w:pStyle w:val="Heading1"/>
        <w:numPr>
          <w:ilvl w:val="0"/>
          <w:numId w:val="0"/>
        </w:numPr>
        <w:rPr>
          <w:bCs/>
          <w:i/>
          <w:caps w:val="0"/>
          <w:szCs w:val="24"/>
        </w:rPr>
        <w:sectPr w:rsidR="00FC1C5F">
          <w:headerReference w:type="default" r:id="rId12"/>
          <w:footerReference w:type="default" r:id="rId13"/>
          <w:headerReference w:type="first" r:id="rId14"/>
          <w:footerReference w:type="first" r:id="rId15"/>
          <w:pgSz w:w="12240" w:h="15840" w:code="1"/>
          <w:pgMar w:top="1440" w:right="1440" w:bottom="1440" w:left="1440" w:header="720" w:footer="720" w:gutter="0"/>
          <w:pgNumType w:start="0"/>
          <w:cols w:space="720"/>
        </w:sectPr>
      </w:pPr>
      <w:r w:rsidRPr="00130D6F">
        <w:rPr>
          <w:b w:val="0"/>
          <w:iCs/>
          <w:szCs w:val="24"/>
        </w:rPr>
        <w:fldChar w:fldCharType="end"/>
      </w:r>
    </w:p>
    <w:p w14:paraId="374E5CD8" w14:textId="77777777" w:rsidR="00FC1C5F" w:rsidRDefault="00AA2737" w:rsidP="00AA2737">
      <w:pPr>
        <w:pStyle w:val="Heading1"/>
      </w:pPr>
      <w:bookmarkStart w:id="0" w:name="_Toc77679933"/>
      <w:r>
        <w:lastRenderedPageBreak/>
        <w:t>Load Profiling</w:t>
      </w:r>
      <w:bookmarkEnd w:id="0"/>
    </w:p>
    <w:p w14:paraId="544C9C97" w14:textId="77777777" w:rsidR="00AA2737" w:rsidRDefault="00AA2737" w:rsidP="00AA2737">
      <w:pPr>
        <w:pStyle w:val="H2"/>
      </w:pPr>
      <w:bookmarkStart w:id="1" w:name="_Toc267401776"/>
      <w:bookmarkStart w:id="2" w:name="_Toc416434612"/>
      <w:bookmarkStart w:id="3" w:name="_Toc77679934"/>
      <w:r>
        <w:t>18.1</w:t>
      </w:r>
      <w:r>
        <w:tab/>
        <w:t>Overview</w:t>
      </w:r>
      <w:bookmarkEnd w:id="1"/>
      <w:bookmarkEnd w:id="2"/>
      <w:bookmarkEnd w:id="3"/>
    </w:p>
    <w:p w14:paraId="1A2029B2" w14:textId="77777777" w:rsidR="00AA2737" w:rsidRDefault="00AA2737" w:rsidP="00280F80">
      <w:pPr>
        <w:pStyle w:val="BodyText"/>
        <w:ind w:left="720" w:hanging="720"/>
      </w:pPr>
      <w:r>
        <w:t>(1)</w:t>
      </w:r>
      <w:r>
        <w:tab/>
        <w:t xml:space="preserve">The ERCOT retail market requires a 15-minute Settlement Interval.  Load Profiling provides a cost-effective way of estimating </w:t>
      </w:r>
      <w:r w:rsidR="009E06F7">
        <w:t xml:space="preserve">and allocating </w:t>
      </w:r>
      <w:r>
        <w:t xml:space="preserve">15-minute Load for </w:t>
      </w:r>
      <w:r w:rsidR="009E06F7">
        <w:rPr>
          <w:iCs w:val="0"/>
        </w:rPr>
        <w:t>Electric Service Identifiers (</w:t>
      </w:r>
      <w:r w:rsidR="009E06F7" w:rsidRPr="008861F7">
        <w:rPr>
          <w:iCs w:val="0"/>
        </w:rPr>
        <w:t>ESI IDs</w:t>
      </w:r>
      <w:r w:rsidR="009E06F7">
        <w:rPr>
          <w:iCs w:val="0"/>
        </w:rPr>
        <w:t xml:space="preserve">).  </w:t>
      </w:r>
      <w:r w:rsidR="009E06F7" w:rsidRPr="008861F7">
        <w:rPr>
          <w:iCs w:val="0"/>
        </w:rPr>
        <w:t>This Section details how Load Profiling will be implemented in ERCOT</w:t>
      </w:r>
      <w:r w:rsidR="009E06F7">
        <w:rPr>
          <w:iCs w:val="0"/>
        </w:rPr>
        <w:t xml:space="preserve"> </w:t>
      </w:r>
      <w:r w:rsidR="009E06F7" w:rsidRPr="008861F7">
        <w:rPr>
          <w:iCs w:val="0"/>
        </w:rPr>
        <w:t>whe</w:t>
      </w:r>
      <w:r w:rsidR="009E06F7">
        <w:rPr>
          <w:iCs w:val="0"/>
        </w:rPr>
        <w:t>n</w:t>
      </w:r>
      <w:r w:rsidR="009E06F7" w:rsidRPr="008861F7">
        <w:rPr>
          <w:iCs w:val="0"/>
        </w:rPr>
        <w:t xml:space="preserve"> ERCOT does not receive</w:t>
      </w:r>
      <w:r w:rsidR="009E06F7">
        <w:rPr>
          <w:iCs w:val="0"/>
        </w:rPr>
        <w:t xml:space="preserve"> 15-minute Settlement Interval </w:t>
      </w:r>
      <w:r w:rsidR="009E06F7" w:rsidRPr="008861F7">
        <w:rPr>
          <w:iCs w:val="0"/>
        </w:rPr>
        <w:t>consumption data and</w:t>
      </w:r>
      <w:r>
        <w:t xml:space="preserve"> enables the accounting of energy usage in the market Settlement process.</w:t>
      </w:r>
    </w:p>
    <w:p w14:paraId="5EEC4729" w14:textId="77777777" w:rsidR="00AA2737" w:rsidRDefault="00AA2737" w:rsidP="00AA2737">
      <w:pPr>
        <w:pStyle w:val="H2"/>
      </w:pPr>
      <w:bookmarkStart w:id="4" w:name="_Toc267401777"/>
      <w:bookmarkStart w:id="5" w:name="_Toc416434613"/>
      <w:bookmarkStart w:id="6" w:name="_Toc77679935"/>
      <w:r>
        <w:t>18.2</w:t>
      </w:r>
      <w:r>
        <w:tab/>
        <w:t>Methodology</w:t>
      </w:r>
      <w:bookmarkEnd w:id="4"/>
      <w:bookmarkEnd w:id="5"/>
      <w:bookmarkEnd w:id="6"/>
    </w:p>
    <w:p w14:paraId="2972E443" w14:textId="6DFAF5D0" w:rsidR="00AA2737" w:rsidRDefault="00AA2737" w:rsidP="00AA2737">
      <w:pPr>
        <w:pStyle w:val="BodyText"/>
        <w:ind w:left="720" w:hanging="720"/>
      </w:pPr>
      <w:r>
        <w:t>(1)</w:t>
      </w:r>
      <w:r>
        <w:tab/>
      </w:r>
      <w:r w:rsidR="009E06F7" w:rsidRPr="00B825EE">
        <w:rPr>
          <w:iCs w:val="0"/>
        </w:rPr>
        <w:t xml:space="preserve">A Load Profiling Methodology </w:t>
      </w:r>
      <w:del w:id="7" w:author="EWG" w:date="2023-08-16T11:41:00Z">
        <w:r w:rsidR="009E06F7" w:rsidRPr="00B825EE" w:rsidDel="005E6DE9">
          <w:rPr>
            <w:iCs w:val="0"/>
          </w:rPr>
          <w:delText xml:space="preserve">is </w:delText>
        </w:r>
      </w:del>
      <w:ins w:id="8" w:author="EWG" w:date="2023-08-16T11:41:00Z">
        <w:r w:rsidR="005E6DE9">
          <w:rPr>
            <w:iCs w:val="0"/>
          </w:rPr>
          <w:t>was</w:t>
        </w:r>
        <w:r w:rsidR="005E6DE9" w:rsidRPr="00B825EE">
          <w:rPr>
            <w:iCs w:val="0"/>
          </w:rPr>
          <w:t xml:space="preserve"> </w:t>
        </w:r>
      </w:ins>
      <w:r w:rsidR="009E06F7" w:rsidRPr="00B825EE">
        <w:rPr>
          <w:iCs w:val="0"/>
        </w:rPr>
        <w:t xml:space="preserve">the fundamental basis on which Load Profiles </w:t>
      </w:r>
      <w:del w:id="9" w:author="EWG" w:date="2023-08-16T11:41:00Z">
        <w:r w:rsidR="009E06F7" w:rsidRPr="00B825EE" w:rsidDel="005E6DE9">
          <w:rPr>
            <w:iCs w:val="0"/>
          </w:rPr>
          <w:delText xml:space="preserve">are </w:delText>
        </w:r>
      </w:del>
      <w:ins w:id="10" w:author="EWG" w:date="2023-08-16T11:41:00Z">
        <w:r w:rsidR="005E6DE9">
          <w:rPr>
            <w:iCs w:val="0"/>
          </w:rPr>
          <w:t>were</w:t>
        </w:r>
        <w:r w:rsidR="005E6DE9" w:rsidRPr="00B825EE">
          <w:rPr>
            <w:iCs w:val="0"/>
          </w:rPr>
          <w:t xml:space="preserve"> </w:t>
        </w:r>
      </w:ins>
      <w:r w:rsidR="009E06F7" w:rsidRPr="00B825EE">
        <w:rPr>
          <w:iCs w:val="0"/>
        </w:rPr>
        <w:t>created.  The implementation of a Load Profiling Methodology may require statistical Sampling, engineering methods, econometric modeling, or other approaches.  All Load Profiles shall conform to the ERCOT-defined Settlement Interval length</w:t>
      </w:r>
      <w:r>
        <w:t>.</w:t>
      </w:r>
    </w:p>
    <w:p w14:paraId="37AB9530" w14:textId="77777777" w:rsidR="009E06F7" w:rsidRDefault="009E06F7" w:rsidP="009E06F7">
      <w:pPr>
        <w:spacing w:after="240"/>
        <w:ind w:left="720" w:hanging="720"/>
        <w:rPr>
          <w:iCs/>
        </w:rPr>
      </w:pPr>
      <w:r>
        <w:rPr>
          <w:iCs/>
        </w:rPr>
        <w:t xml:space="preserve">(2) </w:t>
      </w:r>
      <w:r>
        <w:rPr>
          <w:iCs/>
        </w:rPr>
        <w:tab/>
        <w:t>ERCOT has developed Load Profiles for:</w:t>
      </w:r>
      <w:r w:rsidRPr="00B2796D">
        <w:rPr>
          <w:iCs/>
        </w:rPr>
        <w:t xml:space="preserve"> </w:t>
      </w:r>
    </w:p>
    <w:p w14:paraId="4C872AC7" w14:textId="77777777" w:rsidR="009E06F7" w:rsidRPr="00B2796D" w:rsidRDefault="009E06F7" w:rsidP="009E06F7">
      <w:pPr>
        <w:spacing w:after="240"/>
        <w:ind w:left="1440" w:hanging="720"/>
      </w:pPr>
      <w:r w:rsidRPr="00B2796D">
        <w:t>(a)</w:t>
      </w:r>
      <w:r w:rsidRPr="00B2796D">
        <w:tab/>
      </w:r>
      <w:r>
        <w:rPr>
          <w:iCs/>
        </w:rPr>
        <w:t>N</w:t>
      </w:r>
      <w:r w:rsidRPr="00B2796D">
        <w:rPr>
          <w:iCs/>
        </w:rPr>
        <w:t>on-interval metere</w:t>
      </w:r>
      <w:r>
        <w:rPr>
          <w:iCs/>
        </w:rPr>
        <w:t>d Loads;</w:t>
      </w:r>
    </w:p>
    <w:p w14:paraId="7880F40C" w14:textId="77777777" w:rsidR="009E06F7" w:rsidRDefault="009E06F7" w:rsidP="009E06F7">
      <w:pPr>
        <w:spacing w:after="240"/>
        <w:ind w:left="1440" w:hanging="720"/>
        <w:rPr>
          <w:iCs/>
        </w:rPr>
      </w:pPr>
      <w:r w:rsidRPr="00B2796D">
        <w:t>(b)</w:t>
      </w:r>
      <w:r w:rsidRPr="00B2796D">
        <w:tab/>
      </w:r>
      <w:r>
        <w:rPr>
          <w:iCs/>
        </w:rPr>
        <w:t>Non-Metered Loads; and</w:t>
      </w:r>
    </w:p>
    <w:p w14:paraId="061F75CF" w14:textId="77777777" w:rsidR="009E06F7" w:rsidRDefault="009E06F7" w:rsidP="009E06F7">
      <w:pPr>
        <w:spacing w:after="240"/>
        <w:ind w:left="1440" w:hanging="720"/>
        <w:rPr>
          <w:iCs/>
        </w:rPr>
      </w:pPr>
      <w:r>
        <w:rPr>
          <w:iCs/>
        </w:rPr>
        <w:t xml:space="preserve">(c)        </w:t>
      </w:r>
      <w:r w:rsidRPr="00B2796D">
        <w:rPr>
          <w:iCs/>
        </w:rPr>
        <w:t>Interv</w:t>
      </w:r>
      <w:r>
        <w:rPr>
          <w:iCs/>
        </w:rPr>
        <w:t>al Data Recorders (IDRs</w:t>
      </w:r>
      <w:r w:rsidRPr="00B2796D">
        <w:rPr>
          <w:iCs/>
        </w:rPr>
        <w:t>)</w:t>
      </w:r>
      <w:r>
        <w:rPr>
          <w:iCs/>
        </w:rPr>
        <w:t xml:space="preserve"> including:</w:t>
      </w:r>
    </w:p>
    <w:p w14:paraId="7FF74D01" w14:textId="77777777" w:rsidR="009E06F7" w:rsidRPr="00B825EE" w:rsidRDefault="009E06F7" w:rsidP="009E06F7">
      <w:pPr>
        <w:pStyle w:val="List2"/>
      </w:pPr>
      <w:r w:rsidRPr="00B825EE">
        <w:t xml:space="preserve">(i) </w:t>
      </w:r>
      <w:r>
        <w:tab/>
      </w:r>
      <w:r w:rsidRPr="00B825EE">
        <w:t>Advanced Meters</w:t>
      </w:r>
      <w:r>
        <w:t>; and</w:t>
      </w:r>
      <w:r w:rsidRPr="00B825EE">
        <w:t xml:space="preserve">        </w:t>
      </w:r>
    </w:p>
    <w:p w14:paraId="4D521227" w14:textId="77777777" w:rsidR="009E06F7" w:rsidRDefault="009E06F7" w:rsidP="009E06F7">
      <w:pPr>
        <w:pStyle w:val="List2"/>
      </w:pPr>
      <w:r w:rsidRPr="00B825EE">
        <w:t xml:space="preserve">(ii) </w:t>
      </w:r>
      <w:r>
        <w:tab/>
      </w:r>
      <w:r w:rsidRPr="00B825EE">
        <w:t>IDR Meters</w:t>
      </w:r>
      <w:r>
        <w:t>.</w:t>
      </w:r>
    </w:p>
    <w:p w14:paraId="608F467F" w14:textId="4C4F570D" w:rsidR="00AA2737" w:rsidRDefault="00AA2737" w:rsidP="00AA2737">
      <w:pPr>
        <w:pStyle w:val="BodyText"/>
      </w:pPr>
      <w:r>
        <w:t>(</w:t>
      </w:r>
      <w:r w:rsidR="009E06F7">
        <w:t>3</w:t>
      </w:r>
      <w:r>
        <w:t>)</w:t>
      </w:r>
      <w:r>
        <w:tab/>
        <w:t xml:space="preserve">The following Load Profiling </w:t>
      </w:r>
      <w:r w:rsidR="009E06F7">
        <w:rPr>
          <w:iCs w:val="0"/>
        </w:rPr>
        <w:t>Methodologies</w:t>
      </w:r>
      <w:r>
        <w:t xml:space="preserve"> </w:t>
      </w:r>
      <w:del w:id="11" w:author="EWG" w:date="2023-08-16T11:41:00Z">
        <w:r w:rsidDel="005E6DE9">
          <w:delText xml:space="preserve">are </w:delText>
        </w:r>
      </w:del>
      <w:ins w:id="12" w:author="EWG" w:date="2023-08-16T11:41:00Z">
        <w:r w:rsidR="005E6DE9">
          <w:t>are</w:t>
        </w:r>
        <w:r w:rsidR="005E6DE9">
          <w:t xml:space="preserve"> </w:t>
        </w:r>
      </w:ins>
      <w:r>
        <w:t>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tblGrid>
      <w:tr w:rsidR="00AA2737" w14:paraId="7B3CD419" w14:textId="77777777" w:rsidTr="00281D5D">
        <w:trPr>
          <w:jc w:val="center"/>
        </w:trPr>
        <w:tc>
          <w:tcPr>
            <w:tcW w:w="3192" w:type="dxa"/>
          </w:tcPr>
          <w:p w14:paraId="7390584A" w14:textId="77777777" w:rsidR="00AA2737" w:rsidRDefault="00AA2737" w:rsidP="00281D5D">
            <w:pPr>
              <w:pStyle w:val="BodyText"/>
              <w:rPr>
                <w:b/>
              </w:rPr>
            </w:pPr>
            <w:r>
              <w:rPr>
                <w:b/>
              </w:rPr>
              <w:t>Type of Load</w:t>
            </w:r>
          </w:p>
        </w:tc>
        <w:tc>
          <w:tcPr>
            <w:tcW w:w="3192" w:type="dxa"/>
          </w:tcPr>
          <w:p w14:paraId="03980D24" w14:textId="77777777" w:rsidR="00AA2737" w:rsidRDefault="00AA2737" w:rsidP="00281D5D">
            <w:pPr>
              <w:pStyle w:val="BodyText"/>
            </w:pPr>
            <w:r>
              <w:rPr>
                <w:b/>
              </w:rPr>
              <w:t>Load Profiling Methodology</w:t>
            </w:r>
          </w:p>
        </w:tc>
      </w:tr>
      <w:tr w:rsidR="00AA2737" w14:paraId="1240EA45" w14:textId="77777777" w:rsidTr="00281D5D">
        <w:trPr>
          <w:jc w:val="center"/>
        </w:trPr>
        <w:tc>
          <w:tcPr>
            <w:tcW w:w="3192" w:type="dxa"/>
          </w:tcPr>
          <w:p w14:paraId="67A1C1DC" w14:textId="77777777" w:rsidR="00AA2737" w:rsidRDefault="00AA2737" w:rsidP="00281D5D">
            <w:pPr>
              <w:pStyle w:val="BodyText"/>
            </w:pPr>
            <w:r>
              <w:t>Non-interval metered</w:t>
            </w:r>
          </w:p>
        </w:tc>
        <w:tc>
          <w:tcPr>
            <w:tcW w:w="3192" w:type="dxa"/>
          </w:tcPr>
          <w:p w14:paraId="4396FBA6" w14:textId="77777777" w:rsidR="00AA2737" w:rsidRDefault="00AA2737" w:rsidP="00281D5D">
            <w:pPr>
              <w:pStyle w:val="BodyText"/>
            </w:pPr>
            <w:r>
              <w:t>Adjusted Static Models</w:t>
            </w:r>
          </w:p>
        </w:tc>
      </w:tr>
      <w:tr w:rsidR="00AA2737" w14:paraId="7E8E645C" w14:textId="77777777" w:rsidTr="00281D5D">
        <w:trPr>
          <w:jc w:val="center"/>
        </w:trPr>
        <w:tc>
          <w:tcPr>
            <w:tcW w:w="3192" w:type="dxa"/>
          </w:tcPr>
          <w:p w14:paraId="5F68202C" w14:textId="77777777" w:rsidR="00AA2737" w:rsidRDefault="00AA2737" w:rsidP="00281D5D">
            <w:pPr>
              <w:pStyle w:val="BodyText"/>
            </w:pPr>
            <w:r>
              <w:t>Non-interval metered with Distribute</w:t>
            </w:r>
            <w:r w:rsidR="009E06F7">
              <w:t>d</w:t>
            </w:r>
            <w:r>
              <w:t xml:space="preserve"> Generation (DG) </w:t>
            </w:r>
          </w:p>
        </w:tc>
        <w:tc>
          <w:tcPr>
            <w:tcW w:w="3192" w:type="dxa"/>
          </w:tcPr>
          <w:p w14:paraId="38A72049" w14:textId="77777777" w:rsidR="00AA2737" w:rsidRDefault="00AA2737" w:rsidP="00281D5D">
            <w:pPr>
              <w:pStyle w:val="BodyText"/>
            </w:pPr>
            <w:r>
              <w:t>Adjusted Static Models and engineering estimates</w:t>
            </w:r>
          </w:p>
        </w:tc>
      </w:tr>
      <w:tr w:rsidR="00AA2737" w14:paraId="040DDEEC" w14:textId="77777777" w:rsidTr="00281D5D">
        <w:trPr>
          <w:jc w:val="center"/>
        </w:trPr>
        <w:tc>
          <w:tcPr>
            <w:tcW w:w="3192" w:type="dxa"/>
          </w:tcPr>
          <w:p w14:paraId="37AD2771" w14:textId="77777777" w:rsidR="00AA2737" w:rsidRDefault="00AA2737" w:rsidP="00281D5D">
            <w:pPr>
              <w:pStyle w:val="BodyText"/>
            </w:pPr>
            <w:r>
              <w:t>Non-metered</w:t>
            </w:r>
          </w:p>
        </w:tc>
        <w:tc>
          <w:tcPr>
            <w:tcW w:w="3192" w:type="dxa"/>
          </w:tcPr>
          <w:p w14:paraId="08CEE402" w14:textId="77777777" w:rsidR="00AA2737" w:rsidRDefault="00AA2737" w:rsidP="00281D5D">
            <w:pPr>
              <w:pStyle w:val="BodyText"/>
            </w:pPr>
            <w:r>
              <w:t>Engineering estimates</w:t>
            </w:r>
          </w:p>
        </w:tc>
      </w:tr>
    </w:tbl>
    <w:p w14:paraId="232DAE12" w14:textId="7C3DC703" w:rsidR="00AA2737" w:rsidRPr="00C95390" w:rsidDel="005E6DE9" w:rsidRDefault="00AA2737" w:rsidP="00E325B0">
      <w:pPr>
        <w:pStyle w:val="H3"/>
        <w:spacing w:before="480"/>
        <w:rPr>
          <w:del w:id="13" w:author="EWG" w:date="2023-08-16T11:38:00Z"/>
          <w:iCs/>
        </w:rPr>
      </w:pPr>
      <w:bookmarkStart w:id="14" w:name="_Toc267401778"/>
      <w:bookmarkStart w:id="15" w:name="_Toc416434614"/>
      <w:bookmarkStart w:id="16" w:name="_Toc77679936"/>
      <w:del w:id="17" w:author="EWG" w:date="2023-08-16T11:38:00Z">
        <w:r w:rsidRPr="00C95390" w:rsidDel="005E6DE9">
          <w:rPr>
            <w:iCs/>
          </w:rPr>
          <w:delText>18.2.1</w:delText>
        </w:r>
        <w:r w:rsidRPr="00C95390" w:rsidDel="005E6DE9">
          <w:rPr>
            <w:iCs/>
          </w:rPr>
          <w:tab/>
          <w:delText>Guidelines for Development of Load Profiles</w:delText>
        </w:r>
        <w:bookmarkEnd w:id="14"/>
        <w:bookmarkEnd w:id="15"/>
        <w:bookmarkEnd w:id="16"/>
      </w:del>
    </w:p>
    <w:p w14:paraId="2A7BB412" w14:textId="494C8374" w:rsidR="00AA2737" w:rsidDel="005E6DE9" w:rsidRDefault="009E06F7" w:rsidP="00280F80">
      <w:pPr>
        <w:pStyle w:val="BodyText"/>
        <w:ind w:left="720" w:hanging="720"/>
        <w:rPr>
          <w:del w:id="18" w:author="EWG" w:date="2023-08-16T11:38:00Z"/>
        </w:rPr>
      </w:pPr>
      <w:del w:id="19" w:author="EWG" w:date="2023-08-16T11:38:00Z">
        <w:r w:rsidDel="005E6DE9">
          <w:delText>(1)</w:delText>
        </w:r>
        <w:r w:rsidDel="005E6DE9">
          <w:tab/>
        </w:r>
        <w:r w:rsidR="00AA2737" w:rsidDel="005E6DE9">
          <w:delText xml:space="preserve">In developing Load Profiles, ERCOT shall strive to achieve an optimal combination of the </w:delText>
        </w:r>
        <w:r w:rsidR="00AA2737" w:rsidRPr="009E06F7" w:rsidDel="005E6DE9">
          <w:rPr>
            <w:iCs w:val="0"/>
          </w:rPr>
          <w:delText>following</w:delText>
        </w:r>
        <w:r w:rsidR="00AA2737" w:rsidDel="005E6DE9">
          <w:delText>:</w:delText>
        </w:r>
      </w:del>
    </w:p>
    <w:p w14:paraId="66B7CD9C" w14:textId="39800FEF" w:rsidR="00AA2737" w:rsidDel="005E6DE9" w:rsidRDefault="00AA2737" w:rsidP="00AA2737">
      <w:pPr>
        <w:pStyle w:val="List"/>
        <w:rPr>
          <w:del w:id="20" w:author="EWG" w:date="2023-08-16T11:38:00Z"/>
        </w:rPr>
      </w:pPr>
      <w:del w:id="21" w:author="EWG" w:date="2023-08-16T11:38:00Z">
        <w:r w:rsidDel="005E6DE9">
          <w:delText>(a)</w:delText>
        </w:r>
        <w:r w:rsidDel="005E6DE9">
          <w:tab/>
          <w:delText>Give no unfair advantage to any Entity;</w:delText>
        </w:r>
      </w:del>
    </w:p>
    <w:p w14:paraId="3457C6EB" w14:textId="52689714" w:rsidR="00AA2737" w:rsidDel="005E6DE9" w:rsidRDefault="00AA2737" w:rsidP="00AA2737">
      <w:pPr>
        <w:pStyle w:val="List"/>
        <w:rPr>
          <w:del w:id="22" w:author="EWG" w:date="2023-08-16T11:38:00Z"/>
        </w:rPr>
      </w:pPr>
      <w:del w:id="23" w:author="EWG" w:date="2023-08-16T11:38:00Z">
        <w:r w:rsidDel="005E6DE9">
          <w:delText>(b)</w:delText>
        </w:r>
        <w:r w:rsidDel="005E6DE9">
          <w:tab/>
          <w:delText>Maximize usability by minimizing the total number of Load Profiles without compromising accuracy and cost effectiveness;</w:delText>
        </w:r>
      </w:del>
    </w:p>
    <w:p w14:paraId="2676F8C5" w14:textId="5DEE9999" w:rsidR="00AA2737" w:rsidDel="005E6DE9" w:rsidRDefault="00AA2737" w:rsidP="00AA2737">
      <w:pPr>
        <w:pStyle w:val="List"/>
        <w:rPr>
          <w:del w:id="24" w:author="EWG" w:date="2023-08-16T11:38:00Z"/>
        </w:rPr>
      </w:pPr>
      <w:del w:id="25" w:author="EWG" w:date="2023-08-16T11:38:00Z">
        <w:r w:rsidDel="005E6DE9">
          <w:delText>(c)</w:delText>
        </w:r>
        <w:r w:rsidDel="005E6DE9">
          <w:tab/>
          <w:delText>Minimize the Load Profiles’ contribution to Unaccounted For Energy (UFE) over all Settlement Intervals, paying particular attention to higher cost periods;</w:delText>
        </w:r>
      </w:del>
    </w:p>
    <w:p w14:paraId="3D325769" w14:textId="3097C948" w:rsidR="00AA2737" w:rsidDel="005E6DE9" w:rsidRDefault="00AA2737" w:rsidP="00AA2737">
      <w:pPr>
        <w:pStyle w:val="List"/>
        <w:rPr>
          <w:del w:id="26" w:author="EWG" w:date="2023-08-16T11:38:00Z"/>
        </w:rPr>
      </w:pPr>
      <w:del w:id="27" w:author="EWG" w:date="2023-08-16T11:38:00Z">
        <w:r w:rsidDel="005E6DE9">
          <w:delText>(d)</w:delText>
        </w:r>
        <w:r w:rsidDel="005E6DE9">
          <w:tab/>
          <w:delText>Reflect reasonably homogenous groups, with respect to Load shape and likely supply costs;</w:delText>
        </w:r>
      </w:del>
    </w:p>
    <w:p w14:paraId="4F5039AD" w14:textId="209BC6AF" w:rsidR="00AA2737" w:rsidDel="005E6DE9" w:rsidRDefault="00AA2737" w:rsidP="00AA2737">
      <w:pPr>
        <w:pStyle w:val="List"/>
        <w:rPr>
          <w:del w:id="28" w:author="EWG" w:date="2023-08-16T11:38:00Z"/>
        </w:rPr>
      </w:pPr>
      <w:del w:id="29" w:author="EWG" w:date="2023-08-16T11:38:00Z">
        <w:r w:rsidDel="005E6DE9">
          <w:delText>(e)</w:delText>
        </w:r>
        <w:r w:rsidDel="005E6DE9">
          <w:tab/>
          <w:delText>Develop Load Profiles that are distinctly different;</w:delText>
        </w:r>
      </w:del>
    </w:p>
    <w:p w14:paraId="53C17637" w14:textId="406C550C" w:rsidR="00AA2737" w:rsidDel="005E6DE9" w:rsidRDefault="00AA2737" w:rsidP="00AA2737">
      <w:pPr>
        <w:pStyle w:val="List"/>
        <w:rPr>
          <w:del w:id="30" w:author="EWG" w:date="2023-08-16T11:38:00Z"/>
        </w:rPr>
      </w:pPr>
      <w:del w:id="31" w:author="EWG" w:date="2023-08-16T11:38:00Z">
        <w:r w:rsidDel="005E6DE9">
          <w:delText>(f)</w:delText>
        </w:r>
        <w:r w:rsidDel="005E6DE9">
          <w:tab/>
          <w:delText>Develop Load Profiles for areas with incomplete Load data utilizing data from other sources, taking into account similarities and differences in Load;</w:delText>
        </w:r>
      </w:del>
    </w:p>
    <w:p w14:paraId="3FE10A0D" w14:textId="149CE9C6" w:rsidR="00AA2737" w:rsidDel="005E6DE9" w:rsidRDefault="00AA2737" w:rsidP="00AA2737">
      <w:pPr>
        <w:pStyle w:val="List"/>
        <w:rPr>
          <w:del w:id="32" w:author="EWG" w:date="2023-08-16T11:38:00Z"/>
        </w:rPr>
      </w:pPr>
      <w:del w:id="33" w:author="EWG" w:date="2023-08-16T11:38:00Z">
        <w:r w:rsidDel="005E6DE9">
          <w:delText>(g)</w:delText>
        </w:r>
        <w:r w:rsidDel="005E6DE9">
          <w:tab/>
          <w:delText xml:space="preserve">Accommodate </w:delText>
        </w:r>
        <w:r w:rsidR="009E06F7" w:rsidDel="005E6DE9">
          <w:delText>development of unique</w:delText>
        </w:r>
        <w:r w:rsidDel="005E6DE9">
          <w:delText xml:space="preserve"> rate classes;</w:delText>
        </w:r>
      </w:del>
    </w:p>
    <w:p w14:paraId="374B680B" w14:textId="2400825E" w:rsidR="00AA2737" w:rsidDel="005E6DE9" w:rsidRDefault="00AA2737" w:rsidP="00AA2737">
      <w:pPr>
        <w:pStyle w:val="List"/>
        <w:rPr>
          <w:del w:id="34" w:author="EWG" w:date="2023-08-16T11:38:00Z"/>
        </w:rPr>
      </w:pPr>
      <w:del w:id="35" w:author="EWG" w:date="2023-08-16T11:38:00Z">
        <w:r w:rsidDel="005E6DE9">
          <w:delText>(h)</w:delText>
        </w:r>
        <w:r w:rsidDel="005E6DE9">
          <w:tab/>
          <w:delText>Use the most accurate Load research data available; and</w:delText>
        </w:r>
      </w:del>
    </w:p>
    <w:p w14:paraId="62E3473C" w14:textId="10F058F9" w:rsidR="00AA2737" w:rsidDel="005E6DE9" w:rsidRDefault="00AA2737" w:rsidP="00AA2737">
      <w:pPr>
        <w:pStyle w:val="List"/>
        <w:rPr>
          <w:del w:id="36" w:author="EWG" w:date="2023-08-16T11:38:00Z"/>
        </w:rPr>
      </w:pPr>
      <w:del w:id="37" w:author="EWG" w:date="2023-08-16T11:38:00Z">
        <w:r w:rsidDel="005E6DE9">
          <w:delText>(i)</w:delText>
        </w:r>
        <w:r w:rsidDel="005E6DE9">
          <w:tab/>
          <w:delText>Develop Load Profiles based on readily identifiable parameters that are not subject to frequent change.</w:delText>
        </w:r>
      </w:del>
    </w:p>
    <w:p w14:paraId="4430AF73" w14:textId="77777777" w:rsidR="00AA2737" w:rsidRDefault="00AA2737" w:rsidP="00AA2737">
      <w:pPr>
        <w:pStyle w:val="H3"/>
        <w:rPr>
          <w:iCs/>
        </w:rPr>
      </w:pPr>
      <w:bookmarkStart w:id="38" w:name="_Toc267401779"/>
      <w:bookmarkStart w:id="39" w:name="_Toc416434615"/>
      <w:bookmarkStart w:id="40" w:name="_Toc77679937"/>
      <w:r w:rsidRPr="00C95390">
        <w:rPr>
          <w:iCs/>
        </w:rPr>
        <w:t>18.2.2</w:t>
      </w:r>
      <w:r w:rsidRPr="00C95390">
        <w:rPr>
          <w:iCs/>
        </w:rPr>
        <w:tab/>
        <w:t>Load Profiles for Non-Interval Metered Loads</w:t>
      </w:r>
      <w:bookmarkEnd w:id="38"/>
      <w:bookmarkEnd w:id="39"/>
      <w:bookmarkEnd w:id="40"/>
    </w:p>
    <w:p w14:paraId="1AC7A2C6" w14:textId="77777777" w:rsidR="00AA2737" w:rsidRPr="00AA2737" w:rsidRDefault="00AA2737" w:rsidP="00AA2737">
      <w:pPr>
        <w:pStyle w:val="H4"/>
        <w:rPr>
          <w:b/>
        </w:rPr>
      </w:pPr>
      <w:bookmarkStart w:id="41" w:name="_Toc267401780"/>
      <w:bookmarkStart w:id="42" w:name="_Toc416434616"/>
      <w:bookmarkStart w:id="43" w:name="_Toc77679938"/>
      <w:r w:rsidRPr="00AA2737">
        <w:rPr>
          <w:b/>
          <w:bCs/>
          <w:iCs/>
        </w:rPr>
        <w:t>18.2.2.1</w:t>
      </w:r>
      <w:r w:rsidRPr="00AA2737">
        <w:rPr>
          <w:b/>
          <w:bCs/>
          <w:iCs/>
        </w:rPr>
        <w:tab/>
        <w:t xml:space="preserve">Load Profiles for Non-Interval Metered Loads </w:t>
      </w:r>
      <w:r w:rsidRPr="00AA2737">
        <w:rPr>
          <w:b/>
          <w:bCs/>
        </w:rPr>
        <w:t xml:space="preserve">Without Distributed </w:t>
      </w:r>
      <w:r w:rsidRPr="00AA2737">
        <w:rPr>
          <w:b/>
          <w:bCs/>
        </w:rPr>
        <w:lastRenderedPageBreak/>
        <w:t>Generation</w:t>
      </w:r>
      <w:bookmarkEnd w:id="41"/>
      <w:bookmarkEnd w:id="42"/>
      <w:bookmarkEnd w:id="43"/>
    </w:p>
    <w:p w14:paraId="77BC5128" w14:textId="1D31C205" w:rsidR="00AA2737" w:rsidRDefault="009E06F7" w:rsidP="00280F80">
      <w:pPr>
        <w:pStyle w:val="BodyText"/>
        <w:ind w:left="720" w:hanging="720"/>
      </w:pPr>
      <w:r>
        <w:t>(1)</w:t>
      </w:r>
      <w:r>
        <w:tab/>
      </w:r>
      <w:r w:rsidR="00AA2737">
        <w:t xml:space="preserve">Load Profiles for non-interval metered Loads </w:t>
      </w:r>
      <w:del w:id="44" w:author="EWG" w:date="2023-08-16T11:38:00Z">
        <w:r w:rsidR="00AA2737" w:rsidDel="005E6DE9">
          <w:delText xml:space="preserve">are </w:delText>
        </w:r>
      </w:del>
      <w:ins w:id="45" w:author="EWG" w:date="2023-08-16T11:38:00Z">
        <w:r w:rsidR="005E6DE9">
          <w:t>were</w:t>
        </w:r>
        <w:r w:rsidR="005E6DE9">
          <w:t xml:space="preserve"> </w:t>
        </w:r>
      </w:ins>
      <w:r w:rsidR="00AA2737">
        <w:t xml:space="preserve">created using statistical models developed from appropriate Load research sample data.  These models are referred to as adjusted static.  These model equations relate daily Settlement Interval Load patterns to relevant weather descriptors such as maximum and minimum dry-bulb temperature and humidity.  Other daily characteristics such as day-of-the-week and sunrise/sunset times </w:t>
      </w:r>
      <w:del w:id="46" w:author="EWG" w:date="2023-08-16T11:38:00Z">
        <w:r w:rsidR="00AA2737" w:rsidDel="005E6DE9">
          <w:delText xml:space="preserve">are </w:delText>
        </w:r>
      </w:del>
      <w:ins w:id="47" w:author="EWG" w:date="2023-08-16T11:38:00Z">
        <w:r w:rsidR="005E6DE9">
          <w:t>were</w:t>
        </w:r>
        <w:r w:rsidR="005E6DE9">
          <w:t xml:space="preserve"> </w:t>
        </w:r>
      </w:ins>
      <w:r w:rsidR="00AA2737">
        <w:t>also employed.</w:t>
      </w:r>
    </w:p>
    <w:p w14:paraId="0E825376" w14:textId="7CB70F79" w:rsidR="00AA2737" w:rsidRPr="00AA2737" w:rsidDel="005E6DE9" w:rsidRDefault="00AA2737" w:rsidP="00AA2737">
      <w:pPr>
        <w:pStyle w:val="H4"/>
        <w:rPr>
          <w:del w:id="48" w:author="EWG" w:date="2023-08-16T11:43:00Z"/>
          <w:b/>
          <w:iCs/>
        </w:rPr>
      </w:pPr>
      <w:bookmarkStart w:id="49" w:name="_Toc267401781"/>
      <w:bookmarkStart w:id="50" w:name="_Toc416434617"/>
      <w:bookmarkStart w:id="51" w:name="_Toc77679939"/>
      <w:del w:id="52" w:author="EWG" w:date="2023-08-16T11:43:00Z">
        <w:r w:rsidRPr="00AA2737" w:rsidDel="005E6DE9">
          <w:rPr>
            <w:b/>
            <w:bCs/>
            <w:iCs/>
          </w:rPr>
          <w:delText>18</w:delText>
        </w:r>
        <w:r w:rsidRPr="00AA2737" w:rsidDel="005E6DE9">
          <w:rPr>
            <w:b/>
            <w:iCs/>
          </w:rPr>
          <w:delText>.2.2.2</w:delText>
        </w:r>
        <w:r w:rsidRPr="00AA2737" w:rsidDel="005E6DE9">
          <w:rPr>
            <w:b/>
            <w:iCs/>
          </w:rPr>
          <w:tab/>
          <w:delText>Load Profiles for Non-Interval Metered Loads With Distributed Generation</w:delText>
        </w:r>
        <w:bookmarkEnd w:id="49"/>
        <w:bookmarkEnd w:id="50"/>
        <w:bookmarkEnd w:id="51"/>
      </w:del>
    </w:p>
    <w:p w14:paraId="38C886F2" w14:textId="49540185" w:rsidR="00AA2737" w:rsidDel="005E6DE9" w:rsidRDefault="009E06F7" w:rsidP="00280F80">
      <w:pPr>
        <w:pStyle w:val="BodyText"/>
        <w:ind w:left="720" w:hanging="720"/>
        <w:rPr>
          <w:del w:id="53" w:author="EWG" w:date="2023-08-16T11:43:00Z"/>
        </w:rPr>
      </w:pPr>
      <w:del w:id="54" w:author="EWG" w:date="2023-08-16T11:43:00Z">
        <w:r w:rsidDel="005E6DE9">
          <w:delText>(1)</w:delText>
        </w:r>
        <w:r w:rsidDel="005E6DE9">
          <w:tab/>
        </w:r>
        <w:r w:rsidR="00AA2737" w:rsidDel="005E6DE9">
          <w:delText>Load Profiles for non-interval metered Loads that utilize DG (e.g., Photo</w:delText>
        </w:r>
        <w:r w:rsidR="00341BD5" w:rsidDel="005E6DE9">
          <w:delText>V</w:delText>
        </w:r>
        <w:r w:rsidR="00AA2737" w:rsidDel="005E6DE9">
          <w:delText>oltaic (PV) or wind) will be created using a hybrid approach.  At least a portion of the Load Profile will be based on Adjusted Static Models, while engineering estimates and/or generation models may be integrated as well or otherwise utilized.</w:delText>
        </w:r>
      </w:del>
    </w:p>
    <w:p w14:paraId="7FEDCAC7" w14:textId="77777777" w:rsidR="00AA2737" w:rsidRPr="00C95390" w:rsidRDefault="00AA2737" w:rsidP="00AA2737">
      <w:pPr>
        <w:pStyle w:val="H3"/>
        <w:rPr>
          <w:iCs/>
        </w:rPr>
      </w:pPr>
      <w:bookmarkStart w:id="55" w:name="_Toc267401782"/>
      <w:bookmarkStart w:id="56" w:name="_Toc416434618"/>
      <w:bookmarkStart w:id="57" w:name="_Toc77679940"/>
      <w:r w:rsidRPr="00C95390">
        <w:rPr>
          <w:iCs/>
        </w:rPr>
        <w:t>18.2.3</w:t>
      </w:r>
      <w:r w:rsidRPr="00C95390">
        <w:rPr>
          <w:iCs/>
        </w:rPr>
        <w:tab/>
        <w:t>Load Profiles for Non-Metered Loads</w:t>
      </w:r>
      <w:bookmarkEnd w:id="55"/>
      <w:bookmarkEnd w:id="56"/>
      <w:bookmarkEnd w:id="57"/>
    </w:p>
    <w:p w14:paraId="60891E77" w14:textId="77777777" w:rsidR="00AA2737" w:rsidRDefault="009E06F7" w:rsidP="00280F80">
      <w:pPr>
        <w:pStyle w:val="BodyText"/>
        <w:ind w:left="720" w:hanging="720"/>
      </w:pPr>
      <w:r>
        <w:t>(1)</w:t>
      </w:r>
      <w:r>
        <w:tab/>
      </w:r>
      <w:r w:rsidR="00AA2737">
        <w:t>Load Profiles for Non-Metered Loads, e.g. streetlights, traffic signals, security lighting, billboards, and parking lots are created using engineering estimates based on known criteria, such as hours of operation, with appropriate variation in sunrise/sunset times.  Transmission Service Providers (TSPs) and/or Distribution Service Providers (DSPs) are responsible for providing monthly consumption (kWh) for non-metered Electric Service Identifiers (ESI IDs).</w:t>
      </w:r>
    </w:p>
    <w:p w14:paraId="0762A3E9" w14:textId="77777777" w:rsidR="00AA2737" w:rsidRPr="00C95390" w:rsidRDefault="00AA2737" w:rsidP="00AA2737">
      <w:pPr>
        <w:pStyle w:val="H3"/>
        <w:rPr>
          <w:iCs/>
        </w:rPr>
      </w:pPr>
      <w:bookmarkStart w:id="58" w:name="_Toc267401783"/>
      <w:bookmarkStart w:id="59" w:name="_Toc416434619"/>
      <w:bookmarkStart w:id="60" w:name="_Toc77679941"/>
      <w:r w:rsidRPr="00C95390">
        <w:rPr>
          <w:iCs/>
        </w:rPr>
        <w:t>18.2.4</w:t>
      </w:r>
      <w:r w:rsidRPr="00C95390">
        <w:rPr>
          <w:iCs/>
        </w:rPr>
        <w:tab/>
      </w:r>
      <w:r w:rsidR="009E06F7">
        <w:rPr>
          <w:iCs/>
        </w:rPr>
        <w:t>Default</w:t>
      </w:r>
      <w:r w:rsidRPr="00C95390">
        <w:rPr>
          <w:iCs/>
        </w:rPr>
        <w:t xml:space="preserve"> Load Profiles for Interval Data Recorders</w:t>
      </w:r>
      <w:bookmarkEnd w:id="58"/>
      <w:bookmarkEnd w:id="59"/>
      <w:bookmarkEnd w:id="60"/>
    </w:p>
    <w:p w14:paraId="6E36CB9A" w14:textId="77777777" w:rsidR="00AA2737" w:rsidRDefault="00AA2737" w:rsidP="00AA2737">
      <w:pPr>
        <w:pStyle w:val="BodyText"/>
        <w:ind w:left="720" w:hanging="720"/>
      </w:pPr>
      <w:r>
        <w:t>(1)</w:t>
      </w:r>
      <w:r>
        <w:tab/>
      </w:r>
      <w:r w:rsidR="009E06F7">
        <w:t>D</w:t>
      </w:r>
      <w:r>
        <w:t xml:space="preserve">efault Load Profiles for IDRs will only be used when no historic Customer-specific interval data is available for Settlements.  The </w:t>
      </w:r>
      <w:r w:rsidR="009E06F7">
        <w:t>A</w:t>
      </w:r>
      <w:r>
        <w:t xml:space="preserve">djusted </w:t>
      </w:r>
      <w:r w:rsidR="009E06F7">
        <w:t>S</w:t>
      </w:r>
      <w:r>
        <w:t>tatic</w:t>
      </w:r>
      <w:r w:rsidR="009E06F7">
        <w:t xml:space="preserve"> Model</w:t>
      </w:r>
      <w:r>
        <w:t xml:space="preserve"> methodology will be used to create these Load Profiles.</w:t>
      </w:r>
    </w:p>
    <w:p w14:paraId="472DC85C" w14:textId="77777777" w:rsidR="00AA2737" w:rsidRDefault="00AA2737" w:rsidP="00AA2737">
      <w:pPr>
        <w:pStyle w:val="BodyText"/>
        <w:ind w:left="720" w:hanging="720"/>
      </w:pPr>
      <w:r>
        <w:t>(2)</w:t>
      </w:r>
      <w:r>
        <w:tab/>
        <w:t>For details on the method to estimate IDR data for Settlement purposes, refer to Section 11, Data Acquisition and Aggregation.</w:t>
      </w:r>
    </w:p>
    <w:p w14:paraId="426C3D2D" w14:textId="77777777" w:rsidR="00AA2737" w:rsidRPr="004D0063" w:rsidRDefault="00AA2737" w:rsidP="00AA2737">
      <w:pPr>
        <w:pStyle w:val="H3"/>
      </w:pPr>
      <w:bookmarkStart w:id="61" w:name="_Toc267401784"/>
      <w:bookmarkStart w:id="62" w:name="_Toc416434620"/>
      <w:bookmarkStart w:id="63" w:name="_Toc77679942"/>
      <w:r w:rsidRPr="004D0063">
        <w:t>18.2.5</w:t>
      </w:r>
      <w:r w:rsidRPr="004D0063">
        <w:tab/>
        <w:t>Identification of Weather Zones and Load Profile Types</w:t>
      </w:r>
      <w:bookmarkEnd w:id="61"/>
      <w:bookmarkEnd w:id="62"/>
      <w:bookmarkEnd w:id="63"/>
    </w:p>
    <w:p w14:paraId="4D73B353" w14:textId="77777777" w:rsidR="00AA2737" w:rsidRDefault="009E06F7" w:rsidP="00280F80">
      <w:pPr>
        <w:pStyle w:val="BodyText"/>
        <w:ind w:left="720" w:hanging="720"/>
      </w:pPr>
      <w:r>
        <w:t>(1)</w:t>
      </w:r>
      <w:r>
        <w:tab/>
      </w:r>
      <w:r w:rsidR="00AA2737">
        <w:t xml:space="preserve">ERCOT, in coordination with the appropriate </w:t>
      </w:r>
      <w:r w:rsidR="00E325B0">
        <w:t>Technical Advisory Committee (</w:t>
      </w:r>
      <w:r w:rsidR="00AA2737">
        <w:t>TAC</w:t>
      </w:r>
      <w:r w:rsidR="00E325B0">
        <w:t>)</w:t>
      </w:r>
      <w:r w:rsidR="00AA2737">
        <w:t xml:space="preserve"> subcommittee, will identify Weather Zones and Load Profile Types based on an analysis of Load data, weather data, and sunrise/sunset data.</w:t>
      </w:r>
    </w:p>
    <w:p w14:paraId="6AB35808" w14:textId="1FF1FFFE" w:rsidR="00AA2737" w:rsidRPr="00C95390" w:rsidDel="005E6DE9" w:rsidRDefault="00AA2737" w:rsidP="00AA2737">
      <w:pPr>
        <w:pStyle w:val="H3"/>
        <w:rPr>
          <w:del w:id="64" w:author="EWG" w:date="2023-08-16T11:32:00Z"/>
          <w:iCs/>
        </w:rPr>
      </w:pPr>
      <w:bookmarkStart w:id="65" w:name="_Toc267401785"/>
      <w:bookmarkStart w:id="66" w:name="_Toc416434621"/>
      <w:bookmarkStart w:id="67" w:name="_Toc77679943"/>
      <w:del w:id="68" w:author="EWG" w:date="2023-08-16T11:32:00Z">
        <w:r w:rsidRPr="00C95390" w:rsidDel="005E6DE9">
          <w:rPr>
            <w:iCs/>
          </w:rPr>
          <w:delText>18.2.6</w:delText>
        </w:r>
        <w:r w:rsidRPr="00C95390" w:rsidDel="005E6DE9">
          <w:rPr>
            <w:iCs/>
          </w:rPr>
          <w:tab/>
          <w:delText>Daily Profile Creation Process</w:delText>
        </w:r>
        <w:bookmarkEnd w:id="65"/>
        <w:bookmarkEnd w:id="66"/>
        <w:bookmarkEnd w:id="67"/>
      </w:del>
    </w:p>
    <w:p w14:paraId="7D4525C9" w14:textId="4F9B2D24" w:rsidR="00AA2737" w:rsidDel="005E6DE9" w:rsidRDefault="009E06F7" w:rsidP="00280F80">
      <w:pPr>
        <w:pStyle w:val="BodyText"/>
        <w:ind w:left="720" w:hanging="720"/>
        <w:rPr>
          <w:del w:id="69" w:author="EWG" w:date="2023-08-16T11:32:00Z"/>
        </w:rPr>
      </w:pPr>
      <w:del w:id="70" w:author="EWG" w:date="2023-08-16T11:32:00Z">
        <w:r w:rsidDel="005E6DE9">
          <w:delText>(1)</w:delText>
        </w:r>
        <w:r w:rsidDel="005E6DE9">
          <w:tab/>
        </w:r>
        <w:r w:rsidR="00AA2737" w:rsidDel="005E6DE9">
          <w:delText>ERCOT will maintain Load Profile Models to create profiles for the target Settlement day (backcast) and three days following the current day (forecast).  ERCOT will automatically collect actual weather conditions and weather forecasts to enable the creation of the Load Profiles.  ERCOT will maintain sunrise/sunset information for creating Load Profiles that require these parameters.</w:delText>
        </w:r>
      </w:del>
    </w:p>
    <w:p w14:paraId="60C78C06" w14:textId="22F624CD" w:rsidR="00AA2737" w:rsidRPr="00C95390" w:rsidDel="005E6DE9" w:rsidRDefault="00AA2737" w:rsidP="00AA2737">
      <w:pPr>
        <w:pStyle w:val="H3"/>
        <w:rPr>
          <w:del w:id="71" w:author="EWG" w:date="2023-08-16T11:33:00Z"/>
          <w:iCs/>
        </w:rPr>
      </w:pPr>
      <w:bookmarkStart w:id="72" w:name="_Toc267401786"/>
      <w:bookmarkStart w:id="73" w:name="_Toc416434622"/>
      <w:bookmarkStart w:id="74" w:name="_Toc77679944"/>
      <w:del w:id="75" w:author="EWG" w:date="2023-08-16T11:33:00Z">
        <w:r w:rsidRPr="00C95390" w:rsidDel="005E6DE9">
          <w:rPr>
            <w:iCs/>
          </w:rPr>
          <w:delText>18.2.7</w:delText>
        </w:r>
        <w:r w:rsidRPr="00C95390" w:rsidDel="005E6DE9">
          <w:rPr>
            <w:iCs/>
          </w:rPr>
          <w:tab/>
          <w:delText xml:space="preserve">Maintenance of </w:delText>
        </w:r>
        <w:r w:rsidR="009E06F7" w:rsidDel="005E6DE9">
          <w:rPr>
            <w:iCs/>
          </w:rPr>
          <w:delText>the</w:delText>
        </w:r>
        <w:r w:rsidRPr="00C95390" w:rsidDel="005E6DE9">
          <w:rPr>
            <w:iCs/>
          </w:rPr>
          <w:delText xml:space="preserve"> Load Profile Models</w:delText>
        </w:r>
        <w:bookmarkEnd w:id="72"/>
        <w:bookmarkEnd w:id="73"/>
        <w:bookmarkEnd w:id="74"/>
      </w:del>
    </w:p>
    <w:p w14:paraId="6253B3B2" w14:textId="495E65A0" w:rsidR="00AA2737" w:rsidDel="005E6DE9" w:rsidRDefault="009E06F7" w:rsidP="00280F80">
      <w:pPr>
        <w:pStyle w:val="BodyText"/>
        <w:ind w:left="720" w:hanging="720"/>
        <w:rPr>
          <w:del w:id="76" w:author="EWG" w:date="2023-08-16T11:33:00Z"/>
        </w:rPr>
      </w:pPr>
      <w:del w:id="77" w:author="EWG" w:date="2023-08-16T11:33:00Z">
        <w:r w:rsidDel="005E6DE9">
          <w:delText>(1)</w:delText>
        </w:r>
        <w:r w:rsidDel="005E6DE9">
          <w:tab/>
        </w:r>
        <w:r w:rsidDel="005E6DE9">
          <w:rPr>
            <w:iCs w:val="0"/>
          </w:rPr>
          <w:delText xml:space="preserve">Upon request from the appropriate TAC subcommittee, </w:delText>
        </w:r>
        <w:r w:rsidR="00AA2737" w:rsidDel="005E6DE9">
          <w:delText>ERCOT shall review the validity and accuracy of the Load Profil</w:delText>
        </w:r>
        <w:r w:rsidDel="005E6DE9">
          <w:delText>e</w:delText>
        </w:r>
        <w:r w:rsidR="00AA2737" w:rsidDel="005E6DE9">
          <w:delText xml:space="preserve"> </w:delText>
        </w:r>
        <w:r w:rsidDel="005E6DE9">
          <w:delText>M</w:delText>
        </w:r>
        <w:r w:rsidR="00AA2737" w:rsidDel="005E6DE9">
          <w:delText xml:space="preserve">odels.  ERCOT shall </w:delText>
        </w:r>
        <w:r w:rsidDel="005E6DE9">
          <w:delText>m</w:delText>
        </w:r>
        <w:r w:rsidR="00AA2737" w:rsidDel="005E6DE9">
          <w:delText xml:space="preserve">ake the necessary </w:delText>
        </w:r>
        <w:r w:rsidDel="005E6DE9">
          <w:delText>recommendation</w:delText>
        </w:r>
        <w:r w:rsidR="00AA2737" w:rsidDel="005E6DE9">
          <w:delText xml:space="preserve"> to alleviate any situations whereby Load Profiles are no longer representative.</w:delText>
        </w:r>
      </w:del>
    </w:p>
    <w:p w14:paraId="4021949F" w14:textId="1421BCA7" w:rsidR="00AA2737" w:rsidRPr="00C95390" w:rsidDel="005E6DE9" w:rsidRDefault="00AA2737" w:rsidP="00AA2737">
      <w:pPr>
        <w:pStyle w:val="H3"/>
        <w:rPr>
          <w:del w:id="78" w:author="EWG" w:date="2023-08-16T11:44:00Z"/>
          <w:iCs/>
        </w:rPr>
      </w:pPr>
      <w:bookmarkStart w:id="79" w:name="_Toc267401789"/>
      <w:bookmarkStart w:id="80" w:name="_Toc416434625"/>
      <w:bookmarkStart w:id="81" w:name="_Toc77679945"/>
      <w:del w:id="82" w:author="EWG" w:date="2023-08-16T11:44:00Z">
        <w:r w:rsidRPr="00C95390" w:rsidDel="005E6DE9">
          <w:rPr>
            <w:iCs/>
          </w:rPr>
          <w:delText>18.2.8</w:delText>
        </w:r>
        <w:r w:rsidRPr="00C95390" w:rsidDel="005E6DE9">
          <w:rPr>
            <w:iCs/>
          </w:rPr>
          <w:tab/>
          <w:delText>Adjustments and Changes to Load Profile Development</w:delText>
        </w:r>
        <w:bookmarkEnd w:id="79"/>
        <w:bookmarkEnd w:id="80"/>
        <w:bookmarkEnd w:id="81"/>
      </w:del>
    </w:p>
    <w:p w14:paraId="634F733F" w14:textId="3E374F28" w:rsidR="00AA2737" w:rsidDel="005E6DE9" w:rsidRDefault="00AA2737" w:rsidP="006605A5">
      <w:pPr>
        <w:pStyle w:val="BodyText"/>
        <w:ind w:left="720" w:hanging="720"/>
        <w:rPr>
          <w:del w:id="83" w:author="EWG" w:date="2023-08-16T11:44:00Z"/>
        </w:rPr>
      </w:pPr>
      <w:del w:id="84" w:author="EWG" w:date="2023-08-16T11:44:00Z">
        <w:r w:rsidDel="005E6DE9">
          <w:delText>(</w:delText>
        </w:r>
        <w:r w:rsidR="009E06F7" w:rsidDel="005E6DE9">
          <w:delText>1</w:delText>
        </w:r>
        <w:r w:rsidDel="005E6DE9">
          <w:delText>)</w:delText>
        </w:r>
        <w:r w:rsidDel="005E6DE9">
          <w:tab/>
        </w:r>
        <w:r w:rsidR="006605A5" w:rsidRPr="00F57E5F" w:rsidDel="005E6DE9">
          <w:rPr>
            <w:iCs w:val="0"/>
          </w:rPr>
          <w:delText xml:space="preserve">Any </w:delText>
        </w:r>
        <w:r w:rsidR="006605A5" w:rsidDel="005E6DE9">
          <w:rPr>
            <w:iCs w:val="0"/>
          </w:rPr>
          <w:delText>changes to</w:delText>
        </w:r>
        <w:r w:rsidR="006605A5" w:rsidRPr="00F57E5F" w:rsidDel="005E6DE9">
          <w:rPr>
            <w:iCs w:val="0"/>
          </w:rPr>
          <w:delText xml:space="preserve"> the Load Profiling Methodology</w:delText>
        </w:r>
        <w:r w:rsidR="006605A5" w:rsidDel="005E6DE9">
          <w:rPr>
            <w:iCs w:val="0"/>
          </w:rPr>
          <w:delText>,</w:delText>
        </w:r>
        <w:r w:rsidDel="005E6DE9">
          <w:delText xml:space="preserve"> existing Load Profiles</w:delText>
        </w:r>
        <w:r w:rsidR="006605A5" w:rsidDel="005E6DE9">
          <w:delText>,</w:delText>
        </w:r>
        <w:r w:rsidDel="005E6DE9">
          <w:delText xml:space="preserve"> and</w:delText>
        </w:r>
        <w:r w:rsidR="006605A5" w:rsidDel="005E6DE9">
          <w:delText>/or</w:delText>
        </w:r>
        <w:r w:rsidDel="005E6DE9">
          <w:delText xml:space="preserve"> </w:delText>
        </w:r>
        <w:r w:rsidR="006605A5" w:rsidDel="005E6DE9">
          <w:delText>creation</w:delText>
        </w:r>
        <w:r w:rsidDel="005E6DE9">
          <w:delText xml:space="preserve"> of new Load Profiles</w:delText>
        </w:r>
        <w:r w:rsidR="006605A5" w:rsidDel="005E6DE9">
          <w:delText xml:space="preserve"> </w:delText>
        </w:r>
        <w:r w:rsidR="006605A5" w:rsidDel="005E6DE9">
          <w:rPr>
            <w:iCs w:val="0"/>
          </w:rPr>
          <w:delText xml:space="preserve">shall be in accordance with Load Profiling Guide </w:delText>
        </w:r>
        <w:r w:rsidR="006605A5" w:rsidRPr="00F4553C" w:rsidDel="005E6DE9">
          <w:delText>Section 2.4, Load Profiling Guide Revision Procedure</w:delText>
        </w:r>
      </w:del>
    </w:p>
    <w:p w14:paraId="7A052FC5" w14:textId="1ED771A1" w:rsidR="00AA2737" w:rsidDel="005E6DE9" w:rsidRDefault="00AA2737" w:rsidP="00AA2737">
      <w:pPr>
        <w:pStyle w:val="BodyText"/>
        <w:ind w:left="720" w:hanging="720"/>
        <w:rPr>
          <w:del w:id="85" w:author="EWG" w:date="2023-08-16T11:44:00Z"/>
        </w:rPr>
      </w:pPr>
      <w:del w:id="86" w:author="EWG" w:date="2023-08-16T11:44:00Z">
        <w:r w:rsidDel="005E6DE9">
          <w:delText>(</w:delText>
        </w:r>
        <w:r w:rsidR="006605A5" w:rsidDel="005E6DE9">
          <w:delText>2</w:delText>
        </w:r>
        <w:r w:rsidDel="005E6DE9">
          <w:delText>)</w:delText>
        </w:r>
        <w:r w:rsidDel="005E6DE9">
          <w:tab/>
          <w:delText xml:space="preserve">Section 9.18, Profile Development Cost Recovery Fee for a Non-ERCOT Sponsored Load Profile Segment, describes the process for compensating the originator of a </w:delText>
        </w:r>
        <w:r w:rsidR="006605A5" w:rsidDel="005E6DE9">
          <w:delText>Load P</w:delText>
        </w:r>
        <w:r w:rsidDel="005E6DE9">
          <w:delText xml:space="preserve">rofile </w:delText>
        </w:r>
        <w:r w:rsidR="006605A5" w:rsidDel="005E6DE9">
          <w:delText>S</w:delText>
        </w:r>
        <w:r w:rsidDel="005E6DE9">
          <w:delText xml:space="preserve">egment change request by Retail Electric Providers (REPs) wishing to subscribe to the </w:delText>
        </w:r>
        <w:r w:rsidR="006605A5" w:rsidDel="005E6DE9">
          <w:delText>Load P</w:delText>
        </w:r>
        <w:r w:rsidDel="005E6DE9">
          <w:delText xml:space="preserve">rofile </w:delText>
        </w:r>
        <w:r w:rsidR="006605A5" w:rsidDel="005E6DE9">
          <w:delText>S</w:delText>
        </w:r>
        <w:r w:rsidDel="005E6DE9">
          <w:delText>egment.</w:delText>
        </w:r>
      </w:del>
    </w:p>
    <w:p w14:paraId="34068A62" w14:textId="19FCE001" w:rsidR="00AA2737" w:rsidDel="005E6DE9" w:rsidRDefault="00AA2737" w:rsidP="00AA2737">
      <w:pPr>
        <w:pStyle w:val="BodyText"/>
        <w:ind w:left="720" w:hanging="720"/>
        <w:rPr>
          <w:del w:id="87" w:author="EWG" w:date="2023-08-16T11:44:00Z"/>
        </w:rPr>
      </w:pPr>
      <w:del w:id="88" w:author="EWG" w:date="2023-08-16T11:44:00Z">
        <w:r w:rsidDel="005E6DE9">
          <w:delText>(</w:delText>
        </w:r>
        <w:r w:rsidR="006605A5" w:rsidDel="005E6DE9">
          <w:delText>3</w:delText>
        </w:r>
        <w:r w:rsidDel="005E6DE9">
          <w:delText>)</w:delText>
        </w:r>
        <w:r w:rsidDel="005E6DE9">
          <w:tab/>
          <w:delText>ERCOT shall give at least 150 days</w:delText>
        </w:r>
        <w:r w:rsidR="0026213B" w:rsidDel="005E6DE9">
          <w:delText>’</w:delText>
        </w:r>
        <w:r w:rsidDel="005E6DE9">
          <w:delText xml:space="preserve"> Notice to all Market Participants prior to market implementation of any change </w:delText>
        </w:r>
        <w:r w:rsidR="006605A5" w:rsidDel="005E6DE9">
          <w:delText>to the</w:delText>
        </w:r>
        <w:r w:rsidDel="005E6DE9">
          <w:delText xml:space="preserve"> Load Profil</w:delText>
        </w:r>
        <w:r w:rsidR="006605A5" w:rsidDel="005E6DE9">
          <w:delText>ing</w:delText>
        </w:r>
        <w:r w:rsidDel="005E6DE9">
          <w:delText xml:space="preserve"> Methodology, existing Load Profiles, or when any additional Load Profiles are developed.  This Notice shall include a Load Profile change implementation timeline, which specifies dates on which key events during the Load Profile change process will take place.  Upon any change in Load Profile Types, TSPs and/or DSPs shall send any revised Load Profile ID assignments required by the change to the registration system within the implementation timeline.  After the new Load Profile(s) becomes available, changes to Load Profile Types will be effective on the next meter read date for each ESI ID.</w:delText>
        </w:r>
      </w:del>
    </w:p>
    <w:p w14:paraId="79F7A824" w14:textId="53B7525F" w:rsidR="00AA2737" w:rsidDel="005E6DE9" w:rsidRDefault="00AA2737" w:rsidP="00AA2737">
      <w:pPr>
        <w:pStyle w:val="BodyText"/>
        <w:ind w:left="720" w:hanging="720"/>
        <w:rPr>
          <w:del w:id="89" w:author="EWG" w:date="2023-08-16T11:44:00Z"/>
        </w:rPr>
      </w:pPr>
      <w:del w:id="90" w:author="EWG" w:date="2023-08-16T11:44:00Z">
        <w:r w:rsidDel="005E6DE9">
          <w:delText>(</w:delText>
        </w:r>
        <w:r w:rsidR="006605A5" w:rsidDel="005E6DE9">
          <w:delText>4</w:delText>
        </w:r>
        <w:r w:rsidDel="005E6DE9">
          <w:delText>)</w:delText>
        </w:r>
        <w:r w:rsidDel="005E6DE9">
          <w:tab/>
          <w:delText xml:space="preserve">If one or more Load Profiles require changes to reduce excessive UFE, as determined by the appropriate TAC subcommittee, TAC may provide a shorter </w:delText>
        </w:r>
        <w:r w:rsidR="006605A5" w:rsidDel="005E6DE9">
          <w:delText>N</w:delText>
        </w:r>
        <w:r w:rsidDel="005E6DE9">
          <w:delText>otice period and implementation date, than otherwise provided herein, for such required changes to Load Profiles.  If the Load Profil</w:delText>
        </w:r>
        <w:r w:rsidR="006605A5" w:rsidDel="005E6DE9">
          <w:delText>ing</w:delText>
        </w:r>
        <w:r w:rsidDel="005E6DE9">
          <w:delText xml:space="preserve"> Methodology requires changes to reduce excessive UFE, as determined by the appropriate TAC subcommittee, TAC may provide an expedited </w:delText>
        </w:r>
        <w:r w:rsidR="006605A5" w:rsidDel="005E6DE9">
          <w:delText>N</w:delText>
        </w:r>
        <w:r w:rsidDel="005E6DE9">
          <w:delText>otice period and implementation date.</w:delText>
        </w:r>
      </w:del>
    </w:p>
    <w:p w14:paraId="2CFA656A" w14:textId="77777777" w:rsidR="00AA2737" w:rsidRPr="00C95390" w:rsidRDefault="00AA2737" w:rsidP="00AA2737">
      <w:pPr>
        <w:pStyle w:val="H3"/>
      </w:pPr>
      <w:bookmarkStart w:id="91" w:name="_Toc267401791"/>
      <w:bookmarkStart w:id="92" w:name="_Toc416434627"/>
      <w:bookmarkStart w:id="93" w:name="_Toc77679946"/>
      <w:r w:rsidRPr="00C95390">
        <w:t>18.2.</w:t>
      </w:r>
      <w:r w:rsidR="006605A5">
        <w:t>9</w:t>
      </w:r>
      <w:r w:rsidRPr="00C95390">
        <w:tab/>
      </w:r>
      <w:r w:rsidR="006605A5">
        <w:t xml:space="preserve">ERCOT </w:t>
      </w:r>
      <w:r w:rsidRPr="00C95390">
        <w:t>Responsibilities in Support of Load Profiling</w:t>
      </w:r>
      <w:bookmarkEnd w:id="91"/>
      <w:bookmarkEnd w:id="92"/>
      <w:bookmarkEnd w:id="93"/>
    </w:p>
    <w:p w14:paraId="1D11628F" w14:textId="027A4BE3" w:rsidR="00AA2737" w:rsidRDefault="006605A5" w:rsidP="00280F80">
      <w:pPr>
        <w:pStyle w:val="BodyText"/>
        <w:ind w:left="720" w:hanging="720"/>
      </w:pPr>
      <w:r>
        <w:t>(1)</w:t>
      </w:r>
      <w:r>
        <w:tab/>
      </w:r>
      <w:r w:rsidR="00AA2737">
        <w:t xml:space="preserve">ERCOT is responsible for the </w:t>
      </w:r>
      <w:del w:id="94" w:author="EWG" w:date="2023-08-16T11:44:00Z">
        <w:r w:rsidR="00AA2737" w:rsidDel="005E6DE9">
          <w:delText xml:space="preserve">development </w:delText>
        </w:r>
      </w:del>
      <w:ins w:id="95" w:author="EWG" w:date="2023-08-16T11:44:00Z">
        <w:r w:rsidR="005E6DE9">
          <w:t>maintenance</w:t>
        </w:r>
        <w:r w:rsidR="005E6DE9">
          <w:t xml:space="preserve"> </w:t>
        </w:r>
      </w:ins>
      <w:del w:id="96" w:author="EWG" w:date="2023-08-16T11:33:00Z">
        <w:r w:rsidR="00AA2737" w:rsidDel="005E6DE9">
          <w:delText xml:space="preserve">and maintenance </w:delText>
        </w:r>
      </w:del>
      <w:r w:rsidR="00AA2737">
        <w:t>of Load Profiles used in the ERCOT market.  ERCOT shall follow the Load Profiling and Load research rules and procedures as specified in the Public Utility Commission of Texas (PUCT) rules.</w:t>
      </w:r>
    </w:p>
    <w:p w14:paraId="3EFED3A1" w14:textId="77777777" w:rsidR="00AA2737" w:rsidRDefault="00AA2737" w:rsidP="00AA2737">
      <w:pPr>
        <w:pStyle w:val="H2"/>
      </w:pPr>
      <w:bookmarkStart w:id="97" w:name="_Toc267401794"/>
      <w:bookmarkStart w:id="98" w:name="_Toc416434630"/>
      <w:bookmarkStart w:id="99" w:name="_Toc77679947"/>
      <w:r>
        <w:lastRenderedPageBreak/>
        <w:t>18.3</w:t>
      </w:r>
      <w:r>
        <w:tab/>
        <w:t>Posting</w:t>
      </w:r>
      <w:bookmarkEnd w:id="97"/>
      <w:bookmarkEnd w:id="98"/>
      <w:bookmarkEnd w:id="99"/>
    </w:p>
    <w:p w14:paraId="51098C7F" w14:textId="77777777" w:rsidR="00AA2737" w:rsidRDefault="006605A5" w:rsidP="00280F80">
      <w:pPr>
        <w:pStyle w:val="ListIntroduction"/>
        <w:ind w:left="720" w:hanging="720"/>
      </w:pPr>
      <w:r>
        <w:t>(1)</w:t>
      </w:r>
      <w:r>
        <w:tab/>
      </w:r>
      <w:r w:rsidR="00AA2737">
        <w:t>ERCOT will make available to Market Participants the following information in a timely manner, subject to confidentiality agreements, proprietary arrangements, and Public Utility Commission of Texas (PUCT) rules.</w:t>
      </w:r>
    </w:p>
    <w:p w14:paraId="765FC923" w14:textId="77777777" w:rsidR="00AA2737" w:rsidRPr="00C95390" w:rsidRDefault="00AA2737" w:rsidP="00AA2737">
      <w:pPr>
        <w:pStyle w:val="H3"/>
        <w:rPr>
          <w:iCs/>
        </w:rPr>
      </w:pPr>
      <w:bookmarkStart w:id="100" w:name="_Toc267401795"/>
      <w:bookmarkStart w:id="101" w:name="_Toc416434631"/>
      <w:bookmarkStart w:id="102" w:name="_Toc417562989"/>
      <w:bookmarkStart w:id="103" w:name="_Toc77679948"/>
      <w:r w:rsidRPr="00C95390">
        <w:rPr>
          <w:iCs/>
        </w:rPr>
        <w:t>18.3.1</w:t>
      </w:r>
      <w:r w:rsidRPr="00C95390">
        <w:rPr>
          <w:iCs/>
        </w:rPr>
        <w:tab/>
        <w:t>Methodology Information</w:t>
      </w:r>
      <w:bookmarkEnd w:id="100"/>
      <w:bookmarkEnd w:id="101"/>
      <w:bookmarkEnd w:id="102"/>
      <w:bookmarkEnd w:id="103"/>
    </w:p>
    <w:p w14:paraId="53B43E39" w14:textId="77777777" w:rsidR="00AA2737" w:rsidRDefault="00F415CC" w:rsidP="00C40C7E">
      <w:pPr>
        <w:pStyle w:val="ListIntroduction"/>
        <w:ind w:left="720" w:hanging="720"/>
      </w:pPr>
      <w:r>
        <w:rPr>
          <w:lang w:val="en-US"/>
        </w:rPr>
        <w:t>(1)</w:t>
      </w:r>
      <w:r>
        <w:rPr>
          <w:lang w:val="en-US"/>
        </w:rPr>
        <w:tab/>
      </w:r>
      <w:r w:rsidR="005F6C00">
        <w:t xml:space="preserve">Upon request, ERCOT will provide a complete description of all supporting </w:t>
      </w:r>
      <w:r w:rsidR="006605A5">
        <w:rPr>
          <w:lang w:val="en-US"/>
        </w:rPr>
        <w:t>Load Profile M</w:t>
      </w:r>
      <w:proofErr w:type="spellStart"/>
      <w:r w:rsidR="005F6C00">
        <w:t>odels</w:t>
      </w:r>
      <w:proofErr w:type="spellEnd"/>
      <w:r w:rsidR="005F6C00">
        <w:t>, documentation and data used in preparation of Load Profiles</w:t>
      </w:r>
      <w:r w:rsidR="00AA2737">
        <w:t>, including:</w:t>
      </w:r>
    </w:p>
    <w:p w14:paraId="44C3E9F2" w14:textId="77777777" w:rsidR="00AA2737" w:rsidRDefault="00AA2737" w:rsidP="00AA2737">
      <w:pPr>
        <w:pStyle w:val="List"/>
      </w:pPr>
      <w:r>
        <w:t>(a)</w:t>
      </w:r>
      <w:r>
        <w:tab/>
        <w:t>The historic Load data used to create the Load Profiles;</w:t>
      </w:r>
    </w:p>
    <w:p w14:paraId="2AF2CF91" w14:textId="77777777" w:rsidR="00AA2737" w:rsidRDefault="00AA2737" w:rsidP="00AA2737">
      <w:pPr>
        <w:pStyle w:val="List"/>
      </w:pPr>
      <w:r>
        <w:t>(b)</w:t>
      </w:r>
      <w:r>
        <w:tab/>
        <w:t>Average interval accuracy of each Load Profil</w:t>
      </w:r>
      <w:r w:rsidR="006605A5">
        <w:t>e</w:t>
      </w:r>
      <w:r>
        <w:t xml:space="preserve"> </w:t>
      </w:r>
      <w:r w:rsidR="006605A5">
        <w:t>M</w:t>
      </w:r>
      <w:r>
        <w:t>odel;</w:t>
      </w:r>
    </w:p>
    <w:p w14:paraId="4011C1AC" w14:textId="77777777" w:rsidR="00AA2737" w:rsidRDefault="00AA2737" w:rsidP="00AA2737">
      <w:pPr>
        <w:pStyle w:val="List"/>
      </w:pPr>
      <w:r>
        <w:t>(c)</w:t>
      </w:r>
      <w:r>
        <w:tab/>
        <w:t>Weather information;</w:t>
      </w:r>
    </w:p>
    <w:p w14:paraId="043FAEB7" w14:textId="77777777" w:rsidR="00AA2737" w:rsidRDefault="00AA2737" w:rsidP="006605A5">
      <w:pPr>
        <w:pStyle w:val="List"/>
      </w:pPr>
      <w:r>
        <w:t>(d)</w:t>
      </w:r>
      <w:r>
        <w:tab/>
        <w:t>Sunrise/sunset information; and</w:t>
      </w:r>
    </w:p>
    <w:p w14:paraId="1A1E640C" w14:textId="77777777" w:rsidR="00AA2737" w:rsidRDefault="00AA2737" w:rsidP="00AA2737">
      <w:pPr>
        <w:pStyle w:val="List"/>
      </w:pPr>
      <w:r>
        <w:t>(</w:t>
      </w:r>
      <w:r w:rsidR="006605A5">
        <w:t>e</w:t>
      </w:r>
      <w:r>
        <w:t>)</w:t>
      </w:r>
      <w:r>
        <w:tab/>
        <w:t>Any other data used for Load Profile development.</w:t>
      </w:r>
    </w:p>
    <w:p w14:paraId="1AF0D15D" w14:textId="77777777" w:rsidR="00AA2737" w:rsidRPr="00C95390" w:rsidRDefault="00AA2737" w:rsidP="00C40C7E">
      <w:pPr>
        <w:pStyle w:val="H3"/>
        <w:rPr>
          <w:iCs/>
        </w:rPr>
      </w:pPr>
      <w:bookmarkStart w:id="104" w:name="_Toc267401796"/>
      <w:bookmarkStart w:id="105" w:name="_Toc416434633"/>
      <w:bookmarkStart w:id="106" w:name="_Toc77679949"/>
      <w:r w:rsidRPr="00C95390">
        <w:rPr>
          <w:iCs/>
        </w:rPr>
        <w:t>18.3.2</w:t>
      </w:r>
      <w:r w:rsidRPr="00C95390">
        <w:rPr>
          <w:iCs/>
        </w:rPr>
        <w:tab/>
        <w:t>Load Profiling Models</w:t>
      </w:r>
      <w:bookmarkEnd w:id="104"/>
      <w:bookmarkEnd w:id="105"/>
      <w:bookmarkEnd w:id="106"/>
    </w:p>
    <w:p w14:paraId="239CAEAF" w14:textId="77777777" w:rsidR="00AA2737" w:rsidRDefault="006605A5" w:rsidP="00280F80">
      <w:pPr>
        <w:pStyle w:val="BodyText"/>
        <w:ind w:left="720" w:hanging="720"/>
      </w:pPr>
      <w:r>
        <w:t>(1)</w:t>
      </w:r>
      <w:r>
        <w:tab/>
      </w:r>
      <w:r w:rsidR="00AA2737">
        <w:t xml:space="preserve">ERCOT will make available the </w:t>
      </w:r>
      <w:r>
        <w:t>Load Profile M</w:t>
      </w:r>
      <w:r w:rsidR="00AA2737">
        <w:t xml:space="preserve">odels used to produce the forecast and </w:t>
      </w:r>
      <w:proofErr w:type="spellStart"/>
      <w:r w:rsidR="00AA2737">
        <w:t>backcast</w:t>
      </w:r>
      <w:proofErr w:type="spellEnd"/>
      <w:r w:rsidR="00AA2737">
        <w:t xml:space="preserve"> profiles for the Settlement process.  The Load Profile Models shall be accessible via the</w:t>
      </w:r>
      <w:r>
        <w:t xml:space="preserve"> </w:t>
      </w:r>
      <w:r w:rsidR="000B4D04">
        <w:t>ERCOT website</w:t>
      </w:r>
      <w:r w:rsidR="00AA2737">
        <w:t xml:space="preserve"> in a downloadable format.</w:t>
      </w:r>
    </w:p>
    <w:p w14:paraId="4CE63781" w14:textId="15C2D5D8" w:rsidR="00AA2737" w:rsidRPr="00C95390" w:rsidRDefault="00AA2737" w:rsidP="00AA2737">
      <w:pPr>
        <w:pStyle w:val="H3"/>
        <w:rPr>
          <w:iCs/>
        </w:rPr>
      </w:pPr>
      <w:bookmarkStart w:id="107" w:name="_Toc267401797"/>
      <w:bookmarkStart w:id="108" w:name="_Toc416434634"/>
      <w:bookmarkStart w:id="109" w:name="_Toc77679950"/>
      <w:del w:id="110" w:author="EWG" w:date="2023-08-16T11:50:00Z">
        <w:r w:rsidRPr="00C95390" w:rsidDel="005E6DE9">
          <w:rPr>
            <w:iCs/>
          </w:rPr>
          <w:delText>18.3.3</w:delText>
        </w:r>
        <w:r w:rsidRPr="00C95390" w:rsidDel="005E6DE9">
          <w:rPr>
            <w:iCs/>
          </w:rPr>
          <w:tab/>
          <w:delText>Load Profiles</w:delText>
        </w:r>
      </w:del>
      <w:bookmarkEnd w:id="107"/>
      <w:bookmarkEnd w:id="108"/>
      <w:bookmarkEnd w:id="109"/>
    </w:p>
    <w:p w14:paraId="36EC3817" w14:textId="09663CD3" w:rsidR="00AA2737" w:rsidDel="005E6DE9" w:rsidRDefault="00AA2737" w:rsidP="00AA2737">
      <w:pPr>
        <w:pStyle w:val="BodyText"/>
        <w:ind w:left="720" w:hanging="720"/>
        <w:rPr>
          <w:del w:id="111" w:author="EWG" w:date="2023-08-16T11:33:00Z"/>
        </w:rPr>
      </w:pPr>
      <w:del w:id="112" w:author="EWG" w:date="2023-08-16T11:33:00Z">
        <w:r w:rsidDel="005E6DE9">
          <w:delText>(1)</w:delText>
        </w:r>
        <w:r w:rsidDel="005E6DE9">
          <w:tab/>
          <w:delText xml:space="preserve">ERCOT will publish Load Profile data from the </w:delText>
        </w:r>
        <w:r w:rsidR="006605A5" w:rsidDel="005E6DE9">
          <w:delText>Load P</w:delText>
        </w:r>
        <w:r w:rsidDel="005E6DE9">
          <w:delText xml:space="preserve">rofile creation process, in accordance with Section 18.2.6, Daily Profile Creation Process, to the </w:delText>
        </w:r>
        <w:r w:rsidR="000B4D04" w:rsidDel="005E6DE9">
          <w:delText>ERCOT website</w:delText>
        </w:r>
        <w:r w:rsidR="006605A5" w:rsidDel="005E6DE9">
          <w:delText xml:space="preserve"> </w:delText>
        </w:r>
        <w:r w:rsidDel="005E6DE9">
          <w:delText>and through the common application program interface</w:delText>
        </w:r>
        <w:r w:rsidR="006605A5" w:rsidDel="005E6DE9">
          <w:delText xml:space="preserve"> (API)</w:delText>
        </w:r>
        <w:r w:rsidDel="005E6DE9">
          <w:delText>.  Load Profile data will be made available to Market Participants for a period of two years.</w:delText>
        </w:r>
      </w:del>
    </w:p>
    <w:p w14:paraId="1F30973C" w14:textId="19F8B5D8" w:rsidR="00AA2737" w:rsidDel="005E6DE9" w:rsidRDefault="00AA2737" w:rsidP="00AA2737">
      <w:pPr>
        <w:pStyle w:val="BodyText"/>
        <w:ind w:left="720" w:hanging="720"/>
        <w:rPr>
          <w:del w:id="113" w:author="EWG" w:date="2023-08-16T11:33:00Z"/>
        </w:rPr>
      </w:pPr>
      <w:del w:id="114" w:author="EWG" w:date="2023-08-16T11:33:00Z">
        <w:r w:rsidDel="005E6DE9">
          <w:delText>(2)</w:delText>
        </w:r>
        <w:r w:rsidDel="005E6DE9">
          <w:tab/>
          <w:delText xml:space="preserve">ERCOT will post to the </w:delText>
        </w:r>
        <w:r w:rsidR="000B4D04" w:rsidDel="005E6DE9">
          <w:delText>ERCOT website</w:delText>
        </w:r>
        <w:r w:rsidDel="005E6DE9">
          <w:delText xml:space="preserve"> by 1000 Central Prevailing Time (CPT) each Business Day, forecasted Load Profiles for the three following days for each Load Profile Type and Weather Zone.  Backcast </w:delText>
        </w:r>
        <w:r w:rsidR="006605A5" w:rsidDel="005E6DE9">
          <w:delText>Load P</w:delText>
        </w:r>
        <w:r w:rsidDel="005E6DE9">
          <w:delText>rofiles for each Load Profile Type and Weather Zone will be available by 1000 CPT of the second Business Day following the backcast day.  No data will be provided that will allow identification of individual Customers.</w:delText>
        </w:r>
      </w:del>
    </w:p>
    <w:p w14:paraId="26269A36" w14:textId="77777777" w:rsidR="00AA2737" w:rsidRDefault="00AA2737" w:rsidP="00AA2737">
      <w:pPr>
        <w:pStyle w:val="H2"/>
      </w:pPr>
      <w:bookmarkStart w:id="115" w:name="_Toc267401798"/>
      <w:bookmarkStart w:id="116" w:name="_Toc416434635"/>
      <w:bookmarkStart w:id="117" w:name="_Toc77679951"/>
      <w:r>
        <w:t>18.4</w:t>
      </w:r>
      <w:r>
        <w:tab/>
        <w:t>Assignment of Load Profile ID</w:t>
      </w:r>
      <w:bookmarkEnd w:id="115"/>
      <w:bookmarkEnd w:id="116"/>
      <w:bookmarkEnd w:id="117"/>
    </w:p>
    <w:p w14:paraId="31F6D30C" w14:textId="586B2763" w:rsidR="00AA2737" w:rsidRDefault="006605A5" w:rsidP="00280F80">
      <w:pPr>
        <w:pStyle w:val="BodyText"/>
        <w:ind w:left="720" w:hanging="720"/>
      </w:pPr>
      <w:r>
        <w:t>(1)</w:t>
      </w:r>
      <w:r>
        <w:tab/>
      </w:r>
      <w:r w:rsidR="00AA2737">
        <w:t xml:space="preserve">Each Electric Service Identifier (ESI ID) is required to be associated with an appropriate Load Profile ID.  </w:t>
      </w:r>
      <w:del w:id="118" w:author="EWG" w:date="2023-08-16T11:45:00Z">
        <w:r w:rsidRPr="008861F7" w:rsidDel="005E6DE9">
          <w:rPr>
            <w:iCs w:val="0"/>
          </w:rPr>
          <w:delText xml:space="preserve">Upon request, ERCOT and the appropriate Technical Advisory Committee (TAC) subcommittee shall review the Load Profile ID assignment process, make recommendations for enhancements, and evaluate the integration of the validation and assignment processes.  </w:delText>
        </w:r>
      </w:del>
      <w:r w:rsidRPr="00F71F4D">
        <w:rPr>
          <w:iCs w:val="0"/>
        </w:rPr>
        <w:t>This Section details the process of assigning a Load Profile ID to each ESI ID</w:t>
      </w:r>
      <w:r w:rsidR="00AA2737">
        <w:t>.</w:t>
      </w:r>
    </w:p>
    <w:p w14:paraId="650B4D7F" w14:textId="77777777" w:rsidR="00AA2737" w:rsidRPr="00C95390" w:rsidRDefault="00AA2737" w:rsidP="00AA2737">
      <w:pPr>
        <w:pStyle w:val="H3"/>
        <w:rPr>
          <w:iCs/>
        </w:rPr>
      </w:pPr>
      <w:bookmarkStart w:id="119" w:name="_Toc267401799"/>
      <w:bookmarkStart w:id="120" w:name="_Toc416434636"/>
      <w:bookmarkStart w:id="121" w:name="_Toc77679952"/>
      <w:r w:rsidRPr="00C95390">
        <w:rPr>
          <w:iCs/>
        </w:rPr>
        <w:t>18.4.1</w:t>
      </w:r>
      <w:r w:rsidRPr="00C95390">
        <w:rPr>
          <w:iCs/>
        </w:rPr>
        <w:tab/>
        <w:t>Development of Load Profile ID Assignment Table</w:t>
      </w:r>
      <w:bookmarkEnd w:id="119"/>
      <w:bookmarkEnd w:id="120"/>
      <w:bookmarkEnd w:id="121"/>
    </w:p>
    <w:p w14:paraId="7DA8EEAE" w14:textId="77777777" w:rsidR="00AA2737" w:rsidRDefault="006605A5" w:rsidP="00280F80">
      <w:pPr>
        <w:pStyle w:val="BodyText"/>
        <w:ind w:left="720" w:hanging="720"/>
      </w:pPr>
      <w:r>
        <w:t>(1)</w:t>
      </w:r>
      <w:r>
        <w:tab/>
      </w:r>
      <w:r w:rsidR="00AA2737">
        <w:t>ERCOT shall develop a cross-reference table of all Load Profile ID</w:t>
      </w:r>
      <w:r>
        <w:t>s</w:t>
      </w:r>
      <w:r w:rsidR="00AA2737">
        <w:t xml:space="preserve"> used in the ERCOT market.  The table shall clearly state class relationship to Load Profile Type.  This information shall be made accessible on the </w:t>
      </w:r>
      <w:r w:rsidR="000B4D04">
        <w:t>ERCOT website</w:t>
      </w:r>
      <w:r w:rsidR="00AA2737">
        <w:t>.  The cross-reference information shall be compiled and expressed in clear, unambiguous language, and in a manner that will minimize Load Profile ID assignment disputes.</w:t>
      </w:r>
    </w:p>
    <w:p w14:paraId="54D9787A" w14:textId="77777777" w:rsidR="00AA2737" w:rsidRPr="00C95390" w:rsidRDefault="00AA2737" w:rsidP="00AA2737">
      <w:pPr>
        <w:pStyle w:val="H3"/>
      </w:pPr>
      <w:bookmarkStart w:id="122" w:name="_Toc267401800"/>
      <w:bookmarkStart w:id="123" w:name="_Toc416434637"/>
      <w:bookmarkStart w:id="124" w:name="_Toc77679953"/>
      <w:r w:rsidRPr="00C95390">
        <w:lastRenderedPageBreak/>
        <w:t>18.4.2</w:t>
      </w:r>
      <w:r w:rsidRPr="00C95390">
        <w:tab/>
        <w:t>Load Profile ID Assignment</w:t>
      </w:r>
      <w:bookmarkEnd w:id="122"/>
      <w:bookmarkEnd w:id="123"/>
      <w:bookmarkEnd w:id="124"/>
    </w:p>
    <w:p w14:paraId="35EFD67C" w14:textId="77777777" w:rsidR="00AA2737" w:rsidRDefault="00AA2737" w:rsidP="00AA2737">
      <w:pPr>
        <w:pStyle w:val="BodyText"/>
        <w:ind w:left="720" w:hanging="720"/>
        <w:rPr>
          <w:snapToGrid w:val="0"/>
        </w:rPr>
      </w:pPr>
      <w:r>
        <w:rPr>
          <w:snapToGrid w:val="0"/>
        </w:rPr>
        <w:t>(1)</w:t>
      </w:r>
      <w:r>
        <w:rPr>
          <w:snapToGrid w:val="0"/>
        </w:rPr>
        <w:tab/>
      </w:r>
      <w:r w:rsidR="006605A5">
        <w:rPr>
          <w:iCs w:val="0"/>
        </w:rPr>
        <w:t>All Load Profile ID assignments shall conform with the valid combinations within the Load Profiling Guide Appendix D, Profile Decision Tree</w:t>
      </w:r>
      <w:r>
        <w:rPr>
          <w:snapToGrid w:val="0"/>
        </w:rPr>
        <w:t>.</w:t>
      </w:r>
    </w:p>
    <w:p w14:paraId="4D0417AE" w14:textId="77777777" w:rsidR="00AA2737" w:rsidRDefault="00AA2737" w:rsidP="00AA2737">
      <w:pPr>
        <w:pStyle w:val="BodyText"/>
        <w:ind w:left="720" w:hanging="720"/>
        <w:rPr>
          <w:snapToGrid w:val="0"/>
        </w:rPr>
      </w:pPr>
      <w:r>
        <w:rPr>
          <w:snapToGrid w:val="0"/>
        </w:rPr>
        <w:t>(</w:t>
      </w:r>
      <w:r w:rsidR="006605A5">
        <w:rPr>
          <w:snapToGrid w:val="0"/>
        </w:rPr>
        <w:t>2</w:t>
      </w:r>
      <w:r>
        <w:rPr>
          <w:snapToGrid w:val="0"/>
        </w:rPr>
        <w:t>)</w:t>
      </w:r>
      <w:r>
        <w:rPr>
          <w:snapToGrid w:val="0"/>
        </w:rPr>
        <w:tab/>
        <w:t>Should there be any change in Load Profile ID assignment to any ESI ID, it will be the responsibility of the Transmission Service Provider (TSP) and/or Distribution Service Provider (DSP) to submit those changes to ERCOT.</w:t>
      </w:r>
    </w:p>
    <w:p w14:paraId="310D56BD" w14:textId="77777777" w:rsidR="006605A5" w:rsidRDefault="006605A5" w:rsidP="006605A5">
      <w:pPr>
        <w:spacing w:after="240"/>
        <w:ind w:left="720" w:hanging="720"/>
        <w:rPr>
          <w:iCs/>
        </w:rPr>
      </w:pPr>
      <w:r>
        <w:rPr>
          <w:iCs/>
        </w:rPr>
        <w:t xml:space="preserve">(3)       </w:t>
      </w:r>
      <w:r w:rsidRPr="00F71F4D">
        <w:rPr>
          <w:iCs/>
        </w:rPr>
        <w:t>Competitive Retailers (CR</w:t>
      </w:r>
      <w:r>
        <w:rPr>
          <w:iCs/>
        </w:rPr>
        <w:t>s</w:t>
      </w:r>
      <w:r w:rsidRPr="00F71F4D">
        <w:rPr>
          <w:iCs/>
        </w:rPr>
        <w:t xml:space="preserve">) may dispute a Load Profile ID assignment through the process described in </w:t>
      </w:r>
      <w:r>
        <w:rPr>
          <w:iCs/>
        </w:rPr>
        <w:t xml:space="preserve">Load Profiling Guide </w:t>
      </w:r>
      <w:r w:rsidRPr="00F71F4D">
        <w:rPr>
          <w:iCs/>
        </w:rPr>
        <w:t xml:space="preserve">Section </w:t>
      </w:r>
      <w:r>
        <w:rPr>
          <w:iCs/>
        </w:rPr>
        <w:t>14</w:t>
      </w:r>
      <w:r w:rsidRPr="00F71F4D">
        <w:rPr>
          <w:iCs/>
        </w:rPr>
        <w:t xml:space="preserve">, </w:t>
      </w:r>
      <w:r>
        <w:rPr>
          <w:iCs/>
        </w:rPr>
        <w:t>Load Profile ID Dispute Procedure.</w:t>
      </w:r>
    </w:p>
    <w:p w14:paraId="67C5530B" w14:textId="77777777" w:rsidR="006605A5" w:rsidRPr="006605A5" w:rsidRDefault="006605A5" w:rsidP="006605A5">
      <w:pPr>
        <w:spacing w:after="240"/>
        <w:ind w:left="720" w:hanging="720"/>
        <w:rPr>
          <w:iCs/>
        </w:rPr>
      </w:pPr>
      <w:r>
        <w:rPr>
          <w:iCs/>
        </w:rPr>
        <w:t xml:space="preserve">(4)       </w:t>
      </w:r>
      <w:r w:rsidRPr="00F71F4D">
        <w:rPr>
          <w:iCs/>
        </w:rPr>
        <w:t>TSPs and/or DSPs shall change the assignment of a Load Profile ID based on a dispute outcome finding in favor of a CR.  If required to change an assignment, TSPs and/or DSPs must correct the assignment in their system and the ERCOT Customer registration system within three Business Days.</w:t>
      </w:r>
    </w:p>
    <w:p w14:paraId="180FCAA7" w14:textId="227D8C2E" w:rsidR="00AA2737" w:rsidRPr="00C95390" w:rsidDel="005E6DE9" w:rsidRDefault="00AA2737" w:rsidP="00AA2737">
      <w:pPr>
        <w:pStyle w:val="H3"/>
        <w:rPr>
          <w:del w:id="125" w:author="EWG" w:date="2023-08-16T11:34:00Z"/>
          <w:iCs/>
        </w:rPr>
      </w:pPr>
      <w:bookmarkStart w:id="126" w:name="_Toc267401801"/>
      <w:bookmarkStart w:id="127" w:name="_Toc416434638"/>
      <w:bookmarkStart w:id="128" w:name="_Toc77679954"/>
      <w:del w:id="129" w:author="EWG" w:date="2023-08-16T11:34:00Z">
        <w:r w:rsidRPr="00C95390" w:rsidDel="005E6DE9">
          <w:rPr>
            <w:iCs/>
          </w:rPr>
          <w:delText>18.4.3</w:delText>
        </w:r>
        <w:r w:rsidRPr="00C95390" w:rsidDel="005E6DE9">
          <w:rPr>
            <w:iCs/>
          </w:rPr>
          <w:tab/>
          <w:delText>Validation of Load Profile Type and Weather Zone Assignments</w:delText>
        </w:r>
        <w:bookmarkEnd w:id="126"/>
        <w:bookmarkEnd w:id="127"/>
        <w:bookmarkEnd w:id="128"/>
      </w:del>
    </w:p>
    <w:p w14:paraId="30DE3399" w14:textId="7B6DE2B2" w:rsidR="00AA2737" w:rsidDel="005E6DE9" w:rsidRDefault="006605A5" w:rsidP="00280F80">
      <w:pPr>
        <w:pStyle w:val="BodyText"/>
        <w:ind w:left="720" w:hanging="720"/>
        <w:rPr>
          <w:del w:id="130" w:author="EWG" w:date="2023-08-16T11:34:00Z"/>
        </w:rPr>
      </w:pPr>
      <w:del w:id="131" w:author="EWG" w:date="2023-08-16T11:34:00Z">
        <w:r w:rsidDel="005E6DE9">
          <w:delText>(1)</w:delText>
        </w:r>
        <w:r w:rsidDel="005E6DE9">
          <w:tab/>
        </w:r>
        <w:r w:rsidR="00AA2737" w:rsidDel="005E6DE9">
          <w:delText>In this Section validation shall mean performing checks to ensure correct assignment of Load Profile Types and Weather Zones to ESI IDs.</w:delText>
        </w:r>
      </w:del>
    </w:p>
    <w:p w14:paraId="576E40A2" w14:textId="5DAD2B1F" w:rsidR="00AA2737" w:rsidRPr="00AA2737" w:rsidDel="005E6DE9" w:rsidRDefault="00AA2737" w:rsidP="00AA2737">
      <w:pPr>
        <w:pStyle w:val="H4"/>
        <w:rPr>
          <w:del w:id="132" w:author="EWG" w:date="2023-08-16T11:34:00Z"/>
          <w:b/>
        </w:rPr>
      </w:pPr>
      <w:bookmarkStart w:id="133" w:name="_Toc267401802"/>
      <w:bookmarkStart w:id="134" w:name="_Toc416434639"/>
      <w:bookmarkStart w:id="135" w:name="_Toc77679955"/>
      <w:del w:id="136" w:author="EWG" w:date="2023-08-16T11:34:00Z">
        <w:r w:rsidRPr="00AA2737" w:rsidDel="005E6DE9">
          <w:rPr>
            <w:b/>
          </w:rPr>
          <w:delText>18.4.3.1</w:delText>
        </w:r>
        <w:r w:rsidRPr="00AA2737" w:rsidDel="005E6DE9">
          <w:rPr>
            <w:b/>
          </w:rPr>
          <w:tab/>
          <w:delText xml:space="preserve">Validation </w:delText>
        </w:r>
        <w:r w:rsidR="00226918" w:rsidDel="005E6DE9">
          <w:rPr>
            <w:b/>
          </w:rPr>
          <w:delText>Process</w:delText>
        </w:r>
        <w:bookmarkEnd w:id="133"/>
        <w:bookmarkEnd w:id="134"/>
        <w:bookmarkEnd w:id="135"/>
      </w:del>
    </w:p>
    <w:p w14:paraId="3BB26EB4" w14:textId="0DFF4A00" w:rsidR="00AA2737" w:rsidDel="005E6DE9" w:rsidRDefault="00AA2737" w:rsidP="00AA2737">
      <w:pPr>
        <w:pStyle w:val="BodyText"/>
        <w:ind w:left="720" w:hanging="720"/>
        <w:rPr>
          <w:del w:id="137" w:author="EWG" w:date="2023-08-16T11:34:00Z"/>
        </w:rPr>
      </w:pPr>
      <w:del w:id="138" w:author="EWG" w:date="2023-08-16T11:34:00Z">
        <w:r w:rsidDel="005E6DE9">
          <w:delText xml:space="preserve"> (1)</w:delText>
        </w:r>
        <w:r w:rsidDel="005E6DE9">
          <w:tab/>
          <w:delText xml:space="preserve">Validation of Load Profile Type and Weather Zone assignments, at a minimum, will </w:delText>
        </w:r>
        <w:r w:rsidR="006605A5" w:rsidDel="005E6DE9">
          <w:rPr>
            <w:iCs w:val="0"/>
          </w:rPr>
          <w:delText>be performed as follows</w:delText>
        </w:r>
        <w:r w:rsidDel="005E6DE9">
          <w:delText xml:space="preserve">: </w:delText>
        </w:r>
      </w:del>
    </w:p>
    <w:p w14:paraId="474DBFCA" w14:textId="33088CDD" w:rsidR="00AA2737" w:rsidDel="005E6DE9" w:rsidRDefault="00AA2737" w:rsidP="00AA2737">
      <w:pPr>
        <w:pStyle w:val="List"/>
        <w:rPr>
          <w:del w:id="139" w:author="EWG" w:date="2023-08-16T11:34:00Z"/>
        </w:rPr>
      </w:pPr>
      <w:del w:id="140" w:author="EWG" w:date="2023-08-16T11:34:00Z">
        <w:r w:rsidDel="005E6DE9">
          <w:delText>(a)</w:delText>
        </w:r>
        <w:r w:rsidDel="005E6DE9">
          <w:tab/>
          <w:delText>Initial Load Profile ID assignment</w:delText>
        </w:r>
        <w:r w:rsidR="006605A5" w:rsidDel="005E6DE9">
          <w:delText xml:space="preserve"> for opt-in Entities</w:delText>
        </w:r>
        <w:r w:rsidDel="005E6DE9">
          <w:delText xml:space="preserve">; </w:delText>
        </w:r>
      </w:del>
    </w:p>
    <w:p w14:paraId="0CC37E67" w14:textId="227E631C" w:rsidR="00AA2737" w:rsidDel="005E6DE9" w:rsidRDefault="00AA2737" w:rsidP="00AA2737">
      <w:pPr>
        <w:pStyle w:val="List"/>
        <w:rPr>
          <w:del w:id="141" w:author="EWG" w:date="2023-08-16T11:34:00Z"/>
        </w:rPr>
      </w:pPr>
      <w:del w:id="142" w:author="EWG" w:date="2023-08-16T11:34:00Z">
        <w:r w:rsidDel="005E6DE9">
          <w:delText>(b)</w:delText>
        </w:r>
        <w:r w:rsidDel="005E6DE9">
          <w:tab/>
          <w:delText xml:space="preserve">When a change is made in the Load Profile Type or Weather Zone assignment; </w:delText>
        </w:r>
      </w:del>
    </w:p>
    <w:p w14:paraId="42D4FCFA" w14:textId="2D4F3D36" w:rsidR="00AA2737" w:rsidDel="005E6DE9" w:rsidRDefault="00AA2737" w:rsidP="00AA2737">
      <w:pPr>
        <w:pStyle w:val="List"/>
        <w:rPr>
          <w:del w:id="143" w:author="EWG" w:date="2023-08-16T11:34:00Z"/>
        </w:rPr>
      </w:pPr>
      <w:del w:id="144" w:author="EWG" w:date="2023-08-16T11:34:00Z">
        <w:r w:rsidDel="005E6DE9">
          <w:delText>(c)</w:delText>
        </w:r>
        <w:r w:rsidDel="005E6DE9">
          <w:tab/>
        </w:r>
        <w:r w:rsidR="00226918" w:rsidRPr="00F97364" w:rsidDel="005E6DE9">
          <w:delText xml:space="preserve">One time per year for the </w:delText>
        </w:r>
        <w:r w:rsidR="00226918" w:rsidDel="005E6DE9">
          <w:delText>B</w:delText>
        </w:r>
        <w:r w:rsidR="00226918" w:rsidRPr="00F97364" w:rsidDel="005E6DE9">
          <w:delText>usiness Load Profiles; and</w:delText>
        </w:r>
      </w:del>
    </w:p>
    <w:p w14:paraId="7FF9C833" w14:textId="0515CDE1" w:rsidR="00226918" w:rsidDel="005E6DE9" w:rsidRDefault="00226918" w:rsidP="00226918">
      <w:pPr>
        <w:pStyle w:val="List"/>
        <w:rPr>
          <w:del w:id="145" w:author="EWG" w:date="2023-08-16T11:34:00Z"/>
        </w:rPr>
      </w:pPr>
      <w:del w:id="146" w:author="EWG" w:date="2023-08-16T11:34:00Z">
        <w:r w:rsidDel="005E6DE9">
          <w:delText>(</w:delText>
        </w:r>
        <w:r w:rsidRPr="00F97364" w:rsidDel="005E6DE9">
          <w:delText>d)</w:delText>
        </w:r>
        <w:r w:rsidRPr="00F97364" w:rsidDel="005E6DE9">
          <w:tab/>
          <w:delText>At least one time every three years for the Residential Load Profiles during the Load Profile validation process.</w:delText>
        </w:r>
      </w:del>
    </w:p>
    <w:p w14:paraId="2C825460" w14:textId="388C214A" w:rsidR="00AA2737" w:rsidDel="005E6DE9" w:rsidRDefault="00AA2737" w:rsidP="00AE0F36">
      <w:pPr>
        <w:pStyle w:val="BodyText"/>
        <w:ind w:left="720" w:hanging="720"/>
        <w:rPr>
          <w:del w:id="147" w:author="EWG" w:date="2023-08-16T11:34:00Z"/>
        </w:rPr>
      </w:pPr>
      <w:del w:id="148" w:author="EWG" w:date="2023-08-16T11:34:00Z">
        <w:r w:rsidDel="005E6DE9">
          <w:delText>(</w:delText>
        </w:r>
        <w:r w:rsidR="006605A5" w:rsidDel="005E6DE9">
          <w:delText>2</w:delText>
        </w:r>
        <w:r w:rsidDel="005E6DE9">
          <w:delText>)</w:delText>
        </w:r>
        <w:r w:rsidDel="005E6DE9">
          <w:tab/>
          <w:delText xml:space="preserve">Details of </w:delText>
        </w:r>
        <w:r w:rsidR="00226918" w:rsidDel="005E6DE9">
          <w:delText>the</w:delText>
        </w:r>
        <w:r w:rsidDel="005E6DE9">
          <w:delText xml:space="preserve"> validation </w:delText>
        </w:r>
        <w:r w:rsidR="00226918" w:rsidDel="005E6DE9">
          <w:delText>process</w:delText>
        </w:r>
        <w:r w:rsidDel="005E6DE9">
          <w:delText xml:space="preserve"> will be specified in the Load Profiling Guide</w:delText>
        </w:r>
        <w:r w:rsidR="006605A5" w:rsidDel="005E6DE9">
          <w:rPr>
            <w:iCs w:val="0"/>
          </w:rPr>
          <w:delText xml:space="preserve"> Section 11, Validation of Load Profile ID</w:delText>
        </w:r>
        <w:r w:rsidDel="005E6DE9">
          <w:delText>.</w:delText>
        </w:r>
      </w:del>
    </w:p>
    <w:p w14:paraId="1EEBA67E" w14:textId="13A695F7" w:rsidR="00AE0F36" w:rsidRPr="00AE0F36" w:rsidDel="005E6DE9" w:rsidRDefault="00AE0F36" w:rsidP="00AE0F36">
      <w:pPr>
        <w:spacing w:after="240"/>
        <w:ind w:left="720" w:hanging="720"/>
        <w:rPr>
          <w:del w:id="149" w:author="EWG" w:date="2023-08-16T11:34:00Z"/>
          <w:iCs/>
        </w:rPr>
      </w:pPr>
      <w:del w:id="150" w:author="EWG" w:date="2023-08-16T11:34:00Z">
        <w:r w:rsidDel="005E6DE9">
          <w:rPr>
            <w:iCs/>
          </w:rPr>
          <w:delText>(3)</w:delText>
        </w:r>
        <w:r w:rsidDel="005E6DE9">
          <w:rPr>
            <w:iCs/>
          </w:rPr>
          <w:tab/>
        </w:r>
        <w:r w:rsidRPr="00F71F4D" w:rsidDel="005E6DE9">
          <w:rPr>
            <w:iCs/>
            <w:snapToGrid w:val="0"/>
          </w:rPr>
          <w:delText xml:space="preserve">Any Market Participant may request temporary changes to the process for validating Load Profile IDs to address unusual circumstances.  Such </w:delText>
        </w:r>
        <w:r w:rsidDel="005E6DE9">
          <w:rPr>
            <w:iCs/>
            <w:snapToGrid w:val="0"/>
          </w:rPr>
          <w:delText>change requests</w:delText>
        </w:r>
        <w:r w:rsidRPr="00F71F4D" w:rsidDel="005E6DE9">
          <w:rPr>
            <w:iCs/>
            <w:snapToGrid w:val="0"/>
          </w:rPr>
          <w:delText xml:space="preserve"> shall be </w:delText>
        </w:r>
        <w:r w:rsidDel="005E6DE9">
          <w:rPr>
            <w:iCs/>
            <w:snapToGrid w:val="0"/>
          </w:rPr>
          <w:delText>recommended by the</w:delText>
        </w:r>
        <w:r w:rsidRPr="00F71F4D" w:rsidDel="005E6DE9">
          <w:rPr>
            <w:iCs/>
            <w:snapToGrid w:val="0"/>
          </w:rPr>
          <w:delText xml:space="preserve"> appropriate TAC subcommittee</w:delText>
        </w:r>
        <w:r w:rsidDel="005E6DE9">
          <w:rPr>
            <w:iCs/>
            <w:snapToGrid w:val="0"/>
          </w:rPr>
          <w:delText xml:space="preserve"> and approved by TAC</w:delText>
        </w:r>
        <w:r w:rsidRPr="00F71F4D" w:rsidDel="005E6DE9">
          <w:rPr>
            <w:iCs/>
            <w:snapToGrid w:val="0"/>
          </w:rPr>
          <w:delText xml:space="preserve">.  Change requests as a result of an extreme event such as a hurricane or ice storm may be </w:delText>
        </w:r>
        <w:r w:rsidDel="005E6DE9">
          <w:rPr>
            <w:iCs/>
            <w:snapToGrid w:val="0"/>
          </w:rPr>
          <w:delText xml:space="preserve">approved </w:delText>
        </w:r>
        <w:r w:rsidRPr="00F71F4D" w:rsidDel="005E6DE9">
          <w:rPr>
            <w:iCs/>
            <w:snapToGrid w:val="0"/>
          </w:rPr>
          <w:delText xml:space="preserve">directly </w:delText>
        </w:r>
        <w:r w:rsidDel="005E6DE9">
          <w:rPr>
            <w:iCs/>
            <w:snapToGrid w:val="0"/>
          </w:rPr>
          <w:delText>by</w:delText>
        </w:r>
        <w:r w:rsidRPr="00F71F4D" w:rsidDel="005E6DE9">
          <w:rPr>
            <w:iCs/>
            <w:snapToGrid w:val="0"/>
          </w:rPr>
          <w:delText xml:space="preserve"> TAC.  Such requests, if approved by the TAC, shall be in effect only for the requested year.</w:delText>
        </w:r>
      </w:del>
    </w:p>
    <w:p w14:paraId="515EEB6A" w14:textId="77777777" w:rsidR="00AA2737" w:rsidRPr="00AA2737" w:rsidRDefault="00AA2737" w:rsidP="00AA2737">
      <w:pPr>
        <w:pStyle w:val="H4"/>
        <w:rPr>
          <w:b/>
        </w:rPr>
      </w:pPr>
      <w:bookmarkStart w:id="151" w:name="_Toc267401803"/>
      <w:bookmarkStart w:id="152" w:name="_Toc416434640"/>
      <w:bookmarkStart w:id="153" w:name="_Toc77679956"/>
      <w:r w:rsidRPr="00AA2737">
        <w:rPr>
          <w:b/>
        </w:rPr>
        <w:t>18.4.3.2</w:t>
      </w:r>
      <w:r w:rsidRPr="00AA2737">
        <w:rPr>
          <w:b/>
        </w:rPr>
        <w:tab/>
        <w:t>Correction Procedure</w:t>
      </w:r>
      <w:bookmarkEnd w:id="151"/>
      <w:bookmarkEnd w:id="152"/>
      <w:bookmarkEnd w:id="153"/>
    </w:p>
    <w:p w14:paraId="417A31D3" w14:textId="77777777" w:rsidR="00AA2737" w:rsidRDefault="00AA2737" w:rsidP="00AE0F36">
      <w:pPr>
        <w:pStyle w:val="BodyText"/>
        <w:ind w:left="720" w:hanging="720"/>
      </w:pPr>
      <w:r>
        <w:t>(1)</w:t>
      </w:r>
      <w:r>
        <w:tab/>
        <w:t xml:space="preserve">TSPs and/or DSPs are responsible for investigating each ESI ID identified by ERCOT </w:t>
      </w:r>
      <w:r w:rsidR="00AE0F36">
        <w:rPr>
          <w:iCs w:val="0"/>
        </w:rPr>
        <w:t xml:space="preserve">or a Market Participant </w:t>
      </w:r>
      <w:r>
        <w:t>as having a potentially incorrect Load Profile ID assignment.</w:t>
      </w:r>
      <w:r w:rsidR="00AE0F36">
        <w:t xml:space="preserve">  </w:t>
      </w:r>
      <w:r>
        <w:t xml:space="preserve">Market Participants may dispute an assignment </w:t>
      </w:r>
      <w:r w:rsidR="00341BD5">
        <w:rPr>
          <w:iCs w:val="0"/>
        </w:rPr>
        <w:t xml:space="preserve">of a Load Profile ID </w:t>
      </w:r>
      <w:r w:rsidR="00341BD5" w:rsidRPr="00F71F4D">
        <w:rPr>
          <w:iCs w:val="0"/>
        </w:rPr>
        <w:t xml:space="preserve">as described in </w:t>
      </w:r>
      <w:r w:rsidR="00341BD5">
        <w:rPr>
          <w:iCs w:val="0"/>
        </w:rPr>
        <w:t xml:space="preserve">Load Profiling Guide </w:t>
      </w:r>
      <w:r w:rsidR="00341BD5" w:rsidRPr="00F71F4D">
        <w:rPr>
          <w:iCs w:val="0"/>
        </w:rPr>
        <w:t xml:space="preserve">Section </w:t>
      </w:r>
      <w:r w:rsidR="00341BD5">
        <w:rPr>
          <w:iCs w:val="0"/>
        </w:rPr>
        <w:t>14</w:t>
      </w:r>
      <w:r w:rsidR="00341BD5" w:rsidRPr="00F71F4D">
        <w:rPr>
          <w:iCs w:val="0"/>
        </w:rPr>
        <w:t xml:space="preserve">, </w:t>
      </w:r>
      <w:r w:rsidR="00341BD5">
        <w:rPr>
          <w:iCs w:val="0"/>
        </w:rPr>
        <w:t>Load Profile ID Dispute Procedure</w:t>
      </w:r>
      <w:r>
        <w:t>.</w:t>
      </w:r>
    </w:p>
    <w:p w14:paraId="07D65036" w14:textId="77777777" w:rsidR="00AA2737" w:rsidRPr="00C95390" w:rsidRDefault="00AA2737" w:rsidP="00AA2737">
      <w:pPr>
        <w:pStyle w:val="H3"/>
        <w:rPr>
          <w:iCs/>
        </w:rPr>
      </w:pPr>
      <w:bookmarkStart w:id="154" w:name="_Toc267401804"/>
      <w:bookmarkStart w:id="155" w:name="_Toc416434641"/>
      <w:bookmarkStart w:id="156" w:name="_Toc77679957"/>
      <w:r w:rsidRPr="00C95390">
        <w:rPr>
          <w:iCs/>
        </w:rPr>
        <w:t>18.4.4</w:t>
      </w:r>
      <w:r w:rsidRPr="00C95390">
        <w:rPr>
          <w:iCs/>
        </w:rPr>
        <w:tab/>
        <w:t>Assignment of Weather Zones to Electric Service Identifiers</w:t>
      </w:r>
      <w:bookmarkEnd w:id="154"/>
      <w:bookmarkEnd w:id="155"/>
      <w:bookmarkEnd w:id="156"/>
    </w:p>
    <w:p w14:paraId="43CFD1F4" w14:textId="77777777" w:rsidR="00AA2737" w:rsidRDefault="00AA2737" w:rsidP="00AA2737">
      <w:pPr>
        <w:pStyle w:val="BodyText"/>
        <w:ind w:left="720" w:hanging="720"/>
      </w:pPr>
      <w:r>
        <w:t>(1)</w:t>
      </w:r>
      <w:r>
        <w:tab/>
        <w:t>TSPs and /or DSPs will assign each ESI ID to a Weather Zone, based on service address ZIP code.</w:t>
      </w:r>
    </w:p>
    <w:p w14:paraId="16B6492C" w14:textId="77777777" w:rsidR="00AA2737" w:rsidRDefault="00AA2737" w:rsidP="00AA2737">
      <w:pPr>
        <w:pStyle w:val="BodyText"/>
        <w:ind w:left="720" w:hanging="720"/>
      </w:pPr>
      <w:r>
        <w:t>(2)</w:t>
      </w:r>
      <w:r>
        <w:tab/>
        <w:t xml:space="preserve">ERCOT will post to the </w:t>
      </w:r>
      <w:r w:rsidR="000B4D04">
        <w:t>ERCOT website</w:t>
      </w:r>
      <w:r>
        <w:t xml:space="preserve"> a mapping of a Weather Zone to appropriate Customer registration element used in assigning Weather Zones.</w:t>
      </w:r>
    </w:p>
    <w:p w14:paraId="6A21D40E" w14:textId="77777777" w:rsidR="00AA2737" w:rsidRDefault="00AA2737" w:rsidP="00AA2737">
      <w:pPr>
        <w:pStyle w:val="H2"/>
      </w:pPr>
      <w:bookmarkStart w:id="157" w:name="_Toc267401805"/>
      <w:bookmarkStart w:id="158" w:name="_Toc416434642"/>
      <w:bookmarkStart w:id="159" w:name="_Toc77679958"/>
      <w:r>
        <w:t>18.5</w:t>
      </w:r>
      <w:r>
        <w:tab/>
        <w:t>Additional Responsibilities</w:t>
      </w:r>
      <w:bookmarkEnd w:id="157"/>
      <w:bookmarkEnd w:id="158"/>
      <w:bookmarkEnd w:id="159"/>
    </w:p>
    <w:p w14:paraId="2ED10A55" w14:textId="77777777" w:rsidR="00AA2737" w:rsidRDefault="00AE0F36" w:rsidP="00280F80">
      <w:pPr>
        <w:pStyle w:val="BodyText"/>
        <w:ind w:left="720" w:hanging="720"/>
      </w:pPr>
      <w:r>
        <w:t>(1)</w:t>
      </w:r>
      <w:r>
        <w:tab/>
      </w:r>
      <w:r w:rsidR="00AA2737">
        <w:t>This Section addresses responsibilities for Load Profiling not specified in other sections of the Protocols.</w:t>
      </w:r>
    </w:p>
    <w:p w14:paraId="24863247" w14:textId="77777777" w:rsidR="00AA2737" w:rsidRPr="00C95390" w:rsidRDefault="00AA2737" w:rsidP="00AA2737">
      <w:pPr>
        <w:pStyle w:val="H3"/>
        <w:rPr>
          <w:iCs/>
        </w:rPr>
      </w:pPr>
      <w:bookmarkStart w:id="160" w:name="_Toc267401806"/>
      <w:bookmarkStart w:id="161" w:name="_Toc416434643"/>
      <w:bookmarkStart w:id="162" w:name="_Toc77679959"/>
      <w:r w:rsidRPr="00C95390">
        <w:rPr>
          <w:iCs/>
        </w:rPr>
        <w:t>18.5.1</w:t>
      </w:r>
      <w:r w:rsidRPr="00C95390">
        <w:rPr>
          <w:iCs/>
        </w:rPr>
        <w:tab/>
        <w:t>ERCOT Responsibilities</w:t>
      </w:r>
      <w:bookmarkEnd w:id="160"/>
      <w:bookmarkEnd w:id="161"/>
      <w:bookmarkEnd w:id="162"/>
    </w:p>
    <w:p w14:paraId="748AE6AA" w14:textId="4514365D" w:rsidR="00D44DA8" w:rsidRDefault="00AE0F36" w:rsidP="00280F80">
      <w:pPr>
        <w:pStyle w:val="BodyText"/>
        <w:ind w:left="720" w:hanging="720"/>
        <w:rPr>
          <w:iCs w:val="0"/>
        </w:rPr>
      </w:pPr>
      <w:r>
        <w:t>(1)</w:t>
      </w:r>
      <w:r>
        <w:tab/>
      </w:r>
      <w:r w:rsidR="00AA2737">
        <w:t>ERCOT will</w:t>
      </w:r>
      <w:del w:id="163" w:author="EWG" w:date="2023-08-16T11:47:00Z">
        <w:r w:rsidR="00AA2737" w:rsidDel="005E6DE9">
          <w:delText xml:space="preserve"> develop</w:delText>
        </w:r>
      </w:del>
      <w:r w:rsidR="00AA2737">
        <w:t>, administer</w:t>
      </w:r>
      <w:ins w:id="164" w:author="EWG" w:date="2023-08-16T11:47:00Z">
        <w:r w:rsidR="005E6DE9">
          <w:t xml:space="preserve"> </w:t>
        </w:r>
      </w:ins>
      <w:del w:id="165" w:author="EWG" w:date="2023-08-16T11:47:00Z">
        <w:r w:rsidR="00AA2737" w:rsidDel="005E6DE9">
          <w:delText>,</w:delText>
        </w:r>
      </w:del>
      <w:r w:rsidR="00AA2737">
        <w:t xml:space="preserve"> and maintain Load Profiles in accordance with these Protocols.  </w:t>
      </w:r>
      <w:bookmarkStart w:id="166" w:name="_Hlk83201725"/>
      <w:r w:rsidR="00D44DA8">
        <w:rPr>
          <w:iCs w:val="0"/>
        </w:rPr>
        <w:t xml:space="preserve">There may be extenuating circumstances including, but not limited to, prolonged widespread power outages that may necessitate ERCOT’s discretion for adjusting </w:t>
      </w:r>
      <w:r w:rsidR="008229A8">
        <w:rPr>
          <w:iCs w:val="0"/>
        </w:rPr>
        <w:t>n</w:t>
      </w:r>
      <w:r w:rsidR="00D44DA8">
        <w:rPr>
          <w:iCs w:val="0"/>
        </w:rPr>
        <w:t xml:space="preserve">on-Interval Data Recorder (IDR) </w:t>
      </w:r>
      <w:proofErr w:type="spellStart"/>
      <w:r w:rsidR="00D44DA8">
        <w:rPr>
          <w:iCs w:val="0"/>
        </w:rPr>
        <w:t>backcasted</w:t>
      </w:r>
      <w:proofErr w:type="spellEnd"/>
      <w:r w:rsidR="00D44DA8">
        <w:rPr>
          <w:iCs w:val="0"/>
        </w:rPr>
        <w:t xml:space="preserve"> Load Profiles.  </w:t>
      </w:r>
      <w:bookmarkEnd w:id="166"/>
      <w:r w:rsidR="00D44DA8">
        <w:rPr>
          <w:iCs w:val="0"/>
        </w:rPr>
        <w:t xml:space="preserve">If an event requires ERCOT to utilize this discretion, ERCOT shall send a Market Notice within three Business Days of </w:t>
      </w:r>
      <w:r w:rsidR="00D44DA8">
        <w:rPr>
          <w:iCs w:val="0"/>
        </w:rPr>
        <w:lastRenderedPageBreak/>
        <w:t>making the adjustments and report its action(s) and reason(s) for doing so to the next meeting of the appropriate Technical Advisory Committee (TAC) subcommittee.</w:t>
      </w:r>
    </w:p>
    <w:p w14:paraId="4B4387A3" w14:textId="7BC5B7BD" w:rsidR="00AA2737" w:rsidRDefault="00D44DA8" w:rsidP="00280F80">
      <w:pPr>
        <w:pStyle w:val="BodyText"/>
        <w:ind w:left="720" w:hanging="720"/>
      </w:pPr>
      <w:r>
        <w:rPr>
          <w:iCs w:val="0"/>
        </w:rPr>
        <w:t>(2)</w:t>
      </w:r>
      <w:r>
        <w:rPr>
          <w:iCs w:val="0"/>
        </w:rPr>
        <w:tab/>
        <w:t xml:space="preserve">Any </w:t>
      </w:r>
      <w:r>
        <w:t>d</w:t>
      </w:r>
      <w:r w:rsidR="00AA2737">
        <w:t>isputes related to the accuracy</w:t>
      </w:r>
      <w:r>
        <w:t>,</w:t>
      </w:r>
      <w:r w:rsidR="00AA2737">
        <w:t xml:space="preserve"> appropriateness</w:t>
      </w:r>
      <w:r>
        <w:t>, or adjustment</w:t>
      </w:r>
      <w:r w:rsidR="00AA2737">
        <w:t xml:space="preserve"> of Load Profiles shall be handled in accordance with Section 9.14, Settlement and Billing Dispute Process.</w:t>
      </w:r>
    </w:p>
    <w:p w14:paraId="78B75ABE" w14:textId="77777777" w:rsidR="00AA2737" w:rsidRPr="00C95390" w:rsidRDefault="00AA2737" w:rsidP="00AA2737">
      <w:pPr>
        <w:pStyle w:val="H3"/>
        <w:rPr>
          <w:iCs/>
        </w:rPr>
      </w:pPr>
      <w:bookmarkStart w:id="167" w:name="_Toc267401808"/>
      <w:bookmarkStart w:id="168" w:name="_Toc416434645"/>
      <w:bookmarkStart w:id="169" w:name="_Toc77679960"/>
      <w:r w:rsidRPr="00C95390">
        <w:rPr>
          <w:iCs/>
        </w:rPr>
        <w:t>18.5.</w:t>
      </w:r>
      <w:r w:rsidR="00AE0F36">
        <w:rPr>
          <w:iCs/>
        </w:rPr>
        <w:t>2</w:t>
      </w:r>
      <w:r w:rsidRPr="00C95390">
        <w:rPr>
          <w:iCs/>
        </w:rPr>
        <w:tab/>
      </w:r>
      <w:r w:rsidR="00AE0F36">
        <w:rPr>
          <w:iCs/>
        </w:rPr>
        <w:t>Market Participant</w:t>
      </w:r>
      <w:r w:rsidRPr="00C95390">
        <w:rPr>
          <w:iCs/>
        </w:rPr>
        <w:t xml:space="preserve"> Responsibilities</w:t>
      </w:r>
      <w:bookmarkEnd w:id="167"/>
      <w:bookmarkEnd w:id="168"/>
      <w:bookmarkEnd w:id="169"/>
    </w:p>
    <w:p w14:paraId="2D2125C2" w14:textId="6C7DA5A9" w:rsidR="00AA2737" w:rsidDel="005E6DE9" w:rsidRDefault="00AA2737" w:rsidP="00AA2737">
      <w:pPr>
        <w:pStyle w:val="BodyText"/>
        <w:ind w:left="720" w:hanging="720"/>
        <w:rPr>
          <w:del w:id="170" w:author="EWG" w:date="2023-08-16T11:48:00Z"/>
        </w:rPr>
      </w:pPr>
      <w:del w:id="171" w:author="EWG" w:date="2023-08-16T11:48:00Z">
        <w:r w:rsidDel="005E6DE9">
          <w:delText>(1)</w:delText>
        </w:r>
        <w:r w:rsidDel="005E6DE9">
          <w:tab/>
        </w:r>
        <w:r w:rsidR="00AE0F36" w:rsidDel="005E6DE9">
          <w:rPr>
            <w:iCs w:val="0"/>
          </w:rPr>
          <w:delText>Market Participants</w:delText>
        </w:r>
        <w:r w:rsidDel="005E6DE9">
          <w:delText xml:space="preserve"> shall use the appropriate TAC subcommittee as a forum for their input in the development and refinement of Load Profiles.</w:delText>
        </w:r>
      </w:del>
    </w:p>
    <w:p w14:paraId="6BB24B55" w14:textId="77777777" w:rsidR="00AA2737" w:rsidRDefault="00AA2737" w:rsidP="00AA2737">
      <w:pPr>
        <w:pStyle w:val="BodyText"/>
        <w:ind w:left="720" w:hanging="720"/>
      </w:pPr>
      <w:r>
        <w:t>(2)</w:t>
      </w:r>
      <w:r>
        <w:tab/>
      </w:r>
      <w:r w:rsidR="00AE0F36">
        <w:t>Competitive Retailers (</w:t>
      </w:r>
      <w:r>
        <w:t>CRs</w:t>
      </w:r>
      <w:r w:rsidR="00AE0F36">
        <w:t>)</w:t>
      </w:r>
      <w:r>
        <w:t xml:space="preserve"> shall be responsible for reviewing any assignment of Load Profiles to Electric Service Identifiers (ESI IDs) they represent.</w:t>
      </w:r>
    </w:p>
    <w:p w14:paraId="68CB938F" w14:textId="77777777" w:rsidR="00111E5F" w:rsidRPr="00EC07C7" w:rsidRDefault="00111E5F" w:rsidP="00111E5F">
      <w:pPr>
        <w:keepNext/>
        <w:tabs>
          <w:tab w:val="left" w:pos="900"/>
        </w:tabs>
        <w:spacing w:before="240" w:after="240"/>
        <w:ind w:left="900" w:hanging="900"/>
        <w:outlineLvl w:val="1"/>
        <w:rPr>
          <w:b/>
          <w:lang w:val="x-none" w:eastAsia="x-none"/>
        </w:rPr>
      </w:pPr>
      <w:bookmarkStart w:id="172" w:name="_Toc77679961"/>
      <w:bookmarkStart w:id="173" w:name="_Toc267401809"/>
      <w:bookmarkStart w:id="174" w:name="_Toc416434646"/>
      <w:r w:rsidRPr="00EC07C7">
        <w:rPr>
          <w:b/>
          <w:lang w:val="x-none" w:eastAsia="x-none"/>
        </w:rPr>
        <w:t>18.6</w:t>
      </w:r>
      <w:r w:rsidRPr="00EC07C7">
        <w:rPr>
          <w:b/>
          <w:lang w:val="x-none" w:eastAsia="x-none"/>
        </w:rPr>
        <w:tab/>
        <w:t>Installation and Use of Interval Data Recorder</w:t>
      </w:r>
      <w:r>
        <w:rPr>
          <w:b/>
          <w:lang w:eastAsia="x-none"/>
        </w:rPr>
        <w:t>s</w:t>
      </w:r>
      <w:bookmarkEnd w:id="172"/>
    </w:p>
    <w:p w14:paraId="64E8B9E0" w14:textId="77777777" w:rsidR="00111E5F" w:rsidRPr="00EC07C7" w:rsidRDefault="00111E5F" w:rsidP="00111E5F">
      <w:pPr>
        <w:keepNext/>
        <w:tabs>
          <w:tab w:val="left" w:pos="1080"/>
        </w:tabs>
        <w:spacing w:before="240" w:after="240"/>
        <w:ind w:left="1080" w:hanging="1080"/>
        <w:outlineLvl w:val="2"/>
        <w:rPr>
          <w:b/>
          <w:bCs/>
          <w:i/>
          <w:iCs/>
        </w:rPr>
      </w:pPr>
      <w:bookmarkStart w:id="175" w:name="_Toc77679962"/>
      <w:r w:rsidRPr="00EC07C7">
        <w:rPr>
          <w:b/>
          <w:bCs/>
          <w:i/>
          <w:iCs/>
        </w:rPr>
        <w:t>18.6.1</w:t>
      </w:r>
      <w:r w:rsidRPr="00EC07C7">
        <w:rPr>
          <w:b/>
          <w:bCs/>
          <w:i/>
          <w:iCs/>
        </w:rPr>
        <w:tab/>
        <w:t>Interval Data Recorder Mandatory Installation Requirements</w:t>
      </w:r>
      <w:bookmarkEnd w:id="175"/>
    </w:p>
    <w:p w14:paraId="4F2FB9EA" w14:textId="77777777" w:rsidR="00111E5F" w:rsidRPr="00EC07C7" w:rsidRDefault="00111E5F" w:rsidP="00111E5F">
      <w:pPr>
        <w:spacing w:after="240"/>
        <w:ind w:left="720" w:hanging="720"/>
      </w:pPr>
      <w:r w:rsidRPr="00EC07C7">
        <w:t>(1)</w:t>
      </w:r>
      <w:r w:rsidRPr="00EC07C7">
        <w:tab/>
        <w:t>Interval Data Recorder</w:t>
      </w:r>
      <w:r>
        <w:t>s</w:t>
      </w:r>
      <w:r w:rsidRPr="00EC07C7">
        <w:t xml:space="preserve"> (IDR</w:t>
      </w:r>
      <w:r>
        <w:t>s</w:t>
      </w:r>
      <w:r w:rsidRPr="00EC07C7">
        <w:t>) are required and shall be installed and utilized for Settlement of Premises having either:</w:t>
      </w:r>
    </w:p>
    <w:p w14:paraId="74FC234A" w14:textId="77777777" w:rsidR="00111E5F" w:rsidRPr="00EC07C7" w:rsidRDefault="00111E5F" w:rsidP="00111E5F">
      <w:pPr>
        <w:spacing w:after="240"/>
        <w:ind w:left="1440" w:hanging="720"/>
      </w:pPr>
      <w:r w:rsidRPr="00EC07C7">
        <w:t>(a)</w:t>
      </w:r>
      <w:r w:rsidRPr="00EC07C7">
        <w:tab/>
        <w:t>A peak Demand greater than 700 kW (or 700 kVA in CenterPoint Energy’s service territory); or</w:t>
      </w:r>
    </w:p>
    <w:p w14:paraId="07E2D38F" w14:textId="77777777" w:rsidR="00111E5F" w:rsidRPr="00EC07C7" w:rsidRDefault="00111E5F" w:rsidP="00111E5F">
      <w:pPr>
        <w:spacing w:after="240"/>
        <w:ind w:left="1440" w:hanging="720"/>
      </w:pPr>
      <w:r w:rsidRPr="00EC07C7">
        <w:t>(b)</w:t>
      </w:r>
      <w:r w:rsidRPr="00EC07C7">
        <w:tab/>
        <w:t>Service provided at transmission voltage (above 60 kV).</w:t>
      </w:r>
    </w:p>
    <w:p w14:paraId="23DACA3A" w14:textId="77777777" w:rsidR="00111E5F" w:rsidRPr="00EC07C7" w:rsidRDefault="00111E5F" w:rsidP="00111E5F">
      <w:pPr>
        <w:spacing w:after="240"/>
        <w:ind w:left="720" w:hanging="720"/>
      </w:pPr>
      <w:r w:rsidRPr="00EC07C7">
        <w:t>(</w:t>
      </w:r>
      <w:r>
        <w:t>2</w:t>
      </w:r>
      <w:r w:rsidRPr="00EC07C7">
        <w:t>)</w:t>
      </w:r>
      <w:r w:rsidRPr="00EC07C7">
        <w:tab/>
        <w:t>All non-metered Loads such as street lighting, regardless of the aggregation level, shall not be required to install IDR</w:t>
      </w:r>
      <w:r>
        <w:t>s</w:t>
      </w:r>
      <w:r w:rsidRPr="00EC07C7">
        <w:t xml:space="preserve"> under the IDR Mandatory Installation Requirements.  These Loads shall be settled using Load Profiles.</w:t>
      </w:r>
    </w:p>
    <w:p w14:paraId="1B8CCC2B" w14:textId="77777777" w:rsidR="00111E5F" w:rsidRDefault="00111E5F" w:rsidP="00111E5F">
      <w:pPr>
        <w:spacing w:after="240"/>
        <w:ind w:left="720" w:hanging="720"/>
      </w:pPr>
      <w:r w:rsidRPr="00EC07C7">
        <w:t>(</w:t>
      </w:r>
      <w:r>
        <w:t>3</w:t>
      </w:r>
      <w:r w:rsidRPr="00EC07C7">
        <w:t>)</w:t>
      </w:r>
      <w:r w:rsidRPr="00EC07C7">
        <w:tab/>
        <w:t>Municipally Owned Utilities (MOUs) and Electric Cooperatives (ECs) that opt-in to Customer Choice must install IDR</w:t>
      </w:r>
      <w:r>
        <w:t>s</w:t>
      </w:r>
      <w:r w:rsidRPr="00EC07C7">
        <w:t xml:space="preserve"> at all Premises subject to the IDR Mandatory Installation Requirements for metering prior to the effective date of their participation in the testing and integration requirements of ERCOT systems for Customer Choice.</w:t>
      </w:r>
    </w:p>
    <w:p w14:paraId="038150D6" w14:textId="77777777" w:rsidR="00111E5F" w:rsidRPr="00B333A6" w:rsidRDefault="00111E5F" w:rsidP="00111E5F">
      <w:pPr>
        <w:keepNext/>
        <w:tabs>
          <w:tab w:val="left" w:pos="900"/>
        </w:tabs>
        <w:spacing w:before="240" w:after="240"/>
        <w:ind w:left="900" w:hanging="900"/>
        <w:outlineLvl w:val="1"/>
        <w:rPr>
          <w:b/>
          <w:bCs/>
          <w:i/>
          <w:iCs/>
        </w:rPr>
      </w:pPr>
      <w:bookmarkStart w:id="176" w:name="_Toc77679963"/>
      <w:r w:rsidRPr="00B91E1E">
        <w:rPr>
          <w:b/>
          <w:lang w:val="x-none" w:eastAsia="x-none"/>
        </w:rPr>
        <w:t>18.7</w:t>
      </w:r>
      <w:r w:rsidRPr="00B91E1E">
        <w:rPr>
          <w:b/>
          <w:lang w:val="x-none" w:eastAsia="x-none"/>
        </w:rPr>
        <w:tab/>
      </w:r>
      <w:r w:rsidRPr="00B91E1E">
        <w:rPr>
          <w:b/>
          <w:bCs/>
          <w:iCs/>
        </w:rPr>
        <w:t>Transition of Interval Data Recorder Meter to AMS Profile Type</w:t>
      </w:r>
      <w:bookmarkEnd w:id="176"/>
    </w:p>
    <w:p w14:paraId="1306D299" w14:textId="77777777" w:rsidR="00111E5F" w:rsidRDefault="00111E5F" w:rsidP="00111E5F">
      <w:pPr>
        <w:ind w:left="720" w:hanging="720"/>
        <w:rPr>
          <w:iCs/>
        </w:rPr>
      </w:pPr>
      <w:r w:rsidRPr="00EC07C7">
        <w:rPr>
          <w:iCs/>
        </w:rPr>
        <w:t>(</w:t>
      </w:r>
      <w:r>
        <w:rPr>
          <w:iCs/>
        </w:rPr>
        <w:t>1</w:t>
      </w:r>
      <w:r w:rsidRPr="00EC07C7">
        <w:rPr>
          <w:iCs/>
        </w:rPr>
        <w:t>)</w:t>
      </w:r>
      <w:r w:rsidRPr="00EC07C7">
        <w:rPr>
          <w:iCs/>
        </w:rPr>
        <w:tab/>
      </w:r>
      <w:r>
        <w:rPr>
          <w:iCs/>
        </w:rPr>
        <w:t>A</w:t>
      </w:r>
      <w:r w:rsidRPr="00EC07C7">
        <w:rPr>
          <w:iCs/>
        </w:rPr>
        <w:t xml:space="preserve">t a </w:t>
      </w:r>
      <w:r>
        <w:rPr>
          <w:iCs/>
        </w:rPr>
        <w:t>Transmission and/or Distribution Service Provider’s (</w:t>
      </w:r>
      <w:r w:rsidRPr="00EC07C7">
        <w:rPr>
          <w:iCs/>
        </w:rPr>
        <w:t>TDSP’s</w:t>
      </w:r>
      <w:r>
        <w:rPr>
          <w:iCs/>
        </w:rPr>
        <w:t>)</w:t>
      </w:r>
      <w:r w:rsidRPr="00EC07C7">
        <w:rPr>
          <w:iCs/>
        </w:rPr>
        <w:t xml:space="preserve"> discretion, or upon a Customer’s request and TDSP’s approval, a TDSP shall:</w:t>
      </w:r>
    </w:p>
    <w:p w14:paraId="07C9FB8C" w14:textId="77777777" w:rsidR="00111E5F" w:rsidRPr="00EC07C7" w:rsidRDefault="00111E5F" w:rsidP="00111E5F">
      <w:pPr>
        <w:ind w:left="720" w:hanging="720"/>
        <w:rPr>
          <w:iCs/>
        </w:rPr>
      </w:pPr>
    </w:p>
    <w:p w14:paraId="6AC3D3AB" w14:textId="77777777" w:rsidR="00111E5F" w:rsidRPr="00EC07C7" w:rsidRDefault="00111E5F" w:rsidP="00111E5F">
      <w:pPr>
        <w:spacing w:after="240"/>
        <w:ind w:left="1440" w:hanging="720"/>
        <w:rPr>
          <w:iCs/>
        </w:rPr>
      </w:pPr>
      <w:r w:rsidRPr="00EC07C7">
        <w:rPr>
          <w:iCs/>
        </w:rPr>
        <w:t>(a)</w:t>
      </w:r>
      <w:r w:rsidRPr="00EC07C7">
        <w:rPr>
          <w:iCs/>
        </w:rPr>
        <w:tab/>
        <w:t>Utilize a provisioned Advanced Meter or similarly functional meter for Customer’s Premise;</w:t>
      </w:r>
    </w:p>
    <w:p w14:paraId="759C2E98" w14:textId="77777777" w:rsidR="00111E5F" w:rsidRPr="00EC07C7" w:rsidRDefault="00111E5F" w:rsidP="00111E5F">
      <w:pPr>
        <w:spacing w:after="240"/>
        <w:ind w:left="1440" w:hanging="720"/>
        <w:rPr>
          <w:iCs/>
        </w:rPr>
      </w:pPr>
      <w:r w:rsidRPr="00EC07C7">
        <w:rPr>
          <w:iCs/>
        </w:rPr>
        <w:t>(b)</w:t>
      </w:r>
      <w:r w:rsidRPr="00EC07C7">
        <w:rPr>
          <w:iCs/>
        </w:rPr>
        <w:tab/>
        <w:t xml:space="preserve">Assign the appropriate Load Profile, other than one with a BUSIDRRQ Profile Type Code, to Premise’s Electric Service Identifier (ESI ID); </w:t>
      </w:r>
    </w:p>
    <w:p w14:paraId="03B47781" w14:textId="77777777" w:rsidR="00111E5F" w:rsidRPr="00EC07C7" w:rsidRDefault="00111E5F" w:rsidP="00111E5F">
      <w:pPr>
        <w:spacing w:after="240"/>
        <w:ind w:left="1440" w:hanging="720"/>
        <w:rPr>
          <w:iCs/>
        </w:rPr>
      </w:pPr>
      <w:r w:rsidRPr="00EC07C7">
        <w:rPr>
          <w:iCs/>
        </w:rPr>
        <w:t>(c)</w:t>
      </w:r>
      <w:r w:rsidRPr="00EC07C7">
        <w:rPr>
          <w:iCs/>
        </w:rPr>
        <w:tab/>
        <w:t xml:space="preserve">Submit Settlement Quality Meter Data, which will be used for Settlement, using the ERCOT specified file format for the interval data only in accordance with </w:t>
      </w:r>
      <w:r w:rsidRPr="00EC07C7">
        <w:rPr>
          <w:iCs/>
        </w:rPr>
        <w:lastRenderedPageBreak/>
        <w:t xml:space="preserve">Retail Market Guide Section 7.15, </w:t>
      </w:r>
      <w:r w:rsidRPr="00EC07C7">
        <w:t>Advanced Meter Interval Data File Format and Submission</w:t>
      </w:r>
      <w:r w:rsidRPr="00EC07C7">
        <w:rPr>
          <w:iCs/>
        </w:rPr>
        <w:t>;</w:t>
      </w:r>
      <w:r>
        <w:rPr>
          <w:iCs/>
        </w:rPr>
        <w:t xml:space="preserve"> </w:t>
      </w:r>
    </w:p>
    <w:p w14:paraId="3D595420" w14:textId="26771BF9" w:rsidR="00111E5F" w:rsidRDefault="00111E5F" w:rsidP="00111E5F">
      <w:pPr>
        <w:spacing w:after="240"/>
        <w:ind w:left="1440" w:hanging="720"/>
        <w:rPr>
          <w:iCs/>
        </w:rPr>
      </w:pPr>
      <w:r w:rsidRPr="007C7E6D">
        <w:rPr>
          <w:iCs/>
        </w:rPr>
        <w:t>(d)</w:t>
      </w:r>
      <w:r>
        <w:rPr>
          <w:iCs/>
        </w:rPr>
        <w:tab/>
      </w:r>
      <w:r w:rsidR="00BC421D">
        <w:rPr>
          <w:iCs/>
        </w:rPr>
        <w:t xml:space="preserve">If the ESI ID will be transitioning to an Advanced Metering System (AMS) Profile Type other than BUSLRG or BUSLRGDG, submit a </w:t>
      </w:r>
      <w:proofErr w:type="spellStart"/>
      <w:r w:rsidR="00BC421D">
        <w:rPr>
          <w:iCs/>
        </w:rPr>
        <w:t>MarkeTrak</w:t>
      </w:r>
      <w:proofErr w:type="spellEnd"/>
      <w:r w:rsidR="00BC421D">
        <w:rPr>
          <w:iCs/>
        </w:rPr>
        <w:t xml:space="preserve"> issue to notify ERCOT; and</w:t>
      </w:r>
    </w:p>
    <w:p w14:paraId="6B145560" w14:textId="322FF81A" w:rsidR="00111E5F" w:rsidRDefault="00111E5F" w:rsidP="00BC421D">
      <w:pPr>
        <w:spacing w:after="240"/>
        <w:ind w:left="1440" w:hanging="720"/>
        <w:rPr>
          <w:iCs/>
        </w:rPr>
      </w:pPr>
      <w:r w:rsidRPr="00EC07C7">
        <w:rPr>
          <w:iCs/>
        </w:rPr>
        <w:t>(e)</w:t>
      </w:r>
      <w:r w:rsidRPr="00EC07C7">
        <w:rPr>
          <w:iCs/>
        </w:rPr>
        <w:tab/>
      </w:r>
      <w:r>
        <w:rPr>
          <w:iCs/>
        </w:rPr>
        <w:t>Submit the appropriate Texas Standard Electronic Transaction (TX SET) transaction notifying the Competitive Retailer (CR) of the Load Profile change</w:t>
      </w:r>
      <w:r w:rsidRPr="00EC07C7">
        <w:rPr>
          <w:iCs/>
        </w:rPr>
        <w:t>.</w:t>
      </w:r>
    </w:p>
    <w:bookmarkEnd w:id="173"/>
    <w:bookmarkEnd w:id="174"/>
    <w:p w14:paraId="7E3EDC41" w14:textId="77777777" w:rsidR="00AA2737" w:rsidRPr="00AA2737" w:rsidRDefault="00AA2737" w:rsidP="00AA2737">
      <w:pPr>
        <w:spacing w:after="240"/>
        <w:rPr>
          <w:szCs w:val="24"/>
        </w:rPr>
      </w:pPr>
    </w:p>
    <w:sectPr w:rsidR="00AA2737" w:rsidRPr="00AA2737" w:rsidSect="00FC1C5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4989" w14:textId="77777777" w:rsidR="009418A9" w:rsidRDefault="009418A9">
      <w:r>
        <w:separator/>
      </w:r>
    </w:p>
  </w:endnote>
  <w:endnote w:type="continuationSeparator" w:id="0">
    <w:p w14:paraId="114899F5" w14:textId="77777777" w:rsidR="009418A9" w:rsidRDefault="0094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5137" w14:textId="77777777" w:rsidR="00AE0F36" w:rsidRDefault="00AE0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39D2B" w14:textId="77777777" w:rsidR="00AE0F36" w:rsidRDefault="00AE0F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4E4D" w14:textId="77777777" w:rsidR="00AE0F36" w:rsidRDefault="00AE0F36">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10F5" w14:textId="77777777" w:rsidR="00AE0F36" w:rsidRDefault="00AE0F36">
    <w:pPr>
      <w:pStyle w:val="Footer"/>
      <w:tabs>
        <w:tab w:val="clear" w:pos="4680"/>
      </w:tabs>
    </w:pPr>
    <w:r>
      <w:t>ERCOT Nodal Protocols Draft – May 26, 2004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B921" w14:textId="2182E98B" w:rsidR="00AE0F36" w:rsidRDefault="00AE0F36">
    <w:pPr>
      <w:pStyle w:val="Footer"/>
      <w:tabs>
        <w:tab w:val="right" w:pos="9450"/>
      </w:tabs>
      <w:spacing w:before="0" w:after="0"/>
    </w:pPr>
    <w:r>
      <w:t xml:space="preserve">ERCOT Nodal Protocols – </w:t>
    </w:r>
    <w:r w:rsidR="00D44DA8">
      <w:t>April</w:t>
    </w:r>
    <w:r>
      <w:t xml:space="preserve"> </w:t>
    </w:r>
    <w:r w:rsidR="00D44DA8">
      <w:t>1</w:t>
    </w:r>
    <w:r>
      <w:t>, 20</w:t>
    </w:r>
    <w:r w:rsidR="00786481">
      <w:t>2</w:t>
    </w:r>
    <w:r w:rsidR="00D44DA8">
      <w:t>2</w:t>
    </w:r>
  </w:p>
  <w:p w14:paraId="7F381368" w14:textId="77777777" w:rsidR="00AE0F36" w:rsidRDefault="00AE0F36">
    <w:pPr>
      <w:pStyle w:val="Footer"/>
      <w:tabs>
        <w:tab w:val="right" w:pos="9450"/>
      </w:tabs>
      <w:spacing w:before="0" w:after="0"/>
      <w:jc w:val="center"/>
    </w:pPr>
    <w:r>
      <w:t>PUBLIC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BF12" w14:textId="77777777" w:rsidR="00AE0F36" w:rsidRDefault="00AE0F36">
    <w:pPr>
      <w:pStyle w:val="Footer"/>
      <w:tabs>
        <w:tab w:val="clear" w:pos="4680"/>
      </w:tabs>
    </w:pPr>
    <w:r>
      <w:t>ERCOT Nodal Protocols Draft – May 26, 2004</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0BF1" w14:textId="77777777" w:rsidR="00AE0F36" w:rsidRDefault="00AE0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BCE2E8" w14:textId="77777777" w:rsidR="00AE0F36" w:rsidRDefault="00AE0F36">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49D2" w14:textId="265A3971" w:rsidR="00AE0F36" w:rsidRDefault="00AE0F36">
    <w:pPr>
      <w:pStyle w:val="Footer"/>
      <w:tabs>
        <w:tab w:val="right" w:pos="9450"/>
      </w:tabs>
      <w:spacing w:before="0" w:after="0"/>
      <w:rPr>
        <w:rStyle w:val="PageNumber"/>
      </w:rPr>
    </w:pPr>
    <w:r>
      <w:t xml:space="preserve">ERCOT Nodal Protocols – </w:t>
    </w:r>
    <w:r w:rsidR="00D44DA8">
      <w:t>April</w:t>
    </w:r>
    <w:r>
      <w:t xml:space="preserve"> </w:t>
    </w:r>
    <w:r w:rsidR="00D44DA8">
      <w:t>1</w:t>
    </w:r>
    <w:r>
      <w:t>, 20</w:t>
    </w:r>
    <w:r w:rsidR="00786481">
      <w:t>2</w:t>
    </w:r>
    <w:r w:rsidR="00D44DA8">
      <w:t>2</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C7E6D">
      <w:rPr>
        <w:rStyle w:val="PageNumber"/>
        <w:noProof/>
      </w:rPr>
      <w:t>18-1</w:t>
    </w:r>
    <w:r>
      <w:rPr>
        <w:rStyle w:val="PageNumber"/>
      </w:rPr>
      <w:fldChar w:fldCharType="end"/>
    </w:r>
  </w:p>
  <w:p w14:paraId="6846B6D5" w14:textId="77777777" w:rsidR="00AE0F36" w:rsidRDefault="00AE0F36">
    <w:pPr>
      <w:pStyle w:val="Footer"/>
      <w:tabs>
        <w:tab w:val="right" w:pos="9450"/>
      </w:tabs>
      <w:spacing w:before="0" w:after="0"/>
      <w:jc w:val="center"/>
    </w:pPr>
    <w:r>
      <w:rPr>
        <w:rStyle w:val="PageNumber"/>
      </w:rPr>
      <w:t>PUBLIC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5F59" w14:textId="77777777" w:rsidR="00AE0F36" w:rsidRDefault="00AE0F36">
    <w:pPr>
      <w:pStyle w:val="Footer"/>
      <w:framePr w:wrap="around" w:vAnchor="text" w:hAnchor="margin" w:xAlign="right" w:y="1"/>
      <w:rPr>
        <w:rStyle w:val="PageNumber"/>
      </w:rPr>
    </w:pPr>
  </w:p>
  <w:p w14:paraId="7EBD9808" w14:textId="77777777" w:rsidR="00AE0F36" w:rsidRDefault="00AE0F36">
    <w:pPr>
      <w:pStyle w:val="Footer"/>
    </w:pPr>
    <w:r>
      <w:t>ERCOT Nodal Protocols – Draft May 26, 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F48E" w14:textId="77777777" w:rsidR="009418A9" w:rsidRDefault="009418A9">
      <w:r>
        <w:separator/>
      </w:r>
    </w:p>
  </w:footnote>
  <w:footnote w:type="continuationSeparator" w:id="0">
    <w:p w14:paraId="57EEDB80" w14:textId="77777777" w:rsidR="009418A9" w:rsidRDefault="00941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3ED1" w14:textId="77777777" w:rsidR="00AE0F36" w:rsidRDefault="00AE0F36">
    <w:pPr>
      <w:pStyle w:val="Header"/>
      <w:pBdr>
        <w:bottom w:val="none" w:sz="0" w:space="0" w:color="auto"/>
      </w:pBd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E2B2" w14:textId="77777777" w:rsidR="00AE0F36" w:rsidRDefault="00AE0F36">
    <w:pPr>
      <w:pStyle w:val="Header"/>
    </w:pPr>
    <w:r>
      <w:t>Table of Contents:  Section 1</w:t>
    </w:r>
    <w:r>
      <w:rPr>
        <w:lang w:val="en-US"/>
      </w:rPr>
      <w:t>8</w:t>
    </w:r>
  </w:p>
  <w:p w14:paraId="054787DB" w14:textId="77777777" w:rsidR="00AE0F36" w:rsidRDefault="00AE0F36">
    <w:pPr>
      <w:pStyle w:val="Header"/>
      <w:pBdr>
        <w:bottom w:val="none" w:sz="0" w:space="0" w:color="auto"/>
      </w:pBd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4C5D" w14:textId="77777777" w:rsidR="00AE0F36" w:rsidRDefault="00AE0F36">
    <w:pPr>
      <w:pStyle w:val="Header"/>
    </w:pPr>
    <w:r>
      <w:t>Section 16:  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31FE" w14:textId="77777777" w:rsidR="00AE0F36" w:rsidRPr="00AA2737" w:rsidRDefault="00AE0F36">
    <w:pPr>
      <w:pStyle w:val="Header"/>
      <w:rPr>
        <w:lang w:val="en-US"/>
      </w:rPr>
    </w:pPr>
    <w:r>
      <w:t>Section 1</w:t>
    </w:r>
    <w:r>
      <w:rPr>
        <w:lang w:val="en-US"/>
      </w:rPr>
      <w:t>8</w:t>
    </w:r>
    <w:r>
      <w:t xml:space="preserve">:  </w:t>
    </w:r>
    <w:r>
      <w:rPr>
        <w:lang w:val="en-US"/>
      </w:rPr>
      <w:t>Load Profiling</w:t>
    </w:r>
  </w:p>
  <w:p w14:paraId="37C5B58A" w14:textId="77777777" w:rsidR="00AE0F36" w:rsidRDefault="00AE0F36">
    <w:pPr>
      <w:pStyle w:val="Header"/>
      <w:pBdr>
        <w:bottom w:val="none" w:sz="0" w:space="0" w:color="auto"/>
      </w:pBdr>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8BEA" w14:textId="77777777" w:rsidR="00AE0F36" w:rsidRDefault="00AE0F36">
    <w:pPr>
      <w:pStyle w:val="Header"/>
    </w:pPr>
    <w:r>
      <w:t>Section 16:  Registration and qualification of Market Participants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6"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66510064"/>
    <w:multiLevelType w:val="multilevel"/>
    <w:tmpl w:val="8B20C268"/>
    <w:lvl w:ilvl="0">
      <w:start w:val="1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39578367">
    <w:abstractNumId w:val="15"/>
  </w:num>
  <w:num w:numId="2" w16cid:durableId="196084891">
    <w:abstractNumId w:val="17"/>
  </w:num>
  <w:num w:numId="3" w16cid:durableId="1752460626">
    <w:abstractNumId w:val="0"/>
  </w:num>
  <w:num w:numId="4" w16cid:durableId="213279895">
    <w:abstractNumId w:val="12"/>
  </w:num>
  <w:num w:numId="5" w16cid:durableId="1712608886">
    <w:abstractNumId w:val="11"/>
  </w:num>
  <w:num w:numId="6" w16cid:durableId="514881602">
    <w:abstractNumId w:val="8"/>
  </w:num>
  <w:num w:numId="7" w16cid:durableId="1860730611">
    <w:abstractNumId w:val="7"/>
  </w:num>
  <w:num w:numId="8" w16cid:durableId="1369144468">
    <w:abstractNumId w:val="14"/>
  </w:num>
  <w:num w:numId="9" w16cid:durableId="1635481016">
    <w:abstractNumId w:val="13"/>
  </w:num>
  <w:num w:numId="10" w16cid:durableId="1755584510">
    <w:abstractNumId w:val="19"/>
  </w:num>
  <w:num w:numId="11" w16cid:durableId="1001618258">
    <w:abstractNumId w:val="1"/>
  </w:num>
  <w:num w:numId="12" w16cid:durableId="939332307">
    <w:abstractNumId w:val="5"/>
  </w:num>
  <w:num w:numId="13" w16cid:durableId="1867865264">
    <w:abstractNumId w:val="10"/>
  </w:num>
  <w:num w:numId="14" w16cid:durableId="1314021692">
    <w:abstractNumId w:val="16"/>
  </w:num>
  <w:num w:numId="15" w16cid:durableId="333145242">
    <w:abstractNumId w:val="3"/>
  </w:num>
  <w:num w:numId="16" w16cid:durableId="823473748">
    <w:abstractNumId w:val="4"/>
  </w:num>
  <w:num w:numId="17" w16cid:durableId="1073115918">
    <w:abstractNumId w:val="6"/>
  </w:num>
  <w:num w:numId="18" w16cid:durableId="1528911014">
    <w:abstractNumId w:val="15"/>
  </w:num>
  <w:num w:numId="19" w16cid:durableId="734475012">
    <w:abstractNumId w:val="18"/>
  </w:num>
  <w:num w:numId="20" w16cid:durableId="1778718721">
    <w:abstractNumId w:val="9"/>
  </w:num>
  <w:num w:numId="21" w16cid:durableId="1448039300">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WG">
    <w15:presenceInfo w15:providerId="None" w15:userId="EW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5F"/>
    <w:rsid w:val="00000D77"/>
    <w:rsid w:val="00002B03"/>
    <w:rsid w:val="0000582A"/>
    <w:rsid w:val="00007550"/>
    <w:rsid w:val="00017145"/>
    <w:rsid w:val="00022A2E"/>
    <w:rsid w:val="000232E6"/>
    <w:rsid w:val="00023D5B"/>
    <w:rsid w:val="0002450E"/>
    <w:rsid w:val="00024BE1"/>
    <w:rsid w:val="00036EC4"/>
    <w:rsid w:val="000370C5"/>
    <w:rsid w:val="000376C9"/>
    <w:rsid w:val="00042D82"/>
    <w:rsid w:val="00052835"/>
    <w:rsid w:val="0005725D"/>
    <w:rsid w:val="00062769"/>
    <w:rsid w:val="00062C56"/>
    <w:rsid w:val="000652F2"/>
    <w:rsid w:val="000654BD"/>
    <w:rsid w:val="000655AF"/>
    <w:rsid w:val="00077067"/>
    <w:rsid w:val="0007756C"/>
    <w:rsid w:val="00077E23"/>
    <w:rsid w:val="000812B4"/>
    <w:rsid w:val="0008133B"/>
    <w:rsid w:val="00082575"/>
    <w:rsid w:val="00086624"/>
    <w:rsid w:val="00090786"/>
    <w:rsid w:val="00090BA5"/>
    <w:rsid w:val="00092D33"/>
    <w:rsid w:val="00093A94"/>
    <w:rsid w:val="000A0A43"/>
    <w:rsid w:val="000B23CB"/>
    <w:rsid w:val="000B27F0"/>
    <w:rsid w:val="000B4D04"/>
    <w:rsid w:val="000B5BEC"/>
    <w:rsid w:val="000B62BB"/>
    <w:rsid w:val="000B7636"/>
    <w:rsid w:val="000C0A5D"/>
    <w:rsid w:val="000C0FC4"/>
    <w:rsid w:val="000C22D2"/>
    <w:rsid w:val="000C3577"/>
    <w:rsid w:val="000C3CFF"/>
    <w:rsid w:val="000C5AE0"/>
    <w:rsid w:val="000C7415"/>
    <w:rsid w:val="000D00F4"/>
    <w:rsid w:val="000D69EC"/>
    <w:rsid w:val="000E3528"/>
    <w:rsid w:val="000E695C"/>
    <w:rsid w:val="000E7458"/>
    <w:rsid w:val="000F0BE1"/>
    <w:rsid w:val="000F1E71"/>
    <w:rsid w:val="000F40DF"/>
    <w:rsid w:val="001067AB"/>
    <w:rsid w:val="001075EF"/>
    <w:rsid w:val="0011177E"/>
    <w:rsid w:val="00111E5F"/>
    <w:rsid w:val="001131D1"/>
    <w:rsid w:val="001139F7"/>
    <w:rsid w:val="001168CD"/>
    <w:rsid w:val="00116F52"/>
    <w:rsid w:val="001229DC"/>
    <w:rsid w:val="0012314B"/>
    <w:rsid w:val="00126ABB"/>
    <w:rsid w:val="0012720F"/>
    <w:rsid w:val="00130D6C"/>
    <w:rsid w:val="00130D6F"/>
    <w:rsid w:val="00131A66"/>
    <w:rsid w:val="00143445"/>
    <w:rsid w:val="001475C2"/>
    <w:rsid w:val="00152E4B"/>
    <w:rsid w:val="00156B07"/>
    <w:rsid w:val="00160197"/>
    <w:rsid w:val="0016049E"/>
    <w:rsid w:val="00161E0E"/>
    <w:rsid w:val="00165EB3"/>
    <w:rsid w:val="00170B18"/>
    <w:rsid w:val="00173006"/>
    <w:rsid w:val="00173C35"/>
    <w:rsid w:val="00174B30"/>
    <w:rsid w:val="0017700F"/>
    <w:rsid w:val="00177995"/>
    <w:rsid w:val="001802C7"/>
    <w:rsid w:val="0018288A"/>
    <w:rsid w:val="00183BC3"/>
    <w:rsid w:val="001856AB"/>
    <w:rsid w:val="001856C4"/>
    <w:rsid w:val="001868F9"/>
    <w:rsid w:val="00193BF2"/>
    <w:rsid w:val="00194EEE"/>
    <w:rsid w:val="001A3745"/>
    <w:rsid w:val="001B30AF"/>
    <w:rsid w:val="001B3DAE"/>
    <w:rsid w:val="001C121D"/>
    <w:rsid w:val="001C15BC"/>
    <w:rsid w:val="001C2322"/>
    <w:rsid w:val="001D00A8"/>
    <w:rsid w:val="001D19E3"/>
    <w:rsid w:val="001D374E"/>
    <w:rsid w:val="001E0A81"/>
    <w:rsid w:val="001E1629"/>
    <w:rsid w:val="001E24A5"/>
    <w:rsid w:val="001E2553"/>
    <w:rsid w:val="001E52BE"/>
    <w:rsid w:val="001F126B"/>
    <w:rsid w:val="001F2AB5"/>
    <w:rsid w:val="001F44D0"/>
    <w:rsid w:val="0020488A"/>
    <w:rsid w:val="00206C6A"/>
    <w:rsid w:val="0020706C"/>
    <w:rsid w:val="00216388"/>
    <w:rsid w:val="00216B4F"/>
    <w:rsid w:val="002206AD"/>
    <w:rsid w:val="00221C60"/>
    <w:rsid w:val="00226918"/>
    <w:rsid w:val="002349CD"/>
    <w:rsid w:val="002403C3"/>
    <w:rsid w:val="002475CE"/>
    <w:rsid w:val="0026213B"/>
    <w:rsid w:val="00262EEB"/>
    <w:rsid w:val="002631D7"/>
    <w:rsid w:val="002635D3"/>
    <w:rsid w:val="00271A97"/>
    <w:rsid w:val="00271ED3"/>
    <w:rsid w:val="00277384"/>
    <w:rsid w:val="00277F36"/>
    <w:rsid w:val="002803BF"/>
    <w:rsid w:val="00280F80"/>
    <w:rsid w:val="00281D5D"/>
    <w:rsid w:val="0028363C"/>
    <w:rsid w:val="002864A5"/>
    <w:rsid w:val="00290196"/>
    <w:rsid w:val="00291B7C"/>
    <w:rsid w:val="002A15C4"/>
    <w:rsid w:val="002A5374"/>
    <w:rsid w:val="002A5591"/>
    <w:rsid w:val="002A6390"/>
    <w:rsid w:val="002B0F9B"/>
    <w:rsid w:val="002B286A"/>
    <w:rsid w:val="002B2C07"/>
    <w:rsid w:val="002B3DDF"/>
    <w:rsid w:val="002B43B7"/>
    <w:rsid w:val="002B565A"/>
    <w:rsid w:val="002B72D0"/>
    <w:rsid w:val="002C3290"/>
    <w:rsid w:val="002D23B1"/>
    <w:rsid w:val="002D2785"/>
    <w:rsid w:val="002D2799"/>
    <w:rsid w:val="002D332F"/>
    <w:rsid w:val="002E0E66"/>
    <w:rsid w:val="002E18F8"/>
    <w:rsid w:val="002E1E52"/>
    <w:rsid w:val="002E2051"/>
    <w:rsid w:val="002E22C5"/>
    <w:rsid w:val="002E2641"/>
    <w:rsid w:val="002E6C8C"/>
    <w:rsid w:val="002E76DA"/>
    <w:rsid w:val="002F309C"/>
    <w:rsid w:val="002F50F2"/>
    <w:rsid w:val="002F7F47"/>
    <w:rsid w:val="00300E30"/>
    <w:rsid w:val="00304032"/>
    <w:rsid w:val="0030579C"/>
    <w:rsid w:val="003062A3"/>
    <w:rsid w:val="0031049E"/>
    <w:rsid w:val="00311559"/>
    <w:rsid w:val="00314DBD"/>
    <w:rsid w:val="0031594F"/>
    <w:rsid w:val="00331D8A"/>
    <w:rsid w:val="0033404D"/>
    <w:rsid w:val="0033675D"/>
    <w:rsid w:val="0033760D"/>
    <w:rsid w:val="00341BD5"/>
    <w:rsid w:val="003430B1"/>
    <w:rsid w:val="00345245"/>
    <w:rsid w:val="00345E2E"/>
    <w:rsid w:val="00346051"/>
    <w:rsid w:val="003470FF"/>
    <w:rsid w:val="00355A24"/>
    <w:rsid w:val="003560EA"/>
    <w:rsid w:val="00362E3D"/>
    <w:rsid w:val="00364DE6"/>
    <w:rsid w:val="003651B3"/>
    <w:rsid w:val="00367889"/>
    <w:rsid w:val="003711E0"/>
    <w:rsid w:val="00380985"/>
    <w:rsid w:val="0038379B"/>
    <w:rsid w:val="003845B8"/>
    <w:rsid w:val="00386628"/>
    <w:rsid w:val="003B4253"/>
    <w:rsid w:val="003B5A82"/>
    <w:rsid w:val="003B76F6"/>
    <w:rsid w:val="003C539E"/>
    <w:rsid w:val="003D3A4F"/>
    <w:rsid w:val="003E1243"/>
    <w:rsid w:val="003E1CB9"/>
    <w:rsid w:val="003E475D"/>
    <w:rsid w:val="003F3142"/>
    <w:rsid w:val="003F60BE"/>
    <w:rsid w:val="004000C1"/>
    <w:rsid w:val="004011EC"/>
    <w:rsid w:val="004032AE"/>
    <w:rsid w:val="00403872"/>
    <w:rsid w:val="0040645E"/>
    <w:rsid w:val="0041089D"/>
    <w:rsid w:val="0041185C"/>
    <w:rsid w:val="00413864"/>
    <w:rsid w:val="00417FC4"/>
    <w:rsid w:val="0044531C"/>
    <w:rsid w:val="00445EDD"/>
    <w:rsid w:val="00451058"/>
    <w:rsid w:val="00454BC0"/>
    <w:rsid w:val="00456C37"/>
    <w:rsid w:val="00466B3B"/>
    <w:rsid w:val="00475333"/>
    <w:rsid w:val="004770C1"/>
    <w:rsid w:val="004809A4"/>
    <w:rsid w:val="004855F1"/>
    <w:rsid w:val="00491D4C"/>
    <w:rsid w:val="00492866"/>
    <w:rsid w:val="0049638D"/>
    <w:rsid w:val="00497B7E"/>
    <w:rsid w:val="004A13E5"/>
    <w:rsid w:val="004A1A20"/>
    <w:rsid w:val="004A501E"/>
    <w:rsid w:val="004A65D8"/>
    <w:rsid w:val="004A751B"/>
    <w:rsid w:val="004B1A7F"/>
    <w:rsid w:val="004B70A5"/>
    <w:rsid w:val="004C1750"/>
    <w:rsid w:val="004C5640"/>
    <w:rsid w:val="004E450B"/>
    <w:rsid w:val="004E5434"/>
    <w:rsid w:val="004E6267"/>
    <w:rsid w:val="004F25FC"/>
    <w:rsid w:val="004F321E"/>
    <w:rsid w:val="004F5CBD"/>
    <w:rsid w:val="004F6DC4"/>
    <w:rsid w:val="00502BFE"/>
    <w:rsid w:val="005045BA"/>
    <w:rsid w:val="0050531A"/>
    <w:rsid w:val="00510619"/>
    <w:rsid w:val="00510CB6"/>
    <w:rsid w:val="00512B05"/>
    <w:rsid w:val="00516305"/>
    <w:rsid w:val="00516719"/>
    <w:rsid w:val="005220DB"/>
    <w:rsid w:val="00532FED"/>
    <w:rsid w:val="005444D9"/>
    <w:rsid w:val="005672E5"/>
    <w:rsid w:val="00570A1E"/>
    <w:rsid w:val="00573E18"/>
    <w:rsid w:val="00574116"/>
    <w:rsid w:val="005839D0"/>
    <w:rsid w:val="005900F1"/>
    <w:rsid w:val="00592980"/>
    <w:rsid w:val="00592FF0"/>
    <w:rsid w:val="00594F28"/>
    <w:rsid w:val="00595075"/>
    <w:rsid w:val="005A32AC"/>
    <w:rsid w:val="005A657E"/>
    <w:rsid w:val="005A6DFE"/>
    <w:rsid w:val="005B394D"/>
    <w:rsid w:val="005B3FC0"/>
    <w:rsid w:val="005B5E24"/>
    <w:rsid w:val="005B62E1"/>
    <w:rsid w:val="005B6316"/>
    <w:rsid w:val="005B6D42"/>
    <w:rsid w:val="005C0302"/>
    <w:rsid w:val="005C21F5"/>
    <w:rsid w:val="005C2B65"/>
    <w:rsid w:val="005C4DAF"/>
    <w:rsid w:val="005C655C"/>
    <w:rsid w:val="005C7370"/>
    <w:rsid w:val="005D0D2C"/>
    <w:rsid w:val="005D36D8"/>
    <w:rsid w:val="005D4020"/>
    <w:rsid w:val="005E2071"/>
    <w:rsid w:val="005E2523"/>
    <w:rsid w:val="005E5412"/>
    <w:rsid w:val="005E6212"/>
    <w:rsid w:val="005E6DE9"/>
    <w:rsid w:val="005F6C00"/>
    <w:rsid w:val="005F7B90"/>
    <w:rsid w:val="00604B46"/>
    <w:rsid w:val="00604B5C"/>
    <w:rsid w:val="006075E4"/>
    <w:rsid w:val="006116EE"/>
    <w:rsid w:val="00613686"/>
    <w:rsid w:val="00622227"/>
    <w:rsid w:val="006228BB"/>
    <w:rsid w:val="006234E9"/>
    <w:rsid w:val="00624C96"/>
    <w:rsid w:val="006251B0"/>
    <w:rsid w:val="00631551"/>
    <w:rsid w:val="00634F5C"/>
    <w:rsid w:val="00635A03"/>
    <w:rsid w:val="00642E33"/>
    <w:rsid w:val="00643A57"/>
    <w:rsid w:val="00644274"/>
    <w:rsid w:val="00644C98"/>
    <w:rsid w:val="00645193"/>
    <w:rsid w:val="0064702E"/>
    <w:rsid w:val="006605A5"/>
    <w:rsid w:val="00662A93"/>
    <w:rsid w:val="006646CD"/>
    <w:rsid w:val="00664E4B"/>
    <w:rsid w:val="00665DAD"/>
    <w:rsid w:val="006677AF"/>
    <w:rsid w:val="00673A1A"/>
    <w:rsid w:val="006868C6"/>
    <w:rsid w:val="0068709B"/>
    <w:rsid w:val="006907B3"/>
    <w:rsid w:val="00697EF2"/>
    <w:rsid w:val="006A535F"/>
    <w:rsid w:val="006B2812"/>
    <w:rsid w:val="006B3C70"/>
    <w:rsid w:val="006B620C"/>
    <w:rsid w:val="006B7162"/>
    <w:rsid w:val="006C023C"/>
    <w:rsid w:val="006C1BD3"/>
    <w:rsid w:val="006C2E36"/>
    <w:rsid w:val="006C31C7"/>
    <w:rsid w:val="006C461F"/>
    <w:rsid w:val="006D13D6"/>
    <w:rsid w:val="006D15A4"/>
    <w:rsid w:val="006D7B51"/>
    <w:rsid w:val="006E0440"/>
    <w:rsid w:val="006E388E"/>
    <w:rsid w:val="006E469D"/>
    <w:rsid w:val="006F38FD"/>
    <w:rsid w:val="006F4056"/>
    <w:rsid w:val="006F4CA1"/>
    <w:rsid w:val="006F5FAC"/>
    <w:rsid w:val="006F6526"/>
    <w:rsid w:val="006F78AD"/>
    <w:rsid w:val="006F7F4A"/>
    <w:rsid w:val="007004EA"/>
    <w:rsid w:val="007015F3"/>
    <w:rsid w:val="0070380B"/>
    <w:rsid w:val="00705029"/>
    <w:rsid w:val="0070568C"/>
    <w:rsid w:val="00705882"/>
    <w:rsid w:val="00706CCB"/>
    <w:rsid w:val="007138A0"/>
    <w:rsid w:val="00713B7A"/>
    <w:rsid w:val="00714287"/>
    <w:rsid w:val="007146EA"/>
    <w:rsid w:val="00723F73"/>
    <w:rsid w:val="00727575"/>
    <w:rsid w:val="007276FC"/>
    <w:rsid w:val="00727E32"/>
    <w:rsid w:val="007349BB"/>
    <w:rsid w:val="00734DD3"/>
    <w:rsid w:val="00740809"/>
    <w:rsid w:val="007460BB"/>
    <w:rsid w:val="00751EF0"/>
    <w:rsid w:val="00752123"/>
    <w:rsid w:val="00752418"/>
    <w:rsid w:val="00753977"/>
    <w:rsid w:val="00755D31"/>
    <w:rsid w:val="00755FA0"/>
    <w:rsid w:val="00757B8F"/>
    <w:rsid w:val="00764109"/>
    <w:rsid w:val="007642DD"/>
    <w:rsid w:val="00765998"/>
    <w:rsid w:val="00770ABB"/>
    <w:rsid w:val="007740B0"/>
    <w:rsid w:val="00782BD6"/>
    <w:rsid w:val="00783AD4"/>
    <w:rsid w:val="00786481"/>
    <w:rsid w:val="00791F39"/>
    <w:rsid w:val="0079360E"/>
    <w:rsid w:val="007952A8"/>
    <w:rsid w:val="007A2782"/>
    <w:rsid w:val="007A2A43"/>
    <w:rsid w:val="007B2FC7"/>
    <w:rsid w:val="007B37EF"/>
    <w:rsid w:val="007C05DE"/>
    <w:rsid w:val="007C0CBF"/>
    <w:rsid w:val="007C0E99"/>
    <w:rsid w:val="007C6CFD"/>
    <w:rsid w:val="007C7E6D"/>
    <w:rsid w:val="007D1348"/>
    <w:rsid w:val="007D179C"/>
    <w:rsid w:val="007D2DA7"/>
    <w:rsid w:val="007D3565"/>
    <w:rsid w:val="007D37D4"/>
    <w:rsid w:val="007E15D9"/>
    <w:rsid w:val="007E1826"/>
    <w:rsid w:val="007E5719"/>
    <w:rsid w:val="007F3EB6"/>
    <w:rsid w:val="007F7A50"/>
    <w:rsid w:val="008012E7"/>
    <w:rsid w:val="00803167"/>
    <w:rsid w:val="00804491"/>
    <w:rsid w:val="008047C4"/>
    <w:rsid w:val="00805649"/>
    <w:rsid w:val="00810680"/>
    <w:rsid w:val="0081541F"/>
    <w:rsid w:val="008166F3"/>
    <w:rsid w:val="00816A7E"/>
    <w:rsid w:val="00820087"/>
    <w:rsid w:val="008229A8"/>
    <w:rsid w:val="00825A48"/>
    <w:rsid w:val="00834D46"/>
    <w:rsid w:val="00835680"/>
    <w:rsid w:val="00835F1C"/>
    <w:rsid w:val="0083787A"/>
    <w:rsid w:val="00837BB1"/>
    <w:rsid w:val="008421B7"/>
    <w:rsid w:val="008532CE"/>
    <w:rsid w:val="00856F40"/>
    <w:rsid w:val="00857548"/>
    <w:rsid w:val="008620A1"/>
    <w:rsid w:val="00865CBD"/>
    <w:rsid w:val="00866318"/>
    <w:rsid w:val="008702CB"/>
    <w:rsid w:val="00874B08"/>
    <w:rsid w:val="00875E25"/>
    <w:rsid w:val="008779D4"/>
    <w:rsid w:val="00877B2F"/>
    <w:rsid w:val="0088783B"/>
    <w:rsid w:val="00891D7E"/>
    <w:rsid w:val="00892FC2"/>
    <w:rsid w:val="008932A4"/>
    <w:rsid w:val="00893FB4"/>
    <w:rsid w:val="00896D89"/>
    <w:rsid w:val="008B0E6A"/>
    <w:rsid w:val="008B25DB"/>
    <w:rsid w:val="008B4084"/>
    <w:rsid w:val="008B5EFD"/>
    <w:rsid w:val="008B7956"/>
    <w:rsid w:val="008C0A8E"/>
    <w:rsid w:val="008C11BB"/>
    <w:rsid w:val="008C7774"/>
    <w:rsid w:val="008D1D4A"/>
    <w:rsid w:val="008D3563"/>
    <w:rsid w:val="008D3D7F"/>
    <w:rsid w:val="008D49E7"/>
    <w:rsid w:val="008E0107"/>
    <w:rsid w:val="008E158D"/>
    <w:rsid w:val="008E27A2"/>
    <w:rsid w:val="008E3E19"/>
    <w:rsid w:val="008F2B28"/>
    <w:rsid w:val="008F375D"/>
    <w:rsid w:val="008F6D05"/>
    <w:rsid w:val="00900AF4"/>
    <w:rsid w:val="00900D4E"/>
    <w:rsid w:val="00900F5C"/>
    <w:rsid w:val="00900F8C"/>
    <w:rsid w:val="009017C8"/>
    <w:rsid w:val="009032A1"/>
    <w:rsid w:val="009055A4"/>
    <w:rsid w:val="00907C05"/>
    <w:rsid w:val="009123E8"/>
    <w:rsid w:val="00913629"/>
    <w:rsid w:val="009163B3"/>
    <w:rsid w:val="009178A1"/>
    <w:rsid w:val="009200FE"/>
    <w:rsid w:val="009209AF"/>
    <w:rsid w:val="00925930"/>
    <w:rsid w:val="00931BE1"/>
    <w:rsid w:val="00936A27"/>
    <w:rsid w:val="00941154"/>
    <w:rsid w:val="009418A9"/>
    <w:rsid w:val="009443BF"/>
    <w:rsid w:val="00944875"/>
    <w:rsid w:val="0094627F"/>
    <w:rsid w:val="00951B55"/>
    <w:rsid w:val="009561AA"/>
    <w:rsid w:val="00956401"/>
    <w:rsid w:val="0095675E"/>
    <w:rsid w:val="00962B8D"/>
    <w:rsid w:val="00962CB3"/>
    <w:rsid w:val="009661DF"/>
    <w:rsid w:val="00972A93"/>
    <w:rsid w:val="00972D5D"/>
    <w:rsid w:val="00975194"/>
    <w:rsid w:val="00975A8D"/>
    <w:rsid w:val="0098663E"/>
    <w:rsid w:val="0099753C"/>
    <w:rsid w:val="009A04A4"/>
    <w:rsid w:val="009B33DC"/>
    <w:rsid w:val="009C0597"/>
    <w:rsid w:val="009C0763"/>
    <w:rsid w:val="009C0D78"/>
    <w:rsid w:val="009C364C"/>
    <w:rsid w:val="009C3708"/>
    <w:rsid w:val="009C5641"/>
    <w:rsid w:val="009C6332"/>
    <w:rsid w:val="009C675A"/>
    <w:rsid w:val="009C6D50"/>
    <w:rsid w:val="009E06F7"/>
    <w:rsid w:val="009E21E3"/>
    <w:rsid w:val="009E3A67"/>
    <w:rsid w:val="009E5B83"/>
    <w:rsid w:val="009F0904"/>
    <w:rsid w:val="009F570E"/>
    <w:rsid w:val="009F5AAB"/>
    <w:rsid w:val="009F74BC"/>
    <w:rsid w:val="00A00BC1"/>
    <w:rsid w:val="00A11D70"/>
    <w:rsid w:val="00A13EEA"/>
    <w:rsid w:val="00A15FCC"/>
    <w:rsid w:val="00A17206"/>
    <w:rsid w:val="00A2125F"/>
    <w:rsid w:val="00A214CD"/>
    <w:rsid w:val="00A22C55"/>
    <w:rsid w:val="00A30349"/>
    <w:rsid w:val="00A35655"/>
    <w:rsid w:val="00A36A5A"/>
    <w:rsid w:val="00A41575"/>
    <w:rsid w:val="00A439CB"/>
    <w:rsid w:val="00A51DE4"/>
    <w:rsid w:val="00A52B9E"/>
    <w:rsid w:val="00A53560"/>
    <w:rsid w:val="00A5763A"/>
    <w:rsid w:val="00A61A15"/>
    <w:rsid w:val="00A627EF"/>
    <w:rsid w:val="00A63004"/>
    <w:rsid w:val="00A643DE"/>
    <w:rsid w:val="00A64F62"/>
    <w:rsid w:val="00A669A2"/>
    <w:rsid w:val="00A67E26"/>
    <w:rsid w:val="00A71039"/>
    <w:rsid w:val="00A723FE"/>
    <w:rsid w:val="00A81BF6"/>
    <w:rsid w:val="00A82DA2"/>
    <w:rsid w:val="00A8702E"/>
    <w:rsid w:val="00A94D86"/>
    <w:rsid w:val="00A95E4E"/>
    <w:rsid w:val="00A967F2"/>
    <w:rsid w:val="00A96B38"/>
    <w:rsid w:val="00A97A91"/>
    <w:rsid w:val="00AA207C"/>
    <w:rsid w:val="00AA2737"/>
    <w:rsid w:val="00AA3246"/>
    <w:rsid w:val="00AA5406"/>
    <w:rsid w:val="00AA570A"/>
    <w:rsid w:val="00AA6CF6"/>
    <w:rsid w:val="00AA6D6D"/>
    <w:rsid w:val="00AA7675"/>
    <w:rsid w:val="00AA794D"/>
    <w:rsid w:val="00AB2D05"/>
    <w:rsid w:val="00AB6BAD"/>
    <w:rsid w:val="00AB727D"/>
    <w:rsid w:val="00AC20AA"/>
    <w:rsid w:val="00AC2765"/>
    <w:rsid w:val="00AC38AD"/>
    <w:rsid w:val="00AC443B"/>
    <w:rsid w:val="00AD103D"/>
    <w:rsid w:val="00AD2B49"/>
    <w:rsid w:val="00AE0436"/>
    <w:rsid w:val="00AE0F36"/>
    <w:rsid w:val="00AE4093"/>
    <w:rsid w:val="00AF0940"/>
    <w:rsid w:val="00AF167A"/>
    <w:rsid w:val="00AF314F"/>
    <w:rsid w:val="00AF4579"/>
    <w:rsid w:val="00B0223E"/>
    <w:rsid w:val="00B026BB"/>
    <w:rsid w:val="00B036F6"/>
    <w:rsid w:val="00B03731"/>
    <w:rsid w:val="00B042DD"/>
    <w:rsid w:val="00B067D7"/>
    <w:rsid w:val="00B07CDB"/>
    <w:rsid w:val="00B13782"/>
    <w:rsid w:val="00B172EA"/>
    <w:rsid w:val="00B262EF"/>
    <w:rsid w:val="00B274B8"/>
    <w:rsid w:val="00B307E7"/>
    <w:rsid w:val="00B3490C"/>
    <w:rsid w:val="00B35006"/>
    <w:rsid w:val="00B44B8D"/>
    <w:rsid w:val="00B518E2"/>
    <w:rsid w:val="00B53ED7"/>
    <w:rsid w:val="00B54B1B"/>
    <w:rsid w:val="00B562D4"/>
    <w:rsid w:val="00B67540"/>
    <w:rsid w:val="00B7034E"/>
    <w:rsid w:val="00B707F4"/>
    <w:rsid w:val="00B70F31"/>
    <w:rsid w:val="00B72EDA"/>
    <w:rsid w:val="00B75303"/>
    <w:rsid w:val="00B76968"/>
    <w:rsid w:val="00B77A2A"/>
    <w:rsid w:val="00B80BB0"/>
    <w:rsid w:val="00B80D78"/>
    <w:rsid w:val="00B81B85"/>
    <w:rsid w:val="00B84002"/>
    <w:rsid w:val="00B84F8F"/>
    <w:rsid w:val="00B96795"/>
    <w:rsid w:val="00B96953"/>
    <w:rsid w:val="00BA1BE1"/>
    <w:rsid w:val="00BA4C23"/>
    <w:rsid w:val="00BB13AF"/>
    <w:rsid w:val="00BB14B3"/>
    <w:rsid w:val="00BB20D2"/>
    <w:rsid w:val="00BB34C3"/>
    <w:rsid w:val="00BB520F"/>
    <w:rsid w:val="00BC0B60"/>
    <w:rsid w:val="00BC0EAE"/>
    <w:rsid w:val="00BC3ACE"/>
    <w:rsid w:val="00BC421D"/>
    <w:rsid w:val="00BD3713"/>
    <w:rsid w:val="00BD5D2E"/>
    <w:rsid w:val="00BD6527"/>
    <w:rsid w:val="00BD68F2"/>
    <w:rsid w:val="00BE2A8D"/>
    <w:rsid w:val="00BE4577"/>
    <w:rsid w:val="00BE78C4"/>
    <w:rsid w:val="00BE7A46"/>
    <w:rsid w:val="00BF55F0"/>
    <w:rsid w:val="00BF5B1E"/>
    <w:rsid w:val="00C0339E"/>
    <w:rsid w:val="00C07898"/>
    <w:rsid w:val="00C12A63"/>
    <w:rsid w:val="00C13694"/>
    <w:rsid w:val="00C14669"/>
    <w:rsid w:val="00C156FE"/>
    <w:rsid w:val="00C20043"/>
    <w:rsid w:val="00C2117B"/>
    <w:rsid w:val="00C23651"/>
    <w:rsid w:val="00C2644C"/>
    <w:rsid w:val="00C27066"/>
    <w:rsid w:val="00C3054D"/>
    <w:rsid w:val="00C40C7E"/>
    <w:rsid w:val="00C40F1B"/>
    <w:rsid w:val="00C42795"/>
    <w:rsid w:val="00C47B91"/>
    <w:rsid w:val="00C553E7"/>
    <w:rsid w:val="00C558E8"/>
    <w:rsid w:val="00C62706"/>
    <w:rsid w:val="00C65B25"/>
    <w:rsid w:val="00C70F2D"/>
    <w:rsid w:val="00C74B4C"/>
    <w:rsid w:val="00C754FC"/>
    <w:rsid w:val="00C75C2A"/>
    <w:rsid w:val="00C776BD"/>
    <w:rsid w:val="00C77AE2"/>
    <w:rsid w:val="00C8011F"/>
    <w:rsid w:val="00C80C19"/>
    <w:rsid w:val="00C860C0"/>
    <w:rsid w:val="00C9406C"/>
    <w:rsid w:val="00CA0057"/>
    <w:rsid w:val="00CA3CBB"/>
    <w:rsid w:val="00CA5ACD"/>
    <w:rsid w:val="00CA61E0"/>
    <w:rsid w:val="00CB0979"/>
    <w:rsid w:val="00CB333A"/>
    <w:rsid w:val="00CB5C99"/>
    <w:rsid w:val="00CC002A"/>
    <w:rsid w:val="00CC1603"/>
    <w:rsid w:val="00CC511A"/>
    <w:rsid w:val="00CD2E03"/>
    <w:rsid w:val="00CD360B"/>
    <w:rsid w:val="00CE3055"/>
    <w:rsid w:val="00CE5726"/>
    <w:rsid w:val="00CF0403"/>
    <w:rsid w:val="00CF3375"/>
    <w:rsid w:val="00CF33FD"/>
    <w:rsid w:val="00D0121A"/>
    <w:rsid w:val="00D01531"/>
    <w:rsid w:val="00D05976"/>
    <w:rsid w:val="00D15697"/>
    <w:rsid w:val="00D24867"/>
    <w:rsid w:val="00D24ED8"/>
    <w:rsid w:val="00D31ACE"/>
    <w:rsid w:val="00D36347"/>
    <w:rsid w:val="00D36786"/>
    <w:rsid w:val="00D3712A"/>
    <w:rsid w:val="00D44DA8"/>
    <w:rsid w:val="00D45B8F"/>
    <w:rsid w:val="00D47312"/>
    <w:rsid w:val="00D54104"/>
    <w:rsid w:val="00D54B58"/>
    <w:rsid w:val="00D55672"/>
    <w:rsid w:val="00D56D45"/>
    <w:rsid w:val="00D56FC4"/>
    <w:rsid w:val="00D60B8F"/>
    <w:rsid w:val="00D629DE"/>
    <w:rsid w:val="00D63F95"/>
    <w:rsid w:val="00D66A0A"/>
    <w:rsid w:val="00D729E3"/>
    <w:rsid w:val="00D74528"/>
    <w:rsid w:val="00D77426"/>
    <w:rsid w:val="00D77FC8"/>
    <w:rsid w:val="00D809AA"/>
    <w:rsid w:val="00D83AF7"/>
    <w:rsid w:val="00D868D3"/>
    <w:rsid w:val="00D91CDF"/>
    <w:rsid w:val="00D92BF8"/>
    <w:rsid w:val="00D93DB3"/>
    <w:rsid w:val="00DA2867"/>
    <w:rsid w:val="00DA399A"/>
    <w:rsid w:val="00DA5D0A"/>
    <w:rsid w:val="00DA6EE1"/>
    <w:rsid w:val="00DB00E5"/>
    <w:rsid w:val="00DB0C84"/>
    <w:rsid w:val="00DB0D79"/>
    <w:rsid w:val="00DB6733"/>
    <w:rsid w:val="00DB7FFB"/>
    <w:rsid w:val="00DC430D"/>
    <w:rsid w:val="00DD1960"/>
    <w:rsid w:val="00DD1F6F"/>
    <w:rsid w:val="00DD23A9"/>
    <w:rsid w:val="00DD32A5"/>
    <w:rsid w:val="00DE2EAE"/>
    <w:rsid w:val="00DE3B6C"/>
    <w:rsid w:val="00DE694A"/>
    <w:rsid w:val="00DE715E"/>
    <w:rsid w:val="00DF7125"/>
    <w:rsid w:val="00E00BA1"/>
    <w:rsid w:val="00E01E12"/>
    <w:rsid w:val="00E0227D"/>
    <w:rsid w:val="00E03A7D"/>
    <w:rsid w:val="00E1138C"/>
    <w:rsid w:val="00E12AFD"/>
    <w:rsid w:val="00E157A8"/>
    <w:rsid w:val="00E2331B"/>
    <w:rsid w:val="00E272E8"/>
    <w:rsid w:val="00E325B0"/>
    <w:rsid w:val="00E36501"/>
    <w:rsid w:val="00E4228A"/>
    <w:rsid w:val="00E44C92"/>
    <w:rsid w:val="00E45A35"/>
    <w:rsid w:val="00E45FD4"/>
    <w:rsid w:val="00E46D62"/>
    <w:rsid w:val="00E511B2"/>
    <w:rsid w:val="00E52514"/>
    <w:rsid w:val="00E53C77"/>
    <w:rsid w:val="00E54D4B"/>
    <w:rsid w:val="00E61A60"/>
    <w:rsid w:val="00E636EE"/>
    <w:rsid w:val="00E63B40"/>
    <w:rsid w:val="00E67483"/>
    <w:rsid w:val="00E676B7"/>
    <w:rsid w:val="00E67C01"/>
    <w:rsid w:val="00E67CDF"/>
    <w:rsid w:val="00E722AD"/>
    <w:rsid w:val="00E72E05"/>
    <w:rsid w:val="00E771D8"/>
    <w:rsid w:val="00E8538E"/>
    <w:rsid w:val="00E90DE8"/>
    <w:rsid w:val="00E95B44"/>
    <w:rsid w:val="00E96474"/>
    <w:rsid w:val="00E97D2C"/>
    <w:rsid w:val="00E97DBA"/>
    <w:rsid w:val="00EA195D"/>
    <w:rsid w:val="00EA1A5F"/>
    <w:rsid w:val="00EA1F0A"/>
    <w:rsid w:val="00EA38A1"/>
    <w:rsid w:val="00EA7776"/>
    <w:rsid w:val="00EB7153"/>
    <w:rsid w:val="00EC01AB"/>
    <w:rsid w:val="00EC629B"/>
    <w:rsid w:val="00EC6DBF"/>
    <w:rsid w:val="00ED1347"/>
    <w:rsid w:val="00ED39EF"/>
    <w:rsid w:val="00ED5CBF"/>
    <w:rsid w:val="00ED611D"/>
    <w:rsid w:val="00ED7B00"/>
    <w:rsid w:val="00EE03E7"/>
    <w:rsid w:val="00EE65DD"/>
    <w:rsid w:val="00F018FB"/>
    <w:rsid w:val="00F05C29"/>
    <w:rsid w:val="00F06DB5"/>
    <w:rsid w:val="00F0781D"/>
    <w:rsid w:val="00F1166F"/>
    <w:rsid w:val="00F123D4"/>
    <w:rsid w:val="00F16E77"/>
    <w:rsid w:val="00F20B58"/>
    <w:rsid w:val="00F23066"/>
    <w:rsid w:val="00F23383"/>
    <w:rsid w:val="00F25362"/>
    <w:rsid w:val="00F2794E"/>
    <w:rsid w:val="00F325EB"/>
    <w:rsid w:val="00F36E83"/>
    <w:rsid w:val="00F37EEE"/>
    <w:rsid w:val="00F40DC7"/>
    <w:rsid w:val="00F415CC"/>
    <w:rsid w:val="00F44945"/>
    <w:rsid w:val="00F46B40"/>
    <w:rsid w:val="00F50D96"/>
    <w:rsid w:val="00F563AA"/>
    <w:rsid w:val="00F56ABB"/>
    <w:rsid w:val="00F60B50"/>
    <w:rsid w:val="00F66F3E"/>
    <w:rsid w:val="00F71A4D"/>
    <w:rsid w:val="00F7773B"/>
    <w:rsid w:val="00F80DFA"/>
    <w:rsid w:val="00F80EE9"/>
    <w:rsid w:val="00F85395"/>
    <w:rsid w:val="00F85523"/>
    <w:rsid w:val="00F931A3"/>
    <w:rsid w:val="00F93749"/>
    <w:rsid w:val="00F96AC4"/>
    <w:rsid w:val="00F97889"/>
    <w:rsid w:val="00FA18C9"/>
    <w:rsid w:val="00FA469C"/>
    <w:rsid w:val="00FA5D69"/>
    <w:rsid w:val="00FA6425"/>
    <w:rsid w:val="00FA7100"/>
    <w:rsid w:val="00FB6BC3"/>
    <w:rsid w:val="00FB704A"/>
    <w:rsid w:val="00FB73EE"/>
    <w:rsid w:val="00FC00E7"/>
    <w:rsid w:val="00FC07CD"/>
    <w:rsid w:val="00FC0F68"/>
    <w:rsid w:val="00FC1C5F"/>
    <w:rsid w:val="00FC1E00"/>
    <w:rsid w:val="00FC3BEC"/>
    <w:rsid w:val="00FC544E"/>
    <w:rsid w:val="00FC69C9"/>
    <w:rsid w:val="00FC7AF1"/>
    <w:rsid w:val="00FD3CA3"/>
    <w:rsid w:val="00FD4AE0"/>
    <w:rsid w:val="00FD7031"/>
    <w:rsid w:val="00FD7CF9"/>
    <w:rsid w:val="00FE3617"/>
    <w:rsid w:val="00FE3E05"/>
    <w:rsid w:val="00FE413E"/>
    <w:rsid w:val="00FE6A71"/>
    <w:rsid w:val="00FF092F"/>
    <w:rsid w:val="00FF2317"/>
    <w:rsid w:val="00FF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06F7C"/>
  <w15:chartTrackingRefBased/>
  <w15:docId w15:val="{B8A94DED-BDD7-4766-9B44-9C257081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AE0"/>
    <w:rPr>
      <w:sz w:val="24"/>
    </w:rPr>
  </w:style>
  <w:style w:type="paragraph" w:styleId="Heading1">
    <w:name w:val="heading 1"/>
    <w:aliases w:val="h1"/>
    <w:basedOn w:val="Normal"/>
    <w:next w:val="BodyText"/>
    <w:qFormat/>
    <w:rsid w:val="00FC1C5F"/>
    <w:pPr>
      <w:keepNext/>
      <w:numPr>
        <w:numId w:val="1"/>
      </w:numPr>
      <w:spacing w:after="240"/>
      <w:outlineLvl w:val="0"/>
    </w:pPr>
    <w:rPr>
      <w:b/>
      <w:caps/>
    </w:rPr>
  </w:style>
  <w:style w:type="paragraph" w:styleId="Heading2">
    <w:name w:val="heading 2"/>
    <w:basedOn w:val="Normal"/>
    <w:next w:val="BodyText"/>
    <w:qFormat/>
    <w:rsid w:val="00FC1C5F"/>
    <w:pPr>
      <w:keepNext/>
      <w:numPr>
        <w:ilvl w:val="1"/>
        <w:numId w:val="1"/>
      </w:numPr>
      <w:tabs>
        <w:tab w:val="left" w:pos="720"/>
      </w:tabs>
      <w:spacing w:before="240" w:after="240"/>
      <w:outlineLvl w:val="1"/>
    </w:pPr>
    <w:rPr>
      <w:b/>
    </w:rPr>
  </w:style>
  <w:style w:type="paragraph" w:styleId="Heading3">
    <w:name w:val="heading 3"/>
    <w:basedOn w:val="Normal"/>
    <w:next w:val="BodyText"/>
    <w:link w:val="Heading3Char"/>
    <w:qFormat/>
    <w:rsid w:val="00FC1C5F"/>
    <w:pPr>
      <w:keepNext/>
      <w:numPr>
        <w:ilvl w:val="2"/>
        <w:numId w:val="1"/>
      </w:numPr>
      <w:tabs>
        <w:tab w:val="left" w:pos="1008"/>
      </w:tabs>
      <w:spacing w:before="240" w:after="240"/>
      <w:outlineLvl w:val="2"/>
    </w:pPr>
    <w:rPr>
      <w:b/>
      <w:bCs/>
      <w:i/>
    </w:rPr>
  </w:style>
  <w:style w:type="paragraph" w:styleId="Heading4">
    <w:name w:val="heading 4"/>
    <w:aliases w:val=" Char"/>
    <w:basedOn w:val="Normal"/>
    <w:next w:val="BodyText"/>
    <w:link w:val="Heading4Char"/>
    <w:qFormat/>
    <w:rsid w:val="00FC1C5F"/>
    <w:pPr>
      <w:keepNext/>
      <w:widowControl w:val="0"/>
      <w:numPr>
        <w:ilvl w:val="3"/>
        <w:numId w:val="1"/>
      </w:numPr>
      <w:tabs>
        <w:tab w:val="left" w:pos="1296"/>
      </w:tabs>
      <w:spacing w:before="240" w:after="240"/>
      <w:outlineLvl w:val="3"/>
    </w:pPr>
    <w:rPr>
      <w:b/>
      <w:bCs/>
      <w:snapToGrid w:val="0"/>
    </w:rPr>
  </w:style>
  <w:style w:type="paragraph" w:styleId="Heading5">
    <w:name w:val="heading 5"/>
    <w:basedOn w:val="Normal"/>
    <w:next w:val="BodyText"/>
    <w:qFormat/>
    <w:rsid w:val="00FC1C5F"/>
    <w:pPr>
      <w:keepNext/>
      <w:numPr>
        <w:ilvl w:val="4"/>
        <w:numId w:val="1"/>
      </w:numPr>
      <w:tabs>
        <w:tab w:val="left" w:pos="1440"/>
      </w:tabs>
      <w:spacing w:before="240" w:after="240"/>
      <w:outlineLvl w:val="4"/>
    </w:pPr>
    <w:rPr>
      <w:b/>
      <w:bCs/>
      <w:i/>
      <w:iCs/>
      <w:szCs w:val="26"/>
    </w:rPr>
  </w:style>
  <w:style w:type="paragraph" w:styleId="Heading6">
    <w:name w:val="heading 6"/>
    <w:basedOn w:val="Normal"/>
    <w:next w:val="BodyText"/>
    <w:qFormat/>
    <w:rsid w:val="00FC1C5F"/>
    <w:pPr>
      <w:keepNext/>
      <w:numPr>
        <w:ilvl w:val="5"/>
        <w:numId w:val="1"/>
      </w:numPr>
      <w:tabs>
        <w:tab w:val="left" w:pos="1584"/>
      </w:tabs>
      <w:spacing w:before="240" w:after="240"/>
      <w:outlineLvl w:val="5"/>
    </w:pPr>
    <w:rPr>
      <w:b/>
      <w:bCs/>
      <w:szCs w:val="22"/>
    </w:rPr>
  </w:style>
  <w:style w:type="paragraph" w:styleId="Heading7">
    <w:name w:val="heading 7"/>
    <w:basedOn w:val="Normal"/>
    <w:next w:val="BodyText"/>
    <w:qFormat/>
    <w:rsid w:val="00FC1C5F"/>
    <w:pPr>
      <w:keepNext/>
      <w:numPr>
        <w:ilvl w:val="6"/>
        <w:numId w:val="1"/>
      </w:numPr>
      <w:tabs>
        <w:tab w:val="left" w:pos="1728"/>
      </w:tabs>
      <w:spacing w:before="240" w:after="240"/>
      <w:outlineLvl w:val="6"/>
    </w:pPr>
    <w:rPr>
      <w:szCs w:val="24"/>
    </w:rPr>
  </w:style>
  <w:style w:type="paragraph" w:styleId="Heading8">
    <w:name w:val="heading 8"/>
    <w:basedOn w:val="Normal"/>
    <w:next w:val="BodyText"/>
    <w:qFormat/>
    <w:rsid w:val="00FC1C5F"/>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qFormat/>
    <w:rsid w:val="00FC1C5F"/>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w:basedOn w:val="Normal"/>
    <w:link w:val="BodyTextChar1"/>
    <w:rsid w:val="00FC1C5F"/>
    <w:pPr>
      <w:spacing w:after="240"/>
    </w:pPr>
    <w:rPr>
      <w:iCs/>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C1C5F"/>
    <w:rPr>
      <w:iCs/>
      <w:sz w:val="24"/>
      <w:lang w:val="en-US" w:eastAsia="en-US" w:bidi="ar-SA"/>
    </w:rPr>
  </w:style>
  <w:style w:type="character" w:customStyle="1" w:styleId="Heading4Char">
    <w:name w:val="Heading 4 Char"/>
    <w:aliases w:val=" Char Char"/>
    <w:link w:val="Heading4"/>
    <w:rsid w:val="00FC1C5F"/>
    <w:rPr>
      <w:b/>
      <w:bCs/>
      <w:snapToGrid w:val="0"/>
      <w:sz w:val="24"/>
    </w:rPr>
  </w:style>
  <w:style w:type="paragraph" w:customStyle="1" w:styleId="Instructions">
    <w:name w:val="Instructions"/>
    <w:basedOn w:val="BodyText"/>
    <w:link w:val="InstructionsChar"/>
    <w:rsid w:val="00FC1C5F"/>
    <w:rPr>
      <w:b/>
      <w:i/>
      <w:iCs w:val="0"/>
      <w:szCs w:val="24"/>
    </w:rPr>
  </w:style>
  <w:style w:type="character" w:customStyle="1" w:styleId="InstructionsChar">
    <w:name w:val="Instructions Char"/>
    <w:link w:val="Instructions"/>
    <w:rsid w:val="00FC1C5F"/>
    <w:rPr>
      <w:b/>
      <w:i/>
      <w:iCs w:val="0"/>
      <w:sz w:val="24"/>
      <w:szCs w:val="24"/>
      <w:lang w:val="en-US" w:eastAsia="en-US" w:bidi="ar-SA"/>
    </w:rPr>
  </w:style>
  <w:style w:type="paragraph" w:styleId="List">
    <w:name w:val="List"/>
    <w:basedOn w:val="Normal"/>
    <w:link w:val="ListChar"/>
    <w:rsid w:val="00FC1C5F"/>
    <w:pPr>
      <w:spacing w:after="240"/>
      <w:ind w:left="1440" w:hanging="720"/>
    </w:pPr>
  </w:style>
  <w:style w:type="character" w:customStyle="1" w:styleId="ListChar">
    <w:name w:val="List Char"/>
    <w:link w:val="List"/>
    <w:rsid w:val="00FC1C5F"/>
    <w:rPr>
      <w:sz w:val="24"/>
      <w:lang w:val="en-US" w:eastAsia="en-US" w:bidi="ar-SA"/>
    </w:rPr>
  </w:style>
  <w:style w:type="paragraph" w:styleId="BodyTextIndent">
    <w:name w:val="Body Text Indent"/>
    <w:aliases w:val=" Char1"/>
    <w:basedOn w:val="Normal"/>
    <w:link w:val="BodyTextIndentChar"/>
    <w:rsid w:val="00FC1C5F"/>
    <w:pPr>
      <w:spacing w:after="240"/>
      <w:ind w:left="720"/>
    </w:pPr>
    <w:rPr>
      <w:iCs/>
    </w:rPr>
  </w:style>
  <w:style w:type="character" w:customStyle="1" w:styleId="BodyTextIndentChar">
    <w:name w:val="Body Text Indent Char"/>
    <w:aliases w:val=" Char1 Char"/>
    <w:link w:val="BodyTextIndent"/>
    <w:rsid w:val="00FC1C5F"/>
    <w:rPr>
      <w:iCs/>
      <w:sz w:val="24"/>
      <w:lang w:val="en-US" w:eastAsia="en-US" w:bidi="ar-SA"/>
    </w:rPr>
  </w:style>
  <w:style w:type="paragraph" w:customStyle="1" w:styleId="Bullet">
    <w:name w:val="Bullet"/>
    <w:basedOn w:val="Normal"/>
    <w:link w:val="BulletChar"/>
    <w:rsid w:val="00FC1C5F"/>
    <w:pPr>
      <w:tabs>
        <w:tab w:val="num" w:pos="1440"/>
      </w:tabs>
      <w:spacing w:after="180"/>
      <w:ind w:left="1440" w:hanging="360"/>
    </w:pPr>
  </w:style>
  <w:style w:type="character" w:customStyle="1" w:styleId="BulletChar">
    <w:name w:val="Bullet Char"/>
    <w:link w:val="Bullet"/>
    <w:rsid w:val="00FC1C5F"/>
    <w:rPr>
      <w:sz w:val="24"/>
      <w:lang w:val="en-US" w:eastAsia="en-US" w:bidi="ar-SA"/>
    </w:rPr>
  </w:style>
  <w:style w:type="paragraph" w:customStyle="1" w:styleId="BulletIndent">
    <w:name w:val="Bullet Indent"/>
    <w:basedOn w:val="Normal"/>
    <w:link w:val="BulletIndentChar"/>
    <w:rsid w:val="00FC1C5F"/>
    <w:pPr>
      <w:spacing w:after="180"/>
      <w:ind w:left="2340" w:hanging="547"/>
    </w:pPr>
  </w:style>
  <w:style w:type="character" w:customStyle="1" w:styleId="BulletIndentChar">
    <w:name w:val="Bullet Indent Char"/>
    <w:link w:val="BulletIndent"/>
    <w:rsid w:val="00FC1C5F"/>
    <w:rPr>
      <w:sz w:val="24"/>
      <w:lang w:val="en-US" w:eastAsia="en-US" w:bidi="ar-SA"/>
    </w:rPr>
  </w:style>
  <w:style w:type="paragraph" w:styleId="Footer">
    <w:name w:val="footer"/>
    <w:basedOn w:val="Normal"/>
    <w:rsid w:val="00FC1C5F"/>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link w:val="FootnoteTextChar"/>
    <w:rsid w:val="00FC1C5F"/>
    <w:rPr>
      <w:sz w:val="18"/>
    </w:rPr>
  </w:style>
  <w:style w:type="paragraph" w:styleId="Header">
    <w:name w:val="header"/>
    <w:basedOn w:val="Normal"/>
    <w:link w:val="HeaderChar"/>
    <w:rsid w:val="00FC1C5F"/>
    <w:pPr>
      <w:pBdr>
        <w:bottom w:val="single" w:sz="4" w:space="1" w:color="auto"/>
      </w:pBdr>
      <w:tabs>
        <w:tab w:val="center" w:pos="4680"/>
        <w:tab w:val="right" w:pos="9360"/>
      </w:tabs>
      <w:jc w:val="right"/>
    </w:pPr>
    <w:rPr>
      <w:smallCaps/>
      <w:sz w:val="20"/>
      <w:lang w:val="x-none" w:eastAsia="x-none"/>
    </w:rPr>
  </w:style>
  <w:style w:type="character" w:styleId="Hyperlink">
    <w:name w:val="Hyperlink"/>
    <w:uiPriority w:val="99"/>
    <w:rsid w:val="00FC1C5F"/>
    <w:rPr>
      <w:color w:val="0000FF"/>
      <w:u w:val="single"/>
    </w:rPr>
  </w:style>
  <w:style w:type="paragraph" w:styleId="TOC1">
    <w:name w:val="toc 1"/>
    <w:basedOn w:val="Normal"/>
    <w:next w:val="Normal"/>
    <w:autoRedefine/>
    <w:uiPriority w:val="39"/>
    <w:rsid w:val="000B62BB"/>
    <w:pPr>
      <w:tabs>
        <w:tab w:val="left" w:pos="540"/>
        <w:tab w:val="right" w:leader="dot" w:pos="9360"/>
      </w:tabs>
      <w:spacing w:before="120" w:after="120"/>
      <w:ind w:left="540" w:right="720" w:hanging="540"/>
    </w:pPr>
    <w:rPr>
      <w:b/>
      <w:bCs/>
      <w:i/>
      <w:noProof/>
      <w:szCs w:val="24"/>
    </w:rPr>
  </w:style>
  <w:style w:type="paragraph" w:styleId="TOC2">
    <w:name w:val="toc 2"/>
    <w:basedOn w:val="Normal"/>
    <w:next w:val="Normal"/>
    <w:autoRedefine/>
    <w:uiPriority w:val="39"/>
    <w:rsid w:val="00D77FC8"/>
    <w:pPr>
      <w:tabs>
        <w:tab w:val="left" w:pos="1260"/>
        <w:tab w:val="right" w:leader="dot" w:pos="9360"/>
      </w:tabs>
      <w:ind w:left="1260" w:right="720" w:hanging="720"/>
    </w:pPr>
    <w:rPr>
      <w:noProof/>
      <w:sz w:val="20"/>
    </w:rPr>
  </w:style>
  <w:style w:type="paragraph" w:styleId="TOC3">
    <w:name w:val="toc 3"/>
    <w:basedOn w:val="Normal"/>
    <w:next w:val="Normal"/>
    <w:autoRedefine/>
    <w:uiPriority w:val="39"/>
    <w:rsid w:val="00FC1C5F"/>
    <w:pPr>
      <w:tabs>
        <w:tab w:val="left" w:pos="1980"/>
        <w:tab w:val="right" w:leader="dot" w:pos="9360"/>
      </w:tabs>
      <w:ind w:left="1980" w:right="720" w:hanging="900"/>
    </w:pPr>
    <w:rPr>
      <w:i/>
      <w:iCs/>
      <w:sz w:val="20"/>
    </w:rPr>
  </w:style>
  <w:style w:type="character" w:styleId="PageNumber">
    <w:name w:val="page number"/>
    <w:basedOn w:val="DefaultParagraphFont"/>
    <w:rsid w:val="00FC1C5F"/>
  </w:style>
  <w:style w:type="table" w:styleId="TableGrid">
    <w:name w:val="Table Grid"/>
    <w:basedOn w:val="TableNormal"/>
    <w:rsid w:val="00FC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FC1C5F"/>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05725D"/>
    <w:pPr>
      <w:tabs>
        <w:tab w:val="left" w:pos="1440"/>
        <w:tab w:val="right" w:leader="dot" w:pos="9360"/>
      </w:tabs>
      <w:ind w:left="3614" w:right="720" w:hanging="1267"/>
    </w:pPr>
    <w:rPr>
      <w:i/>
      <w:noProof/>
      <w:sz w:val="18"/>
      <w:szCs w:val="24"/>
    </w:rPr>
  </w:style>
  <w:style w:type="paragraph" w:styleId="List2">
    <w:name w:val="List 2"/>
    <w:basedOn w:val="Normal"/>
    <w:rsid w:val="00FC1C5F"/>
    <w:pPr>
      <w:spacing w:after="240"/>
      <w:ind w:left="2160" w:hanging="720"/>
    </w:pPr>
  </w:style>
  <w:style w:type="paragraph" w:styleId="List3">
    <w:name w:val="List 3"/>
    <w:basedOn w:val="Normal"/>
    <w:rsid w:val="00FC1C5F"/>
    <w:pPr>
      <w:spacing w:after="240"/>
      <w:ind w:left="2880" w:hanging="720"/>
    </w:pPr>
  </w:style>
  <w:style w:type="paragraph" w:styleId="TOC6">
    <w:name w:val="toc 6"/>
    <w:basedOn w:val="Normal"/>
    <w:next w:val="Normal"/>
    <w:autoRedefine/>
    <w:uiPriority w:val="39"/>
    <w:rsid w:val="00FC1C5F"/>
    <w:pPr>
      <w:tabs>
        <w:tab w:val="left" w:pos="1260"/>
        <w:tab w:val="right" w:leader="dot" w:pos="9360"/>
      </w:tabs>
      <w:ind w:left="1260" w:right="720" w:hanging="1260"/>
    </w:pPr>
    <w:rPr>
      <w:b/>
      <w:szCs w:val="24"/>
    </w:rPr>
  </w:style>
  <w:style w:type="paragraph" w:styleId="TOC7">
    <w:name w:val="toc 7"/>
    <w:basedOn w:val="Normal"/>
    <w:next w:val="Normal"/>
    <w:autoRedefine/>
    <w:uiPriority w:val="39"/>
    <w:rsid w:val="00FC1C5F"/>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FC1C5F"/>
    <w:pPr>
      <w:ind w:left="1680"/>
    </w:pPr>
    <w:rPr>
      <w:sz w:val="18"/>
      <w:szCs w:val="18"/>
    </w:rPr>
  </w:style>
  <w:style w:type="paragraph" w:styleId="TOC9">
    <w:name w:val="toc 9"/>
    <w:basedOn w:val="Normal"/>
    <w:next w:val="Normal"/>
    <w:autoRedefine/>
    <w:uiPriority w:val="39"/>
    <w:rsid w:val="00FC1C5F"/>
    <w:pPr>
      <w:ind w:left="1920"/>
    </w:pPr>
    <w:rPr>
      <w:sz w:val="18"/>
      <w:szCs w:val="18"/>
    </w:rPr>
  </w:style>
  <w:style w:type="paragraph" w:customStyle="1" w:styleId="H5">
    <w:name w:val="H5"/>
    <w:basedOn w:val="Heading5"/>
    <w:next w:val="BodyText"/>
    <w:rsid w:val="00FC1C5F"/>
    <w:pPr>
      <w:numPr>
        <w:ilvl w:val="0"/>
        <w:numId w:val="0"/>
      </w:numPr>
      <w:tabs>
        <w:tab w:val="clear" w:pos="1440"/>
        <w:tab w:val="left" w:pos="1620"/>
      </w:tabs>
      <w:ind w:left="1620" w:hanging="1620"/>
    </w:pPr>
  </w:style>
  <w:style w:type="paragraph" w:customStyle="1" w:styleId="H2">
    <w:name w:val="H2"/>
    <w:basedOn w:val="Heading2"/>
    <w:next w:val="BodyText"/>
    <w:link w:val="H2Char"/>
    <w:rsid w:val="00FC1C5F"/>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1"/>
    <w:rsid w:val="00FC1C5F"/>
    <w:pPr>
      <w:numPr>
        <w:ilvl w:val="0"/>
        <w:numId w:val="0"/>
      </w:numPr>
      <w:tabs>
        <w:tab w:val="clear" w:pos="1008"/>
        <w:tab w:val="left" w:pos="1080"/>
      </w:tabs>
      <w:ind w:left="1080" w:hanging="1080"/>
    </w:pPr>
  </w:style>
  <w:style w:type="paragraph" w:customStyle="1" w:styleId="H4">
    <w:name w:val="H4"/>
    <w:basedOn w:val="Heading4"/>
    <w:next w:val="BodyText"/>
    <w:link w:val="H4Char"/>
    <w:rsid w:val="00FC1C5F"/>
    <w:pPr>
      <w:numPr>
        <w:ilvl w:val="0"/>
        <w:numId w:val="0"/>
      </w:numPr>
      <w:tabs>
        <w:tab w:val="clear" w:pos="1296"/>
        <w:tab w:val="left" w:pos="1260"/>
      </w:tabs>
      <w:ind w:left="1260" w:hanging="1260"/>
    </w:pPr>
    <w:rPr>
      <w:b w:val="0"/>
      <w:bCs w:val="0"/>
    </w:rPr>
  </w:style>
  <w:style w:type="character" w:customStyle="1" w:styleId="H4Char">
    <w:name w:val="H4 Char"/>
    <w:link w:val="H4"/>
    <w:rsid w:val="00FC1C5F"/>
    <w:rPr>
      <w:b w:val="0"/>
      <w:bCs w:val="0"/>
      <w:snapToGrid w:val="0"/>
      <w:sz w:val="24"/>
      <w:lang w:val="en-US" w:eastAsia="en-US" w:bidi="ar-SA"/>
    </w:rPr>
  </w:style>
  <w:style w:type="paragraph" w:customStyle="1" w:styleId="H6">
    <w:name w:val="H6"/>
    <w:basedOn w:val="Heading6"/>
    <w:next w:val="BodyText"/>
    <w:rsid w:val="00FC1C5F"/>
    <w:pPr>
      <w:numPr>
        <w:ilvl w:val="0"/>
        <w:numId w:val="0"/>
      </w:numPr>
      <w:tabs>
        <w:tab w:val="clear" w:pos="1584"/>
        <w:tab w:val="left" w:pos="1800"/>
      </w:tabs>
      <w:ind w:left="1800" w:hanging="1800"/>
    </w:pPr>
  </w:style>
  <w:style w:type="paragraph" w:customStyle="1" w:styleId="H7">
    <w:name w:val="H7"/>
    <w:basedOn w:val="Heading7"/>
    <w:next w:val="BodyText"/>
    <w:rsid w:val="00FC1C5F"/>
    <w:pPr>
      <w:numPr>
        <w:ilvl w:val="0"/>
        <w:numId w:val="0"/>
      </w:numPr>
      <w:tabs>
        <w:tab w:val="clear" w:pos="1728"/>
        <w:tab w:val="left" w:pos="1980"/>
      </w:tabs>
      <w:ind w:left="1980" w:hanging="1980"/>
    </w:pPr>
    <w:rPr>
      <w:b/>
      <w:i/>
    </w:rPr>
  </w:style>
  <w:style w:type="paragraph" w:customStyle="1" w:styleId="H8">
    <w:name w:val="H8"/>
    <w:basedOn w:val="Heading8"/>
    <w:next w:val="BodyText"/>
    <w:rsid w:val="00FC1C5F"/>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C1C5F"/>
    <w:pPr>
      <w:numPr>
        <w:ilvl w:val="0"/>
        <w:numId w:val="0"/>
      </w:numPr>
      <w:tabs>
        <w:tab w:val="clear" w:pos="2160"/>
        <w:tab w:val="left" w:pos="2340"/>
      </w:tabs>
      <w:ind w:left="2340" w:hanging="2340"/>
    </w:pPr>
    <w:rPr>
      <w:i/>
    </w:rPr>
  </w:style>
  <w:style w:type="table" w:customStyle="1" w:styleId="BoxedLanguage">
    <w:name w:val="Boxed Language"/>
    <w:basedOn w:val="TableNormal"/>
    <w:rsid w:val="00FC1C5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FC1C5F"/>
  </w:style>
  <w:style w:type="paragraph" w:customStyle="1" w:styleId="ListIntroduction">
    <w:name w:val="List Introduction"/>
    <w:basedOn w:val="BodyText"/>
    <w:link w:val="ListIntroductionChar"/>
    <w:rsid w:val="00FC1C5F"/>
    <w:pPr>
      <w:keepNext/>
    </w:pPr>
    <w:rPr>
      <w:lang w:val="x-none" w:eastAsia="x-none"/>
    </w:rPr>
  </w:style>
  <w:style w:type="paragraph" w:customStyle="1" w:styleId="VariableDefinition">
    <w:name w:val="Variable Definition"/>
    <w:basedOn w:val="BodyTextIndent"/>
    <w:rsid w:val="00FC1C5F"/>
    <w:pPr>
      <w:tabs>
        <w:tab w:val="left" w:pos="2160"/>
      </w:tabs>
      <w:ind w:left="2160" w:hanging="1440"/>
      <w:contextualSpacing/>
    </w:pPr>
  </w:style>
  <w:style w:type="paragraph" w:customStyle="1" w:styleId="FormulaBold">
    <w:name w:val="Formula Bold"/>
    <w:basedOn w:val="Normal"/>
    <w:autoRedefine/>
    <w:rsid w:val="00FC1C5F"/>
    <w:pPr>
      <w:tabs>
        <w:tab w:val="left" w:pos="2340"/>
        <w:tab w:val="left" w:pos="2880"/>
      </w:tabs>
      <w:spacing w:after="240"/>
      <w:ind w:left="2880" w:hanging="1440"/>
    </w:pPr>
    <w:rPr>
      <w:b/>
      <w:bCs/>
      <w:szCs w:val="24"/>
    </w:rPr>
  </w:style>
  <w:style w:type="paragraph" w:customStyle="1" w:styleId="Formula">
    <w:name w:val="Formula"/>
    <w:basedOn w:val="Normal"/>
    <w:autoRedefine/>
    <w:rsid w:val="00FC1C5F"/>
    <w:pPr>
      <w:tabs>
        <w:tab w:val="left" w:pos="2340"/>
        <w:tab w:val="left" w:pos="3420"/>
      </w:tabs>
      <w:spacing w:after="240"/>
      <w:ind w:left="3420" w:hanging="2700"/>
    </w:pPr>
    <w:rPr>
      <w:bCs/>
      <w:szCs w:val="24"/>
    </w:rPr>
  </w:style>
  <w:style w:type="paragraph" w:customStyle="1" w:styleId="ListSub">
    <w:name w:val="List Sub"/>
    <w:basedOn w:val="List"/>
    <w:rsid w:val="00FC1C5F"/>
    <w:pPr>
      <w:ind w:firstLine="0"/>
    </w:pPr>
  </w:style>
  <w:style w:type="table" w:customStyle="1" w:styleId="VariableTable">
    <w:name w:val="Variable Table"/>
    <w:basedOn w:val="TableNormal"/>
    <w:rsid w:val="00FC1C5F"/>
    <w:tblPr/>
  </w:style>
  <w:style w:type="table" w:customStyle="1" w:styleId="FormulaVariableTable">
    <w:name w:val="Formula Variable Table"/>
    <w:basedOn w:val="TableNormal"/>
    <w:rsid w:val="00FC1C5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FC1C5F"/>
    <w:pPr>
      <w:keepNext/>
      <w:spacing w:before="240"/>
    </w:pPr>
    <w:rPr>
      <w:b/>
    </w:rPr>
  </w:style>
  <w:style w:type="paragraph" w:customStyle="1" w:styleId="TableBody">
    <w:name w:val="Table Body"/>
    <w:basedOn w:val="BodyText"/>
    <w:rsid w:val="00FC1C5F"/>
    <w:pPr>
      <w:spacing w:after="60"/>
    </w:pPr>
    <w:rPr>
      <w:sz w:val="20"/>
    </w:rPr>
  </w:style>
  <w:style w:type="paragraph" w:customStyle="1" w:styleId="TableHead">
    <w:name w:val="Table Head"/>
    <w:basedOn w:val="BodyText"/>
    <w:rsid w:val="00FC1C5F"/>
    <w:pPr>
      <w:spacing w:after="120"/>
    </w:pPr>
    <w:rPr>
      <w:b/>
      <w:sz w:val="20"/>
    </w:rPr>
  </w:style>
  <w:style w:type="paragraph" w:customStyle="1" w:styleId="TableBullet">
    <w:name w:val="Table Bullet"/>
    <w:basedOn w:val="TableBody"/>
    <w:rsid w:val="00FC1C5F"/>
    <w:pPr>
      <w:tabs>
        <w:tab w:val="num" w:pos="360"/>
      </w:tabs>
      <w:ind w:left="360" w:hanging="360"/>
    </w:pPr>
  </w:style>
  <w:style w:type="paragraph" w:styleId="BodyText2">
    <w:name w:val="Body Text 2"/>
    <w:basedOn w:val="Normal"/>
    <w:rsid w:val="00FC1C5F"/>
    <w:pPr>
      <w:spacing w:after="120" w:line="480" w:lineRule="auto"/>
      <w:ind w:left="1440" w:hanging="720"/>
    </w:pPr>
  </w:style>
  <w:style w:type="paragraph" w:customStyle="1" w:styleId="BodyTextNumbered">
    <w:name w:val="Body Text Numbered"/>
    <w:basedOn w:val="BodyText"/>
    <w:link w:val="BodyTextNumberedChar"/>
    <w:rsid w:val="00FC1C5F"/>
    <w:pPr>
      <w:ind w:left="720" w:hanging="720"/>
    </w:pPr>
  </w:style>
  <w:style w:type="character" w:customStyle="1" w:styleId="CharChar5">
    <w:name w:val="Char Char5"/>
    <w:rsid w:val="00FC1C5F"/>
    <w:rPr>
      <w:sz w:val="24"/>
      <w:lang w:val="en-US" w:eastAsia="en-US" w:bidi="ar-SA"/>
    </w:rPr>
  </w:style>
  <w:style w:type="paragraph" w:customStyle="1" w:styleId="Style1">
    <w:name w:val="Style1"/>
    <w:basedOn w:val="Formula"/>
    <w:rsid w:val="00FC1C5F"/>
    <w:pPr>
      <w:ind w:left="1440" w:hanging="720"/>
    </w:pPr>
  </w:style>
  <w:style w:type="character" w:customStyle="1" w:styleId="CharChar2">
    <w:name w:val="Char Char2"/>
    <w:rsid w:val="00FC1C5F"/>
    <w:rPr>
      <w:sz w:val="24"/>
      <w:lang w:val="en-US" w:eastAsia="en-US" w:bidi="ar-SA"/>
    </w:rPr>
  </w:style>
  <w:style w:type="character" w:customStyle="1" w:styleId="CharChar3">
    <w:name w:val="Char Char3"/>
    <w:rsid w:val="00FC1C5F"/>
    <w:rPr>
      <w:b/>
      <w:bCs/>
      <w:snapToGrid w:val="0"/>
      <w:sz w:val="24"/>
      <w:lang w:val="en-US" w:eastAsia="en-US" w:bidi="ar-SA"/>
    </w:rPr>
  </w:style>
  <w:style w:type="character" w:customStyle="1" w:styleId="CharChar1">
    <w:name w:val="Char Char1"/>
    <w:aliases w:val=" Char1 Char Char2"/>
    <w:rsid w:val="00FC1C5F"/>
    <w:rPr>
      <w:iCs/>
      <w:sz w:val="24"/>
      <w:lang w:val="en-US" w:eastAsia="en-US" w:bidi="ar-SA"/>
    </w:rPr>
  </w:style>
  <w:style w:type="character" w:customStyle="1" w:styleId="CharChar">
    <w:name w:val="Char Char"/>
    <w:aliases w:val=" Char1 Char Char1"/>
    <w:rsid w:val="00FC1C5F"/>
    <w:rPr>
      <w:iCs/>
      <w:sz w:val="24"/>
      <w:lang w:val="en-US" w:eastAsia="en-US" w:bidi="ar-SA"/>
    </w:rPr>
  </w:style>
  <w:style w:type="character" w:customStyle="1" w:styleId="newsummary">
    <w:name w:val="newsummary"/>
    <w:basedOn w:val="DefaultParagraphFont"/>
    <w:rsid w:val="00FC1C5F"/>
  </w:style>
  <w:style w:type="character" w:customStyle="1" w:styleId="CharCharCharChar1">
    <w:name w:val="Char Char Char Char1"/>
    <w:rsid w:val="00FC1C5F"/>
    <w:rPr>
      <w:sz w:val="24"/>
      <w:lang w:val="en-US" w:eastAsia="en-US" w:bidi="ar-SA"/>
    </w:rPr>
  </w:style>
  <w:style w:type="character" w:customStyle="1" w:styleId="BodyTextNumberedChar">
    <w:name w:val="Body Text Numbered Char"/>
    <w:link w:val="BodyTextNumbered"/>
    <w:rsid w:val="00FC1C5F"/>
    <w:rPr>
      <w:iCs/>
      <w:sz w:val="24"/>
      <w:lang w:val="en-US" w:eastAsia="en-US" w:bidi="ar-SA"/>
    </w:rPr>
  </w:style>
  <w:style w:type="character" w:styleId="CommentReference">
    <w:name w:val="annotation reference"/>
    <w:rsid w:val="00FC1C5F"/>
    <w:rPr>
      <w:sz w:val="16"/>
      <w:szCs w:val="16"/>
    </w:rPr>
  </w:style>
  <w:style w:type="paragraph" w:styleId="CommentText">
    <w:name w:val="annotation text"/>
    <w:basedOn w:val="Normal"/>
    <w:rsid w:val="00FC1C5F"/>
    <w:rPr>
      <w:sz w:val="20"/>
    </w:rPr>
  </w:style>
  <w:style w:type="paragraph" w:styleId="CommentSubject">
    <w:name w:val="annotation subject"/>
    <w:basedOn w:val="CommentText"/>
    <w:next w:val="CommentText"/>
    <w:rsid w:val="00FC1C5F"/>
    <w:rPr>
      <w:b/>
      <w:bCs/>
    </w:rPr>
  </w:style>
  <w:style w:type="paragraph" w:styleId="BalloonText">
    <w:name w:val="Balloon Text"/>
    <w:basedOn w:val="Normal"/>
    <w:rsid w:val="00FC1C5F"/>
    <w:rPr>
      <w:rFonts w:ascii="Tahoma" w:hAnsi="Tahoma" w:cs="Tahoma"/>
      <w:sz w:val="16"/>
      <w:szCs w:val="16"/>
    </w:rPr>
  </w:style>
  <w:style w:type="paragraph" w:customStyle="1" w:styleId="Style2">
    <w:name w:val="Style2"/>
    <w:basedOn w:val="BodyText2"/>
    <w:rsid w:val="00FC1C5F"/>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FC1C5F"/>
    <w:rPr>
      <w:iCs/>
      <w:sz w:val="24"/>
      <w:lang w:val="en-US" w:eastAsia="en-US" w:bidi="ar-SA"/>
    </w:rPr>
  </w:style>
  <w:style w:type="character" w:customStyle="1" w:styleId="CharCharChar2">
    <w:name w:val="Char Char Char2"/>
    <w:rsid w:val="00FC1C5F"/>
    <w:rPr>
      <w:b/>
      <w:bCs/>
      <w:snapToGrid w:val="0"/>
      <w:sz w:val="24"/>
      <w:lang w:val="en-US" w:eastAsia="en-US" w:bidi="ar-SA"/>
    </w:rPr>
  </w:style>
  <w:style w:type="character" w:customStyle="1" w:styleId="CharCharChar1">
    <w:name w:val="Char Char Char1"/>
    <w:rsid w:val="00FC1C5F"/>
    <w:rPr>
      <w:sz w:val="24"/>
      <w:lang w:val="en-US" w:eastAsia="en-US" w:bidi="ar-SA"/>
    </w:rPr>
  </w:style>
  <w:style w:type="character" w:customStyle="1" w:styleId="H4CharChar">
    <w:name w:val="H4 Char Char"/>
    <w:rsid w:val="00FC1C5F"/>
    <w:rPr>
      <w:b w:val="0"/>
      <w:bCs w:val="0"/>
      <w:snapToGrid w:val="0"/>
      <w:sz w:val="24"/>
      <w:lang w:val="en-US" w:eastAsia="en-US" w:bidi="ar-SA"/>
    </w:rPr>
  </w:style>
  <w:style w:type="character" w:customStyle="1" w:styleId="Char1CharChar">
    <w:name w:val="Char1 Char Char"/>
    <w:rsid w:val="00FC1C5F"/>
    <w:rPr>
      <w:iCs/>
      <w:sz w:val="24"/>
      <w:lang w:val="en-US" w:eastAsia="en-US" w:bidi="ar-SA"/>
    </w:rPr>
  </w:style>
  <w:style w:type="paragraph" w:customStyle="1" w:styleId="NormalArial">
    <w:name w:val="Normal+Arial"/>
    <w:basedOn w:val="Normal"/>
    <w:link w:val="NormalArialChar"/>
    <w:rsid w:val="00FC1C5F"/>
    <w:rPr>
      <w:rFonts w:ascii="Arial" w:hAnsi="Arial"/>
      <w:szCs w:val="24"/>
    </w:rPr>
  </w:style>
  <w:style w:type="character" w:customStyle="1" w:styleId="BodyTextChar">
    <w:name w:val="Body Text Char"/>
    <w:rsid w:val="00FC1C5F"/>
    <w:rPr>
      <w:iCs/>
      <w:sz w:val="24"/>
      <w:lang w:val="en-US" w:eastAsia="en-US" w:bidi="ar-SA"/>
    </w:rPr>
  </w:style>
  <w:style w:type="character" w:customStyle="1" w:styleId="NormalArialChar">
    <w:name w:val="Normal+Arial Char"/>
    <w:link w:val="NormalArial"/>
    <w:rsid w:val="00FC1C5F"/>
    <w:rPr>
      <w:rFonts w:ascii="Arial" w:hAnsi="Arial"/>
      <w:sz w:val="24"/>
      <w:szCs w:val="24"/>
      <w:lang w:val="en-US" w:eastAsia="en-US" w:bidi="ar-SA"/>
    </w:rPr>
  </w:style>
  <w:style w:type="paragraph" w:styleId="DocumentMap">
    <w:name w:val="Document Map"/>
    <w:basedOn w:val="Normal"/>
    <w:rsid w:val="00FC1C5F"/>
    <w:pPr>
      <w:shd w:val="clear" w:color="auto" w:fill="000080"/>
    </w:pPr>
    <w:rPr>
      <w:rFonts w:ascii="Tahoma" w:hAnsi="Tahoma" w:cs="Tahoma"/>
      <w:sz w:val="20"/>
    </w:rPr>
  </w:style>
  <w:style w:type="character" w:customStyle="1" w:styleId="BodyTextNumberedChar1">
    <w:name w:val="Body Text Numbered Char1"/>
    <w:rsid w:val="00FC1C5F"/>
    <w:rPr>
      <w:sz w:val="24"/>
      <w:szCs w:val="24"/>
      <w:lang w:val="en-US" w:eastAsia="en-US" w:bidi="ar-SA"/>
    </w:rPr>
  </w:style>
  <w:style w:type="character" w:customStyle="1" w:styleId="Heading3Char">
    <w:name w:val="Heading 3 Char"/>
    <w:link w:val="Heading3"/>
    <w:rsid w:val="00FC1C5F"/>
    <w:rPr>
      <w:b/>
      <w:bCs/>
      <w:i/>
      <w:sz w:val="24"/>
    </w:rPr>
  </w:style>
  <w:style w:type="paragraph" w:customStyle="1" w:styleId="Char3">
    <w:name w:val="Char3"/>
    <w:basedOn w:val="Normal"/>
    <w:rsid w:val="00FC1C5F"/>
    <w:pPr>
      <w:spacing w:after="160" w:line="240" w:lineRule="exact"/>
    </w:pPr>
    <w:rPr>
      <w:rFonts w:ascii="Verdana" w:hAnsi="Verdana"/>
      <w:sz w:val="16"/>
    </w:rPr>
  </w:style>
  <w:style w:type="character" w:customStyle="1" w:styleId="H3Char1">
    <w:name w:val="H3 Char1"/>
    <w:link w:val="H3"/>
    <w:rsid w:val="00FC1C5F"/>
    <w:rPr>
      <w:b/>
      <w:bCs/>
      <w:i/>
      <w:sz w:val="24"/>
      <w:lang w:val="en-US" w:eastAsia="en-US" w:bidi="ar-SA"/>
    </w:rPr>
  </w:style>
  <w:style w:type="character" w:customStyle="1" w:styleId="H2Char">
    <w:name w:val="H2 Char"/>
    <w:link w:val="H2"/>
    <w:rsid w:val="002B3DDF"/>
    <w:rPr>
      <w:b/>
      <w:sz w:val="24"/>
    </w:rPr>
  </w:style>
  <w:style w:type="character" w:customStyle="1" w:styleId="HeaderChar">
    <w:name w:val="Header Char"/>
    <w:link w:val="Header"/>
    <w:rsid w:val="00510CB6"/>
    <w:rPr>
      <w:smallCaps/>
    </w:rPr>
  </w:style>
  <w:style w:type="paragraph" w:styleId="Revision">
    <w:name w:val="Revision"/>
    <w:hidden/>
    <w:rsid w:val="00362E3D"/>
    <w:rPr>
      <w:sz w:val="24"/>
    </w:rPr>
  </w:style>
  <w:style w:type="paragraph" w:customStyle="1" w:styleId="TXUHeader">
    <w:name w:val="TXUHeader"/>
    <w:basedOn w:val="Normal"/>
    <w:rsid w:val="00AC2765"/>
    <w:pPr>
      <w:tabs>
        <w:tab w:val="right" w:pos="9360"/>
      </w:tabs>
    </w:pPr>
    <w:rPr>
      <w:noProof/>
      <w:sz w:val="16"/>
    </w:rPr>
  </w:style>
  <w:style w:type="character" w:customStyle="1" w:styleId="H3Char">
    <w:name w:val="H3 Char"/>
    <w:rsid w:val="00002B03"/>
    <w:rPr>
      <w:b/>
      <w:bCs/>
      <w:i/>
      <w:sz w:val="24"/>
      <w:lang w:val="en-US" w:eastAsia="en-US" w:bidi="ar-SA"/>
    </w:rPr>
  </w:style>
  <w:style w:type="paragraph" w:styleId="ListParagraph">
    <w:name w:val="List Paragraph"/>
    <w:basedOn w:val="Normal"/>
    <w:qFormat/>
    <w:rsid w:val="00002B03"/>
    <w:pPr>
      <w:spacing w:after="200" w:line="276" w:lineRule="auto"/>
      <w:ind w:left="720"/>
      <w:contextualSpacing/>
    </w:pPr>
    <w:rPr>
      <w:rFonts w:ascii="Calibri" w:hAnsi="Calibri"/>
      <w:sz w:val="22"/>
      <w:szCs w:val="22"/>
    </w:rPr>
  </w:style>
  <w:style w:type="paragraph" w:styleId="NoSpacing">
    <w:name w:val="No Spacing"/>
    <w:qFormat/>
    <w:rsid w:val="00002B03"/>
    <w:rPr>
      <w:rFonts w:ascii="Calibri" w:hAnsi="Calibri"/>
      <w:sz w:val="22"/>
      <w:szCs w:val="22"/>
    </w:rPr>
  </w:style>
  <w:style w:type="character" w:customStyle="1" w:styleId="ListIntroductionChar">
    <w:name w:val="List Introduction Char"/>
    <w:link w:val="ListIntroduction"/>
    <w:rsid w:val="004A751B"/>
    <w:rPr>
      <w:iCs/>
      <w:sz w:val="24"/>
    </w:rPr>
  </w:style>
  <w:style w:type="paragraph" w:customStyle="1" w:styleId="TXUSubject">
    <w:name w:val="TXUSubject"/>
    <w:basedOn w:val="Normal"/>
    <w:next w:val="Normal"/>
    <w:rsid w:val="002635D3"/>
    <w:pPr>
      <w:spacing w:after="240"/>
    </w:pPr>
    <w:rPr>
      <w:b/>
      <w:sz w:val="20"/>
    </w:rPr>
  </w:style>
  <w:style w:type="character" w:customStyle="1" w:styleId="FootnoteTextChar">
    <w:name w:val="Footnote Text Char"/>
    <w:link w:val="FootnoteText"/>
    <w:rsid w:val="0033404D"/>
    <w:rPr>
      <w:sz w:val="18"/>
    </w:rPr>
  </w:style>
  <w:style w:type="character" w:styleId="FootnoteReference">
    <w:name w:val="footnote reference"/>
    <w:rsid w:val="00334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EF972-717E-4368-90C3-3296D600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C:\!Template\Protocol.dot</Template>
  <TotalTime>1</TotalTime>
  <Pages>8</Pages>
  <Words>2988</Words>
  <Characters>16556</Characters>
  <Application>Microsoft Office Word</Application>
  <DocSecurity>0</DocSecurity>
  <Lines>447</Lines>
  <Paragraphs>210</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19334</CharactersWithSpaces>
  <SharedDoc>false</SharedDoc>
  <HLinks>
    <vt:vector size="210" baseType="variant">
      <vt:variant>
        <vt:i4>1245235</vt:i4>
      </vt:variant>
      <vt:variant>
        <vt:i4>206</vt:i4>
      </vt:variant>
      <vt:variant>
        <vt:i4>0</vt:i4>
      </vt:variant>
      <vt:variant>
        <vt:i4>5</vt:i4>
      </vt:variant>
      <vt:variant>
        <vt:lpwstr/>
      </vt:variant>
      <vt:variant>
        <vt:lpwstr>_Toc463444024</vt:lpwstr>
      </vt:variant>
      <vt:variant>
        <vt:i4>1245235</vt:i4>
      </vt:variant>
      <vt:variant>
        <vt:i4>200</vt:i4>
      </vt:variant>
      <vt:variant>
        <vt:i4>0</vt:i4>
      </vt:variant>
      <vt:variant>
        <vt:i4>5</vt:i4>
      </vt:variant>
      <vt:variant>
        <vt:lpwstr/>
      </vt:variant>
      <vt:variant>
        <vt:lpwstr>_Toc463444023</vt:lpwstr>
      </vt:variant>
      <vt:variant>
        <vt:i4>1245235</vt:i4>
      </vt:variant>
      <vt:variant>
        <vt:i4>194</vt:i4>
      </vt:variant>
      <vt:variant>
        <vt:i4>0</vt:i4>
      </vt:variant>
      <vt:variant>
        <vt:i4>5</vt:i4>
      </vt:variant>
      <vt:variant>
        <vt:lpwstr/>
      </vt:variant>
      <vt:variant>
        <vt:lpwstr>_Toc463444022</vt:lpwstr>
      </vt:variant>
      <vt:variant>
        <vt:i4>1245235</vt:i4>
      </vt:variant>
      <vt:variant>
        <vt:i4>188</vt:i4>
      </vt:variant>
      <vt:variant>
        <vt:i4>0</vt:i4>
      </vt:variant>
      <vt:variant>
        <vt:i4>5</vt:i4>
      </vt:variant>
      <vt:variant>
        <vt:lpwstr/>
      </vt:variant>
      <vt:variant>
        <vt:lpwstr>_Toc463444021</vt:lpwstr>
      </vt:variant>
      <vt:variant>
        <vt:i4>1245235</vt:i4>
      </vt:variant>
      <vt:variant>
        <vt:i4>182</vt:i4>
      </vt:variant>
      <vt:variant>
        <vt:i4>0</vt:i4>
      </vt:variant>
      <vt:variant>
        <vt:i4>5</vt:i4>
      </vt:variant>
      <vt:variant>
        <vt:lpwstr/>
      </vt:variant>
      <vt:variant>
        <vt:lpwstr>_Toc463444020</vt:lpwstr>
      </vt:variant>
      <vt:variant>
        <vt:i4>1048627</vt:i4>
      </vt:variant>
      <vt:variant>
        <vt:i4>176</vt:i4>
      </vt:variant>
      <vt:variant>
        <vt:i4>0</vt:i4>
      </vt:variant>
      <vt:variant>
        <vt:i4>5</vt:i4>
      </vt:variant>
      <vt:variant>
        <vt:lpwstr/>
      </vt:variant>
      <vt:variant>
        <vt:lpwstr>_Toc463444019</vt:lpwstr>
      </vt:variant>
      <vt:variant>
        <vt:i4>1048627</vt:i4>
      </vt:variant>
      <vt:variant>
        <vt:i4>170</vt:i4>
      </vt:variant>
      <vt:variant>
        <vt:i4>0</vt:i4>
      </vt:variant>
      <vt:variant>
        <vt:i4>5</vt:i4>
      </vt:variant>
      <vt:variant>
        <vt:lpwstr/>
      </vt:variant>
      <vt:variant>
        <vt:lpwstr>_Toc463444018</vt:lpwstr>
      </vt:variant>
      <vt:variant>
        <vt:i4>1048627</vt:i4>
      </vt:variant>
      <vt:variant>
        <vt:i4>164</vt:i4>
      </vt:variant>
      <vt:variant>
        <vt:i4>0</vt:i4>
      </vt:variant>
      <vt:variant>
        <vt:i4>5</vt:i4>
      </vt:variant>
      <vt:variant>
        <vt:lpwstr/>
      </vt:variant>
      <vt:variant>
        <vt:lpwstr>_Toc463444017</vt:lpwstr>
      </vt:variant>
      <vt:variant>
        <vt:i4>1048627</vt:i4>
      </vt:variant>
      <vt:variant>
        <vt:i4>158</vt:i4>
      </vt:variant>
      <vt:variant>
        <vt:i4>0</vt:i4>
      </vt:variant>
      <vt:variant>
        <vt:i4>5</vt:i4>
      </vt:variant>
      <vt:variant>
        <vt:lpwstr/>
      </vt:variant>
      <vt:variant>
        <vt:lpwstr>_Toc463444016</vt:lpwstr>
      </vt:variant>
      <vt:variant>
        <vt:i4>1048627</vt:i4>
      </vt:variant>
      <vt:variant>
        <vt:i4>152</vt:i4>
      </vt:variant>
      <vt:variant>
        <vt:i4>0</vt:i4>
      </vt:variant>
      <vt:variant>
        <vt:i4>5</vt:i4>
      </vt:variant>
      <vt:variant>
        <vt:lpwstr/>
      </vt:variant>
      <vt:variant>
        <vt:lpwstr>_Toc463444015</vt:lpwstr>
      </vt:variant>
      <vt:variant>
        <vt:i4>1048627</vt:i4>
      </vt:variant>
      <vt:variant>
        <vt:i4>146</vt:i4>
      </vt:variant>
      <vt:variant>
        <vt:i4>0</vt:i4>
      </vt:variant>
      <vt:variant>
        <vt:i4>5</vt:i4>
      </vt:variant>
      <vt:variant>
        <vt:lpwstr/>
      </vt:variant>
      <vt:variant>
        <vt:lpwstr>_Toc463444014</vt:lpwstr>
      </vt:variant>
      <vt:variant>
        <vt:i4>1048627</vt:i4>
      </vt:variant>
      <vt:variant>
        <vt:i4>140</vt:i4>
      </vt:variant>
      <vt:variant>
        <vt:i4>0</vt:i4>
      </vt:variant>
      <vt:variant>
        <vt:i4>5</vt:i4>
      </vt:variant>
      <vt:variant>
        <vt:lpwstr/>
      </vt:variant>
      <vt:variant>
        <vt:lpwstr>_Toc463444013</vt:lpwstr>
      </vt:variant>
      <vt:variant>
        <vt:i4>1048627</vt:i4>
      </vt:variant>
      <vt:variant>
        <vt:i4>134</vt:i4>
      </vt:variant>
      <vt:variant>
        <vt:i4>0</vt:i4>
      </vt:variant>
      <vt:variant>
        <vt:i4>5</vt:i4>
      </vt:variant>
      <vt:variant>
        <vt:lpwstr/>
      </vt:variant>
      <vt:variant>
        <vt:lpwstr>_Toc463444012</vt:lpwstr>
      </vt:variant>
      <vt:variant>
        <vt:i4>1048627</vt:i4>
      </vt:variant>
      <vt:variant>
        <vt:i4>128</vt:i4>
      </vt:variant>
      <vt:variant>
        <vt:i4>0</vt:i4>
      </vt:variant>
      <vt:variant>
        <vt:i4>5</vt:i4>
      </vt:variant>
      <vt:variant>
        <vt:lpwstr/>
      </vt:variant>
      <vt:variant>
        <vt:lpwstr>_Toc463444011</vt:lpwstr>
      </vt:variant>
      <vt:variant>
        <vt:i4>1048627</vt:i4>
      </vt:variant>
      <vt:variant>
        <vt:i4>122</vt:i4>
      </vt:variant>
      <vt:variant>
        <vt:i4>0</vt:i4>
      </vt:variant>
      <vt:variant>
        <vt:i4>5</vt:i4>
      </vt:variant>
      <vt:variant>
        <vt:lpwstr/>
      </vt:variant>
      <vt:variant>
        <vt:lpwstr>_Toc463444010</vt:lpwstr>
      </vt:variant>
      <vt:variant>
        <vt:i4>1114163</vt:i4>
      </vt:variant>
      <vt:variant>
        <vt:i4>116</vt:i4>
      </vt:variant>
      <vt:variant>
        <vt:i4>0</vt:i4>
      </vt:variant>
      <vt:variant>
        <vt:i4>5</vt:i4>
      </vt:variant>
      <vt:variant>
        <vt:lpwstr/>
      </vt:variant>
      <vt:variant>
        <vt:lpwstr>_Toc463444009</vt:lpwstr>
      </vt:variant>
      <vt:variant>
        <vt:i4>1114163</vt:i4>
      </vt:variant>
      <vt:variant>
        <vt:i4>110</vt:i4>
      </vt:variant>
      <vt:variant>
        <vt:i4>0</vt:i4>
      </vt:variant>
      <vt:variant>
        <vt:i4>5</vt:i4>
      </vt:variant>
      <vt:variant>
        <vt:lpwstr/>
      </vt:variant>
      <vt:variant>
        <vt:lpwstr>_Toc463444008</vt:lpwstr>
      </vt:variant>
      <vt:variant>
        <vt:i4>1114163</vt:i4>
      </vt:variant>
      <vt:variant>
        <vt:i4>104</vt:i4>
      </vt:variant>
      <vt:variant>
        <vt:i4>0</vt:i4>
      </vt:variant>
      <vt:variant>
        <vt:i4>5</vt:i4>
      </vt:variant>
      <vt:variant>
        <vt:lpwstr/>
      </vt:variant>
      <vt:variant>
        <vt:lpwstr>_Toc463444007</vt:lpwstr>
      </vt:variant>
      <vt:variant>
        <vt:i4>1114163</vt:i4>
      </vt:variant>
      <vt:variant>
        <vt:i4>98</vt:i4>
      </vt:variant>
      <vt:variant>
        <vt:i4>0</vt:i4>
      </vt:variant>
      <vt:variant>
        <vt:i4>5</vt:i4>
      </vt:variant>
      <vt:variant>
        <vt:lpwstr/>
      </vt:variant>
      <vt:variant>
        <vt:lpwstr>_Toc463444006</vt:lpwstr>
      </vt:variant>
      <vt:variant>
        <vt:i4>1114163</vt:i4>
      </vt:variant>
      <vt:variant>
        <vt:i4>92</vt:i4>
      </vt:variant>
      <vt:variant>
        <vt:i4>0</vt:i4>
      </vt:variant>
      <vt:variant>
        <vt:i4>5</vt:i4>
      </vt:variant>
      <vt:variant>
        <vt:lpwstr/>
      </vt:variant>
      <vt:variant>
        <vt:lpwstr>_Toc463444005</vt:lpwstr>
      </vt:variant>
      <vt:variant>
        <vt:i4>1114163</vt:i4>
      </vt:variant>
      <vt:variant>
        <vt:i4>86</vt:i4>
      </vt:variant>
      <vt:variant>
        <vt:i4>0</vt:i4>
      </vt:variant>
      <vt:variant>
        <vt:i4>5</vt:i4>
      </vt:variant>
      <vt:variant>
        <vt:lpwstr/>
      </vt:variant>
      <vt:variant>
        <vt:lpwstr>_Toc463444004</vt:lpwstr>
      </vt:variant>
      <vt:variant>
        <vt:i4>1114163</vt:i4>
      </vt:variant>
      <vt:variant>
        <vt:i4>80</vt:i4>
      </vt:variant>
      <vt:variant>
        <vt:i4>0</vt:i4>
      </vt:variant>
      <vt:variant>
        <vt:i4>5</vt:i4>
      </vt:variant>
      <vt:variant>
        <vt:lpwstr/>
      </vt:variant>
      <vt:variant>
        <vt:lpwstr>_Toc463444003</vt:lpwstr>
      </vt:variant>
      <vt:variant>
        <vt:i4>1114163</vt:i4>
      </vt:variant>
      <vt:variant>
        <vt:i4>74</vt:i4>
      </vt:variant>
      <vt:variant>
        <vt:i4>0</vt:i4>
      </vt:variant>
      <vt:variant>
        <vt:i4>5</vt:i4>
      </vt:variant>
      <vt:variant>
        <vt:lpwstr/>
      </vt:variant>
      <vt:variant>
        <vt:lpwstr>_Toc463444002</vt:lpwstr>
      </vt:variant>
      <vt:variant>
        <vt:i4>1114163</vt:i4>
      </vt:variant>
      <vt:variant>
        <vt:i4>68</vt:i4>
      </vt:variant>
      <vt:variant>
        <vt:i4>0</vt:i4>
      </vt:variant>
      <vt:variant>
        <vt:i4>5</vt:i4>
      </vt:variant>
      <vt:variant>
        <vt:lpwstr/>
      </vt:variant>
      <vt:variant>
        <vt:lpwstr>_Toc463444001</vt:lpwstr>
      </vt:variant>
      <vt:variant>
        <vt:i4>1114163</vt:i4>
      </vt:variant>
      <vt:variant>
        <vt:i4>62</vt:i4>
      </vt:variant>
      <vt:variant>
        <vt:i4>0</vt:i4>
      </vt:variant>
      <vt:variant>
        <vt:i4>5</vt:i4>
      </vt:variant>
      <vt:variant>
        <vt:lpwstr/>
      </vt:variant>
      <vt:variant>
        <vt:lpwstr>_Toc463444000</vt:lpwstr>
      </vt:variant>
      <vt:variant>
        <vt:i4>2031674</vt:i4>
      </vt:variant>
      <vt:variant>
        <vt:i4>56</vt:i4>
      </vt:variant>
      <vt:variant>
        <vt:i4>0</vt:i4>
      </vt:variant>
      <vt:variant>
        <vt:i4>5</vt:i4>
      </vt:variant>
      <vt:variant>
        <vt:lpwstr/>
      </vt:variant>
      <vt:variant>
        <vt:lpwstr>_Toc463443999</vt:lpwstr>
      </vt:variant>
      <vt:variant>
        <vt:i4>2031674</vt:i4>
      </vt:variant>
      <vt:variant>
        <vt:i4>50</vt:i4>
      </vt:variant>
      <vt:variant>
        <vt:i4>0</vt:i4>
      </vt:variant>
      <vt:variant>
        <vt:i4>5</vt:i4>
      </vt:variant>
      <vt:variant>
        <vt:lpwstr/>
      </vt:variant>
      <vt:variant>
        <vt:lpwstr>_Toc463443998</vt:lpwstr>
      </vt:variant>
      <vt:variant>
        <vt:i4>2031674</vt:i4>
      </vt:variant>
      <vt:variant>
        <vt:i4>44</vt:i4>
      </vt:variant>
      <vt:variant>
        <vt:i4>0</vt:i4>
      </vt:variant>
      <vt:variant>
        <vt:i4>5</vt:i4>
      </vt:variant>
      <vt:variant>
        <vt:lpwstr/>
      </vt:variant>
      <vt:variant>
        <vt:lpwstr>_Toc463443997</vt:lpwstr>
      </vt:variant>
      <vt:variant>
        <vt:i4>2031674</vt:i4>
      </vt:variant>
      <vt:variant>
        <vt:i4>38</vt:i4>
      </vt:variant>
      <vt:variant>
        <vt:i4>0</vt:i4>
      </vt:variant>
      <vt:variant>
        <vt:i4>5</vt:i4>
      </vt:variant>
      <vt:variant>
        <vt:lpwstr/>
      </vt:variant>
      <vt:variant>
        <vt:lpwstr>_Toc463443996</vt:lpwstr>
      </vt:variant>
      <vt:variant>
        <vt:i4>2031674</vt:i4>
      </vt:variant>
      <vt:variant>
        <vt:i4>32</vt:i4>
      </vt:variant>
      <vt:variant>
        <vt:i4>0</vt:i4>
      </vt:variant>
      <vt:variant>
        <vt:i4>5</vt:i4>
      </vt:variant>
      <vt:variant>
        <vt:lpwstr/>
      </vt:variant>
      <vt:variant>
        <vt:lpwstr>_Toc463443995</vt:lpwstr>
      </vt:variant>
      <vt:variant>
        <vt:i4>2031674</vt:i4>
      </vt:variant>
      <vt:variant>
        <vt:i4>26</vt:i4>
      </vt:variant>
      <vt:variant>
        <vt:i4>0</vt:i4>
      </vt:variant>
      <vt:variant>
        <vt:i4>5</vt:i4>
      </vt:variant>
      <vt:variant>
        <vt:lpwstr/>
      </vt:variant>
      <vt:variant>
        <vt:lpwstr>_Toc463443994</vt:lpwstr>
      </vt:variant>
      <vt:variant>
        <vt:i4>2031674</vt:i4>
      </vt:variant>
      <vt:variant>
        <vt:i4>20</vt:i4>
      </vt:variant>
      <vt:variant>
        <vt:i4>0</vt:i4>
      </vt:variant>
      <vt:variant>
        <vt:i4>5</vt:i4>
      </vt:variant>
      <vt:variant>
        <vt:lpwstr/>
      </vt:variant>
      <vt:variant>
        <vt:lpwstr>_Toc463443993</vt:lpwstr>
      </vt:variant>
      <vt:variant>
        <vt:i4>2031674</vt:i4>
      </vt:variant>
      <vt:variant>
        <vt:i4>14</vt:i4>
      </vt:variant>
      <vt:variant>
        <vt:i4>0</vt:i4>
      </vt:variant>
      <vt:variant>
        <vt:i4>5</vt:i4>
      </vt:variant>
      <vt:variant>
        <vt:lpwstr/>
      </vt:variant>
      <vt:variant>
        <vt:lpwstr>_Toc463443992</vt:lpwstr>
      </vt:variant>
      <vt:variant>
        <vt:i4>2031674</vt:i4>
      </vt:variant>
      <vt:variant>
        <vt:i4>8</vt:i4>
      </vt:variant>
      <vt:variant>
        <vt:i4>0</vt:i4>
      </vt:variant>
      <vt:variant>
        <vt:i4>5</vt:i4>
      </vt:variant>
      <vt:variant>
        <vt:lpwstr/>
      </vt:variant>
      <vt:variant>
        <vt:lpwstr>_Toc463443991</vt:lpwstr>
      </vt:variant>
      <vt:variant>
        <vt:i4>2031674</vt:i4>
      </vt:variant>
      <vt:variant>
        <vt:i4>2</vt:i4>
      </vt:variant>
      <vt:variant>
        <vt:i4>0</vt:i4>
      </vt:variant>
      <vt:variant>
        <vt:i4>5</vt:i4>
      </vt:variant>
      <vt:variant>
        <vt:lpwstr/>
      </vt:variant>
      <vt:variant>
        <vt:lpwstr>_Toc463443990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CEHE</dc:creator>
  <cp:keywords/>
  <cp:lastModifiedBy>EWG</cp:lastModifiedBy>
  <cp:revision>2</cp:revision>
  <cp:lastPrinted>2019-04-29T19:54:00Z</cp:lastPrinted>
  <dcterms:created xsi:type="dcterms:W3CDTF">2023-09-06T16:12:00Z</dcterms:created>
  <dcterms:modified xsi:type="dcterms:W3CDTF">2023-09-06T16:12:00Z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